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E4E" w:rsidRDefault="000D4E4E" w:rsidP="000D4E4E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eastAsia="zh-CN"/>
        </w:rPr>
      </w:pPr>
      <w:r>
        <w:rPr>
          <w:b/>
          <w:noProof/>
          <w:sz w:val="24"/>
        </w:rPr>
        <w:t>3GPP TSG-SA5 Meeting #132e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S5-20</w:t>
      </w:r>
      <w:r w:rsidR="006713FF">
        <w:rPr>
          <w:rFonts w:hint="eastAsia"/>
          <w:b/>
          <w:i/>
          <w:noProof/>
          <w:sz w:val="28"/>
          <w:lang w:eastAsia="zh-CN"/>
        </w:rPr>
        <w:t>4</w:t>
      </w:r>
      <w:r w:rsidR="00627F0C">
        <w:rPr>
          <w:rFonts w:hint="eastAsia"/>
          <w:b/>
          <w:i/>
          <w:noProof/>
          <w:sz w:val="28"/>
          <w:lang w:eastAsia="zh-CN"/>
        </w:rPr>
        <w:t>653</w:t>
      </w:r>
    </w:p>
    <w:p w:rsidR="001E41F3" w:rsidRDefault="000D4E4E" w:rsidP="000D4E4E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 17</w:t>
      </w:r>
      <w:r w:rsidRPr="000E6D9A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28</w:t>
      </w:r>
      <w:r w:rsidRPr="000E6D9A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August 2020</w:t>
      </w:r>
      <w:r>
        <w:rPr>
          <w:b/>
          <w:noProof/>
          <w:sz w:val="24"/>
        </w:rPr>
        <w:tab/>
      </w:r>
      <w:bookmarkStart w:id="0" w:name="_GoBack"/>
      <w:bookmarkEnd w:id="0"/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42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  <w:lang w:eastAsia="zh-CN"/>
              </w:rPr>
            </w:pPr>
          </w:p>
        </w:tc>
        <w:tc>
          <w:tcPr>
            <w:tcW w:w="1559" w:type="dxa"/>
            <w:shd w:val="pct30" w:color="FFFF00" w:fill="auto"/>
          </w:tcPr>
          <w:p w:rsidR="001E41F3" w:rsidRPr="00410371" w:rsidRDefault="000C6323" w:rsidP="000C6323">
            <w:pPr>
              <w:pStyle w:val="CRCoverPage"/>
              <w:spacing w:after="0"/>
              <w:jc w:val="right"/>
              <w:rPr>
                <w:b/>
                <w:noProof/>
                <w:sz w:val="28"/>
                <w:lang w:eastAsia="zh-CN"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28.541</w:t>
            </w:r>
          </w:p>
        </w:tc>
        <w:tc>
          <w:tcPr>
            <w:tcW w:w="709" w:type="dxa"/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1E41F3" w:rsidRPr="00410371" w:rsidRDefault="00902BAE" w:rsidP="00547111">
            <w:pPr>
              <w:pStyle w:val="CRCoverPage"/>
              <w:spacing w:after="0"/>
              <w:rPr>
                <w:noProof/>
                <w:lang w:eastAsia="zh-CN"/>
              </w:rPr>
            </w:pPr>
            <w:r w:rsidRPr="00902BAE">
              <w:rPr>
                <w:rFonts w:hint="eastAsia"/>
                <w:b/>
                <w:noProof/>
                <w:sz w:val="28"/>
                <w:lang w:eastAsia="zh-CN"/>
              </w:rPr>
              <w:t>366</w:t>
            </w:r>
          </w:p>
        </w:tc>
        <w:tc>
          <w:tcPr>
            <w:tcW w:w="709" w:type="dxa"/>
          </w:tcPr>
          <w:p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1E41F3" w:rsidRPr="00410371" w:rsidRDefault="00737944" w:rsidP="000C6323">
            <w:pPr>
              <w:pStyle w:val="CRCoverPage"/>
              <w:spacing w:after="0"/>
              <w:ind w:firstLineChars="100" w:firstLine="281"/>
              <w:rPr>
                <w:b/>
                <w:noProof/>
                <w:lang w:eastAsia="zh-CN"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1</w:t>
            </w:r>
          </w:p>
        </w:tc>
        <w:tc>
          <w:tcPr>
            <w:tcW w:w="2410" w:type="dxa"/>
          </w:tcPr>
          <w:p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1E41F3" w:rsidRPr="00410371" w:rsidRDefault="000C6323" w:rsidP="0016720B">
            <w:pPr>
              <w:pStyle w:val="CRCoverPage"/>
              <w:spacing w:after="0"/>
              <w:rPr>
                <w:noProof/>
                <w:sz w:val="28"/>
              </w:rPr>
            </w:pPr>
            <w:r>
              <w:rPr>
                <w:rFonts w:hint="eastAsia"/>
                <w:b/>
                <w:sz w:val="32"/>
                <w:lang w:eastAsia="zh-CN"/>
              </w:rPr>
              <w:t>16</w:t>
            </w:r>
            <w:r>
              <w:rPr>
                <w:b/>
                <w:sz w:val="32"/>
              </w:rPr>
              <w:t>.</w:t>
            </w:r>
            <w:r w:rsidR="0016720B">
              <w:rPr>
                <w:rFonts w:hint="eastAsia"/>
                <w:b/>
                <w:sz w:val="32"/>
                <w:lang w:eastAsia="zh-CN"/>
              </w:rPr>
              <w:t>5</w:t>
            </w:r>
            <w:r>
              <w:rPr>
                <w:b/>
                <w:sz w:val="32"/>
              </w:rPr>
              <w:t>.</w:t>
            </w:r>
            <w:r>
              <w:rPr>
                <w:rFonts w:hint="eastAsia"/>
                <w:b/>
                <w:sz w:val="32"/>
                <w:lang w:eastAsia="zh-CN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:rsidTr="00547111">
        <w:tc>
          <w:tcPr>
            <w:tcW w:w="9641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Tr="00A7671C">
        <w:tc>
          <w:tcPr>
            <w:tcW w:w="2835" w:type="dxa"/>
          </w:tcPr>
          <w:p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0C6323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Tr="00547111">
        <w:tc>
          <w:tcPr>
            <w:tcW w:w="9640" w:type="dxa"/>
            <w:gridSpan w:val="11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C6323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0C6323" w:rsidRDefault="000C632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0C6323" w:rsidRDefault="00DC4D81" w:rsidP="00B45605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7F553C">
              <w:t>Add</w:t>
            </w:r>
            <w:r>
              <w:rPr>
                <w:rFonts w:hint="eastAsia"/>
                <w:lang w:eastAsia="zh-CN"/>
              </w:rPr>
              <w:t>ition of</w:t>
            </w:r>
            <w:r w:rsidRPr="007F553C">
              <w:t xml:space="preserve"> attribute </w:t>
            </w:r>
            <w:r>
              <w:t xml:space="preserve">for </w:t>
            </w:r>
            <w:r w:rsidRPr="006A6C82">
              <w:t>network slice suppor</w:t>
            </w:r>
            <w:r>
              <w:t>ting</w:t>
            </w:r>
            <w:r w:rsidRPr="006A6C82">
              <w:t xml:space="preserve"> </w:t>
            </w:r>
            <w:r>
              <w:t>maximum of data volum</w:t>
            </w:r>
            <w:r w:rsidR="00737944">
              <w:rPr>
                <w:rFonts w:hint="eastAsia"/>
                <w:lang w:eastAsia="zh-CN"/>
              </w:rPr>
              <w:t>e</w:t>
            </w:r>
          </w:p>
        </w:tc>
      </w:tr>
      <w:tr w:rsidR="000C6323" w:rsidTr="00547111">
        <w:tc>
          <w:tcPr>
            <w:tcW w:w="1843" w:type="dxa"/>
            <w:tcBorders>
              <w:left w:val="single" w:sz="4" w:space="0" w:color="auto"/>
            </w:tcBorders>
          </w:tcPr>
          <w:p w:rsidR="000C6323" w:rsidRDefault="000C632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0C6323" w:rsidRDefault="000C632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C6323" w:rsidTr="00547111">
        <w:tc>
          <w:tcPr>
            <w:tcW w:w="1843" w:type="dxa"/>
            <w:tcBorders>
              <w:left w:val="single" w:sz="4" w:space="0" w:color="auto"/>
            </w:tcBorders>
          </w:tcPr>
          <w:p w:rsidR="000C6323" w:rsidRDefault="000C632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0C6323" w:rsidRDefault="000C6323" w:rsidP="00B45605">
            <w:pPr>
              <w:pStyle w:val="CRCoverPage"/>
              <w:spacing w:after="0"/>
              <w:ind w:left="100"/>
              <w:rPr>
                <w:noProof/>
              </w:rPr>
            </w:pPr>
            <w:r w:rsidRPr="007F553C">
              <w:rPr>
                <w:noProof/>
              </w:rPr>
              <w:t>China Mobile</w:t>
            </w:r>
          </w:p>
        </w:tc>
      </w:tr>
      <w:tr w:rsidR="000C6323" w:rsidTr="00547111">
        <w:tc>
          <w:tcPr>
            <w:tcW w:w="1843" w:type="dxa"/>
            <w:tcBorders>
              <w:left w:val="single" w:sz="4" w:space="0" w:color="auto"/>
            </w:tcBorders>
          </w:tcPr>
          <w:p w:rsidR="000C6323" w:rsidRDefault="000C632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0C6323" w:rsidRDefault="000C6323" w:rsidP="00B45605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0C6323" w:rsidTr="00547111">
        <w:tc>
          <w:tcPr>
            <w:tcW w:w="1843" w:type="dxa"/>
            <w:tcBorders>
              <w:left w:val="single" w:sz="4" w:space="0" w:color="auto"/>
            </w:tcBorders>
          </w:tcPr>
          <w:p w:rsidR="000C6323" w:rsidRDefault="000C632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0C6323" w:rsidRDefault="000C632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C6323" w:rsidTr="00547111">
        <w:tc>
          <w:tcPr>
            <w:tcW w:w="1843" w:type="dxa"/>
            <w:tcBorders>
              <w:left w:val="single" w:sz="4" w:space="0" w:color="auto"/>
            </w:tcBorders>
          </w:tcPr>
          <w:p w:rsidR="000C6323" w:rsidRDefault="000C632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0C6323" w:rsidRDefault="000C632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proofErr w:type="spellStart"/>
            <w:r w:rsidRPr="00D341A5">
              <w:rPr>
                <w:rFonts w:cs="Arial"/>
                <w:color w:val="000000"/>
                <w:sz w:val="18"/>
                <w:szCs w:val="18"/>
              </w:rPr>
              <w:t>eNRM</w:t>
            </w:r>
            <w:proofErr w:type="spellEnd"/>
          </w:p>
        </w:tc>
        <w:tc>
          <w:tcPr>
            <w:tcW w:w="567" w:type="dxa"/>
            <w:tcBorders>
              <w:left w:val="nil"/>
            </w:tcBorders>
          </w:tcPr>
          <w:p w:rsidR="000C6323" w:rsidRDefault="000C632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0C6323" w:rsidRDefault="000C632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0C6323" w:rsidRDefault="000C632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lang w:eastAsia="zh-CN"/>
              </w:rPr>
              <w:t>2020-8-28</w:t>
            </w:r>
          </w:p>
        </w:tc>
      </w:tr>
      <w:tr w:rsidR="000C6323" w:rsidTr="00547111">
        <w:tc>
          <w:tcPr>
            <w:tcW w:w="1843" w:type="dxa"/>
            <w:tcBorders>
              <w:left w:val="single" w:sz="4" w:space="0" w:color="auto"/>
            </w:tcBorders>
          </w:tcPr>
          <w:p w:rsidR="000C6323" w:rsidRDefault="000C632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0C6323" w:rsidRDefault="000C632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0C6323" w:rsidRDefault="000C632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0C6323" w:rsidRDefault="000C632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0C6323" w:rsidRDefault="000C632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C6323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0C6323" w:rsidRDefault="000C632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0C6323" w:rsidRDefault="000C6323" w:rsidP="000C6323">
            <w:pPr>
              <w:pStyle w:val="CRCoverPage"/>
              <w:spacing w:after="0"/>
              <w:ind w:right="-609"/>
              <w:rPr>
                <w:b/>
                <w:noProof/>
                <w:lang w:eastAsia="zh-CN"/>
              </w:rPr>
            </w:pPr>
            <w:r>
              <w:rPr>
                <w:rFonts w:hint="eastAsia"/>
                <w:b/>
                <w:noProof/>
                <w:lang w:eastAsia="zh-CN"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0C6323" w:rsidRDefault="000C632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0C6323" w:rsidRDefault="000C632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0C6323" w:rsidRDefault="000C6323" w:rsidP="00C23A0A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</w:rPr>
              <w:t>Rel-1</w:t>
            </w:r>
            <w:r w:rsidR="00C23A0A">
              <w:rPr>
                <w:noProof/>
              </w:rPr>
              <w:t>7</w:t>
            </w:r>
          </w:p>
        </w:tc>
      </w:tr>
      <w:tr w:rsidR="000C6323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0C6323" w:rsidRDefault="000C632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0C6323" w:rsidRDefault="000C632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0C6323" w:rsidRDefault="000C632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6323" w:rsidRPr="007C2097" w:rsidRDefault="000C632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Rel-12</w:t>
            </w:r>
            <w:r>
              <w:rPr>
                <w:i/>
                <w:noProof/>
                <w:sz w:val="18"/>
              </w:rPr>
              <w:tab/>
              <w:t>(Release 12)</w:t>
            </w:r>
            <w:r>
              <w:rPr>
                <w:i/>
                <w:noProof/>
                <w:sz w:val="18"/>
              </w:rPr>
              <w:br/>
            </w:r>
            <w:bookmarkStart w:id="2" w:name="OLE_LINK1"/>
            <w:r>
              <w:rPr>
                <w:i/>
                <w:noProof/>
                <w:sz w:val="18"/>
              </w:rPr>
              <w:t>Rel-13</w:t>
            </w:r>
            <w:r>
              <w:rPr>
                <w:i/>
                <w:noProof/>
                <w:sz w:val="18"/>
              </w:rPr>
              <w:tab/>
              <w:t>(Release 13)</w:t>
            </w:r>
            <w:bookmarkEnd w:id="2"/>
            <w:r>
              <w:rPr>
                <w:i/>
                <w:noProof/>
                <w:sz w:val="18"/>
              </w:rPr>
              <w:br/>
              <w:t>Rel-14</w:t>
            </w:r>
            <w:r>
              <w:rPr>
                <w:i/>
                <w:noProof/>
                <w:sz w:val="18"/>
              </w:rPr>
              <w:tab/>
              <w:t>(Release 14)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0C6323" w:rsidTr="00547111">
        <w:tc>
          <w:tcPr>
            <w:tcW w:w="1843" w:type="dxa"/>
          </w:tcPr>
          <w:p w:rsidR="000C6323" w:rsidRDefault="000C632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0C6323" w:rsidRDefault="000C632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C4D81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C4D81" w:rsidRDefault="00DC4D8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DC4D81" w:rsidRDefault="00737944" w:rsidP="00B45605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cs="Arial"/>
                <w:color w:val="58585B"/>
                <w:sz w:val="21"/>
                <w:szCs w:val="21"/>
              </w:rPr>
              <w:t>M</w:t>
            </w:r>
            <w:r>
              <w:rPr>
                <w:rFonts w:cs="Arial" w:hint="eastAsia"/>
                <w:color w:val="58585B"/>
                <w:sz w:val="21"/>
                <w:szCs w:val="21"/>
              </w:rPr>
              <w:t xml:space="preserve">aximum of data volume is </w:t>
            </w:r>
            <w:r>
              <w:rPr>
                <w:rFonts w:cs="Arial" w:hint="eastAsia"/>
                <w:color w:val="58585B"/>
                <w:sz w:val="21"/>
                <w:szCs w:val="21"/>
                <w:lang w:eastAsia="zh-CN"/>
              </w:rPr>
              <w:t xml:space="preserve">one of </w:t>
            </w:r>
            <w:r>
              <w:rPr>
                <w:rFonts w:cs="Arial" w:hint="eastAsia"/>
                <w:color w:val="58585B"/>
                <w:sz w:val="21"/>
                <w:szCs w:val="21"/>
              </w:rPr>
              <w:t xml:space="preserve">the </w:t>
            </w:r>
            <w:r>
              <w:rPr>
                <w:rFonts w:cs="Arial"/>
                <w:color w:val="58585B"/>
                <w:sz w:val="21"/>
                <w:szCs w:val="21"/>
              </w:rPr>
              <w:t>important</w:t>
            </w:r>
            <w:r>
              <w:rPr>
                <w:rFonts w:cs="Arial" w:hint="eastAsia"/>
                <w:color w:val="58585B"/>
                <w:sz w:val="21"/>
                <w:szCs w:val="21"/>
              </w:rPr>
              <w:t xml:space="preserve"> parameter</w:t>
            </w:r>
            <w:r>
              <w:rPr>
                <w:rFonts w:cs="Arial" w:hint="eastAsia"/>
                <w:color w:val="58585B"/>
                <w:sz w:val="21"/>
                <w:szCs w:val="21"/>
                <w:lang w:eastAsia="zh-CN"/>
              </w:rPr>
              <w:t>s</w:t>
            </w:r>
            <w:r>
              <w:rPr>
                <w:rFonts w:cs="Arial" w:hint="eastAsia"/>
                <w:color w:val="58585B"/>
                <w:sz w:val="21"/>
                <w:szCs w:val="21"/>
              </w:rPr>
              <w:t xml:space="preserve"> to indicate network slice capacity, </w:t>
            </w:r>
            <w:r>
              <w:rPr>
                <w:rFonts w:cs="Arial"/>
                <w:color w:val="58585B"/>
                <w:sz w:val="21"/>
                <w:szCs w:val="21"/>
              </w:rPr>
              <w:t>I</w:t>
            </w:r>
            <w:r>
              <w:rPr>
                <w:rFonts w:cs="Arial" w:hint="eastAsia"/>
                <w:color w:val="58585B"/>
                <w:sz w:val="21"/>
                <w:szCs w:val="21"/>
              </w:rPr>
              <w:t xml:space="preserve">f it is not considered, when the actual data volume is above maximum data volume predefined in capacity planning,  service performance problems such as delay and jitter will be </w:t>
            </w:r>
            <w:r>
              <w:rPr>
                <w:rFonts w:cs="Arial"/>
                <w:color w:val="58585B"/>
                <w:sz w:val="21"/>
                <w:szCs w:val="21"/>
              </w:rPr>
              <w:t>happened</w:t>
            </w:r>
            <w:r>
              <w:rPr>
                <w:rFonts w:cs="Arial" w:hint="eastAsia"/>
                <w:color w:val="58585B"/>
                <w:sz w:val="21"/>
                <w:szCs w:val="21"/>
              </w:rPr>
              <w:t xml:space="preserve"> and affect the </w:t>
            </w:r>
            <w:r>
              <w:rPr>
                <w:rFonts w:cs="Arial"/>
                <w:color w:val="58585B"/>
                <w:sz w:val="21"/>
                <w:szCs w:val="21"/>
              </w:rPr>
              <w:t>quality</w:t>
            </w:r>
            <w:r>
              <w:rPr>
                <w:rFonts w:cs="Arial" w:hint="eastAsia"/>
                <w:color w:val="58585B"/>
                <w:sz w:val="21"/>
                <w:szCs w:val="21"/>
              </w:rPr>
              <w:t xml:space="preserve"> of service with limited network resource. </w:t>
            </w:r>
            <w:r>
              <w:rPr>
                <w:rFonts w:cs="Arial"/>
                <w:color w:val="58585B"/>
                <w:sz w:val="21"/>
                <w:szCs w:val="21"/>
              </w:rPr>
              <w:t>S</w:t>
            </w:r>
            <w:r>
              <w:rPr>
                <w:rFonts w:cs="Arial" w:hint="eastAsia"/>
                <w:color w:val="58585B"/>
                <w:sz w:val="21"/>
                <w:szCs w:val="21"/>
              </w:rPr>
              <w:t xml:space="preserve">o that It is proposed that the maximum of data volume should be considered as </w:t>
            </w:r>
            <w:r>
              <w:rPr>
                <w:rFonts w:cs="Arial"/>
                <w:color w:val="58585B"/>
                <w:sz w:val="21"/>
                <w:szCs w:val="21"/>
              </w:rPr>
              <w:t>configured</w:t>
            </w:r>
            <w:r>
              <w:rPr>
                <w:rFonts w:cs="Arial" w:hint="eastAsia"/>
                <w:color w:val="58585B"/>
                <w:sz w:val="21"/>
                <w:szCs w:val="21"/>
              </w:rPr>
              <w:t xml:space="preserve"> parameter.</w:t>
            </w:r>
          </w:p>
        </w:tc>
      </w:tr>
      <w:tr w:rsidR="00DC4D81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DC4D81" w:rsidRDefault="00DC4D81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DC4D81" w:rsidRDefault="00DC4D81" w:rsidP="00B45605">
            <w:pPr>
              <w:pStyle w:val="CRCoverPage"/>
              <w:spacing w:after="0"/>
              <w:rPr>
                <w:noProof/>
                <w:sz w:val="8"/>
                <w:szCs w:val="8"/>
                <w:lang w:eastAsia="zh-CN"/>
              </w:rPr>
            </w:pPr>
          </w:p>
        </w:tc>
      </w:tr>
      <w:tr w:rsidR="00DC4D81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DC4D81" w:rsidRDefault="00DC4D8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DC4D81" w:rsidRDefault="00DC4D81" w:rsidP="00F11605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5E19CF">
              <w:rPr>
                <w:noProof/>
              </w:rPr>
              <w:t>Defi</w:t>
            </w:r>
            <w:r>
              <w:rPr>
                <w:noProof/>
              </w:rPr>
              <w:t xml:space="preserve">ne attribute for  </w:t>
            </w:r>
            <w:r w:rsidR="00C9771C" w:rsidRPr="00C9771C">
              <w:rPr>
                <w:noProof/>
              </w:rPr>
              <w:t xml:space="preserve">maxDLDataVolume </w:t>
            </w:r>
            <w:r w:rsidR="00C9771C">
              <w:rPr>
                <w:rFonts w:hint="eastAsia"/>
                <w:noProof/>
                <w:lang w:eastAsia="zh-CN"/>
              </w:rPr>
              <w:t xml:space="preserve">and </w:t>
            </w:r>
            <w:r w:rsidR="00C9771C" w:rsidRPr="00C9771C">
              <w:rPr>
                <w:noProof/>
                <w:lang w:eastAsia="zh-CN"/>
              </w:rPr>
              <w:t>max</w:t>
            </w:r>
            <w:r w:rsidR="00C9771C">
              <w:rPr>
                <w:rFonts w:hint="eastAsia"/>
                <w:noProof/>
                <w:lang w:eastAsia="zh-CN"/>
              </w:rPr>
              <w:t>U</w:t>
            </w:r>
            <w:r w:rsidR="00C9771C" w:rsidRPr="00C9771C">
              <w:rPr>
                <w:noProof/>
                <w:lang w:eastAsia="zh-CN"/>
              </w:rPr>
              <w:t xml:space="preserve">LDataVolume </w:t>
            </w:r>
            <w:r w:rsidRPr="005E19CF">
              <w:rPr>
                <w:noProof/>
              </w:rPr>
              <w:t>in ServiceProfile class indicate the max</w:t>
            </w:r>
            <w:r>
              <w:rPr>
                <w:noProof/>
              </w:rPr>
              <w:t>imum</w:t>
            </w:r>
            <w:r w:rsidRPr="005E19CF">
              <w:rPr>
                <w:noProof/>
              </w:rPr>
              <w:t xml:space="preserve"> </w:t>
            </w:r>
            <w:r w:rsidR="00C9771C">
              <w:rPr>
                <w:rFonts w:hint="eastAsia"/>
                <w:noProof/>
                <w:lang w:eastAsia="zh-CN"/>
              </w:rPr>
              <w:t>DL/UL</w:t>
            </w:r>
            <w:r w:rsidRPr="005E19CF">
              <w:rPr>
                <w:noProof/>
              </w:rPr>
              <w:t xml:space="preserve"> </w:t>
            </w:r>
            <w:r w:rsidR="00C9771C">
              <w:rPr>
                <w:noProof/>
              </w:rPr>
              <w:t>data volum</w:t>
            </w:r>
            <w:r w:rsidR="00C9771C">
              <w:rPr>
                <w:rFonts w:hint="eastAsia"/>
                <w:noProof/>
                <w:lang w:eastAsia="zh-CN"/>
              </w:rPr>
              <w:t>e</w:t>
            </w:r>
            <w:r w:rsidRPr="005E19CF">
              <w:rPr>
                <w:noProof/>
              </w:rPr>
              <w:t xml:space="preserve"> supported </w:t>
            </w:r>
            <w:r>
              <w:rPr>
                <w:noProof/>
              </w:rPr>
              <w:t xml:space="preserve">by the </w:t>
            </w:r>
            <w:r w:rsidRPr="005E19CF">
              <w:rPr>
                <w:noProof/>
              </w:rPr>
              <w:t>network slice</w:t>
            </w:r>
            <w:r>
              <w:rPr>
                <w:noProof/>
              </w:rPr>
              <w:t xml:space="preserve"> instance</w:t>
            </w:r>
            <w:r w:rsidRPr="005E19CF">
              <w:rPr>
                <w:noProof/>
              </w:rPr>
              <w:t>.</w:t>
            </w:r>
          </w:p>
        </w:tc>
      </w:tr>
      <w:tr w:rsidR="00DC4D81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DC4D81" w:rsidRDefault="00DC4D81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DC4D81" w:rsidRDefault="00DC4D81" w:rsidP="00B4560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C4D81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C4D81" w:rsidRDefault="00DC4D8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DC4D81" w:rsidRDefault="00DC4D81" w:rsidP="00F11605">
            <w:pPr>
              <w:pStyle w:val="CRCoverPage"/>
              <w:spacing w:after="0"/>
              <w:ind w:left="100"/>
              <w:rPr>
                <w:noProof/>
              </w:rPr>
            </w:pPr>
            <w:r w:rsidRPr="005E19CF">
              <w:rPr>
                <w:noProof/>
              </w:rPr>
              <w:t xml:space="preserve">It is not possbile to specify the maximum </w:t>
            </w:r>
            <w:r w:rsidR="00C9771C">
              <w:rPr>
                <w:rFonts w:hint="eastAsia"/>
                <w:noProof/>
                <w:lang w:eastAsia="zh-CN"/>
              </w:rPr>
              <w:t>DL/UL</w:t>
            </w:r>
            <w:r w:rsidR="00C9771C" w:rsidRPr="005E19CF">
              <w:rPr>
                <w:noProof/>
              </w:rPr>
              <w:t xml:space="preserve"> </w:t>
            </w:r>
            <w:r w:rsidRPr="005E19CF">
              <w:rPr>
                <w:noProof/>
              </w:rPr>
              <w:t xml:space="preserve">data </w:t>
            </w:r>
            <w:r>
              <w:rPr>
                <w:noProof/>
              </w:rPr>
              <w:t>volum</w:t>
            </w:r>
            <w:r w:rsidR="00C9771C">
              <w:rPr>
                <w:rFonts w:hint="eastAsia"/>
                <w:noProof/>
                <w:lang w:eastAsia="zh-CN"/>
              </w:rPr>
              <w:t>e</w:t>
            </w:r>
            <w:r w:rsidRPr="005E19CF">
              <w:rPr>
                <w:noProof/>
              </w:rPr>
              <w:t xml:space="preserve"> supported </w:t>
            </w:r>
            <w:r>
              <w:rPr>
                <w:noProof/>
              </w:rPr>
              <w:t xml:space="preserve">by the </w:t>
            </w:r>
            <w:r w:rsidRPr="005E19CF">
              <w:rPr>
                <w:noProof/>
              </w:rPr>
              <w:t>network slice</w:t>
            </w:r>
            <w:r>
              <w:rPr>
                <w:noProof/>
              </w:rPr>
              <w:t xml:space="preserve"> instance</w:t>
            </w:r>
            <w:r w:rsidRPr="005E19CF">
              <w:rPr>
                <w:noProof/>
              </w:rPr>
              <w:t>.</w:t>
            </w:r>
          </w:p>
        </w:tc>
      </w:tr>
      <w:tr w:rsidR="00DC4D81" w:rsidTr="00547111">
        <w:tc>
          <w:tcPr>
            <w:tcW w:w="2694" w:type="dxa"/>
            <w:gridSpan w:val="2"/>
          </w:tcPr>
          <w:p w:rsidR="00DC4D81" w:rsidRDefault="00DC4D81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DC4D81" w:rsidRDefault="00DC4D8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C4D81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C4D81" w:rsidRDefault="00DC4D8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DC4D81" w:rsidRDefault="00DC4D81" w:rsidP="00737944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6.3.3.2, 6.4.1</w:t>
            </w:r>
            <w:r w:rsidR="00F8472C">
              <w:rPr>
                <w:rFonts w:hint="eastAsia"/>
                <w:noProof/>
                <w:lang w:eastAsia="zh-CN"/>
              </w:rPr>
              <w:t>,</w:t>
            </w:r>
            <w:r w:rsidR="00F8472C" w:rsidRPr="002B15AA">
              <w:rPr>
                <w:lang w:eastAsia="zh-CN"/>
              </w:rPr>
              <w:t xml:space="preserve"> I.4.3</w:t>
            </w:r>
            <w:r w:rsidR="00F8472C">
              <w:rPr>
                <w:rFonts w:hint="eastAsia"/>
                <w:lang w:eastAsia="zh-CN"/>
              </w:rPr>
              <w:t xml:space="preserve">, </w:t>
            </w:r>
            <w:r w:rsidR="00F8472C" w:rsidRPr="00F8472C">
              <w:rPr>
                <w:lang w:eastAsia="zh-CN"/>
              </w:rPr>
              <w:t>J.4.3</w:t>
            </w:r>
            <w:r w:rsidR="00F8472C">
              <w:rPr>
                <w:rFonts w:hint="eastAsia"/>
                <w:lang w:eastAsia="zh-CN"/>
              </w:rPr>
              <w:t xml:space="preserve"> </w:t>
            </w:r>
          </w:p>
        </w:tc>
      </w:tr>
      <w:tr w:rsidR="00DC4D81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DC4D81" w:rsidRDefault="00DC4D81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DC4D81" w:rsidRDefault="00DC4D8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C4D81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DC4D81" w:rsidRDefault="00DC4D8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D81" w:rsidRDefault="00DC4D8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DC4D81" w:rsidRDefault="00DC4D8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DC4D81" w:rsidRDefault="00DC4D81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DC4D81" w:rsidRDefault="00DC4D81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DC4D81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DC4D81" w:rsidRDefault="00DC4D8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DC4D81" w:rsidRDefault="00DC4D8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DC4D81" w:rsidRDefault="0073794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DC4D81" w:rsidRDefault="00DC4D81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DC4D81" w:rsidRDefault="00DC4D81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DC4D81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DC4D81" w:rsidRDefault="00DC4D81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DC4D81" w:rsidRDefault="00DC4D8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DC4D81" w:rsidRDefault="0073794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DC4D81" w:rsidRDefault="00DC4D81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DC4D81" w:rsidRDefault="00DC4D81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DC4D81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DC4D81" w:rsidRDefault="00DC4D81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DC4D81" w:rsidRDefault="00DC4D8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DC4D81" w:rsidRDefault="0073794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DC4D81" w:rsidRDefault="00DC4D81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DC4D81" w:rsidRDefault="00DC4D81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DC4D81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DC4D81" w:rsidRDefault="00DC4D81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DC4D81" w:rsidRDefault="00DC4D81">
            <w:pPr>
              <w:pStyle w:val="CRCoverPage"/>
              <w:spacing w:after="0"/>
              <w:rPr>
                <w:noProof/>
              </w:rPr>
            </w:pPr>
          </w:p>
        </w:tc>
      </w:tr>
      <w:tr w:rsidR="00DC4D81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C4D81" w:rsidRDefault="00DC4D8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DC4D81" w:rsidRDefault="00DC4D81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DC4D81" w:rsidRPr="008863B9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4D81" w:rsidRPr="008863B9" w:rsidRDefault="00DC4D8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DC4D81" w:rsidRPr="008863B9" w:rsidRDefault="00DC4D81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DC4D81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D81" w:rsidRDefault="00DC4D8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DC4D81" w:rsidRDefault="00DC4D81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:rsidR="00686CD7" w:rsidRDefault="00686CD7" w:rsidP="001313AD">
      <w:pPr>
        <w:rPr>
          <w:noProof/>
          <w:lang w:eastAsia="zh-CN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ayout w:type="fixed"/>
        <w:tblCellMar>
          <w:top w:w="113" w:type="dxa"/>
        </w:tblCellMar>
        <w:tblLook w:val="04A0"/>
      </w:tblPr>
      <w:tblGrid>
        <w:gridCol w:w="9639"/>
      </w:tblGrid>
      <w:tr w:rsidR="00DC203F" w:rsidTr="00B45605">
        <w:tc>
          <w:tcPr>
            <w:tcW w:w="9639" w:type="dxa"/>
            <w:shd w:val="clear" w:color="auto" w:fill="FFFFCC"/>
            <w:vAlign w:val="center"/>
          </w:tcPr>
          <w:p w:rsidR="00DC203F" w:rsidRDefault="00DC203F" w:rsidP="00B4560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b/>
                <w:sz w:val="44"/>
                <w:szCs w:val="44"/>
              </w:rPr>
              <w:t>1</w:t>
            </w:r>
            <w:r>
              <w:rPr>
                <w:b/>
                <w:sz w:val="44"/>
                <w:szCs w:val="44"/>
                <w:vertAlign w:val="superscript"/>
              </w:rPr>
              <w:t>st</w:t>
            </w:r>
            <w:r>
              <w:rPr>
                <w:b/>
                <w:sz w:val="44"/>
                <w:szCs w:val="44"/>
              </w:rPr>
              <w:t xml:space="preserve"> modified section</w:t>
            </w:r>
          </w:p>
        </w:tc>
      </w:tr>
    </w:tbl>
    <w:p w:rsidR="00114AD9" w:rsidRPr="002B15AA" w:rsidRDefault="00114AD9" w:rsidP="00114AD9">
      <w:pPr>
        <w:pStyle w:val="1"/>
      </w:pPr>
      <w:bookmarkStart w:id="3" w:name="_Toc19888033"/>
      <w:bookmarkStart w:id="4" w:name="_Toc27404914"/>
      <w:bookmarkStart w:id="5" w:name="_Toc35878059"/>
      <w:bookmarkStart w:id="6" w:name="_Toc36219875"/>
      <w:bookmarkStart w:id="7" w:name="_Toc36473973"/>
      <w:bookmarkStart w:id="8" w:name="_Toc36542245"/>
      <w:bookmarkStart w:id="9" w:name="_Toc36543066"/>
      <w:bookmarkStart w:id="10" w:name="_Toc36567304"/>
      <w:bookmarkStart w:id="11" w:name="_Toc44340922"/>
      <w:r w:rsidRPr="002B15AA">
        <w:t>2</w:t>
      </w:r>
      <w:r w:rsidRPr="002B15AA">
        <w:tab/>
        <w:t>References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:rsidR="00114AD9" w:rsidRPr="002B15AA" w:rsidRDefault="00114AD9" w:rsidP="00114AD9">
      <w:r w:rsidRPr="002B15AA">
        <w:t>The following documents contain provisions which, through reference in this text, constitute provisions of the present document.</w:t>
      </w:r>
    </w:p>
    <w:p w:rsidR="00114AD9" w:rsidRPr="002B15AA" w:rsidRDefault="00114AD9" w:rsidP="00114AD9">
      <w:pPr>
        <w:pStyle w:val="B10"/>
      </w:pPr>
      <w:bookmarkStart w:id="12" w:name="OLE_LINK2"/>
      <w:bookmarkStart w:id="13" w:name="OLE_LINK3"/>
      <w:bookmarkStart w:id="14" w:name="OLE_LINK4"/>
      <w:r w:rsidRPr="002B15AA">
        <w:t>-</w:t>
      </w:r>
      <w:r w:rsidRPr="002B15AA">
        <w:tab/>
        <w:t>References are either specific (identified by date of publication, edition number, version number, etc.) or non</w:t>
      </w:r>
      <w:r w:rsidRPr="002B15AA">
        <w:noBreakHyphen/>
        <w:t>specific.</w:t>
      </w:r>
    </w:p>
    <w:p w:rsidR="00114AD9" w:rsidRPr="002B15AA" w:rsidRDefault="00114AD9" w:rsidP="00114AD9">
      <w:pPr>
        <w:pStyle w:val="B10"/>
      </w:pPr>
      <w:r w:rsidRPr="002B15AA">
        <w:t>-</w:t>
      </w:r>
      <w:r w:rsidRPr="002B15AA">
        <w:tab/>
        <w:t>For a specific reference, subsequent revisions do not apply.</w:t>
      </w:r>
    </w:p>
    <w:p w:rsidR="00114AD9" w:rsidRPr="002B15AA" w:rsidRDefault="00114AD9" w:rsidP="00114AD9">
      <w:pPr>
        <w:pStyle w:val="B10"/>
      </w:pPr>
      <w:r w:rsidRPr="002B15AA">
        <w:t>-</w:t>
      </w:r>
      <w:r w:rsidRPr="002B15AA">
        <w:tab/>
        <w:t>For a non-specific reference, the latest version applies. In the case of a reference to a 3GPP document (including a GSM document), a non-specific reference implicitly refers to the latest version of that document</w:t>
      </w:r>
      <w:r w:rsidRPr="002B15AA">
        <w:rPr>
          <w:i/>
        </w:rPr>
        <w:t xml:space="preserve"> in the same Release as the present document</w:t>
      </w:r>
      <w:r w:rsidRPr="002B15AA">
        <w:t>.</w:t>
      </w:r>
    </w:p>
    <w:bookmarkEnd w:id="12"/>
    <w:bookmarkEnd w:id="13"/>
    <w:bookmarkEnd w:id="14"/>
    <w:p w:rsidR="00686CD7" w:rsidRPr="00114AD9" w:rsidRDefault="00114AD9" w:rsidP="001313AD">
      <w:pPr>
        <w:rPr>
          <w:noProof/>
          <w:lang w:eastAsia="zh-CN"/>
        </w:rPr>
      </w:pPr>
      <w:r>
        <w:rPr>
          <w:rFonts w:hint="eastAsia"/>
          <w:noProof/>
          <w:lang w:eastAsia="zh-CN"/>
        </w:rPr>
        <w:t>[</w:t>
      </w:r>
      <w:r>
        <w:rPr>
          <w:noProof/>
          <w:lang w:eastAsia="zh-CN"/>
        </w:rPr>
        <w:t>…</w:t>
      </w:r>
      <w:r>
        <w:rPr>
          <w:rFonts w:hint="eastAsia"/>
          <w:noProof/>
          <w:lang w:eastAsia="zh-CN"/>
        </w:rPr>
        <w:t>]</w:t>
      </w:r>
    </w:p>
    <w:p w:rsidR="00942ADF" w:rsidRPr="00682D28" w:rsidRDefault="00942ADF" w:rsidP="00942ADF">
      <w:pPr>
        <w:pStyle w:val="EX"/>
        <w:rPr>
          <w:lang w:eastAsia="zh-CN"/>
        </w:rPr>
      </w:pPr>
      <w:r w:rsidRPr="004C2BE0">
        <w:rPr>
          <w:color w:val="000000"/>
        </w:rPr>
        <w:t>[</w:t>
      </w:r>
      <w:r w:rsidRPr="00303177">
        <w:rPr>
          <w:color w:val="000000"/>
        </w:rPr>
        <w:t>58</w:t>
      </w:r>
      <w:r w:rsidRPr="004C2BE0">
        <w:rPr>
          <w:color w:val="000000"/>
        </w:rPr>
        <w:t>]</w:t>
      </w:r>
      <w:r w:rsidRPr="004C2BE0">
        <w:rPr>
          <w:color w:val="000000"/>
        </w:rPr>
        <w:tab/>
        <w:t xml:space="preserve">3GPP TS 38.423: "NR; </w:t>
      </w:r>
      <w:proofErr w:type="spellStart"/>
      <w:r w:rsidRPr="004C2BE0">
        <w:rPr>
          <w:color w:val="000000"/>
        </w:rPr>
        <w:t>Xn</w:t>
      </w:r>
      <w:proofErr w:type="spellEnd"/>
      <w:r w:rsidRPr="004C2BE0">
        <w:rPr>
          <w:color w:val="000000"/>
        </w:rPr>
        <w:t xml:space="preserve"> application protocol (</w:t>
      </w:r>
      <w:proofErr w:type="spellStart"/>
      <w:r w:rsidRPr="004C2BE0">
        <w:rPr>
          <w:color w:val="000000"/>
        </w:rPr>
        <w:t>XnAP</w:t>
      </w:r>
      <w:proofErr w:type="spellEnd"/>
      <w:r w:rsidRPr="004C2BE0">
        <w:rPr>
          <w:color w:val="000000"/>
        </w:rPr>
        <w:t>)".</w:t>
      </w:r>
    </w:p>
    <w:p w:rsidR="00942ADF" w:rsidRPr="00682D28" w:rsidRDefault="00942ADF" w:rsidP="00942ADF">
      <w:pPr>
        <w:pStyle w:val="EX"/>
        <w:rPr>
          <w:ins w:id="15" w:author="cmcc" w:date="2020-08-20T10:38:00Z"/>
          <w:lang w:eastAsia="zh-CN"/>
        </w:rPr>
      </w:pPr>
      <w:ins w:id="16" w:author="cmcc" w:date="2020-08-20T10:38:00Z">
        <w:r w:rsidRPr="004C2BE0">
          <w:rPr>
            <w:color w:val="000000"/>
          </w:rPr>
          <w:t>[</w:t>
        </w:r>
        <w:r w:rsidRPr="00303177">
          <w:rPr>
            <w:color w:val="000000"/>
          </w:rPr>
          <w:t>5</w:t>
        </w:r>
        <w:r>
          <w:rPr>
            <w:rFonts w:hint="eastAsia"/>
            <w:color w:val="000000"/>
            <w:lang w:eastAsia="zh-CN"/>
          </w:rPr>
          <w:t>9</w:t>
        </w:r>
        <w:r w:rsidRPr="004C2BE0">
          <w:rPr>
            <w:color w:val="000000"/>
          </w:rPr>
          <w:t>]</w:t>
        </w:r>
        <w:r w:rsidRPr="004C2BE0">
          <w:rPr>
            <w:color w:val="000000"/>
          </w:rPr>
          <w:tab/>
          <w:t>3GPP TS </w:t>
        </w:r>
        <w:r w:rsidR="008227E3">
          <w:rPr>
            <w:rFonts w:hint="eastAsia"/>
            <w:color w:val="000000"/>
            <w:lang w:eastAsia="zh-CN"/>
          </w:rPr>
          <w:t>2</w:t>
        </w:r>
        <w:r w:rsidRPr="004C2BE0">
          <w:rPr>
            <w:color w:val="000000"/>
          </w:rPr>
          <w:t>8.</w:t>
        </w:r>
        <w:r w:rsidR="008227E3">
          <w:rPr>
            <w:rFonts w:hint="eastAsia"/>
            <w:color w:val="000000"/>
            <w:lang w:eastAsia="zh-CN"/>
          </w:rPr>
          <w:t>552</w:t>
        </w:r>
        <w:r w:rsidRPr="004C2BE0">
          <w:rPr>
            <w:color w:val="000000"/>
          </w:rPr>
          <w:t>: "</w:t>
        </w:r>
      </w:ins>
      <w:ins w:id="17" w:author="cmcc" w:date="2020-08-20T10:39:00Z">
        <w:r w:rsidR="008227E3" w:rsidRPr="008227E3">
          <w:t xml:space="preserve"> </w:t>
        </w:r>
        <w:r w:rsidR="008227E3" w:rsidRPr="008227E3">
          <w:rPr>
            <w:color w:val="000000"/>
          </w:rPr>
          <w:t>Management and orchestration</w:t>
        </w:r>
      </w:ins>
      <w:ins w:id="18" w:author="cmcc" w:date="2020-08-20T10:38:00Z">
        <w:r w:rsidRPr="004C2BE0">
          <w:rPr>
            <w:color w:val="000000"/>
          </w:rPr>
          <w:t xml:space="preserve">; </w:t>
        </w:r>
      </w:ins>
      <w:ins w:id="19" w:author="cmcc" w:date="2020-08-20T10:39:00Z">
        <w:r w:rsidR="008227E3" w:rsidRPr="008227E3">
          <w:rPr>
            <w:color w:val="000000"/>
          </w:rPr>
          <w:t>5G performance measurements</w:t>
        </w:r>
      </w:ins>
      <w:ins w:id="20" w:author="cmcc" w:date="2020-08-20T10:38:00Z">
        <w:r w:rsidRPr="004C2BE0">
          <w:rPr>
            <w:color w:val="000000"/>
          </w:rPr>
          <w:t>".</w:t>
        </w:r>
      </w:ins>
    </w:p>
    <w:p w:rsidR="00543BC1" w:rsidRDefault="00543BC1" w:rsidP="00543BC1">
      <w:pPr>
        <w:rPr>
          <w:color w:val="FF0000"/>
          <w:sz w:val="32"/>
          <w:szCs w:val="32"/>
          <w:lang w:val="en-US" w:eastAsia="zh-CN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ayout w:type="fixed"/>
        <w:tblCellMar>
          <w:top w:w="113" w:type="dxa"/>
        </w:tblCellMar>
        <w:tblLook w:val="04A0"/>
      </w:tblPr>
      <w:tblGrid>
        <w:gridCol w:w="9639"/>
      </w:tblGrid>
      <w:tr w:rsidR="00543BC1" w:rsidTr="00737944">
        <w:tc>
          <w:tcPr>
            <w:tcW w:w="9639" w:type="dxa"/>
            <w:shd w:val="clear" w:color="auto" w:fill="FFFFCC"/>
            <w:vAlign w:val="center"/>
          </w:tcPr>
          <w:p w:rsidR="00543BC1" w:rsidRDefault="00543BC1" w:rsidP="0073794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b/>
                <w:sz w:val="44"/>
                <w:szCs w:val="44"/>
              </w:rPr>
              <w:t>Next modified section</w:t>
            </w:r>
          </w:p>
        </w:tc>
      </w:tr>
    </w:tbl>
    <w:p w:rsidR="00543BC1" w:rsidRPr="00976A9D" w:rsidRDefault="00543BC1" w:rsidP="00686CD7">
      <w:pPr>
        <w:pStyle w:val="B10"/>
        <w:ind w:left="284"/>
        <w:jc w:val="center"/>
        <w:rPr>
          <w:lang w:eastAsia="zh-CN"/>
        </w:rPr>
      </w:pPr>
    </w:p>
    <w:p w:rsidR="00686CD7" w:rsidRDefault="00686CD7" w:rsidP="00686CD7">
      <w:pPr>
        <w:pStyle w:val="4"/>
        <w:overflowPunct w:val="0"/>
        <w:autoSpaceDE w:val="0"/>
        <w:autoSpaceDN w:val="0"/>
        <w:adjustRightInd w:val="0"/>
        <w:textAlignment w:val="baseline"/>
        <w:rPr>
          <w:lang w:val="en-US" w:eastAsia="zh-CN"/>
        </w:rPr>
      </w:pPr>
      <w:r w:rsidRPr="00A92234">
        <w:rPr>
          <w:rFonts w:eastAsia="Times New Roman"/>
        </w:rPr>
        <w:lastRenderedPageBreak/>
        <w:t>6.3.3.2</w:t>
      </w:r>
      <w:r w:rsidRPr="00A92234">
        <w:rPr>
          <w:rFonts w:eastAsia="Times New Roman"/>
        </w:rPr>
        <w:tab/>
        <w:t>Attributes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60"/>
        <w:gridCol w:w="1080"/>
        <w:gridCol w:w="1265"/>
        <w:gridCol w:w="1265"/>
        <w:gridCol w:w="1535"/>
        <w:gridCol w:w="1750"/>
      </w:tblGrid>
      <w:tr w:rsidR="00686CD7" w:rsidRPr="002B15AA" w:rsidTr="00B45605">
        <w:trPr>
          <w:cantSplit/>
          <w:trHeight w:val="461"/>
          <w:jc w:val="center"/>
        </w:trPr>
        <w:tc>
          <w:tcPr>
            <w:tcW w:w="2960" w:type="dxa"/>
            <w:shd w:val="pct10" w:color="auto" w:fill="FFFFFF"/>
            <w:vAlign w:val="center"/>
          </w:tcPr>
          <w:p w:rsidR="00686CD7" w:rsidRPr="002B15AA" w:rsidRDefault="00686CD7" w:rsidP="00B45605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Attribute name</w:t>
            </w:r>
          </w:p>
        </w:tc>
        <w:tc>
          <w:tcPr>
            <w:tcW w:w="1080" w:type="dxa"/>
            <w:shd w:val="pct10" w:color="auto" w:fill="FFFFFF"/>
            <w:vAlign w:val="center"/>
          </w:tcPr>
          <w:p w:rsidR="00686CD7" w:rsidRPr="002B15AA" w:rsidRDefault="00686CD7" w:rsidP="00B45605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Support Qualifier</w:t>
            </w:r>
          </w:p>
        </w:tc>
        <w:tc>
          <w:tcPr>
            <w:tcW w:w="1265" w:type="dxa"/>
            <w:shd w:val="pct10" w:color="auto" w:fill="FFFFFF"/>
            <w:vAlign w:val="center"/>
          </w:tcPr>
          <w:p w:rsidR="00686CD7" w:rsidRPr="002B15AA" w:rsidRDefault="00686CD7" w:rsidP="00B45605">
            <w:pPr>
              <w:pStyle w:val="TAH"/>
              <w:rPr>
                <w:rFonts w:cs="Arial"/>
                <w:bCs/>
                <w:szCs w:val="18"/>
              </w:rPr>
            </w:pPr>
            <w:proofErr w:type="spellStart"/>
            <w:r w:rsidRPr="002B15AA">
              <w:rPr>
                <w:rFonts w:cs="Arial"/>
                <w:szCs w:val="18"/>
              </w:rPr>
              <w:t>isReadable</w:t>
            </w:r>
            <w:proofErr w:type="spellEnd"/>
          </w:p>
        </w:tc>
        <w:tc>
          <w:tcPr>
            <w:tcW w:w="1265" w:type="dxa"/>
            <w:shd w:val="pct10" w:color="auto" w:fill="FFFFFF"/>
            <w:vAlign w:val="center"/>
          </w:tcPr>
          <w:p w:rsidR="00686CD7" w:rsidRPr="002B15AA" w:rsidRDefault="00686CD7" w:rsidP="00B45605">
            <w:pPr>
              <w:pStyle w:val="TAH"/>
              <w:rPr>
                <w:rFonts w:cs="Arial"/>
                <w:bCs/>
                <w:szCs w:val="18"/>
              </w:rPr>
            </w:pPr>
            <w:proofErr w:type="spellStart"/>
            <w:r w:rsidRPr="002B15AA">
              <w:rPr>
                <w:rFonts w:cs="Arial"/>
                <w:szCs w:val="18"/>
              </w:rPr>
              <w:t>isWritable</w:t>
            </w:r>
            <w:proofErr w:type="spellEnd"/>
          </w:p>
        </w:tc>
        <w:tc>
          <w:tcPr>
            <w:tcW w:w="1535" w:type="dxa"/>
            <w:shd w:val="pct10" w:color="auto" w:fill="FFFFFF"/>
            <w:vAlign w:val="center"/>
          </w:tcPr>
          <w:p w:rsidR="00686CD7" w:rsidRPr="002B15AA" w:rsidRDefault="00686CD7" w:rsidP="00B45605">
            <w:pPr>
              <w:pStyle w:val="TAH"/>
              <w:rPr>
                <w:rFonts w:cs="Arial"/>
                <w:szCs w:val="18"/>
              </w:rPr>
            </w:pPr>
            <w:proofErr w:type="spellStart"/>
            <w:r w:rsidRPr="002B15AA">
              <w:rPr>
                <w:rFonts w:cs="Arial"/>
                <w:bCs/>
                <w:szCs w:val="18"/>
              </w:rPr>
              <w:t>isInvariant</w:t>
            </w:r>
            <w:proofErr w:type="spellEnd"/>
          </w:p>
        </w:tc>
        <w:tc>
          <w:tcPr>
            <w:tcW w:w="1750" w:type="dxa"/>
            <w:shd w:val="pct10" w:color="auto" w:fill="FFFFFF"/>
            <w:vAlign w:val="center"/>
          </w:tcPr>
          <w:p w:rsidR="00686CD7" w:rsidRPr="002B15AA" w:rsidRDefault="00686CD7" w:rsidP="00B45605">
            <w:pPr>
              <w:pStyle w:val="TAH"/>
              <w:rPr>
                <w:rFonts w:cs="Arial"/>
                <w:szCs w:val="18"/>
              </w:rPr>
            </w:pPr>
            <w:proofErr w:type="spellStart"/>
            <w:r w:rsidRPr="002B15AA">
              <w:rPr>
                <w:rFonts w:cs="Arial"/>
                <w:szCs w:val="18"/>
              </w:rPr>
              <w:t>isNotifyable</w:t>
            </w:r>
            <w:proofErr w:type="spellEnd"/>
          </w:p>
        </w:tc>
      </w:tr>
      <w:tr w:rsidR="00686CD7" w:rsidRPr="002B15AA" w:rsidTr="00B45605">
        <w:trPr>
          <w:cantSplit/>
          <w:trHeight w:val="236"/>
          <w:jc w:val="center"/>
        </w:trPr>
        <w:tc>
          <w:tcPr>
            <w:tcW w:w="2960" w:type="dxa"/>
          </w:tcPr>
          <w:p w:rsidR="00686CD7" w:rsidRPr="002B15AA" w:rsidRDefault="00686CD7" w:rsidP="00B4560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Cs w:val="18"/>
                <w:lang w:eastAsia="zh-CN"/>
              </w:rPr>
              <w:t>serviceProfileId</w:t>
            </w:r>
            <w:proofErr w:type="spellEnd"/>
          </w:p>
        </w:tc>
        <w:tc>
          <w:tcPr>
            <w:tcW w:w="1080" w:type="dxa"/>
          </w:tcPr>
          <w:p w:rsidR="00686CD7" w:rsidRPr="002B15AA" w:rsidRDefault="00686CD7" w:rsidP="00B45605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M</w:t>
            </w:r>
          </w:p>
        </w:tc>
        <w:tc>
          <w:tcPr>
            <w:tcW w:w="1265" w:type="dxa"/>
          </w:tcPr>
          <w:p w:rsidR="00686CD7" w:rsidRPr="002B15AA" w:rsidRDefault="00686CD7" w:rsidP="00B45605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65" w:type="dxa"/>
          </w:tcPr>
          <w:p w:rsidR="00686CD7" w:rsidRPr="002B15AA" w:rsidRDefault="00686CD7" w:rsidP="00B45605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F</w:t>
            </w:r>
          </w:p>
        </w:tc>
        <w:tc>
          <w:tcPr>
            <w:tcW w:w="1535" w:type="dxa"/>
          </w:tcPr>
          <w:p w:rsidR="00686CD7" w:rsidRPr="002B15AA" w:rsidRDefault="00686CD7" w:rsidP="00B45605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750" w:type="dxa"/>
          </w:tcPr>
          <w:p w:rsidR="00686CD7" w:rsidRPr="002B15AA" w:rsidRDefault="00686CD7" w:rsidP="00B45605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686CD7" w:rsidRPr="002B15AA" w:rsidTr="00B45605">
        <w:trPr>
          <w:cantSplit/>
          <w:trHeight w:val="236"/>
          <w:jc w:val="center"/>
        </w:trPr>
        <w:tc>
          <w:tcPr>
            <w:tcW w:w="2960" w:type="dxa"/>
          </w:tcPr>
          <w:p w:rsidR="00686CD7" w:rsidRPr="002B15AA" w:rsidRDefault="00686CD7" w:rsidP="00B4560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Cs w:val="18"/>
                <w:lang w:eastAsia="zh-CN"/>
              </w:rPr>
              <w:t>sNSSAIList</w:t>
            </w:r>
            <w:proofErr w:type="spellEnd"/>
          </w:p>
        </w:tc>
        <w:tc>
          <w:tcPr>
            <w:tcW w:w="1080" w:type="dxa"/>
          </w:tcPr>
          <w:p w:rsidR="00686CD7" w:rsidRPr="002B15AA" w:rsidRDefault="00686CD7" w:rsidP="00B45605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M</w:t>
            </w:r>
          </w:p>
        </w:tc>
        <w:tc>
          <w:tcPr>
            <w:tcW w:w="1265" w:type="dxa"/>
          </w:tcPr>
          <w:p w:rsidR="00686CD7" w:rsidRPr="002B15AA" w:rsidRDefault="00686CD7" w:rsidP="00B45605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65" w:type="dxa"/>
          </w:tcPr>
          <w:p w:rsidR="00686CD7" w:rsidRPr="002B15AA" w:rsidRDefault="00686CD7" w:rsidP="00B45605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535" w:type="dxa"/>
          </w:tcPr>
          <w:p w:rsidR="00686CD7" w:rsidRPr="002B15AA" w:rsidRDefault="00686CD7" w:rsidP="00B45605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750" w:type="dxa"/>
          </w:tcPr>
          <w:p w:rsidR="00686CD7" w:rsidRPr="002B15AA" w:rsidRDefault="00686CD7" w:rsidP="00B45605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686CD7" w:rsidRPr="002B15AA" w:rsidTr="00B45605">
        <w:trPr>
          <w:cantSplit/>
          <w:trHeight w:val="224"/>
          <w:jc w:val="center"/>
        </w:trPr>
        <w:tc>
          <w:tcPr>
            <w:tcW w:w="2960" w:type="dxa"/>
          </w:tcPr>
          <w:p w:rsidR="00686CD7" w:rsidRPr="002B15AA" w:rsidRDefault="00686CD7" w:rsidP="00B4560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Cs w:val="18"/>
                <w:lang w:eastAsia="zh-CN"/>
              </w:rPr>
              <w:t>pLMNIdList</w:t>
            </w:r>
            <w:proofErr w:type="spellEnd"/>
          </w:p>
        </w:tc>
        <w:tc>
          <w:tcPr>
            <w:tcW w:w="1080" w:type="dxa"/>
          </w:tcPr>
          <w:p w:rsidR="00686CD7" w:rsidRPr="002B15AA" w:rsidRDefault="00686CD7" w:rsidP="00B45605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M</w:t>
            </w:r>
          </w:p>
        </w:tc>
        <w:tc>
          <w:tcPr>
            <w:tcW w:w="1265" w:type="dxa"/>
          </w:tcPr>
          <w:p w:rsidR="00686CD7" w:rsidRPr="002B15AA" w:rsidRDefault="00686CD7" w:rsidP="00B45605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65" w:type="dxa"/>
          </w:tcPr>
          <w:p w:rsidR="00686CD7" w:rsidRPr="002B15AA" w:rsidRDefault="00686CD7" w:rsidP="00B45605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535" w:type="dxa"/>
          </w:tcPr>
          <w:p w:rsidR="00686CD7" w:rsidRPr="002B15AA" w:rsidRDefault="00686CD7" w:rsidP="00B45605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750" w:type="dxa"/>
          </w:tcPr>
          <w:p w:rsidR="00686CD7" w:rsidRPr="002B15AA" w:rsidRDefault="00686CD7" w:rsidP="00B45605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686CD7" w:rsidRPr="002B15AA" w:rsidTr="00B45605">
        <w:trPr>
          <w:cantSplit/>
          <w:trHeight w:val="236"/>
          <w:jc w:val="center"/>
        </w:trPr>
        <w:tc>
          <w:tcPr>
            <w:tcW w:w="2960" w:type="dxa"/>
          </w:tcPr>
          <w:p w:rsidR="00686CD7" w:rsidRPr="002B15AA" w:rsidRDefault="00686CD7" w:rsidP="00B4560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Cs w:val="18"/>
                <w:lang w:eastAsia="zh-CN"/>
              </w:rPr>
              <w:t>maxNumberofUEs</w:t>
            </w:r>
            <w:proofErr w:type="spellEnd"/>
          </w:p>
        </w:tc>
        <w:tc>
          <w:tcPr>
            <w:tcW w:w="1080" w:type="dxa"/>
          </w:tcPr>
          <w:p w:rsidR="00686CD7" w:rsidRPr="002B15AA" w:rsidRDefault="00686CD7" w:rsidP="00B45605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65" w:type="dxa"/>
          </w:tcPr>
          <w:p w:rsidR="00686CD7" w:rsidRPr="002B15AA" w:rsidRDefault="00686CD7" w:rsidP="00B45605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65" w:type="dxa"/>
          </w:tcPr>
          <w:p w:rsidR="00686CD7" w:rsidRPr="002B15AA" w:rsidRDefault="00686CD7" w:rsidP="00B45605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535" w:type="dxa"/>
          </w:tcPr>
          <w:p w:rsidR="00686CD7" w:rsidRPr="002B15AA" w:rsidRDefault="00686CD7" w:rsidP="00B45605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750" w:type="dxa"/>
          </w:tcPr>
          <w:p w:rsidR="00686CD7" w:rsidRPr="002B15AA" w:rsidRDefault="00686CD7" w:rsidP="00B45605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686CD7" w:rsidRPr="002B15AA" w:rsidTr="00B45605">
        <w:trPr>
          <w:cantSplit/>
          <w:trHeight w:val="236"/>
          <w:jc w:val="center"/>
        </w:trPr>
        <w:tc>
          <w:tcPr>
            <w:tcW w:w="2960" w:type="dxa"/>
          </w:tcPr>
          <w:p w:rsidR="00686CD7" w:rsidRPr="002B15AA" w:rsidRDefault="00686CD7" w:rsidP="00B4560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Cs w:val="18"/>
                <w:lang w:eastAsia="zh-CN"/>
              </w:rPr>
              <w:t>coverageArea</w:t>
            </w:r>
            <w:proofErr w:type="spellEnd"/>
          </w:p>
        </w:tc>
        <w:tc>
          <w:tcPr>
            <w:tcW w:w="1080" w:type="dxa"/>
          </w:tcPr>
          <w:p w:rsidR="00686CD7" w:rsidRPr="002B15AA" w:rsidRDefault="00686CD7" w:rsidP="00B45605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65" w:type="dxa"/>
          </w:tcPr>
          <w:p w:rsidR="00686CD7" w:rsidRPr="002B15AA" w:rsidRDefault="00686CD7" w:rsidP="00B45605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65" w:type="dxa"/>
          </w:tcPr>
          <w:p w:rsidR="00686CD7" w:rsidRPr="002B15AA" w:rsidRDefault="00686CD7" w:rsidP="00B45605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535" w:type="dxa"/>
          </w:tcPr>
          <w:p w:rsidR="00686CD7" w:rsidRPr="002B15AA" w:rsidRDefault="00686CD7" w:rsidP="00B45605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750" w:type="dxa"/>
          </w:tcPr>
          <w:p w:rsidR="00686CD7" w:rsidRPr="002B15AA" w:rsidRDefault="00686CD7" w:rsidP="00B45605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686CD7" w:rsidRPr="002B15AA" w:rsidTr="00B45605">
        <w:trPr>
          <w:cantSplit/>
          <w:trHeight w:val="236"/>
          <w:jc w:val="center"/>
        </w:trPr>
        <w:tc>
          <w:tcPr>
            <w:tcW w:w="2960" w:type="dxa"/>
          </w:tcPr>
          <w:p w:rsidR="00686CD7" w:rsidRPr="002B15AA" w:rsidRDefault="00B45605" w:rsidP="00B4560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  <w:lang w:eastAsia="zh-CN"/>
              </w:rPr>
              <w:t>L</w:t>
            </w:r>
            <w:r w:rsidR="00686CD7" w:rsidRPr="002B15AA">
              <w:rPr>
                <w:rFonts w:ascii="Courier New" w:hAnsi="Courier New" w:cs="Courier New"/>
                <w:szCs w:val="18"/>
                <w:lang w:eastAsia="zh-CN"/>
              </w:rPr>
              <w:t>atency</w:t>
            </w:r>
          </w:p>
        </w:tc>
        <w:tc>
          <w:tcPr>
            <w:tcW w:w="1080" w:type="dxa"/>
          </w:tcPr>
          <w:p w:rsidR="00686CD7" w:rsidRPr="002B15AA" w:rsidRDefault="00686CD7" w:rsidP="00B45605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65" w:type="dxa"/>
          </w:tcPr>
          <w:p w:rsidR="00686CD7" w:rsidRPr="002B15AA" w:rsidRDefault="00686CD7" w:rsidP="00B45605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65" w:type="dxa"/>
          </w:tcPr>
          <w:p w:rsidR="00686CD7" w:rsidRPr="002B15AA" w:rsidRDefault="00686CD7" w:rsidP="00B45605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535" w:type="dxa"/>
          </w:tcPr>
          <w:p w:rsidR="00686CD7" w:rsidRPr="002B15AA" w:rsidRDefault="00686CD7" w:rsidP="00B45605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750" w:type="dxa"/>
          </w:tcPr>
          <w:p w:rsidR="00686CD7" w:rsidRPr="002B15AA" w:rsidRDefault="00686CD7" w:rsidP="00B45605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686CD7" w:rsidRPr="002B15AA" w:rsidTr="00B45605">
        <w:trPr>
          <w:cantSplit/>
          <w:trHeight w:val="236"/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Cs w:val="18"/>
                <w:lang w:eastAsia="zh-CN"/>
              </w:rPr>
              <w:t>uEMobilityLevel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686CD7" w:rsidRPr="002B15AA" w:rsidTr="00B45605">
        <w:trPr>
          <w:cantSplit/>
          <w:trHeight w:val="236"/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Cs w:val="18"/>
                <w:lang w:eastAsia="zh-CN"/>
              </w:rPr>
              <w:t>resourceSharingLevel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686CD7" w:rsidRPr="002B15AA" w:rsidTr="00B45605">
        <w:trPr>
          <w:cantSplit/>
          <w:trHeight w:val="236"/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sST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M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686CD7" w:rsidRPr="002B15AA" w:rsidTr="00B45605">
        <w:trPr>
          <w:cantSplit/>
          <w:trHeight w:val="236"/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B45605" w:rsidP="00B4560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A</w:t>
            </w:r>
            <w:r w:rsidR="00686CD7">
              <w:rPr>
                <w:rFonts w:ascii="Courier New" w:hAnsi="Courier New" w:cs="Courier New"/>
                <w:szCs w:val="18"/>
                <w:lang w:eastAsia="zh-CN"/>
              </w:rPr>
              <w:t>vailability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686CD7" w:rsidRPr="002B15AA" w:rsidTr="00B45605">
        <w:trPr>
          <w:cantSplit/>
          <w:trHeight w:val="236"/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Default="00686CD7" w:rsidP="00B4560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474E80">
              <w:rPr>
                <w:rFonts w:ascii="Courier New" w:hAnsi="Courier New" w:cs="Courier New"/>
                <w:szCs w:val="18"/>
                <w:lang w:eastAsia="zh-CN"/>
              </w:rPr>
              <w:t>delayTolerance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Default="00686CD7" w:rsidP="00B45605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686CD7" w:rsidRPr="002B15AA" w:rsidTr="00B45605">
        <w:trPr>
          <w:cantSplit/>
          <w:trHeight w:val="236"/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Default="00686CD7" w:rsidP="00B4560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474E80">
              <w:rPr>
                <w:rFonts w:ascii="Courier New" w:hAnsi="Courier New" w:cs="Courier New"/>
                <w:szCs w:val="18"/>
                <w:lang w:eastAsia="zh-CN"/>
              </w:rPr>
              <w:t>de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terministicComm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Default="00686CD7" w:rsidP="00B45605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686CD7" w:rsidRPr="002B15AA" w:rsidTr="00B45605">
        <w:trPr>
          <w:cantSplit/>
          <w:trHeight w:val="236"/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Default="00686CD7" w:rsidP="00B4560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dLT</w:t>
            </w:r>
            <w:r w:rsidRPr="00385E51">
              <w:rPr>
                <w:rFonts w:ascii="Courier New" w:hAnsi="Courier New" w:cs="Courier New"/>
                <w:szCs w:val="18"/>
                <w:lang w:eastAsia="zh-CN"/>
              </w:rPr>
              <w:t>h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ptP</w:t>
            </w:r>
            <w:r w:rsidRPr="00385E51">
              <w:rPr>
                <w:rFonts w:ascii="Courier New" w:hAnsi="Courier New" w:cs="Courier New"/>
                <w:szCs w:val="18"/>
                <w:lang w:eastAsia="zh-CN"/>
              </w:rPr>
              <w:t>e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rSlice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Default="00686CD7" w:rsidP="00B45605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686CD7" w:rsidRPr="002B15AA" w:rsidTr="00B45605">
        <w:trPr>
          <w:cantSplit/>
          <w:trHeight w:val="236"/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Default="00686CD7" w:rsidP="00B4560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dLT</w:t>
            </w:r>
            <w:r w:rsidRPr="00385E51">
              <w:rPr>
                <w:rFonts w:ascii="Courier New" w:hAnsi="Courier New" w:cs="Courier New"/>
                <w:szCs w:val="18"/>
                <w:lang w:eastAsia="zh-CN"/>
              </w:rPr>
              <w:t>h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ptP</w:t>
            </w:r>
            <w:r w:rsidRPr="00385E51">
              <w:rPr>
                <w:rFonts w:ascii="Courier New" w:hAnsi="Courier New" w:cs="Courier New"/>
                <w:szCs w:val="18"/>
                <w:lang w:eastAsia="zh-CN"/>
              </w:rPr>
              <w:t>erUE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Default="00686CD7" w:rsidP="00B45605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686CD7" w:rsidRPr="002B15AA" w:rsidTr="00B45605">
        <w:trPr>
          <w:cantSplit/>
          <w:trHeight w:val="236"/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Default="00686CD7" w:rsidP="00B4560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uLT</w:t>
            </w:r>
            <w:r w:rsidRPr="00385E51">
              <w:rPr>
                <w:rFonts w:ascii="Courier New" w:hAnsi="Courier New" w:cs="Courier New"/>
                <w:szCs w:val="18"/>
                <w:lang w:eastAsia="zh-CN"/>
              </w:rPr>
              <w:t>h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ptP</w:t>
            </w:r>
            <w:r w:rsidRPr="00385E51">
              <w:rPr>
                <w:rFonts w:ascii="Courier New" w:hAnsi="Courier New" w:cs="Courier New"/>
                <w:szCs w:val="18"/>
                <w:lang w:eastAsia="zh-CN"/>
              </w:rPr>
              <w:t>e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rSlic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Default="00686CD7" w:rsidP="00B45605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686CD7" w:rsidRPr="002B15AA" w:rsidTr="00B45605">
        <w:trPr>
          <w:cantSplit/>
          <w:trHeight w:val="236"/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Default="00686CD7" w:rsidP="00B4560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uLT</w:t>
            </w:r>
            <w:r w:rsidRPr="00385E51">
              <w:rPr>
                <w:rFonts w:ascii="Courier New" w:hAnsi="Courier New" w:cs="Courier New"/>
                <w:szCs w:val="18"/>
                <w:lang w:eastAsia="zh-CN"/>
              </w:rPr>
              <w:t>h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ptP</w:t>
            </w:r>
            <w:r w:rsidRPr="00385E51">
              <w:rPr>
                <w:rFonts w:ascii="Courier New" w:hAnsi="Courier New" w:cs="Courier New"/>
                <w:szCs w:val="18"/>
                <w:lang w:eastAsia="zh-CN"/>
              </w:rPr>
              <w:t>erUE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Default="00686CD7" w:rsidP="00B45605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686CD7" w:rsidRPr="002B15AA" w:rsidTr="00B45605">
        <w:trPr>
          <w:cantSplit/>
          <w:trHeight w:val="236"/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Default="00686CD7" w:rsidP="00B4560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maxPktS</w:t>
            </w:r>
            <w:r w:rsidRPr="00385E51">
              <w:rPr>
                <w:rFonts w:ascii="Courier New" w:hAnsi="Courier New" w:cs="Courier New"/>
                <w:szCs w:val="18"/>
                <w:lang w:eastAsia="zh-CN"/>
              </w:rPr>
              <w:t>ize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Default="00686CD7" w:rsidP="00B45605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686CD7" w:rsidRPr="002B15AA" w:rsidTr="00B45605">
        <w:trPr>
          <w:cantSplit/>
          <w:trHeight w:val="236"/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Default="00686CD7" w:rsidP="00B4560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max</w:t>
            </w:r>
            <w:r w:rsidRPr="00385E51">
              <w:rPr>
                <w:rFonts w:ascii="Courier New" w:hAnsi="Courier New" w:cs="Courier New"/>
                <w:szCs w:val="18"/>
                <w:lang w:eastAsia="zh-CN"/>
              </w:rPr>
              <w:t>Numberof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C</w:t>
            </w:r>
            <w:r w:rsidRPr="00385E51">
              <w:rPr>
                <w:rFonts w:ascii="Courier New" w:hAnsi="Courier New" w:cs="Courier New"/>
                <w:szCs w:val="18"/>
                <w:lang w:eastAsia="zh-CN"/>
              </w:rPr>
              <w:t>onns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Default="00686CD7" w:rsidP="00B45605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686CD7" w:rsidRPr="002B15AA" w:rsidTr="00B45605">
        <w:trPr>
          <w:cantSplit/>
          <w:trHeight w:val="236"/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Default="00686CD7" w:rsidP="00B4560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kPI</w:t>
            </w:r>
            <w:r w:rsidRPr="00AC200D">
              <w:rPr>
                <w:rFonts w:ascii="Courier New" w:hAnsi="Courier New" w:cs="Courier New"/>
                <w:szCs w:val="18"/>
                <w:lang w:eastAsia="zh-CN"/>
              </w:rPr>
              <w:t>Monitoring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Default="00686CD7" w:rsidP="00B45605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686CD7" w:rsidRPr="002B15AA" w:rsidTr="00B45605">
        <w:trPr>
          <w:cantSplit/>
          <w:trHeight w:val="236"/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Default="00686CD7" w:rsidP="00B4560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s</w:t>
            </w:r>
            <w:proofErr w:type="spellStart"/>
            <w:r>
              <w:rPr>
                <w:rFonts w:ascii="Courier New" w:hAnsi="Courier New" w:cs="Courier New"/>
                <w:szCs w:val="18"/>
                <w:lang w:val="en-US" w:eastAsia="zh-CN"/>
              </w:rPr>
              <w:t>upportedAccessTech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Default="00686CD7" w:rsidP="00B45605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686CD7" w:rsidRPr="002B15AA" w:rsidTr="00B45605">
        <w:trPr>
          <w:cantSplit/>
          <w:trHeight w:val="236"/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Default="00686CD7" w:rsidP="00B4560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B40C7E">
              <w:rPr>
                <w:rFonts w:ascii="Courier New" w:hAnsi="Courier New" w:cs="Courier New"/>
                <w:szCs w:val="18"/>
                <w:lang w:eastAsia="zh-CN"/>
              </w:rPr>
              <w:t>userMgmtOpen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Default="00686CD7" w:rsidP="00B45605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val="en-US" w:eastAsia="zh-CN"/>
              </w:rPr>
              <w:t>O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686CD7" w:rsidRPr="002B15AA" w:rsidTr="00B45605">
        <w:trPr>
          <w:cantSplit/>
          <w:trHeight w:val="236"/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Default="00686CD7" w:rsidP="00B4560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C37696">
              <w:rPr>
                <w:rFonts w:ascii="Courier New" w:hAnsi="Courier New" w:cs="Courier New"/>
                <w:szCs w:val="18"/>
                <w:lang w:eastAsia="zh-CN"/>
              </w:rPr>
              <w:t>v2X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Comm</w:t>
            </w:r>
            <w:r w:rsidRPr="00C37696">
              <w:rPr>
                <w:rFonts w:ascii="Courier New" w:hAnsi="Courier New" w:cs="Courier New"/>
                <w:szCs w:val="18"/>
                <w:lang w:eastAsia="zh-CN"/>
              </w:rPr>
              <w:t>Models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Default="00686CD7" w:rsidP="00B45605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686CD7" w:rsidRPr="002B15AA" w:rsidTr="00B45605">
        <w:trPr>
          <w:cantSplit/>
          <w:trHeight w:val="236"/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Default="00686CD7" w:rsidP="00B4560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term</w:t>
            </w:r>
            <w:r w:rsidRPr="002C569E">
              <w:rPr>
                <w:rFonts w:ascii="Courier New" w:hAnsi="Courier New" w:cs="Courier New"/>
                <w:szCs w:val="18"/>
                <w:lang w:eastAsia="zh-CN"/>
              </w:rPr>
              <w:t>Density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Default="00686CD7" w:rsidP="00B45605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</w:rPr>
              <w:t>O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686CD7" w:rsidRPr="002B15AA" w:rsidTr="00B45605">
        <w:trPr>
          <w:cantSplit/>
          <w:trHeight w:val="236"/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Default="00686CD7" w:rsidP="00B4560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C569E">
              <w:rPr>
                <w:rFonts w:ascii="Courier New" w:hAnsi="Courier New" w:cs="Courier New"/>
                <w:szCs w:val="18"/>
                <w:lang w:eastAsia="zh-CN"/>
              </w:rPr>
              <w:t>activityFactor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Default="00686CD7" w:rsidP="00B45605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</w:rPr>
              <w:t>O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686CD7" w:rsidRPr="002B15AA" w:rsidTr="00B45605">
        <w:trPr>
          <w:cantSplit/>
          <w:trHeight w:val="236"/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Default="00686CD7" w:rsidP="00B4560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C569E">
              <w:rPr>
                <w:rFonts w:ascii="Courier New" w:hAnsi="Courier New" w:cs="Courier New"/>
                <w:szCs w:val="18"/>
                <w:lang w:eastAsia="zh-CN"/>
              </w:rPr>
              <w:t>uESpeed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Default="00686CD7" w:rsidP="00B45605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</w:rPr>
              <w:t>O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686CD7" w:rsidRPr="002B15AA" w:rsidTr="00B45605">
        <w:trPr>
          <w:cantSplit/>
          <w:trHeight w:val="236"/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Default="00B45605" w:rsidP="00B4560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0A4034">
              <w:rPr>
                <w:rFonts w:ascii="Courier New" w:hAnsi="Courier New" w:cs="Courier New"/>
                <w:szCs w:val="18"/>
                <w:lang w:eastAsia="zh-CN"/>
              </w:rPr>
              <w:t>J</w:t>
            </w:r>
            <w:r w:rsidR="00686CD7" w:rsidRPr="000A4034">
              <w:rPr>
                <w:rFonts w:ascii="Courier New" w:hAnsi="Courier New" w:cs="Courier New"/>
                <w:szCs w:val="18"/>
                <w:lang w:eastAsia="zh-CN"/>
              </w:rPr>
              <w:t>itter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Default="00686CD7" w:rsidP="00B45605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</w:rPr>
              <w:t>O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686CD7" w:rsidRPr="002B15AA" w:rsidTr="00B45605">
        <w:trPr>
          <w:cantSplit/>
          <w:trHeight w:val="236"/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Default="00686CD7" w:rsidP="00B4560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0A4034">
              <w:rPr>
                <w:rFonts w:ascii="Courier New" w:hAnsi="Courier New" w:cs="Courier New"/>
                <w:szCs w:val="18"/>
                <w:lang w:eastAsia="zh-CN"/>
              </w:rPr>
              <w:t>survivalTime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Default="00686CD7" w:rsidP="00B45605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</w:rPr>
              <w:t>O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686CD7" w:rsidRPr="002B15AA" w:rsidTr="00B45605">
        <w:trPr>
          <w:cantSplit/>
          <w:trHeight w:val="236"/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Default="00B45605" w:rsidP="00B4560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0A4034">
              <w:rPr>
                <w:rFonts w:ascii="Courier New" w:hAnsi="Courier New" w:cs="Courier New"/>
                <w:szCs w:val="18"/>
                <w:lang w:eastAsia="zh-CN"/>
              </w:rPr>
              <w:t>R</w:t>
            </w:r>
            <w:r w:rsidR="00686CD7" w:rsidRPr="000A4034">
              <w:rPr>
                <w:rFonts w:ascii="Courier New" w:hAnsi="Courier New" w:cs="Courier New"/>
                <w:szCs w:val="18"/>
                <w:lang w:eastAsia="zh-CN"/>
              </w:rPr>
              <w:t>eliability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Default="00686CD7" w:rsidP="00B45605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 w:hint="eastAsia"/>
                <w:szCs w:val="18"/>
              </w:rPr>
              <w:t>O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686CD7" w:rsidRPr="002B15AA" w:rsidTr="00B45605">
        <w:trPr>
          <w:cantSplit/>
          <w:trHeight w:val="236"/>
          <w:jc w:val="center"/>
          <w:ins w:id="21" w:author="cmcc" w:date="2020-07-15T17:45:00Z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0A4034" w:rsidRDefault="00FE6869" w:rsidP="00F11605">
            <w:pPr>
              <w:pStyle w:val="TAL"/>
              <w:rPr>
                <w:ins w:id="22" w:author="cmcc" w:date="2020-07-15T17:45:00Z"/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ins w:id="23" w:author="cmcc" w:date="2020-08-20T10:28:00Z">
              <w:r>
                <w:rPr>
                  <w:rFonts w:ascii="Courier New" w:hAnsi="Courier New" w:cs="Courier New"/>
                  <w:szCs w:val="18"/>
                  <w:lang w:eastAsia="zh-CN"/>
                </w:rPr>
                <w:t>maxDLDataVolume</w:t>
              </w:r>
            </w:ins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Default="00686CD7" w:rsidP="00B45605">
            <w:pPr>
              <w:pStyle w:val="TAC"/>
              <w:rPr>
                <w:ins w:id="24" w:author="cmcc" w:date="2020-07-15T17:45:00Z"/>
                <w:rFonts w:cs="Arial"/>
                <w:szCs w:val="18"/>
              </w:rPr>
            </w:pPr>
            <w:ins w:id="25" w:author="cmcc" w:date="2020-07-15T17:45:00Z">
              <w:r>
                <w:rPr>
                  <w:rFonts w:cs="Arial" w:hint="eastAsia"/>
                  <w:szCs w:val="18"/>
                  <w:lang w:eastAsia="zh-CN"/>
                </w:rPr>
                <w:t>O</w:t>
              </w:r>
            </w:ins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C"/>
              <w:rPr>
                <w:ins w:id="26" w:author="cmcc" w:date="2020-07-15T17:45:00Z"/>
                <w:rFonts w:cs="Arial"/>
              </w:rPr>
            </w:pPr>
            <w:ins w:id="27" w:author="cmcc" w:date="2020-07-15T17:45:00Z">
              <w:r w:rsidRPr="002B15AA">
                <w:rPr>
                  <w:rFonts w:cs="Arial"/>
                </w:rPr>
                <w:t>T</w:t>
              </w:r>
            </w:ins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Default="00686CD7" w:rsidP="00B45605">
            <w:pPr>
              <w:pStyle w:val="TAC"/>
              <w:rPr>
                <w:ins w:id="28" w:author="cmcc" w:date="2020-07-15T17:45:00Z"/>
                <w:rFonts w:cs="Arial"/>
                <w:lang w:eastAsia="zh-CN"/>
              </w:rPr>
            </w:pPr>
            <w:ins w:id="29" w:author="cmcc" w:date="2020-07-15T17:45:00Z">
              <w:r w:rsidRPr="002B15AA"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Default="00686CD7" w:rsidP="00B45605">
            <w:pPr>
              <w:pStyle w:val="TAC"/>
              <w:rPr>
                <w:ins w:id="30" w:author="cmcc" w:date="2020-07-15T17:45:00Z"/>
                <w:rFonts w:cs="Arial"/>
              </w:rPr>
            </w:pPr>
            <w:ins w:id="31" w:author="cmcc" w:date="2020-07-15T17:45:00Z">
              <w:r w:rsidRPr="002B15AA">
                <w:rPr>
                  <w:rFonts w:cs="Arial"/>
                </w:rPr>
                <w:t>F</w:t>
              </w:r>
            </w:ins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C"/>
              <w:rPr>
                <w:ins w:id="32" w:author="cmcc" w:date="2020-07-15T17:45:00Z"/>
                <w:rFonts w:cs="Arial"/>
                <w:lang w:eastAsia="zh-CN"/>
              </w:rPr>
            </w:pPr>
            <w:ins w:id="33" w:author="cmcc" w:date="2020-07-15T17:45:00Z">
              <w:r w:rsidRPr="002B15AA"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FE6869" w:rsidRPr="002B15AA" w:rsidTr="00B45605">
        <w:trPr>
          <w:cantSplit/>
          <w:trHeight w:val="236"/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69" w:rsidRDefault="00FE6869" w:rsidP="00F1160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ins w:id="34" w:author="cmcc" w:date="2020-08-20T10:28:00Z">
              <w:r>
                <w:rPr>
                  <w:rFonts w:ascii="Courier New" w:hAnsi="Courier New" w:cs="Courier New"/>
                  <w:szCs w:val="18"/>
                  <w:lang w:eastAsia="zh-CN"/>
                </w:rPr>
                <w:t>maxULDataVolume</w:t>
              </w:r>
            </w:ins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69" w:rsidRDefault="00FE6869" w:rsidP="00B45605">
            <w:pPr>
              <w:pStyle w:val="TAC"/>
              <w:rPr>
                <w:rFonts w:cs="Arial"/>
                <w:szCs w:val="18"/>
                <w:lang w:eastAsia="zh-CN"/>
              </w:rPr>
            </w:pPr>
            <w:ins w:id="35" w:author="cmcc" w:date="2020-08-20T10:28:00Z">
              <w:r>
                <w:rPr>
                  <w:rFonts w:cs="Arial" w:hint="eastAsia"/>
                  <w:szCs w:val="18"/>
                  <w:lang w:eastAsia="zh-CN"/>
                </w:rPr>
                <w:t>O</w:t>
              </w:r>
            </w:ins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69" w:rsidRPr="002B15AA" w:rsidRDefault="00FE6869" w:rsidP="00B45605">
            <w:pPr>
              <w:pStyle w:val="TAC"/>
              <w:rPr>
                <w:rFonts w:cs="Arial"/>
              </w:rPr>
            </w:pPr>
            <w:ins w:id="36" w:author="cmcc" w:date="2020-08-20T10:28:00Z">
              <w:r w:rsidRPr="002B15AA">
                <w:rPr>
                  <w:rFonts w:cs="Arial"/>
                </w:rPr>
                <w:t>T</w:t>
              </w:r>
            </w:ins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69" w:rsidRPr="002B15AA" w:rsidRDefault="00FE6869" w:rsidP="00B45605">
            <w:pPr>
              <w:pStyle w:val="TAC"/>
              <w:rPr>
                <w:rFonts w:cs="Arial"/>
                <w:szCs w:val="18"/>
                <w:lang w:eastAsia="zh-CN"/>
              </w:rPr>
            </w:pPr>
            <w:ins w:id="37" w:author="cmcc" w:date="2020-08-20T10:28:00Z">
              <w:r w:rsidRPr="002B15AA"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69" w:rsidRPr="002B15AA" w:rsidRDefault="00FE6869" w:rsidP="00B45605">
            <w:pPr>
              <w:pStyle w:val="TAC"/>
              <w:rPr>
                <w:rFonts w:cs="Arial"/>
              </w:rPr>
            </w:pPr>
            <w:ins w:id="38" w:author="cmcc" w:date="2020-08-20T10:28:00Z">
              <w:r w:rsidRPr="002B15AA">
                <w:rPr>
                  <w:rFonts w:cs="Arial"/>
                </w:rPr>
                <w:t>F</w:t>
              </w:r>
            </w:ins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69" w:rsidRPr="002B15AA" w:rsidRDefault="00FE6869" w:rsidP="00B45605">
            <w:pPr>
              <w:pStyle w:val="TAC"/>
              <w:rPr>
                <w:rFonts w:cs="Arial"/>
                <w:lang w:eastAsia="zh-CN"/>
              </w:rPr>
            </w:pPr>
            <w:ins w:id="39" w:author="cmcc" w:date="2020-08-20T10:28:00Z">
              <w:r w:rsidRPr="002B15AA">
                <w:rPr>
                  <w:rFonts w:cs="Arial"/>
                  <w:lang w:eastAsia="zh-CN"/>
                </w:rPr>
                <w:t>T</w:t>
              </w:r>
            </w:ins>
          </w:p>
        </w:tc>
      </w:tr>
    </w:tbl>
    <w:p w:rsidR="00686CD7" w:rsidRDefault="00686CD7" w:rsidP="00686CD7">
      <w:pPr>
        <w:rPr>
          <w:color w:val="FF0000"/>
          <w:sz w:val="32"/>
          <w:szCs w:val="32"/>
          <w:lang w:val="en-US" w:eastAsia="zh-CN"/>
        </w:rPr>
      </w:pPr>
    </w:p>
    <w:p w:rsidR="00543BC1" w:rsidRDefault="00543BC1" w:rsidP="00686CD7">
      <w:pPr>
        <w:rPr>
          <w:color w:val="FF0000"/>
          <w:sz w:val="32"/>
          <w:szCs w:val="32"/>
          <w:lang w:val="en-US" w:eastAsia="zh-CN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ayout w:type="fixed"/>
        <w:tblCellMar>
          <w:top w:w="113" w:type="dxa"/>
        </w:tblCellMar>
        <w:tblLook w:val="04A0"/>
      </w:tblPr>
      <w:tblGrid>
        <w:gridCol w:w="9639"/>
      </w:tblGrid>
      <w:tr w:rsidR="00686CD7" w:rsidTr="00B45605">
        <w:tc>
          <w:tcPr>
            <w:tcW w:w="9639" w:type="dxa"/>
            <w:shd w:val="clear" w:color="auto" w:fill="FFFFCC"/>
            <w:vAlign w:val="center"/>
          </w:tcPr>
          <w:p w:rsidR="00686CD7" w:rsidRDefault="00686CD7" w:rsidP="00B4560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b/>
                <w:sz w:val="44"/>
                <w:szCs w:val="44"/>
              </w:rPr>
              <w:t>Next modified section</w:t>
            </w:r>
          </w:p>
        </w:tc>
      </w:tr>
    </w:tbl>
    <w:p w:rsidR="00686CD7" w:rsidRPr="00976A9D" w:rsidRDefault="00686CD7" w:rsidP="00686CD7">
      <w:pPr>
        <w:pStyle w:val="B10"/>
        <w:ind w:left="284"/>
        <w:jc w:val="center"/>
        <w:rPr>
          <w:lang w:eastAsia="zh-CN"/>
        </w:rPr>
      </w:pPr>
    </w:p>
    <w:p w:rsidR="00686CD7" w:rsidRDefault="00686CD7" w:rsidP="00686CD7">
      <w:pPr>
        <w:pStyle w:val="3"/>
        <w:rPr>
          <w:noProof/>
        </w:rPr>
      </w:pPr>
      <w:bookmarkStart w:id="40" w:name="_Toc19888564"/>
      <w:r w:rsidRPr="002B15AA">
        <w:rPr>
          <w:lang w:eastAsia="zh-CN"/>
        </w:rPr>
        <w:t>6.4</w:t>
      </w:r>
      <w:r w:rsidRPr="002B15AA">
        <w:t>.1</w:t>
      </w:r>
      <w:r w:rsidRPr="002B15AA">
        <w:tab/>
      </w:r>
      <w:r w:rsidRPr="002B15AA">
        <w:rPr>
          <w:rFonts w:hint="eastAsia"/>
          <w:lang w:eastAsia="zh-CN"/>
        </w:rPr>
        <w:t>Attribute properties</w:t>
      </w:r>
      <w:bookmarkEnd w:id="40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17"/>
        <w:gridCol w:w="5491"/>
        <w:gridCol w:w="2156"/>
      </w:tblGrid>
      <w:tr w:rsidR="00686CD7" w:rsidRPr="002B15AA" w:rsidTr="00B45605">
        <w:trPr>
          <w:cantSplit/>
          <w:tblHeader/>
        </w:trPr>
        <w:tc>
          <w:tcPr>
            <w:tcW w:w="960" w:type="pct"/>
            <w:shd w:val="clear" w:color="auto" w:fill="E0E0E0"/>
          </w:tcPr>
          <w:p w:rsidR="00686CD7" w:rsidRPr="002B15AA" w:rsidRDefault="00686CD7" w:rsidP="00B45605">
            <w:pPr>
              <w:pStyle w:val="TAH"/>
            </w:pPr>
            <w:r w:rsidRPr="002B15AA">
              <w:t>Attribute Name</w:t>
            </w:r>
          </w:p>
        </w:tc>
        <w:tc>
          <w:tcPr>
            <w:tcW w:w="2901" w:type="pct"/>
            <w:shd w:val="clear" w:color="auto" w:fill="E0E0E0"/>
          </w:tcPr>
          <w:p w:rsidR="00686CD7" w:rsidRPr="002B15AA" w:rsidRDefault="00686CD7" w:rsidP="00B45605">
            <w:pPr>
              <w:pStyle w:val="TAH"/>
            </w:pPr>
            <w:r w:rsidRPr="002B15AA">
              <w:t>Documentation and Allowed Values</w:t>
            </w:r>
          </w:p>
        </w:tc>
        <w:tc>
          <w:tcPr>
            <w:tcW w:w="1139" w:type="pct"/>
            <w:shd w:val="clear" w:color="auto" w:fill="E0E0E0"/>
          </w:tcPr>
          <w:p w:rsidR="00686CD7" w:rsidRPr="002B15AA" w:rsidRDefault="00686CD7" w:rsidP="00B45605">
            <w:pPr>
              <w:pStyle w:val="TAH"/>
            </w:pPr>
            <w:r w:rsidRPr="002B15AA">
              <w:t>Properties</w:t>
            </w:r>
          </w:p>
        </w:tc>
      </w:tr>
      <w:tr w:rsidR="00686CD7" w:rsidRPr="002B15AA" w:rsidTr="00B45605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zh-CN"/>
              </w:rPr>
              <w:t>availability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Default="00686CD7" w:rsidP="00B45605">
            <w:pPr>
              <w:pStyle w:val="TAL"/>
              <w:rPr>
                <w:rFonts w:cs="Arial"/>
                <w:snapToGrid w:val="0"/>
                <w:szCs w:val="18"/>
              </w:rPr>
            </w:pPr>
            <w:r>
              <w:rPr>
                <w:lang w:eastAsia="de-DE"/>
              </w:rPr>
              <w:t xml:space="preserve">This parameter specifies the </w:t>
            </w:r>
            <w:r>
              <w:rPr>
                <w:lang w:val="en-US" w:eastAsia="de-DE"/>
              </w:rPr>
              <w:t xml:space="preserve">communication service </w:t>
            </w:r>
            <w:r>
              <w:rPr>
                <w:lang w:eastAsia="de-DE"/>
              </w:rPr>
              <w:t>availability requirement, expressed as a percentage. The communication service availability is defined in clause 3.1 of TS 22.261 [28].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Float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True</w:t>
            </w:r>
          </w:p>
        </w:tc>
      </w:tr>
      <w:tr w:rsidR="00686CD7" w:rsidRPr="002B15AA" w:rsidTr="00B45605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Del="00914EA0" w:rsidRDefault="00686CD7" w:rsidP="00B45605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 w:val="18"/>
                <w:szCs w:val="18"/>
                <w:lang w:eastAsia="zh-CN"/>
              </w:rPr>
              <w:t>serviceProfileId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L"/>
              <w:rPr>
                <w:snapToGrid w:val="0"/>
              </w:rPr>
            </w:pPr>
            <w:r w:rsidRPr="002B15AA">
              <w:t>A unique identifier of property of network slice related requirement should be supported by the network slice instance.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t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ype: </w:t>
            </w: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String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None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True</w:t>
            </w:r>
          </w:p>
        </w:tc>
      </w:tr>
      <w:tr w:rsidR="00686CD7" w:rsidRPr="002B15AA" w:rsidTr="00B45605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 w:val="18"/>
                <w:szCs w:val="18"/>
                <w:lang w:eastAsia="zh-CN"/>
              </w:rPr>
              <w:lastRenderedPageBreak/>
              <w:t>sliceProfileId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L"/>
              <w:rPr>
                <w:snapToGrid w:val="0"/>
              </w:rPr>
            </w:pPr>
            <w:r w:rsidRPr="002B15AA">
              <w:t>A unique identifier of the property of network slice subnet related requirement should be supported by the network slice subnet instance.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t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ype: </w:t>
            </w: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String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None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True</w:t>
            </w:r>
          </w:p>
        </w:tc>
      </w:tr>
      <w:tr w:rsidR="00686CD7" w:rsidRPr="002B15AA" w:rsidTr="00B45605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bCs/>
                <w:color w:val="333333"/>
                <w:szCs w:val="18"/>
              </w:rPr>
              <w:t>operationalState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L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 xml:space="preserve">It indicates the operational state of the </w:t>
            </w:r>
            <w:r>
              <w:rPr>
                <w:rFonts w:cs="Arial"/>
                <w:szCs w:val="18"/>
              </w:rPr>
              <w:t>network slice instance or the network slice subnet instance</w:t>
            </w:r>
            <w:r w:rsidRPr="002B15AA">
              <w:rPr>
                <w:rFonts w:cs="Arial"/>
                <w:szCs w:val="18"/>
              </w:rPr>
              <w:t>. It describes whether or not the resource is physically installed and working.</w:t>
            </w:r>
          </w:p>
          <w:p w:rsidR="00686CD7" w:rsidRPr="002B15AA" w:rsidRDefault="00686CD7" w:rsidP="00B45605">
            <w:pPr>
              <w:pStyle w:val="TAL"/>
              <w:rPr>
                <w:rFonts w:cs="Arial"/>
                <w:szCs w:val="18"/>
              </w:rPr>
            </w:pP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2B15AA">
              <w:rPr>
                <w:rFonts w:ascii="Arial" w:hAnsi="Arial" w:cs="Arial"/>
                <w:sz w:val="18"/>
                <w:szCs w:val="18"/>
              </w:rPr>
              <w:t>allowedValues</w:t>
            </w:r>
            <w:proofErr w:type="spellEnd"/>
            <w:proofErr w:type="gramEnd"/>
            <w:r w:rsidRPr="002B15AA">
              <w:rPr>
                <w:rFonts w:ascii="Arial" w:hAnsi="Arial" w:cs="Arial"/>
                <w:sz w:val="18"/>
                <w:szCs w:val="18"/>
              </w:rPr>
              <w:t>: "ENABLED", "DISABLED".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The meaning of these values is as defined in 3GPP TS 28.625 [17] and ITU-T X.731 [18].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ENUM 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:rsidR="00686CD7" w:rsidRPr="002B15AA" w:rsidRDefault="00686CD7" w:rsidP="00B45605">
            <w:pPr>
              <w:pStyle w:val="TAL"/>
              <w:rPr>
                <w:rFonts w:cs="Arial"/>
                <w:snapToGrid w:val="0"/>
                <w:szCs w:val="18"/>
              </w:rPr>
            </w:pPr>
            <w:proofErr w:type="spellStart"/>
            <w:r w:rsidRPr="002B15AA">
              <w:rPr>
                <w:rFonts w:cs="Arial"/>
                <w:snapToGrid w:val="0"/>
                <w:szCs w:val="18"/>
              </w:rPr>
              <w:t>allowedValues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>: N/A</w:t>
            </w:r>
          </w:p>
          <w:p w:rsidR="00686CD7" w:rsidRPr="002B15AA" w:rsidRDefault="00686CD7" w:rsidP="00B45605">
            <w:pPr>
              <w:pStyle w:val="TAL"/>
              <w:rPr>
                <w:rFonts w:cs="Arial"/>
                <w:snapToGrid w:val="0"/>
                <w:szCs w:val="18"/>
              </w:rPr>
            </w:pPr>
            <w:proofErr w:type="spellStart"/>
            <w:r w:rsidRPr="002B15AA">
              <w:rPr>
                <w:rFonts w:cs="Arial"/>
                <w:snapToGrid w:val="0"/>
                <w:szCs w:val="18"/>
              </w:rPr>
              <w:t>isNullable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>: False</w:t>
            </w:r>
          </w:p>
        </w:tc>
      </w:tr>
      <w:tr w:rsidR="00686CD7" w:rsidRPr="002B15AA" w:rsidTr="00B45605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L"/>
              <w:rPr>
                <w:rFonts w:ascii="Courier New" w:hAnsi="Courier New" w:cs="Courier New"/>
                <w:bCs/>
                <w:color w:val="333333"/>
                <w:szCs w:val="18"/>
              </w:rPr>
            </w:pPr>
            <w:proofErr w:type="spellStart"/>
            <w:r w:rsidRPr="002B15AA">
              <w:rPr>
                <w:rFonts w:ascii="Courier New" w:hAnsi="Courier New" w:cs="Courier New"/>
                <w:szCs w:val="18"/>
              </w:rPr>
              <w:t>administrativeState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 xml:space="preserve">It indicates the administrative state of the </w:t>
            </w:r>
            <w:r>
              <w:rPr>
                <w:rFonts w:ascii="Arial" w:hAnsi="Arial" w:cs="Arial"/>
                <w:sz w:val="18"/>
                <w:szCs w:val="18"/>
              </w:rPr>
              <w:t>network slice instance or the network slice subnet instance</w:t>
            </w:r>
            <w:r w:rsidRPr="002B15AA">
              <w:rPr>
                <w:rFonts w:ascii="Arial" w:hAnsi="Arial" w:cs="Arial"/>
                <w:sz w:val="18"/>
                <w:szCs w:val="18"/>
              </w:rPr>
              <w:t>. It describes the permission to use or prohibition against using the</w:t>
            </w:r>
            <w:r>
              <w:rPr>
                <w:rFonts w:ascii="Arial" w:hAnsi="Arial" w:cs="Arial"/>
                <w:sz w:val="18"/>
                <w:szCs w:val="18"/>
              </w:rPr>
              <w:t xml:space="preserve"> instance,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 imposed through the OAM services.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  <w:p w:rsidR="00686CD7" w:rsidRPr="002B15AA" w:rsidRDefault="00686CD7" w:rsidP="00B45605">
            <w:pPr>
              <w:pStyle w:val="TAL"/>
              <w:keepNext w:val="0"/>
              <w:rPr>
                <w:rFonts w:cs="Arial"/>
                <w:szCs w:val="18"/>
              </w:rPr>
            </w:pPr>
            <w:proofErr w:type="spellStart"/>
            <w:r w:rsidRPr="002B15AA">
              <w:rPr>
                <w:rFonts w:cs="Arial"/>
                <w:szCs w:val="18"/>
              </w:rPr>
              <w:t>allowedValues</w:t>
            </w:r>
            <w:proofErr w:type="spellEnd"/>
            <w:r w:rsidRPr="002B15AA">
              <w:rPr>
                <w:rFonts w:cs="Arial"/>
                <w:szCs w:val="18"/>
              </w:rPr>
              <w:t xml:space="preserve">: </w:t>
            </w:r>
            <w:r>
              <w:rPr>
                <w:rFonts w:cs="Arial"/>
                <w:szCs w:val="18"/>
              </w:rPr>
              <w:t>“LOCKED”, “UNLOCKED”, SHUTTINGDOWN”</w:t>
            </w:r>
            <w:r w:rsidRPr="002B15AA">
              <w:rPr>
                <w:rFonts w:cs="Arial"/>
                <w:szCs w:val="18"/>
              </w:rPr>
              <w:t xml:space="preserve"> </w:t>
            </w:r>
          </w:p>
          <w:p w:rsidR="00686CD7" w:rsidRPr="002B15AA" w:rsidRDefault="00686CD7" w:rsidP="00B45605">
            <w:pPr>
              <w:spacing w:after="0"/>
              <w:rPr>
                <w:rFonts w:cs="Arial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The meaning of these values is as defined in 3GPP TS 28.625 [17] and ITU-T X.731 [18].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z w:val="18"/>
                <w:szCs w:val="18"/>
              </w:rPr>
              <w:t>ENUM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None</w:t>
            </w:r>
          </w:p>
          <w:p w:rsidR="00686CD7" w:rsidRPr="002B15AA" w:rsidRDefault="00686CD7" w:rsidP="00B45605">
            <w:pPr>
              <w:pStyle w:val="TAL"/>
              <w:rPr>
                <w:rFonts w:cs="Arial"/>
                <w:snapToGrid w:val="0"/>
                <w:szCs w:val="18"/>
              </w:rPr>
            </w:pPr>
            <w:proofErr w:type="spellStart"/>
            <w:r w:rsidRPr="002B15AA">
              <w:rPr>
                <w:rFonts w:cs="Arial"/>
                <w:snapToGrid w:val="0"/>
                <w:szCs w:val="18"/>
              </w:rPr>
              <w:t>allowedValues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>: N/A</w:t>
            </w:r>
            <w:r w:rsidRPr="002B15AA">
              <w:rPr>
                <w:rFonts w:cs="Arial"/>
                <w:szCs w:val="18"/>
              </w:rPr>
              <w:t xml:space="preserve"> 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False</w:t>
            </w:r>
          </w:p>
        </w:tc>
      </w:tr>
      <w:tr w:rsidR="00686CD7" w:rsidRPr="002B15AA" w:rsidTr="00B45605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2B15AA">
              <w:rPr>
                <w:rFonts w:ascii="Courier New" w:hAnsi="Courier New" w:cs="Courier New"/>
                <w:sz w:val="18"/>
                <w:szCs w:val="18"/>
                <w:lang w:eastAsia="zh-CN"/>
              </w:rPr>
              <w:t>nsInfo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 xml:space="preserve">This attribute contains the </w:t>
            </w:r>
            <w:proofErr w:type="spellStart"/>
            <w:r w:rsidRPr="002B15AA">
              <w:rPr>
                <w:rFonts w:cs="Arial"/>
                <w:snapToGrid w:val="0"/>
                <w:szCs w:val="18"/>
              </w:rPr>
              <w:t>NsInfo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 xml:space="preserve"> of the NS instance corresponding to the network slice subnet instance. The </w:t>
            </w:r>
            <w:proofErr w:type="spellStart"/>
            <w:r w:rsidRPr="002B15AA">
              <w:rPr>
                <w:rFonts w:cs="Arial"/>
                <w:snapToGrid w:val="0"/>
                <w:szCs w:val="18"/>
              </w:rPr>
              <w:t>NsInfo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 xml:space="preserve"> is described in clause 8.3.3.2.2 of ETSI GS NFV-IFA 013 [29].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  <w:lang w:eastAsia="zh-CN"/>
              </w:rPr>
              <w:t>NsInfo</w:t>
            </w:r>
            <w:proofErr w:type="spellEnd"/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 default value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686CD7" w:rsidRPr="002B15AA" w:rsidTr="00B45605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 w:hint="eastAsia"/>
                <w:sz w:val="18"/>
                <w:szCs w:val="18"/>
                <w:lang w:eastAsia="zh-CN"/>
              </w:rPr>
              <w:t>n</w:t>
            </w:r>
            <w:r>
              <w:rPr>
                <w:rFonts w:ascii="Courier New" w:hAnsi="Courier New" w:cs="Courier New"/>
                <w:sz w:val="18"/>
                <w:szCs w:val="18"/>
                <w:lang w:eastAsia="zh-CN"/>
              </w:rPr>
              <w:t>SInstanceId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Default="00686CD7" w:rsidP="00B45605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 w:hint="eastAsia"/>
                <w:snapToGrid w:val="0"/>
                <w:szCs w:val="18"/>
                <w:lang w:eastAsia="zh-CN"/>
              </w:rPr>
              <w:t>T</w:t>
            </w:r>
            <w:r>
              <w:rPr>
                <w:rFonts w:cs="Arial"/>
                <w:snapToGrid w:val="0"/>
                <w:szCs w:val="18"/>
                <w:lang w:eastAsia="zh-CN"/>
              </w:rPr>
              <w:t>his attribute specifies the identifier of NS instance corresponding to the network slice subnet instance.</w:t>
            </w:r>
          </w:p>
          <w:p w:rsidR="00686CD7" w:rsidRDefault="00686CD7" w:rsidP="00B45605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:rsidR="00686CD7" w:rsidRPr="002B15AA" w:rsidRDefault="00686CD7" w:rsidP="00B45605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See clause 8.3.3.2.2 of ETSI GS NFV-IFA 013 [29].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String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 default value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686CD7" w:rsidRPr="002B15AA" w:rsidTr="00B45605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proofErr w:type="spellStart"/>
            <w:r w:rsidRPr="00E1528D">
              <w:rPr>
                <w:rFonts w:ascii="Courier New" w:hAnsi="Courier New" w:cs="Courier New"/>
                <w:szCs w:val="18"/>
                <w:lang w:eastAsia="zh-CN"/>
              </w:rPr>
              <w:t>nsName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Default="00686CD7" w:rsidP="00B45605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 w:hint="eastAsia"/>
                <w:snapToGrid w:val="0"/>
                <w:szCs w:val="18"/>
                <w:lang w:eastAsia="zh-CN"/>
              </w:rPr>
              <w:t>T</w:t>
            </w:r>
            <w:r>
              <w:rPr>
                <w:rFonts w:cs="Arial"/>
                <w:snapToGrid w:val="0"/>
                <w:szCs w:val="18"/>
                <w:lang w:eastAsia="zh-CN"/>
              </w:rPr>
              <w:t>his attribute specifies the name of NS instance corresponding to the network slice subnet instance.</w:t>
            </w:r>
          </w:p>
          <w:p w:rsidR="00686CD7" w:rsidRDefault="00686CD7" w:rsidP="00B45605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:rsidR="00686CD7" w:rsidRPr="002B15AA" w:rsidRDefault="00686CD7" w:rsidP="00B45605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See clause 8.3.3.2.2 of ETSI GS NFV-IFA 013 [29].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String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 default value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686CD7" w:rsidRPr="002B15AA" w:rsidTr="00B45605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r w:rsidRPr="00E1528D">
              <w:rPr>
                <w:rFonts w:ascii="Courier New" w:hAnsi="Courier New" w:cs="Courier New"/>
                <w:szCs w:val="18"/>
                <w:lang w:eastAsia="zh-CN"/>
              </w:rPr>
              <w:t>description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Default="00686CD7" w:rsidP="00B45605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 w:hint="eastAsia"/>
                <w:snapToGrid w:val="0"/>
                <w:szCs w:val="18"/>
                <w:lang w:eastAsia="zh-CN"/>
              </w:rPr>
              <w:t>T</w:t>
            </w:r>
            <w:r>
              <w:rPr>
                <w:rFonts w:cs="Arial"/>
                <w:snapToGrid w:val="0"/>
                <w:szCs w:val="18"/>
                <w:lang w:eastAsia="zh-CN"/>
              </w:rPr>
              <w:t>his attribute specifies the description of NS instance corresponding to the network slice subnet instance.</w:t>
            </w:r>
          </w:p>
          <w:p w:rsidR="00686CD7" w:rsidRDefault="00686CD7" w:rsidP="00B45605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:rsidR="00686CD7" w:rsidRPr="002B15AA" w:rsidRDefault="00686CD7" w:rsidP="00B45605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See clause 8.3.3.2.2 of ETSI GS NFV-IFA 013 [29].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String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 default value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686CD7" w:rsidRPr="002B15AA" w:rsidTr="00B45605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E1528D" w:rsidRDefault="00686CD7" w:rsidP="00B45605">
            <w:pPr>
              <w:spacing w:after="0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category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Default="00686CD7" w:rsidP="00B45605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 w:hint="eastAsia"/>
                <w:snapToGrid w:val="0"/>
                <w:szCs w:val="18"/>
                <w:lang w:eastAsia="zh-CN"/>
              </w:rPr>
              <w:t>T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his attribute specifies the category of a service requirement/attribute of GST (see </w:t>
            </w:r>
            <w:r w:rsidRPr="00B44660">
              <w:rPr>
                <w:rFonts w:cs="Arial"/>
                <w:snapToGrid w:val="0"/>
                <w:szCs w:val="18"/>
                <w:lang w:eastAsia="zh-CN"/>
              </w:rPr>
              <w:t>GSMA NG.116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 [50]).</w:t>
            </w:r>
          </w:p>
          <w:p w:rsidR="00686CD7" w:rsidRDefault="00686CD7" w:rsidP="00B45605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:rsidR="00686CD7" w:rsidRDefault="00686CD7" w:rsidP="00B45605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proofErr w:type="spellStart"/>
            <w:r>
              <w:rPr>
                <w:rFonts w:cs="Arial"/>
                <w:snapToGrid w:val="0"/>
                <w:szCs w:val="18"/>
                <w:lang w:eastAsia="zh-CN"/>
              </w:rPr>
              <w:t>allowedValues</w:t>
            </w:r>
            <w:proofErr w:type="spellEnd"/>
            <w:r>
              <w:rPr>
                <w:rFonts w:cs="Arial"/>
                <w:snapToGrid w:val="0"/>
                <w:szCs w:val="18"/>
                <w:lang w:eastAsia="zh-CN"/>
              </w:rPr>
              <w:t xml:space="preserve">: </w:t>
            </w:r>
            <w:r w:rsidRPr="000C5C02">
              <w:t>character</w:t>
            </w:r>
            <w:r>
              <w:t xml:space="preserve">, </w:t>
            </w:r>
            <w:r w:rsidRPr="000C5C02">
              <w:t>scalability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z w:val="18"/>
                <w:szCs w:val="18"/>
              </w:rPr>
              <w:t>ENUM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None</w:t>
            </w:r>
          </w:p>
          <w:p w:rsidR="00686CD7" w:rsidRPr="002B15AA" w:rsidRDefault="00686CD7" w:rsidP="00B45605">
            <w:pPr>
              <w:pStyle w:val="TAL"/>
              <w:rPr>
                <w:rFonts w:cs="Arial"/>
                <w:snapToGrid w:val="0"/>
                <w:szCs w:val="18"/>
              </w:rPr>
            </w:pPr>
            <w:proofErr w:type="spellStart"/>
            <w:r w:rsidRPr="002B15AA">
              <w:rPr>
                <w:rFonts w:cs="Arial"/>
                <w:snapToGrid w:val="0"/>
                <w:szCs w:val="18"/>
              </w:rPr>
              <w:t>allowedValues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>: N/A</w:t>
            </w:r>
            <w:r w:rsidRPr="002B15AA">
              <w:rPr>
                <w:rFonts w:cs="Arial"/>
                <w:szCs w:val="18"/>
              </w:rPr>
              <w:t xml:space="preserve"> 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False</w:t>
            </w:r>
          </w:p>
        </w:tc>
      </w:tr>
      <w:tr w:rsidR="00686CD7" w:rsidRPr="002B15AA" w:rsidTr="00B45605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E1528D" w:rsidRDefault="00686CD7" w:rsidP="00B45605">
            <w:pPr>
              <w:spacing w:after="0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tagging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Default="00686CD7" w:rsidP="00B45605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 w:hint="eastAsia"/>
                <w:snapToGrid w:val="0"/>
                <w:szCs w:val="18"/>
                <w:lang w:eastAsia="zh-CN"/>
              </w:rPr>
              <w:t>T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his attribute specifies the tagging of a service requirement/attribute of GST in character </w:t>
            </w:r>
            <w:proofErr w:type="spellStart"/>
            <w:r>
              <w:rPr>
                <w:rFonts w:cs="Arial"/>
                <w:snapToGrid w:val="0"/>
                <w:szCs w:val="18"/>
                <w:lang w:eastAsia="zh-CN"/>
              </w:rPr>
              <w:t>catogary</w:t>
            </w:r>
            <w:proofErr w:type="spellEnd"/>
            <w:r>
              <w:rPr>
                <w:rFonts w:cs="Arial"/>
                <w:snapToGrid w:val="0"/>
                <w:szCs w:val="18"/>
                <w:lang w:eastAsia="zh-CN"/>
              </w:rPr>
              <w:t xml:space="preserve"> (see </w:t>
            </w:r>
            <w:r w:rsidRPr="00B44660">
              <w:rPr>
                <w:rFonts w:cs="Arial"/>
                <w:snapToGrid w:val="0"/>
                <w:szCs w:val="18"/>
                <w:lang w:eastAsia="zh-CN"/>
              </w:rPr>
              <w:t>GSMA NG.116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 [50]).</w:t>
            </w:r>
          </w:p>
          <w:p w:rsidR="00686CD7" w:rsidRDefault="00686CD7" w:rsidP="00B45605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:rsidR="00686CD7" w:rsidRDefault="00686CD7" w:rsidP="00B45605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proofErr w:type="spellStart"/>
            <w:r>
              <w:rPr>
                <w:rFonts w:cs="Arial"/>
                <w:snapToGrid w:val="0"/>
                <w:szCs w:val="18"/>
                <w:lang w:eastAsia="zh-CN"/>
              </w:rPr>
              <w:t>allowedValues</w:t>
            </w:r>
            <w:proofErr w:type="spellEnd"/>
            <w:r>
              <w:rPr>
                <w:rFonts w:cs="Arial"/>
                <w:snapToGrid w:val="0"/>
                <w:szCs w:val="18"/>
                <w:lang w:eastAsia="zh-CN"/>
              </w:rPr>
              <w:t xml:space="preserve">: </w:t>
            </w:r>
            <w:r w:rsidRPr="000C5C02">
              <w:t>performance</w:t>
            </w:r>
            <w:r>
              <w:t>, function, operation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z w:val="18"/>
                <w:szCs w:val="18"/>
              </w:rPr>
              <w:t>ENUM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None</w:t>
            </w:r>
          </w:p>
          <w:p w:rsidR="00686CD7" w:rsidRPr="002B15AA" w:rsidRDefault="00686CD7" w:rsidP="00B45605">
            <w:pPr>
              <w:pStyle w:val="TAL"/>
              <w:rPr>
                <w:rFonts w:cs="Arial"/>
                <w:snapToGrid w:val="0"/>
                <w:szCs w:val="18"/>
              </w:rPr>
            </w:pPr>
            <w:proofErr w:type="spellStart"/>
            <w:r w:rsidRPr="002B15AA">
              <w:rPr>
                <w:rFonts w:cs="Arial"/>
                <w:snapToGrid w:val="0"/>
                <w:szCs w:val="18"/>
              </w:rPr>
              <w:t>allowedValues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>: N/A</w:t>
            </w:r>
            <w:r w:rsidRPr="002B15AA">
              <w:rPr>
                <w:rFonts w:cs="Arial"/>
                <w:szCs w:val="18"/>
              </w:rPr>
              <w:t xml:space="preserve"> 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False</w:t>
            </w:r>
          </w:p>
        </w:tc>
      </w:tr>
      <w:tr w:rsidR="00686CD7" w:rsidRPr="002B15AA" w:rsidTr="00B45605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E1528D" w:rsidRDefault="00686CD7" w:rsidP="00B45605">
            <w:pPr>
              <w:spacing w:after="0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lastRenderedPageBreak/>
              <w:t>exposure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Default="00686CD7" w:rsidP="00B45605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 w:hint="eastAsia"/>
                <w:snapToGrid w:val="0"/>
                <w:szCs w:val="18"/>
                <w:lang w:eastAsia="zh-CN"/>
              </w:rPr>
              <w:t>T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his attribute specifies exposure mode of a service requirement/attribute of GST (see </w:t>
            </w:r>
            <w:r w:rsidRPr="00B44660">
              <w:rPr>
                <w:rFonts w:cs="Arial"/>
                <w:snapToGrid w:val="0"/>
                <w:szCs w:val="18"/>
                <w:lang w:eastAsia="zh-CN"/>
              </w:rPr>
              <w:t>GSMA NG.116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 [50]).</w:t>
            </w:r>
          </w:p>
          <w:p w:rsidR="00686CD7" w:rsidRDefault="00686CD7" w:rsidP="00B45605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:rsidR="00686CD7" w:rsidRDefault="00686CD7" w:rsidP="00B45605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proofErr w:type="spellStart"/>
            <w:r>
              <w:rPr>
                <w:rFonts w:cs="Arial"/>
                <w:snapToGrid w:val="0"/>
                <w:szCs w:val="18"/>
                <w:lang w:eastAsia="zh-CN"/>
              </w:rPr>
              <w:t>allowedValues</w:t>
            </w:r>
            <w:proofErr w:type="spellEnd"/>
            <w:r>
              <w:rPr>
                <w:rFonts w:cs="Arial"/>
                <w:snapToGrid w:val="0"/>
                <w:szCs w:val="18"/>
                <w:lang w:eastAsia="zh-CN"/>
              </w:rPr>
              <w:t xml:space="preserve">: </w:t>
            </w:r>
            <w:r>
              <w:t>API, KPI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z w:val="18"/>
                <w:szCs w:val="18"/>
              </w:rPr>
              <w:t>ENUM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None</w:t>
            </w:r>
          </w:p>
          <w:p w:rsidR="00686CD7" w:rsidRPr="002B15AA" w:rsidRDefault="00686CD7" w:rsidP="00B45605">
            <w:pPr>
              <w:pStyle w:val="TAL"/>
              <w:rPr>
                <w:rFonts w:cs="Arial"/>
                <w:snapToGrid w:val="0"/>
                <w:szCs w:val="18"/>
              </w:rPr>
            </w:pPr>
            <w:proofErr w:type="spellStart"/>
            <w:r w:rsidRPr="002B15AA">
              <w:rPr>
                <w:rFonts w:cs="Arial"/>
                <w:snapToGrid w:val="0"/>
                <w:szCs w:val="18"/>
              </w:rPr>
              <w:t>allowedValues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>: N/A</w:t>
            </w:r>
            <w:r w:rsidRPr="002B15AA">
              <w:rPr>
                <w:rFonts w:cs="Arial"/>
                <w:szCs w:val="18"/>
              </w:rPr>
              <w:t xml:space="preserve"> 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False</w:t>
            </w:r>
          </w:p>
        </w:tc>
      </w:tr>
      <w:tr w:rsidR="00686CD7" w:rsidRPr="002B15AA" w:rsidTr="00B45605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Cs w:val="18"/>
                <w:lang w:eastAsia="zh-CN"/>
              </w:rPr>
              <w:lastRenderedPageBreak/>
              <w:t>sNSSAIList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This parameter specifies the S-NSSAI list to be supported by the new NSI to be created or the existing NSI to be re-used.</w:t>
            </w:r>
          </w:p>
          <w:p w:rsidR="00686CD7" w:rsidRPr="002B15AA" w:rsidRDefault="00686CD7" w:rsidP="00B45605">
            <w:pPr>
              <w:pStyle w:val="TAL"/>
              <w:rPr>
                <w:rFonts w:cs="Arial"/>
                <w:snapToGrid w:val="0"/>
                <w:szCs w:val="18"/>
              </w:rPr>
            </w:pPr>
          </w:p>
          <w:p w:rsidR="00686CD7" w:rsidRPr="002B15AA" w:rsidRDefault="00686CD7" w:rsidP="00B45605">
            <w:pPr>
              <w:pStyle w:val="TAL"/>
              <w:rPr>
                <w:color w:val="000000"/>
              </w:rPr>
            </w:pPr>
            <w:proofErr w:type="spellStart"/>
            <w:r>
              <w:rPr>
                <w:rFonts w:cs="Arial"/>
              </w:rPr>
              <w:t>sNSSAList</w:t>
            </w:r>
            <w:proofErr w:type="spellEnd"/>
            <w:r>
              <w:rPr>
                <w:rFonts w:cs="Arial"/>
              </w:rPr>
              <w:t xml:space="preserve"> is defined in</w:t>
            </w:r>
            <w:r>
              <w:rPr>
                <w:rFonts w:cs="Arial"/>
                <w:lang w:eastAsia="zh-CN"/>
              </w:rPr>
              <w:t xml:space="preserve"> </w:t>
            </w:r>
            <w:proofErr w:type="spellStart"/>
            <w:r>
              <w:rPr>
                <w:rFonts w:cs="Arial"/>
                <w:lang w:eastAsia="zh-CN"/>
              </w:rPr>
              <w:t>subclause</w:t>
            </w:r>
            <w:proofErr w:type="spellEnd"/>
            <w:r>
              <w:rPr>
                <w:rFonts w:cs="Arial"/>
                <w:lang w:eastAsia="zh-CN"/>
              </w:rPr>
              <w:t xml:space="preserve"> 4.4.1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L"/>
              <w:keepNext w:val="0"/>
              <w:keepLines w:val="0"/>
              <w:rPr>
                <w:rFonts w:cs="Arial"/>
                <w:snapToGrid w:val="0"/>
                <w:szCs w:val="18"/>
              </w:rPr>
            </w:pPr>
          </w:p>
        </w:tc>
      </w:tr>
      <w:tr w:rsidR="00686CD7" w:rsidRPr="002B15AA" w:rsidTr="00B45605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Cs w:val="18"/>
              </w:rPr>
              <w:t>perfReq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 xml:space="preserve">This parameter specifies the requirements to the </w:t>
            </w:r>
            <w:r w:rsidRPr="002B15AA">
              <w:t xml:space="preserve">network slice subnet </w:t>
            </w:r>
            <w:r w:rsidRPr="002B15AA">
              <w:rPr>
                <w:rFonts w:cs="Arial"/>
                <w:snapToGrid w:val="0"/>
                <w:szCs w:val="18"/>
              </w:rPr>
              <w:t>in terms of the scenarios defined in the TS 22.261 [28]</w:t>
            </w:r>
            <w:r>
              <w:rPr>
                <w:rFonts w:cs="Arial"/>
                <w:snapToGrid w:val="0"/>
                <w:szCs w:val="18"/>
              </w:rPr>
              <w:t xml:space="preserve"> and TS 22.104 [51]</w:t>
            </w:r>
            <w:r w:rsidRPr="002B15AA">
              <w:rPr>
                <w:rFonts w:cs="Arial"/>
                <w:snapToGrid w:val="0"/>
                <w:szCs w:val="18"/>
              </w:rPr>
              <w:t xml:space="preserve">, </w:t>
            </w:r>
            <w:r>
              <w:rPr>
                <w:rFonts w:cs="Arial"/>
                <w:snapToGrid w:val="0"/>
                <w:szCs w:val="18"/>
              </w:rPr>
              <w:t>i.e. the</w:t>
            </w:r>
            <w:r w:rsidRPr="002B15AA">
              <w:rPr>
                <w:rFonts w:cs="Arial"/>
                <w:snapToGrid w:val="0"/>
                <w:szCs w:val="18"/>
              </w:rPr>
              <w:t xml:space="preserve"> </w:t>
            </w:r>
            <w:r>
              <w:rPr>
                <w:rFonts w:cs="Arial"/>
                <w:snapToGrid w:val="0"/>
                <w:szCs w:val="18"/>
              </w:rPr>
              <w:t>"p</w:t>
            </w:r>
            <w:r w:rsidRPr="00C82587">
              <w:rPr>
                <w:rFonts w:cs="Arial"/>
                <w:snapToGrid w:val="0"/>
                <w:szCs w:val="18"/>
              </w:rPr>
              <w:t>erformance requirements for high data rate and traffic density scenarios</w:t>
            </w:r>
            <w:r>
              <w:rPr>
                <w:rFonts w:cs="Arial"/>
                <w:snapToGrid w:val="0"/>
                <w:szCs w:val="18"/>
              </w:rPr>
              <w:t>" in TS 22.261 [28], "p</w:t>
            </w:r>
            <w:r w:rsidRPr="00C82587">
              <w:rPr>
                <w:rFonts w:cs="Arial"/>
                <w:snapToGrid w:val="0"/>
                <w:szCs w:val="18"/>
              </w:rPr>
              <w:t>eriodic deterministic communication</w:t>
            </w:r>
            <w:r>
              <w:rPr>
                <w:rFonts w:cs="Arial"/>
                <w:snapToGrid w:val="0"/>
                <w:szCs w:val="18"/>
              </w:rPr>
              <w:t xml:space="preserve">, </w:t>
            </w:r>
            <w:proofErr w:type="spellStart"/>
            <w:r>
              <w:rPr>
                <w:rFonts w:cs="Arial"/>
                <w:snapToGrid w:val="0"/>
                <w:szCs w:val="18"/>
              </w:rPr>
              <w:t>a</w:t>
            </w:r>
            <w:r w:rsidRPr="00C82587">
              <w:rPr>
                <w:rFonts w:cs="Arial"/>
                <w:snapToGrid w:val="0"/>
                <w:szCs w:val="18"/>
              </w:rPr>
              <w:t>periodic</w:t>
            </w:r>
            <w:proofErr w:type="spellEnd"/>
            <w:r w:rsidRPr="00C82587">
              <w:rPr>
                <w:rFonts w:cs="Arial"/>
                <w:snapToGrid w:val="0"/>
                <w:szCs w:val="18"/>
              </w:rPr>
              <w:t xml:space="preserve"> deterministic communication</w:t>
            </w:r>
            <w:r>
              <w:rPr>
                <w:rFonts w:cs="Arial"/>
                <w:snapToGrid w:val="0"/>
                <w:szCs w:val="18"/>
              </w:rPr>
              <w:t>,</w:t>
            </w:r>
            <w:r w:rsidRPr="00C82587">
              <w:rPr>
                <w:rFonts w:cs="Arial"/>
                <w:snapToGrid w:val="0"/>
                <w:szCs w:val="18"/>
              </w:rPr>
              <w:t xml:space="preserve"> </w:t>
            </w:r>
            <w:r>
              <w:rPr>
                <w:rFonts w:cs="Arial"/>
                <w:snapToGrid w:val="0"/>
                <w:szCs w:val="18"/>
              </w:rPr>
              <w:t>n</w:t>
            </w:r>
            <w:r w:rsidRPr="00C82587">
              <w:rPr>
                <w:rFonts w:cs="Arial"/>
                <w:snapToGrid w:val="0"/>
                <w:szCs w:val="18"/>
              </w:rPr>
              <w:t>on-deterministic communication</w:t>
            </w:r>
            <w:r>
              <w:rPr>
                <w:rFonts w:cs="Arial"/>
                <w:snapToGrid w:val="0"/>
                <w:szCs w:val="18"/>
              </w:rPr>
              <w:t>, and m</w:t>
            </w:r>
            <w:r w:rsidRPr="00C87F26">
              <w:t>ixed traffic</w:t>
            </w:r>
            <w:r>
              <w:rPr>
                <w:rFonts w:cs="Arial"/>
                <w:snapToGrid w:val="0"/>
                <w:szCs w:val="18"/>
              </w:rPr>
              <w:t>" in TS 22.104 [51].</w:t>
            </w:r>
          </w:p>
          <w:p w:rsidR="00686CD7" w:rsidRPr="002B15AA" w:rsidRDefault="00686CD7" w:rsidP="00B45605">
            <w:pPr>
              <w:pStyle w:val="TAL"/>
              <w:rPr>
                <w:rFonts w:cs="Arial"/>
                <w:snapToGrid w:val="0"/>
                <w:szCs w:val="18"/>
              </w:rPr>
            </w:pPr>
          </w:p>
          <w:p w:rsidR="00686CD7" w:rsidRPr="002B15AA" w:rsidRDefault="00686CD7" w:rsidP="00B45605">
            <w:pPr>
              <w:pStyle w:val="TAL"/>
              <w:rPr>
                <w:lang w:eastAsia="zh-CN"/>
              </w:rPr>
            </w:pPr>
            <w:r w:rsidRPr="002B15AA">
              <w:rPr>
                <w:rFonts w:hint="eastAsia"/>
                <w:szCs w:val="18"/>
                <w:lang w:eastAsia="zh-CN"/>
              </w:rPr>
              <w:t xml:space="preserve">It is a </w:t>
            </w:r>
            <w:r w:rsidRPr="002B15AA">
              <w:rPr>
                <w:rFonts w:hint="eastAsia"/>
                <w:lang w:eastAsia="zh-CN"/>
              </w:rPr>
              <w:t>structure contain</w:t>
            </w:r>
            <w:r w:rsidRPr="002B15AA">
              <w:rPr>
                <w:lang w:eastAsia="zh-CN"/>
              </w:rPr>
              <w:t>ing</w:t>
            </w:r>
            <w:r w:rsidRPr="002B15AA">
              <w:rPr>
                <w:rFonts w:hint="eastAsia"/>
                <w:lang w:eastAsia="zh-CN"/>
              </w:rPr>
              <w:t xml:space="preserve"> the following elements:</w:t>
            </w:r>
          </w:p>
          <w:p w:rsidR="00686CD7" w:rsidRPr="002B15AA" w:rsidRDefault="00686CD7" w:rsidP="00B45605">
            <w:pPr>
              <w:pStyle w:val="TAL"/>
              <w:rPr>
                <w:lang w:eastAsia="zh-CN"/>
              </w:rPr>
            </w:pPr>
            <w:r w:rsidRPr="002B15AA">
              <w:rPr>
                <w:lang w:eastAsia="zh-CN"/>
              </w:rPr>
              <w:t>-</w:t>
            </w:r>
            <w:r w:rsidRPr="002B15AA">
              <w:rPr>
                <w:lang w:eastAsia="zh-CN"/>
              </w:rPr>
              <w:tab/>
              <w:t xml:space="preserve">list of </w:t>
            </w:r>
            <w:proofErr w:type="spellStart"/>
            <w:r>
              <w:rPr>
                <w:rFonts w:eastAsia="SimSun" w:cs="Arial"/>
                <w:snapToGrid w:val="0"/>
                <w:szCs w:val="18"/>
              </w:rPr>
              <w:t>perfReq</w:t>
            </w:r>
            <w:proofErr w:type="spellEnd"/>
          </w:p>
          <w:p w:rsidR="00686CD7" w:rsidRPr="002B15AA" w:rsidRDefault="00686CD7" w:rsidP="00B45605">
            <w:pPr>
              <w:pStyle w:val="TAL"/>
              <w:rPr>
                <w:lang w:eastAsia="zh-CN"/>
              </w:rPr>
            </w:pPr>
          </w:p>
          <w:p w:rsidR="00686CD7" w:rsidRPr="002B15AA" w:rsidRDefault="00686CD7" w:rsidP="00B45605">
            <w:pPr>
              <w:pStyle w:val="TAL"/>
              <w:rPr>
                <w:lang w:eastAsia="zh-CN"/>
              </w:rPr>
            </w:pPr>
            <w:r w:rsidRPr="002B15AA">
              <w:rPr>
                <w:lang w:eastAsia="zh-CN"/>
              </w:rPr>
              <w:t xml:space="preserve">Depending on the </w:t>
            </w:r>
            <w:proofErr w:type="spellStart"/>
            <w:r w:rsidRPr="002B15AA">
              <w:rPr>
                <w:lang w:eastAsia="zh-CN"/>
              </w:rPr>
              <w:t>sST</w:t>
            </w:r>
            <w:proofErr w:type="spellEnd"/>
            <w:r w:rsidRPr="002B15AA">
              <w:rPr>
                <w:lang w:eastAsia="zh-CN"/>
              </w:rPr>
              <w:t xml:space="preserve"> value, </w:t>
            </w:r>
            <w:r w:rsidRPr="002B15AA">
              <w:rPr>
                <w:rFonts w:hint="eastAsia"/>
                <w:lang w:eastAsia="zh-CN"/>
              </w:rPr>
              <w:t xml:space="preserve">the list of </w:t>
            </w:r>
            <w:proofErr w:type="spellStart"/>
            <w:r>
              <w:rPr>
                <w:lang w:eastAsia="zh-CN"/>
              </w:rPr>
              <w:t>p</w:t>
            </w:r>
            <w:r>
              <w:rPr>
                <w:rFonts w:eastAsia="SimSun" w:cs="Arial"/>
                <w:snapToGrid w:val="0"/>
                <w:szCs w:val="18"/>
              </w:rPr>
              <w:t>erfReq</w:t>
            </w:r>
            <w:proofErr w:type="spellEnd"/>
            <w:r w:rsidRPr="002B15AA">
              <w:rPr>
                <w:lang w:eastAsia="zh-CN"/>
              </w:rPr>
              <w:t xml:space="preserve"> will be</w:t>
            </w:r>
          </w:p>
          <w:p w:rsidR="00686CD7" w:rsidRPr="002B15AA" w:rsidRDefault="00686CD7" w:rsidP="00B45605">
            <w:pPr>
              <w:pStyle w:val="TAL"/>
              <w:rPr>
                <w:lang w:eastAsia="zh-CN"/>
              </w:rPr>
            </w:pPr>
            <w:r w:rsidRPr="002B15AA">
              <w:rPr>
                <w:lang w:eastAsia="zh-CN"/>
              </w:rPr>
              <w:t>-</w:t>
            </w:r>
            <w:r w:rsidRPr="002B15AA">
              <w:rPr>
                <w:lang w:eastAsia="zh-CN"/>
              </w:rPr>
              <w:tab/>
              <w:t xml:space="preserve">list of </w:t>
            </w:r>
            <w:proofErr w:type="spellStart"/>
            <w:r w:rsidRPr="002B15AA">
              <w:rPr>
                <w:lang w:eastAsia="zh-CN"/>
              </w:rPr>
              <w:t>eMBBPerfReq</w:t>
            </w:r>
            <w:proofErr w:type="spellEnd"/>
          </w:p>
          <w:p w:rsidR="00686CD7" w:rsidRPr="002B15AA" w:rsidRDefault="00686CD7" w:rsidP="00B45605">
            <w:pPr>
              <w:pStyle w:val="TAL"/>
              <w:rPr>
                <w:lang w:eastAsia="zh-CN"/>
              </w:rPr>
            </w:pPr>
            <w:r w:rsidRPr="002B15AA">
              <w:rPr>
                <w:lang w:eastAsia="zh-CN"/>
              </w:rPr>
              <w:t>or</w:t>
            </w:r>
          </w:p>
          <w:p w:rsidR="00686CD7" w:rsidRPr="002B15AA" w:rsidRDefault="00686CD7" w:rsidP="00B45605">
            <w:pPr>
              <w:pStyle w:val="TAL"/>
              <w:rPr>
                <w:lang w:eastAsia="zh-CN"/>
              </w:rPr>
            </w:pPr>
            <w:r w:rsidRPr="002B15AA">
              <w:rPr>
                <w:lang w:eastAsia="zh-CN"/>
              </w:rPr>
              <w:t>-</w:t>
            </w:r>
            <w:r w:rsidRPr="002B15AA">
              <w:rPr>
                <w:lang w:eastAsia="zh-CN"/>
              </w:rPr>
              <w:tab/>
              <w:t xml:space="preserve">list of </w:t>
            </w:r>
            <w:proofErr w:type="spellStart"/>
            <w:r w:rsidRPr="002B15AA">
              <w:rPr>
                <w:lang w:eastAsia="zh-CN"/>
              </w:rPr>
              <w:t>uRLLCPerfReq</w:t>
            </w:r>
            <w:proofErr w:type="spellEnd"/>
          </w:p>
          <w:p w:rsidR="00686CD7" w:rsidRPr="002B15AA" w:rsidRDefault="00686CD7" w:rsidP="00B45605">
            <w:pPr>
              <w:pStyle w:val="TAL"/>
              <w:rPr>
                <w:lang w:eastAsia="zh-CN"/>
              </w:rPr>
            </w:pPr>
            <w:r w:rsidRPr="002B15AA">
              <w:rPr>
                <w:lang w:eastAsia="zh-CN"/>
              </w:rPr>
              <w:t>or</w:t>
            </w:r>
          </w:p>
          <w:p w:rsidR="00686CD7" w:rsidRPr="00BF10F4" w:rsidRDefault="00686CD7" w:rsidP="00B45605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2B15AA">
              <w:rPr>
                <w:lang w:eastAsia="zh-CN"/>
              </w:rPr>
              <w:t>-</w:t>
            </w:r>
            <w:r w:rsidRPr="002B15AA">
              <w:rPr>
                <w:lang w:eastAsia="zh-CN"/>
              </w:rPr>
              <w:tab/>
              <w:t>list of</w:t>
            </w:r>
            <w:r w:rsidRPr="00BF10F4">
              <w:rPr>
                <w:rFonts w:cs="Arial"/>
                <w:szCs w:val="18"/>
                <w:lang w:eastAsia="zh-CN"/>
              </w:rPr>
              <w:t xml:space="preserve"> </w:t>
            </w:r>
            <w:proofErr w:type="spellStart"/>
            <w:r w:rsidRPr="00BF10F4">
              <w:rPr>
                <w:rFonts w:cs="Arial"/>
                <w:szCs w:val="18"/>
                <w:lang w:eastAsia="zh-CN"/>
              </w:rPr>
              <w:t>mIoTPerfReq</w:t>
            </w:r>
            <w:proofErr w:type="spellEnd"/>
          </w:p>
          <w:p w:rsidR="00686CD7" w:rsidRDefault="00686CD7" w:rsidP="00B45605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  <w:p w:rsidR="00686CD7" w:rsidRPr="00BF10F4" w:rsidRDefault="00686CD7" w:rsidP="00B45605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F10F4">
              <w:rPr>
                <w:rFonts w:ascii="Arial" w:hAnsi="Arial" w:cs="Arial"/>
                <w:sz w:val="18"/>
                <w:szCs w:val="18"/>
                <w:lang w:eastAsia="zh-CN"/>
              </w:rPr>
              <w:t>NOTE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 xml:space="preserve"> 1</w:t>
            </w:r>
            <w:r w:rsidRPr="00BF10F4">
              <w:rPr>
                <w:rFonts w:ascii="Arial" w:hAnsi="Arial" w:cs="Arial"/>
                <w:sz w:val="18"/>
                <w:szCs w:val="18"/>
                <w:lang w:eastAsia="zh-CN"/>
              </w:rPr>
              <w:t xml:space="preserve">: the list of </w:t>
            </w:r>
            <w:proofErr w:type="spellStart"/>
            <w:r w:rsidRPr="00BF10F4">
              <w:rPr>
                <w:rFonts w:ascii="Arial" w:hAnsi="Arial" w:cs="Arial"/>
                <w:sz w:val="18"/>
                <w:szCs w:val="18"/>
                <w:lang w:eastAsia="zh-CN"/>
              </w:rPr>
              <w:t>mIoTPerfReq</w:t>
            </w:r>
            <w:proofErr w:type="spellEnd"/>
            <w:r w:rsidRPr="00BF10F4">
              <w:rPr>
                <w:rFonts w:ascii="Arial" w:hAnsi="Arial" w:cs="Arial"/>
                <w:sz w:val="18"/>
                <w:szCs w:val="18"/>
                <w:lang w:eastAsia="zh-CN"/>
              </w:rPr>
              <w:t xml:space="preserve"> is not addressed in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the present document</w:t>
            </w:r>
            <w:r w:rsidRPr="00BF10F4">
              <w:rPr>
                <w:rFonts w:ascii="Arial" w:hAnsi="Arial" w:cs="Arial"/>
                <w:sz w:val="18"/>
                <w:szCs w:val="18"/>
                <w:lang w:eastAsia="zh-CN"/>
              </w:rPr>
              <w:t>.</w:t>
            </w:r>
          </w:p>
          <w:p w:rsidR="00686CD7" w:rsidRPr="00BF10F4" w:rsidRDefault="00686CD7" w:rsidP="00B45605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  <w:p w:rsidR="00686CD7" w:rsidRPr="00BF10F4" w:rsidRDefault="00686CD7" w:rsidP="00B45605">
            <w:pPr>
              <w:keepNext/>
              <w:keepLines/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BF10F4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BF10F4">
              <w:rPr>
                <w:rFonts w:ascii="Arial" w:hAnsi="Arial" w:cs="Arial"/>
                <w:snapToGrid w:val="0"/>
                <w:sz w:val="18"/>
                <w:szCs w:val="18"/>
              </w:rPr>
              <w:t>:</w:t>
            </w:r>
          </w:p>
          <w:p w:rsidR="00686CD7" w:rsidRPr="002B15AA" w:rsidRDefault="00686CD7" w:rsidP="00B45605">
            <w:pPr>
              <w:keepNext/>
              <w:keepLines/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-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ab/>
              <w:t xml:space="preserve">list of </w:t>
            </w: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eMBBPerfReq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 is a list of entries where an entry identifies the performance requirements to the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network slice subnet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 in terms of the scenarios defined in the Table 7.1-1 of TS 22.261 [28]. An entry has the following attributes: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>expDataRateDL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(Integer), </w:t>
            </w:r>
            <w:proofErr w:type="spellStart"/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>expDataRateUL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(Integer), </w:t>
            </w:r>
            <w:proofErr w:type="spellStart"/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>areaTrafficCapDL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(Integer), </w:t>
            </w:r>
            <w:proofErr w:type="spellStart"/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>areaTrafficCapUL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(Integer),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ja-JP"/>
              </w:rPr>
              <w:t>overallU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>serDensity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(Integer), </w:t>
            </w:r>
            <w:proofErr w:type="spellStart"/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>activityFactor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(Integer), 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(see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t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able 7.1-1 of TS 22.261 [28]).</w:t>
            </w:r>
          </w:p>
          <w:p w:rsidR="00686CD7" w:rsidRPr="002B15AA" w:rsidRDefault="00686CD7" w:rsidP="00B45605">
            <w:pPr>
              <w:keepNext/>
              <w:keepLines/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-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ab/>
              <w:t xml:space="preserve">list of </w:t>
            </w: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uRLLCPerfReq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 is a list of entries where an entry identifies the performance requirements to the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network slice subnet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 in terms of the scenarios defined in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clauses 5.2 through 5.5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 of TS 22.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104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 [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51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]. An entry has the following attributes: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>cSAvailability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Target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(Float),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ja-JP"/>
              </w:rPr>
              <w:t>cSR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>eliability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MeanTime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String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>)</w:t>
            </w:r>
            <w:proofErr w:type="gramStart"/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,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>expDataRate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(Integer),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ja-JP"/>
              </w:rPr>
              <w:t>msg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>Size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Byte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(String), </w:t>
            </w:r>
            <w:proofErr w:type="spellStart"/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>t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r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>a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nsferIntervalTarget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String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), </w:t>
            </w:r>
            <w:proofErr w:type="spellStart"/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>survivalTime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String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>),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 xml:space="preserve"> 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 xml:space="preserve">, 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(see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table 5.2-1, table 5.3-1, table 5.4-1 and table 5.5-1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 of TS 22.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104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 [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51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]).</w:t>
            </w:r>
          </w:p>
          <w:p w:rsidR="00686CD7" w:rsidRPr="002B15AA" w:rsidRDefault="00686CD7" w:rsidP="00B45605">
            <w:pPr>
              <w:keepNext/>
              <w:keepLines/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  <w:p w:rsidR="00686CD7" w:rsidRDefault="00686CD7" w:rsidP="00B45605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 w:rsidRPr="002B15AA">
              <w:rPr>
                <w:rFonts w:cs="Arial"/>
                <w:snapToGrid w:val="0"/>
                <w:szCs w:val="18"/>
                <w:lang w:eastAsia="zh-CN"/>
              </w:rPr>
              <w:t>NOTE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 2</w:t>
            </w:r>
            <w:r w:rsidRPr="002B15AA">
              <w:rPr>
                <w:rFonts w:cs="Arial"/>
                <w:snapToGrid w:val="0"/>
                <w:szCs w:val="18"/>
                <w:lang w:eastAsia="zh-CN"/>
              </w:rPr>
              <w:t xml:space="preserve">: Limitation on attribute values in instances of </w:t>
            </w:r>
            <w:proofErr w:type="spellStart"/>
            <w:r w:rsidRPr="002B15AA">
              <w:rPr>
                <w:rFonts w:ascii="Courier New" w:hAnsi="Courier New" w:cs="Courier New"/>
                <w:snapToGrid w:val="0"/>
                <w:szCs w:val="18"/>
                <w:lang w:eastAsia="zh-CN"/>
              </w:rPr>
              <w:t>S</w:t>
            </w:r>
            <w:r>
              <w:rPr>
                <w:rFonts w:ascii="Courier New" w:hAnsi="Courier New" w:cs="Courier New"/>
                <w:snapToGrid w:val="0"/>
                <w:szCs w:val="18"/>
                <w:lang w:eastAsia="zh-CN"/>
              </w:rPr>
              <w:t>lice</w:t>
            </w:r>
            <w:r w:rsidRPr="002B15AA">
              <w:rPr>
                <w:rFonts w:ascii="Courier New" w:hAnsi="Courier New" w:cs="Courier New"/>
                <w:snapToGrid w:val="0"/>
                <w:szCs w:val="18"/>
                <w:lang w:eastAsia="zh-CN"/>
              </w:rPr>
              <w:t>Profile</w:t>
            </w:r>
            <w:proofErr w:type="spellEnd"/>
            <w:r w:rsidRPr="002B15AA">
              <w:rPr>
                <w:rFonts w:cs="Arial"/>
                <w:snapToGrid w:val="0"/>
                <w:szCs w:val="18"/>
                <w:lang w:eastAsia="zh-CN"/>
              </w:rPr>
              <w:t xml:space="preserve"> is not addressed in </w:t>
            </w:r>
            <w:r>
              <w:rPr>
                <w:rFonts w:cs="Arial"/>
                <w:snapToGrid w:val="0"/>
                <w:szCs w:val="18"/>
                <w:lang w:eastAsia="zh-CN"/>
              </w:rPr>
              <w:t>the present document</w:t>
            </w:r>
            <w:r w:rsidRPr="002B15AA">
              <w:rPr>
                <w:rFonts w:cs="Arial"/>
                <w:snapToGrid w:val="0"/>
                <w:szCs w:val="18"/>
                <w:lang w:eastAsia="zh-CN"/>
              </w:rPr>
              <w:t>.</w:t>
            </w:r>
          </w:p>
          <w:p w:rsidR="00686CD7" w:rsidRDefault="00686CD7" w:rsidP="00B45605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:rsidR="00686CD7" w:rsidRPr="002B15AA" w:rsidRDefault="00686CD7" w:rsidP="00B45605">
            <w:pPr>
              <w:pStyle w:val="TAL"/>
              <w:rPr>
                <w:rFonts w:cs="Arial"/>
                <w:snapToGrid w:val="0"/>
                <w:szCs w:val="18"/>
              </w:rPr>
            </w:pPr>
            <w:r>
              <w:rPr>
                <w:rFonts w:cs="Arial"/>
                <w:snapToGrid w:val="0"/>
                <w:szCs w:val="18"/>
                <w:lang w:eastAsia="zh-CN"/>
              </w:rPr>
              <w:t xml:space="preserve">NOTE 3: </w:t>
            </w:r>
            <w:r>
              <w:t xml:space="preserve">The attributes inside </w:t>
            </w:r>
            <w:proofErr w:type="spellStart"/>
            <w:r>
              <w:t>perfReq</w:t>
            </w:r>
            <w:proofErr w:type="spellEnd"/>
            <w:r>
              <w:t xml:space="preserve"> here need further breaking down to define requirements for each </w:t>
            </w:r>
            <w:proofErr w:type="spellStart"/>
            <w:r>
              <w:t>subnetwork</w:t>
            </w:r>
            <w:proofErr w:type="spellEnd"/>
            <w:r>
              <w:t xml:space="preserve"> under different SST values.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961656" w:rsidRDefault="00686CD7" w:rsidP="00B45605">
            <w:pPr>
              <w:spacing w:after="0"/>
              <w:rPr>
                <w:rFonts w:ascii="Arial" w:eastAsia="SimSun" w:hAnsi="Arial" w:cs="Arial"/>
                <w:snapToGrid w:val="0"/>
                <w:sz w:val="18"/>
                <w:szCs w:val="18"/>
              </w:rPr>
            </w:pPr>
            <w:r w:rsidRPr="00961656">
              <w:rPr>
                <w:rFonts w:ascii="Arial" w:eastAsia="SimSun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>
              <w:rPr>
                <w:rFonts w:ascii="Arial" w:eastAsia="SimSun" w:hAnsi="Arial" w:cs="Arial"/>
                <w:snapToGrid w:val="0"/>
                <w:sz w:val="18"/>
                <w:szCs w:val="18"/>
              </w:rPr>
              <w:t>PerfReq</w:t>
            </w:r>
            <w:proofErr w:type="spellEnd"/>
          </w:p>
          <w:p w:rsidR="00686CD7" w:rsidRPr="00961656" w:rsidRDefault="00686CD7" w:rsidP="00B45605">
            <w:pPr>
              <w:spacing w:after="0"/>
              <w:rPr>
                <w:rFonts w:ascii="Arial" w:eastAsia="SimSun" w:hAnsi="Arial" w:cs="Arial"/>
                <w:snapToGrid w:val="0"/>
                <w:sz w:val="18"/>
                <w:szCs w:val="18"/>
              </w:rPr>
            </w:pPr>
            <w:r w:rsidRPr="00961656">
              <w:rPr>
                <w:rFonts w:ascii="Arial" w:eastAsia="SimSun" w:hAnsi="Arial" w:cs="Arial"/>
                <w:snapToGrid w:val="0"/>
                <w:sz w:val="18"/>
                <w:szCs w:val="18"/>
              </w:rPr>
              <w:t xml:space="preserve">multiplicity: </w:t>
            </w:r>
            <w:r w:rsidRPr="00961656" w:rsidDel="00BC7021">
              <w:rPr>
                <w:rFonts w:ascii="Arial" w:eastAsia="SimSun" w:hAnsi="Arial" w:cs="Arial"/>
                <w:snapToGrid w:val="0"/>
                <w:sz w:val="18"/>
                <w:szCs w:val="18"/>
              </w:rPr>
              <w:t>*</w:t>
            </w:r>
            <w:r>
              <w:rPr>
                <w:rFonts w:ascii="Arial" w:eastAsia="SimSun" w:hAnsi="Arial" w:cs="Arial"/>
                <w:snapToGrid w:val="0"/>
                <w:sz w:val="18"/>
                <w:szCs w:val="18"/>
              </w:rPr>
              <w:t>1</w:t>
            </w:r>
          </w:p>
          <w:p w:rsidR="00686CD7" w:rsidRPr="00961656" w:rsidRDefault="00686CD7" w:rsidP="00B45605">
            <w:pPr>
              <w:spacing w:after="0"/>
              <w:rPr>
                <w:rFonts w:ascii="Arial" w:eastAsia="SimSun" w:hAnsi="Arial" w:cs="Arial"/>
                <w:snapToGrid w:val="0"/>
                <w:sz w:val="18"/>
                <w:szCs w:val="18"/>
              </w:rPr>
            </w:pPr>
            <w:proofErr w:type="spellStart"/>
            <w:r w:rsidRPr="00961656">
              <w:rPr>
                <w:rFonts w:ascii="Arial" w:eastAsia="SimSun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961656">
              <w:rPr>
                <w:rFonts w:ascii="Arial" w:eastAsia="SimSun" w:hAnsi="Arial" w:cs="Arial"/>
                <w:snapToGrid w:val="0"/>
                <w:sz w:val="18"/>
                <w:szCs w:val="18"/>
              </w:rPr>
              <w:t>: N/A</w:t>
            </w:r>
          </w:p>
          <w:p w:rsidR="00686CD7" w:rsidRPr="00961656" w:rsidRDefault="00686CD7" w:rsidP="00B45605">
            <w:pPr>
              <w:spacing w:after="0"/>
              <w:rPr>
                <w:rFonts w:ascii="Arial" w:eastAsia="SimSun" w:hAnsi="Arial" w:cs="Arial"/>
                <w:snapToGrid w:val="0"/>
                <w:sz w:val="18"/>
                <w:szCs w:val="18"/>
              </w:rPr>
            </w:pPr>
            <w:proofErr w:type="spellStart"/>
            <w:r w:rsidRPr="00961656">
              <w:rPr>
                <w:rFonts w:ascii="Arial" w:eastAsia="SimSun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961656">
              <w:rPr>
                <w:rFonts w:ascii="Arial" w:eastAsia="SimSun" w:hAnsi="Arial" w:cs="Arial"/>
                <w:snapToGrid w:val="0"/>
                <w:sz w:val="18"/>
                <w:szCs w:val="18"/>
              </w:rPr>
              <w:t>: N/A</w:t>
            </w:r>
          </w:p>
          <w:p w:rsidR="00686CD7" w:rsidRPr="00961656" w:rsidRDefault="00686CD7" w:rsidP="00B45605">
            <w:pPr>
              <w:spacing w:after="0"/>
              <w:rPr>
                <w:rFonts w:ascii="Arial" w:eastAsia="SimSun" w:hAnsi="Arial" w:cs="Arial"/>
                <w:snapToGrid w:val="0"/>
                <w:sz w:val="18"/>
                <w:szCs w:val="18"/>
              </w:rPr>
            </w:pPr>
            <w:proofErr w:type="spellStart"/>
            <w:r w:rsidRPr="00961656">
              <w:rPr>
                <w:rFonts w:ascii="Arial" w:eastAsia="SimSun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961656">
              <w:rPr>
                <w:rFonts w:ascii="Arial" w:eastAsia="SimSun" w:hAnsi="Arial" w:cs="Arial"/>
                <w:snapToGrid w:val="0"/>
                <w:sz w:val="18"/>
                <w:szCs w:val="18"/>
              </w:rPr>
              <w:t>: None</w:t>
            </w:r>
          </w:p>
          <w:p w:rsidR="00686CD7" w:rsidRPr="00961656" w:rsidRDefault="00686CD7" w:rsidP="00B45605">
            <w:pPr>
              <w:spacing w:after="0"/>
              <w:rPr>
                <w:rFonts w:ascii="Arial" w:eastAsia="SimSun" w:hAnsi="Arial" w:cs="Arial"/>
                <w:snapToGrid w:val="0"/>
                <w:sz w:val="18"/>
                <w:szCs w:val="18"/>
              </w:rPr>
            </w:pPr>
            <w:proofErr w:type="spellStart"/>
            <w:r w:rsidRPr="00961656">
              <w:rPr>
                <w:rFonts w:ascii="Arial" w:eastAsia="SimSun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961656">
              <w:rPr>
                <w:rFonts w:ascii="Arial" w:eastAsia="SimSun" w:hAnsi="Arial" w:cs="Arial"/>
                <w:snapToGrid w:val="0"/>
                <w:sz w:val="18"/>
                <w:szCs w:val="18"/>
              </w:rPr>
              <w:t>: N/A</w:t>
            </w:r>
          </w:p>
          <w:p w:rsidR="00686CD7" w:rsidRPr="002B15AA" w:rsidRDefault="00686CD7" w:rsidP="00B45605">
            <w:pPr>
              <w:pStyle w:val="TAL"/>
              <w:keepNext w:val="0"/>
              <w:keepLines w:val="0"/>
              <w:rPr>
                <w:rFonts w:cs="Arial"/>
                <w:snapToGrid w:val="0"/>
                <w:szCs w:val="18"/>
              </w:rPr>
            </w:pPr>
            <w:proofErr w:type="spellStart"/>
            <w:r w:rsidRPr="00961656">
              <w:rPr>
                <w:rFonts w:eastAsia="SimSun" w:cs="Arial"/>
                <w:snapToGrid w:val="0"/>
                <w:szCs w:val="18"/>
              </w:rPr>
              <w:t>isNullable</w:t>
            </w:r>
            <w:proofErr w:type="spellEnd"/>
            <w:r w:rsidRPr="00961656">
              <w:rPr>
                <w:rFonts w:eastAsia="SimSun" w:cs="Arial"/>
                <w:snapToGrid w:val="0"/>
                <w:szCs w:val="18"/>
              </w:rPr>
              <w:t>: False</w:t>
            </w:r>
          </w:p>
        </w:tc>
      </w:tr>
      <w:tr w:rsidR="00686CD7" w:rsidRPr="002B15AA" w:rsidTr="00B45605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Cs w:val="18"/>
                <w:lang w:eastAsia="zh-CN"/>
              </w:rPr>
              <w:t>maxNumberofUEs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An attribute specifies the maximum number of UEs may </w:t>
            </w: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 xml:space="preserve">simultaneously </w:t>
            </w: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access the network slice instance.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type: Integer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686CD7" w:rsidRPr="002B15AA" w:rsidRDefault="00686CD7" w:rsidP="00B45605">
            <w:pPr>
              <w:pStyle w:val="TAL"/>
              <w:keepNext w:val="0"/>
              <w:keepLines w:val="0"/>
              <w:rPr>
                <w:rFonts w:cs="Arial"/>
                <w:snapToGrid w:val="0"/>
                <w:szCs w:val="18"/>
              </w:rPr>
            </w:pPr>
            <w:proofErr w:type="spellStart"/>
            <w:r w:rsidRPr="002B15AA">
              <w:rPr>
                <w:rFonts w:cs="Arial"/>
                <w:snapToGrid w:val="0"/>
                <w:szCs w:val="18"/>
              </w:rPr>
              <w:t>isNullable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>: False</w:t>
            </w:r>
          </w:p>
        </w:tc>
      </w:tr>
      <w:tr w:rsidR="00686CD7" w:rsidRPr="002B15AA" w:rsidTr="00B45605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Cs w:val="18"/>
                <w:lang w:eastAsia="zh-CN"/>
              </w:rPr>
              <w:t>coverageAreaTAList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Default="00686CD7" w:rsidP="00B45605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An attribute specifies a list of </w:t>
            </w:r>
            <w:proofErr w:type="spellStart"/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TrackingArea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s</w:t>
            </w:r>
            <w:proofErr w:type="spellEnd"/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 where the NSI can be selected.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Legacy TAC and Extended TAC are defined in clause 9.3.3.10 of TS 38.413 [5].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Integer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gram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</w:t>
            </w:r>
            <w:proofErr w:type="gram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1..*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686CD7" w:rsidRPr="002B15AA" w:rsidRDefault="00686CD7" w:rsidP="00B45605">
            <w:pPr>
              <w:pStyle w:val="TAL"/>
              <w:keepNext w:val="0"/>
              <w:keepLines w:val="0"/>
              <w:rPr>
                <w:rFonts w:cs="Arial"/>
                <w:snapToGrid w:val="0"/>
                <w:szCs w:val="18"/>
              </w:rPr>
            </w:pPr>
            <w:proofErr w:type="spellStart"/>
            <w:r w:rsidRPr="002B15AA">
              <w:rPr>
                <w:rFonts w:cs="Arial"/>
                <w:snapToGrid w:val="0"/>
                <w:szCs w:val="18"/>
              </w:rPr>
              <w:t>isNullable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>: False</w:t>
            </w:r>
          </w:p>
        </w:tc>
      </w:tr>
      <w:tr w:rsidR="00686CD7" w:rsidRPr="002B15AA" w:rsidTr="00B45605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  <w:lang w:eastAsia="zh-CN"/>
              </w:rPr>
              <w:lastRenderedPageBreak/>
              <w:t>latency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An attribute specifies the packet transmission latency (millisecond) through the RAN, CN, and TN part of 5G network and is used to evaluate utilization performance of the end-to-end network slice instance. See clause 6.3.1 of 28.554 [27].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type: Integer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False</w:t>
            </w:r>
          </w:p>
        </w:tc>
      </w:tr>
      <w:tr w:rsidR="00686CD7" w:rsidRPr="002B15AA" w:rsidTr="00B45605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Cs w:val="18"/>
                <w:lang w:eastAsia="zh-CN"/>
              </w:rPr>
              <w:t>uEMobilityLevel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An attribute specifies the mobility level of UE accessing the network slice instance. See 6.2.1 of TS 22.261 [28].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allowedValues</w:t>
            </w:r>
            <w:proofErr w:type="spellEnd"/>
            <w:proofErr w:type="gramEnd"/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: stationary, nomadic, restricted mobility, fully mobility.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Enum</w:t>
            </w:r>
            <w:proofErr w:type="spellEnd"/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686CD7" w:rsidRPr="002B15AA" w:rsidRDefault="00686CD7" w:rsidP="00B45605">
            <w:pPr>
              <w:pStyle w:val="TAL"/>
              <w:keepNext w:val="0"/>
              <w:keepLines w:val="0"/>
              <w:rPr>
                <w:rFonts w:cs="Arial"/>
                <w:snapToGrid w:val="0"/>
                <w:szCs w:val="18"/>
              </w:rPr>
            </w:pPr>
            <w:proofErr w:type="spellStart"/>
            <w:r w:rsidRPr="002B15AA">
              <w:rPr>
                <w:rFonts w:cs="Arial"/>
                <w:snapToGrid w:val="0"/>
                <w:szCs w:val="18"/>
              </w:rPr>
              <w:t>isNullable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>: True</w:t>
            </w:r>
          </w:p>
        </w:tc>
      </w:tr>
      <w:tr w:rsidR="00686CD7" w:rsidRPr="002B15AA" w:rsidTr="00B45605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serviceProfile.</w:t>
            </w:r>
            <w:r w:rsidRPr="002B15AA">
              <w:rPr>
                <w:rFonts w:ascii="Courier New" w:hAnsi="Courier New" w:cs="Courier New"/>
                <w:szCs w:val="18"/>
                <w:lang w:eastAsia="zh-CN"/>
              </w:rPr>
              <w:t>resourceSharingLevel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An attribute specifies whether the resources to be allocated to the network slice instance may be shared with another network slice instance(s).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proofErr w:type="spellStart"/>
            <w:proofErr w:type="gramStart"/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allowedValues</w:t>
            </w:r>
            <w:proofErr w:type="spellEnd"/>
            <w:proofErr w:type="gramEnd"/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: shared, non-shared.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Enum</w:t>
            </w:r>
            <w:proofErr w:type="spellEnd"/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Yes</w:t>
            </w:r>
          </w:p>
          <w:p w:rsidR="00686CD7" w:rsidRPr="002B15AA" w:rsidRDefault="00686CD7" w:rsidP="00B45605">
            <w:pPr>
              <w:pStyle w:val="TAL"/>
              <w:keepNext w:val="0"/>
              <w:keepLines w:val="0"/>
              <w:rPr>
                <w:rFonts w:cs="Arial"/>
                <w:snapToGrid w:val="0"/>
                <w:szCs w:val="18"/>
              </w:rPr>
            </w:pPr>
            <w:proofErr w:type="spellStart"/>
            <w:r w:rsidRPr="002B15AA">
              <w:rPr>
                <w:rFonts w:cs="Arial"/>
                <w:snapToGrid w:val="0"/>
                <w:szCs w:val="18"/>
              </w:rPr>
              <w:t>isNullable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>: True</w:t>
            </w:r>
          </w:p>
        </w:tc>
      </w:tr>
      <w:tr w:rsidR="00686CD7" w:rsidRPr="002B15AA" w:rsidTr="00B45605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Default="00686CD7" w:rsidP="00B4560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sliceProfile.</w:t>
            </w:r>
            <w:r w:rsidRPr="002B15AA">
              <w:rPr>
                <w:rFonts w:ascii="Courier New" w:hAnsi="Courier New" w:cs="Courier New"/>
                <w:szCs w:val="18"/>
                <w:lang w:eastAsia="zh-CN"/>
              </w:rPr>
              <w:t>resourceSharingLevel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An attribute specifies whether the resources to be allocated to the network slice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subnet </w:t>
            </w: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instance may be shared with another network slice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subnet </w:t>
            </w: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instance(s).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proofErr w:type="spellStart"/>
            <w:proofErr w:type="gramStart"/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allowedValues</w:t>
            </w:r>
            <w:proofErr w:type="spellEnd"/>
            <w:proofErr w:type="gramEnd"/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: shared, non-shared.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Enum</w:t>
            </w:r>
            <w:proofErr w:type="spellEnd"/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Yes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cs="Arial"/>
                <w:snapToGrid w:val="0"/>
                <w:szCs w:val="18"/>
              </w:rPr>
              <w:t>isNullable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>: True</w:t>
            </w:r>
          </w:p>
        </w:tc>
      </w:tr>
      <w:tr w:rsidR="00686CD7" w:rsidRPr="002B15AA" w:rsidTr="00B45605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lang w:eastAsia="zh-CN"/>
              </w:rPr>
              <w:t>serviceProfileList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L"/>
              <w:rPr>
                <w:lang w:eastAsia="zh-CN"/>
              </w:rPr>
            </w:pPr>
            <w:r w:rsidRPr="002B15AA">
              <w:rPr>
                <w:lang w:eastAsia="zh-CN"/>
              </w:rPr>
              <w:t xml:space="preserve">An attribute specifies a list of </w:t>
            </w:r>
            <w:proofErr w:type="spellStart"/>
            <w:r w:rsidRPr="002B15AA">
              <w:rPr>
                <w:lang w:eastAsia="zh-CN"/>
              </w:rPr>
              <w:t>ServiceProfile</w:t>
            </w:r>
            <w:proofErr w:type="spellEnd"/>
            <w:r w:rsidRPr="002B15AA">
              <w:rPr>
                <w:lang w:eastAsia="zh-CN"/>
              </w:rPr>
              <w:t xml:space="preserve"> (see clause 6.3.3) supported by the network slice instance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ServiceProfile</w:t>
            </w:r>
            <w:proofErr w:type="spellEnd"/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*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False</w:t>
            </w:r>
          </w:p>
        </w:tc>
      </w:tr>
      <w:tr w:rsidR="00686CD7" w:rsidRPr="002B15AA" w:rsidTr="00B45605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lang w:eastAsia="zh-CN"/>
              </w:rPr>
              <w:t>sliceProfileList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L"/>
              <w:rPr>
                <w:lang w:eastAsia="zh-CN"/>
              </w:rPr>
            </w:pPr>
            <w:r w:rsidRPr="002B15AA">
              <w:rPr>
                <w:lang w:eastAsia="zh-CN"/>
              </w:rPr>
              <w:t xml:space="preserve">An attribute specifies a list of </w:t>
            </w:r>
            <w:proofErr w:type="spellStart"/>
            <w:r w:rsidRPr="002B15AA">
              <w:rPr>
                <w:lang w:eastAsia="zh-CN"/>
              </w:rPr>
              <w:t>SliceProfile</w:t>
            </w:r>
            <w:proofErr w:type="spellEnd"/>
            <w:r w:rsidRPr="002B15AA">
              <w:rPr>
                <w:lang w:eastAsia="zh-CN"/>
              </w:rPr>
              <w:t xml:space="preserve"> (see clause 6.3.4) supported by the network slice subnet instance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SliceProfile</w:t>
            </w:r>
            <w:proofErr w:type="spellEnd"/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*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False</w:t>
            </w:r>
          </w:p>
        </w:tc>
      </w:tr>
      <w:tr w:rsidR="00686CD7" w:rsidRPr="002B15AA" w:rsidTr="00B45605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L"/>
              <w:rPr>
                <w:rFonts w:ascii="Courier New" w:hAnsi="Courier New" w:cs="Courier New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Cs w:val="18"/>
                <w:lang w:eastAsia="zh-CN"/>
              </w:rPr>
              <w:t>sST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L"/>
              <w:rPr>
                <w:snapToGrid w:val="0"/>
              </w:rPr>
            </w:pPr>
            <w:r w:rsidRPr="002B15AA">
              <w:rPr>
                <w:snapToGrid w:val="0"/>
              </w:rPr>
              <w:t xml:space="preserve">This parameter specifies the slice/service type </w:t>
            </w:r>
            <w:r>
              <w:rPr>
                <w:snapToGrid w:val="0"/>
              </w:rPr>
              <w:t xml:space="preserve">for a </w:t>
            </w:r>
            <w:proofErr w:type="spellStart"/>
            <w:r>
              <w:rPr>
                <w:snapToGrid w:val="0"/>
              </w:rPr>
              <w:t>ServiceProfile</w:t>
            </w:r>
            <w:proofErr w:type="spellEnd"/>
            <w:r>
              <w:rPr>
                <w:snapToGrid w:val="0"/>
              </w:rPr>
              <w:t>.</w:t>
            </w:r>
          </w:p>
          <w:p w:rsidR="00686CD7" w:rsidRPr="002B15AA" w:rsidRDefault="00686CD7" w:rsidP="00B45605">
            <w:pPr>
              <w:pStyle w:val="TAL"/>
              <w:rPr>
                <w:snapToGrid w:val="0"/>
              </w:rPr>
            </w:pPr>
          </w:p>
          <w:p w:rsidR="00686CD7" w:rsidRPr="002B15AA" w:rsidRDefault="00686CD7" w:rsidP="00B45605">
            <w:pPr>
              <w:pStyle w:val="TAL"/>
              <w:rPr>
                <w:lang w:eastAsia="zh-CN"/>
              </w:rPr>
            </w:pPr>
            <w:r w:rsidRPr="002B15AA">
              <w:rPr>
                <w:snapToGrid w:val="0"/>
              </w:rPr>
              <w:t>See clause 5.15.2 of 3GPP TS 23.501 [2].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type: Integer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cs="Arial"/>
                <w:snapToGrid w:val="0"/>
                <w:szCs w:val="18"/>
              </w:rPr>
              <w:t>isNullable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>: False</w:t>
            </w:r>
          </w:p>
        </w:tc>
      </w:tr>
      <w:tr w:rsidR="00686CD7" w:rsidRPr="002B15AA" w:rsidTr="00B45605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474E80">
              <w:rPr>
                <w:rFonts w:ascii="Courier New" w:hAnsi="Courier New" w:cs="Courier New"/>
                <w:szCs w:val="18"/>
                <w:lang w:eastAsia="zh-CN"/>
              </w:rPr>
              <w:t>delayTolerance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L"/>
              <w:rPr>
                <w:snapToGrid w:val="0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652F2B">
              <w:rPr>
                <w:rFonts w:cs="Arial"/>
                <w:color w:val="000000"/>
                <w:szCs w:val="18"/>
                <w:lang w:eastAsia="zh-CN"/>
              </w:rPr>
              <w:t xml:space="preserve">the properties </w:t>
            </w:r>
            <w:proofErr w:type="gramStart"/>
            <w:r w:rsidRPr="00652F2B">
              <w:rPr>
                <w:rFonts w:cs="Arial"/>
                <w:color w:val="000000"/>
                <w:szCs w:val="18"/>
                <w:lang w:eastAsia="zh-CN"/>
              </w:rPr>
              <w:t>of</w:t>
            </w:r>
            <w:r w:rsidRPr="00647E0B">
              <w:rPr>
                <w:rFonts w:cs="Arial"/>
                <w:szCs w:val="18"/>
              </w:rPr>
              <w:t xml:space="preserve"> </w:t>
            </w:r>
            <w:r w:rsidRPr="00B512DD">
              <w:rPr>
                <w:rFonts w:cs="Arial"/>
                <w:szCs w:val="18"/>
              </w:rPr>
              <w:t xml:space="preserve"> </w:t>
            </w:r>
            <w:r w:rsidRPr="00647E0B">
              <w:rPr>
                <w:rFonts w:cs="Arial"/>
                <w:szCs w:val="18"/>
              </w:rPr>
              <w:t>service</w:t>
            </w:r>
            <w:proofErr w:type="gramEnd"/>
            <w:r w:rsidRPr="00647E0B">
              <w:rPr>
                <w:rFonts w:cs="Arial"/>
                <w:szCs w:val="18"/>
              </w:rPr>
              <w:t xml:space="preserve"> delivery flexibility, especially for the vertical services that are not chasing a high system performance</w:t>
            </w:r>
            <w:r w:rsidRPr="00B512DD">
              <w:rPr>
                <w:rFonts w:cs="Arial"/>
                <w:szCs w:val="18"/>
              </w:rPr>
              <w:t>.</w:t>
            </w:r>
            <w:r>
              <w:rPr>
                <w:rFonts w:cs="Arial"/>
                <w:szCs w:val="18"/>
              </w:rPr>
              <w:t xml:space="preserve"> See </w:t>
            </w:r>
            <w:r>
              <w:rPr>
                <w:rFonts w:cs="Arial"/>
                <w:color w:val="000000"/>
                <w:szCs w:val="18"/>
                <w:lang w:eastAsia="zh-CN"/>
              </w:rPr>
              <w:t>clause 4.3 of TS 22.104 [51].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DelayTolerance</w:t>
            </w:r>
            <w:proofErr w:type="spellEnd"/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686CD7" w:rsidRPr="002B15AA" w:rsidTr="00B45605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023921">
              <w:rPr>
                <w:rFonts w:ascii="Courier New" w:hAnsi="Courier New" w:cs="Courier New"/>
                <w:szCs w:val="18"/>
                <w:lang w:eastAsia="zh-CN"/>
              </w:rPr>
              <w:t>DelayTolerance</w:t>
            </w:r>
            <w:r>
              <w:rPr>
                <w:rFonts w:ascii="Courier New" w:hAnsi="Courier New" w:cs="Courier New" w:hint="eastAsia"/>
                <w:szCs w:val="18"/>
                <w:lang w:eastAsia="zh-CN"/>
              </w:rPr>
              <w:t>.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support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Default="00686CD7" w:rsidP="00B45605">
            <w:pPr>
              <w:pStyle w:val="TAL"/>
              <w:rPr>
                <w:rFonts w:cs="Arial"/>
                <w:szCs w:val="18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2B15AA">
              <w:rPr>
                <w:rFonts w:cs="Arial"/>
                <w:szCs w:val="18"/>
              </w:rPr>
              <w:t xml:space="preserve">whether or not </w:t>
            </w:r>
            <w:r>
              <w:rPr>
                <w:rFonts w:cs="Arial"/>
                <w:szCs w:val="18"/>
              </w:rPr>
              <w:t>the NSI</w:t>
            </w:r>
            <w:r w:rsidRPr="00B512DD">
              <w:rPr>
                <w:rFonts w:cs="Arial"/>
                <w:szCs w:val="18"/>
              </w:rPr>
              <w:t xml:space="preserve"> supports </w:t>
            </w:r>
            <w:r w:rsidRPr="00647E0B">
              <w:rPr>
                <w:rFonts w:cs="Arial"/>
                <w:szCs w:val="18"/>
              </w:rPr>
              <w:t>service delivery flexibility, especially for the vertical services that are not chasing a high system performance</w:t>
            </w:r>
            <w:r w:rsidRPr="00B512DD">
              <w:rPr>
                <w:rFonts w:cs="Arial"/>
                <w:szCs w:val="18"/>
              </w:rPr>
              <w:t>.</w:t>
            </w:r>
          </w:p>
          <w:p w:rsidR="00686CD7" w:rsidRPr="005114A8" w:rsidRDefault="00686CD7" w:rsidP="00B45605">
            <w:pPr>
              <w:pStyle w:val="TAL"/>
              <w:rPr>
                <w:rFonts w:cs="Arial"/>
                <w:szCs w:val="18"/>
              </w:rPr>
            </w:pPr>
          </w:p>
          <w:p w:rsidR="00686CD7" w:rsidRDefault="00686CD7" w:rsidP="00B456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allowedValues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>NOT SUPPORTED</w:t>
            </w: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>SUPPORTED</w:t>
            </w:r>
            <w:r w:rsidRPr="002B15AA">
              <w:rPr>
                <w:rFonts w:ascii="Arial" w:hAnsi="Arial" w:cs="Arial"/>
                <w:sz w:val="18"/>
                <w:szCs w:val="18"/>
              </w:rPr>
              <w:t>".</w:t>
            </w:r>
          </w:p>
          <w:p w:rsidR="00686CD7" w:rsidRPr="002B15AA" w:rsidRDefault="00686CD7" w:rsidP="00B45605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 w:rsidRPr="00B512DD">
              <w:rPr>
                <w:rFonts w:ascii="Arial" w:hAnsi="Arial" w:cs="Arial"/>
                <w:snapToGrid w:val="0"/>
                <w:sz w:val="18"/>
                <w:szCs w:val="18"/>
              </w:rPr>
              <w:t>&lt;&lt;enumeration&gt;&gt;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686CD7" w:rsidRPr="002B15AA" w:rsidTr="00B45605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474E80">
              <w:rPr>
                <w:rFonts w:ascii="Courier New" w:hAnsi="Courier New" w:cs="Courier New"/>
                <w:szCs w:val="18"/>
                <w:lang w:eastAsia="zh-CN"/>
              </w:rPr>
              <w:lastRenderedPageBreak/>
              <w:t>de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terministicComm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L"/>
              <w:rPr>
                <w:snapToGrid w:val="0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652F2B">
              <w:rPr>
                <w:rFonts w:cs="Arial"/>
                <w:color w:val="000000"/>
                <w:szCs w:val="18"/>
                <w:lang w:eastAsia="zh-CN"/>
              </w:rPr>
              <w:t>the properties of the deterministic communication for periodic user traffic</w:t>
            </w:r>
            <w:r>
              <w:rPr>
                <w:rFonts w:cs="Arial"/>
                <w:color w:val="000000"/>
                <w:szCs w:val="18"/>
                <w:lang w:eastAsia="zh-CN"/>
              </w:rPr>
              <w:t>, see clause 4.3 of TS 22.104 [51].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 w:rsidRPr="00B512DD">
              <w:rPr>
                <w:rFonts w:ascii="Arial" w:hAnsi="Arial" w:cs="Arial"/>
                <w:snapToGrid w:val="0"/>
                <w:sz w:val="18"/>
                <w:szCs w:val="18"/>
              </w:rPr>
              <w:t>&lt;&lt;</w:t>
            </w: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D</w:t>
            </w:r>
            <w:r w:rsidRPr="00E61440">
              <w:rPr>
                <w:rFonts w:ascii="Arial" w:hAnsi="Arial" w:cs="Arial"/>
                <w:snapToGrid w:val="0"/>
                <w:sz w:val="18"/>
                <w:szCs w:val="18"/>
              </w:rPr>
              <w:t>eterminComm</w:t>
            </w:r>
            <w:proofErr w:type="spellEnd"/>
            <w:r w:rsidRPr="00B512DD">
              <w:rPr>
                <w:rFonts w:ascii="Arial" w:hAnsi="Arial" w:cs="Arial"/>
                <w:snapToGrid w:val="0"/>
                <w:sz w:val="18"/>
                <w:szCs w:val="18"/>
              </w:rPr>
              <w:t>&gt;&gt;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686CD7" w:rsidRPr="002B15AA" w:rsidTr="00B45605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652F2B">
              <w:rPr>
                <w:rFonts w:ascii="Courier New" w:hAnsi="Courier New" w:cs="Courier New"/>
                <w:szCs w:val="18"/>
                <w:lang w:eastAsia="zh-CN"/>
              </w:rPr>
              <w:t>DeterminComm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.a</w:t>
            </w:r>
            <w:r w:rsidRPr="00B804CE">
              <w:rPr>
                <w:rFonts w:ascii="Courier New" w:hAnsi="Courier New" w:cs="Courier New"/>
                <w:szCs w:val="18"/>
                <w:lang w:eastAsia="zh-CN"/>
              </w:rPr>
              <w:t>vailability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Default="00686CD7" w:rsidP="00B45605">
            <w:pPr>
              <w:pStyle w:val="TAL"/>
              <w:rPr>
                <w:rFonts w:cs="Arial"/>
                <w:szCs w:val="18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2B15AA">
              <w:rPr>
                <w:rFonts w:cs="Arial"/>
                <w:szCs w:val="18"/>
              </w:rPr>
              <w:t xml:space="preserve">whether or not </w:t>
            </w:r>
            <w:r>
              <w:rPr>
                <w:rFonts w:cs="Arial"/>
                <w:szCs w:val="18"/>
              </w:rPr>
              <w:t xml:space="preserve">the NSI </w:t>
            </w:r>
            <w:r w:rsidRPr="00B512DD">
              <w:rPr>
                <w:rFonts w:cs="Arial"/>
                <w:szCs w:val="18"/>
              </w:rPr>
              <w:t>supports deterministic communication</w:t>
            </w:r>
            <w:r>
              <w:rPr>
                <w:rFonts w:cs="Arial"/>
                <w:szCs w:val="18"/>
              </w:rPr>
              <w:t xml:space="preserve"> for period user traffic</w:t>
            </w:r>
            <w:r w:rsidRPr="00B512DD">
              <w:rPr>
                <w:rFonts w:cs="Arial"/>
                <w:szCs w:val="18"/>
              </w:rPr>
              <w:t>.</w:t>
            </w:r>
          </w:p>
          <w:p w:rsidR="00686CD7" w:rsidRPr="005114A8" w:rsidRDefault="00686CD7" w:rsidP="00B45605">
            <w:pPr>
              <w:pStyle w:val="TAL"/>
              <w:rPr>
                <w:rFonts w:cs="Arial"/>
                <w:szCs w:val="18"/>
              </w:rPr>
            </w:pPr>
          </w:p>
          <w:p w:rsidR="00686CD7" w:rsidRDefault="00686CD7" w:rsidP="00B456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allowedValues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>NOT SUPPORTED</w:t>
            </w: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>SUPPORTED</w:t>
            </w:r>
            <w:r w:rsidRPr="002B15AA">
              <w:rPr>
                <w:rFonts w:ascii="Arial" w:hAnsi="Arial" w:cs="Arial"/>
                <w:sz w:val="18"/>
                <w:szCs w:val="18"/>
              </w:rPr>
              <w:t>".</w:t>
            </w:r>
          </w:p>
          <w:p w:rsidR="00686CD7" w:rsidRPr="002B15AA" w:rsidRDefault="00686CD7" w:rsidP="00B45605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 w:rsidRPr="00B512DD">
              <w:rPr>
                <w:rFonts w:ascii="Arial" w:hAnsi="Arial" w:cs="Arial"/>
                <w:snapToGrid w:val="0"/>
                <w:sz w:val="18"/>
                <w:szCs w:val="18"/>
              </w:rPr>
              <w:t>&lt;&lt;enumeration&gt;&gt;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686CD7" w:rsidRPr="002B15AA" w:rsidTr="00B45605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5114A8">
              <w:rPr>
                <w:rFonts w:ascii="Courier New" w:hAnsi="Courier New" w:cs="Courier New"/>
                <w:szCs w:val="18"/>
                <w:lang w:eastAsia="zh-CN"/>
              </w:rPr>
              <w:t>DeterminComm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.p</w:t>
            </w:r>
            <w:r w:rsidRPr="00B804CE">
              <w:rPr>
                <w:rFonts w:ascii="Courier New" w:hAnsi="Courier New" w:cs="Courier New"/>
                <w:szCs w:val="18"/>
                <w:lang w:eastAsia="zh-CN"/>
              </w:rPr>
              <w:t>eriodicity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List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L"/>
              <w:rPr>
                <w:snapToGrid w:val="0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5114A8">
              <w:rPr>
                <w:rFonts w:cs="Arial"/>
                <w:szCs w:val="18"/>
              </w:rPr>
              <w:t xml:space="preserve">a list of periodicities supported by the </w:t>
            </w:r>
            <w:r>
              <w:rPr>
                <w:rFonts w:cs="Arial"/>
                <w:szCs w:val="18"/>
              </w:rPr>
              <w:t xml:space="preserve">NSI for </w:t>
            </w:r>
            <w:r w:rsidRPr="00B512DD">
              <w:rPr>
                <w:rFonts w:cs="Arial"/>
                <w:szCs w:val="18"/>
              </w:rPr>
              <w:t>deterministic communication</w:t>
            </w:r>
            <w:r w:rsidRPr="005114A8">
              <w:rPr>
                <w:rFonts w:cs="Arial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Float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686CD7" w:rsidRPr="002B15AA" w:rsidTr="00B45605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707093">
              <w:rPr>
                <w:rFonts w:ascii="Courier New" w:hAnsi="Courier New" w:cs="Courier New"/>
                <w:szCs w:val="18"/>
                <w:lang w:eastAsia="zh-CN"/>
              </w:rPr>
              <w:t>dLThptPerSlice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L"/>
              <w:rPr>
                <w:snapToGrid w:val="0"/>
              </w:rPr>
            </w:pPr>
            <w:r w:rsidRPr="00B63BAB">
              <w:rPr>
                <w:lang w:eastAsia="de-DE"/>
              </w:rPr>
              <w:t xml:space="preserve">This attribute defines </w:t>
            </w:r>
            <w:r w:rsidRPr="00187AE0">
              <w:rPr>
                <w:lang w:eastAsia="de-DE"/>
              </w:rPr>
              <w:t>achievable data rate of the network slice in downlink that is available ubiquitously across the coverage area of the slice</w:t>
            </w:r>
            <w:r>
              <w:rPr>
                <w:lang w:eastAsia="de-DE"/>
              </w:rPr>
              <w:t>, refer NG.116 [50]</w:t>
            </w:r>
            <w:r>
              <w:rPr>
                <w:rFonts w:hint="eastAsia"/>
                <w:lang w:eastAsia="de-DE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DLThpt</w:t>
            </w:r>
            <w:proofErr w:type="spellEnd"/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686CD7" w:rsidRPr="002B15AA" w:rsidTr="00B45605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707093">
              <w:rPr>
                <w:rFonts w:ascii="Courier New" w:hAnsi="Courier New" w:cs="Courier New"/>
                <w:szCs w:val="18"/>
                <w:lang w:eastAsia="zh-CN"/>
              </w:rPr>
              <w:t>dLThptPerUE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Default="00686CD7" w:rsidP="00B45605">
            <w:pPr>
              <w:pStyle w:val="TAL"/>
              <w:rPr>
                <w:lang w:eastAsia="de-DE"/>
              </w:rPr>
            </w:pPr>
            <w:r w:rsidRPr="00B63BAB">
              <w:rPr>
                <w:lang w:eastAsia="de-DE"/>
              </w:rPr>
              <w:t xml:space="preserve">This attribute </w:t>
            </w:r>
            <w:r>
              <w:rPr>
                <w:lang w:eastAsia="de-DE"/>
              </w:rPr>
              <w:t>defines data</w:t>
            </w:r>
            <w:r w:rsidRPr="00F6361D">
              <w:rPr>
                <w:lang w:eastAsia="de-DE"/>
              </w:rPr>
              <w:t xml:space="preserve"> rate supported by the network slice per UE</w:t>
            </w:r>
            <w:r>
              <w:rPr>
                <w:lang w:eastAsia="de-DE"/>
              </w:rPr>
              <w:t>, refer NG.116 [50]</w:t>
            </w:r>
            <w:r>
              <w:rPr>
                <w:rFonts w:hint="eastAsia"/>
                <w:lang w:eastAsia="de-DE"/>
              </w:rPr>
              <w:t>.</w:t>
            </w:r>
            <w:r>
              <w:rPr>
                <w:lang w:eastAsia="de-DE"/>
              </w:rPr>
              <w:t xml:space="preserve"> </w:t>
            </w:r>
          </w:p>
          <w:p w:rsidR="00686CD7" w:rsidRPr="002B15AA" w:rsidRDefault="00686CD7" w:rsidP="00B45605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D</w:t>
            </w:r>
            <w:r w:rsidRPr="00187AE0">
              <w:rPr>
                <w:rFonts w:ascii="Arial" w:hAnsi="Arial" w:cs="Arial"/>
                <w:snapToGrid w:val="0"/>
                <w:sz w:val="18"/>
                <w:szCs w:val="18"/>
              </w:rPr>
              <w:t>LThpt</w:t>
            </w:r>
            <w:proofErr w:type="spellEnd"/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686CD7" w:rsidRPr="002B15AA" w:rsidTr="00B45605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guaThpt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Default="00686CD7" w:rsidP="00B45605">
            <w:pPr>
              <w:pStyle w:val="TAL"/>
              <w:rPr>
                <w:lang w:eastAsia="de-DE"/>
              </w:rPr>
            </w:pPr>
            <w:r w:rsidRPr="006C3061">
              <w:rPr>
                <w:lang w:eastAsia="de-DE"/>
              </w:rPr>
              <w:t>This attribute describes the guaranteed data rate</w:t>
            </w:r>
            <w:r>
              <w:rPr>
                <w:lang w:eastAsia="de-DE"/>
              </w:rPr>
              <w:t>.</w:t>
            </w:r>
          </w:p>
          <w:p w:rsidR="00686CD7" w:rsidRPr="002B15AA" w:rsidRDefault="00686CD7" w:rsidP="00B45605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Float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686CD7" w:rsidRPr="002B15AA" w:rsidTr="00B45605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maxThpt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Default="00686CD7" w:rsidP="00B45605">
            <w:pPr>
              <w:pStyle w:val="TAL"/>
              <w:rPr>
                <w:lang w:eastAsia="de-DE"/>
              </w:rPr>
            </w:pPr>
            <w:r w:rsidRPr="006C3061">
              <w:rPr>
                <w:lang w:eastAsia="de-DE"/>
              </w:rPr>
              <w:t xml:space="preserve">This attribute describes the </w:t>
            </w:r>
            <w:r>
              <w:rPr>
                <w:lang w:eastAsia="de-DE"/>
              </w:rPr>
              <w:t>maximum</w:t>
            </w:r>
            <w:r w:rsidRPr="006C3061">
              <w:rPr>
                <w:lang w:eastAsia="de-DE"/>
              </w:rPr>
              <w:t xml:space="preserve"> data rate</w:t>
            </w:r>
            <w:r>
              <w:rPr>
                <w:lang w:eastAsia="de-DE"/>
              </w:rPr>
              <w:t>.</w:t>
            </w:r>
          </w:p>
          <w:p w:rsidR="00686CD7" w:rsidRPr="002B15AA" w:rsidRDefault="00686CD7" w:rsidP="00B45605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Float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686CD7" w:rsidRPr="002B15AA" w:rsidTr="00B45605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707093">
              <w:rPr>
                <w:rFonts w:ascii="Courier New" w:hAnsi="Courier New" w:cs="Courier New"/>
                <w:szCs w:val="18"/>
                <w:lang w:eastAsia="zh-CN"/>
              </w:rPr>
              <w:t>uLThptPerSlic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e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Default="00686CD7" w:rsidP="00B45605">
            <w:pPr>
              <w:pStyle w:val="TAL"/>
              <w:rPr>
                <w:lang w:eastAsia="de-DE"/>
              </w:rPr>
            </w:pPr>
            <w:r w:rsidRPr="00B63BAB">
              <w:rPr>
                <w:lang w:eastAsia="de-DE"/>
              </w:rPr>
              <w:t xml:space="preserve">This attribute defines </w:t>
            </w:r>
            <w:r w:rsidRPr="00187AE0">
              <w:rPr>
                <w:lang w:eastAsia="de-DE"/>
              </w:rPr>
              <w:t xml:space="preserve">achievable data rate of the network slice in </w:t>
            </w:r>
            <w:r>
              <w:rPr>
                <w:lang w:eastAsia="de-DE"/>
              </w:rPr>
              <w:t>uplink</w:t>
            </w:r>
            <w:r w:rsidRPr="00187AE0">
              <w:rPr>
                <w:lang w:eastAsia="de-DE"/>
              </w:rPr>
              <w:t xml:space="preserve"> that is available ubiquitously across the coverage area of the slice</w:t>
            </w:r>
            <w:r>
              <w:rPr>
                <w:lang w:eastAsia="de-DE"/>
              </w:rPr>
              <w:t>, refer NG.116 [50]</w:t>
            </w:r>
            <w:r>
              <w:rPr>
                <w:rFonts w:hint="eastAsia"/>
                <w:lang w:eastAsia="de-DE"/>
              </w:rPr>
              <w:t>.</w:t>
            </w:r>
            <w:r>
              <w:rPr>
                <w:lang w:eastAsia="de-DE"/>
              </w:rPr>
              <w:t xml:space="preserve"> </w:t>
            </w:r>
          </w:p>
          <w:p w:rsidR="00686CD7" w:rsidRPr="002B15AA" w:rsidRDefault="00686CD7" w:rsidP="00B45605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ULThpt</w:t>
            </w:r>
            <w:proofErr w:type="spellEnd"/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686CD7" w:rsidRPr="002B15AA" w:rsidTr="00B45605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707093">
              <w:rPr>
                <w:rFonts w:ascii="Courier New" w:hAnsi="Courier New" w:cs="Courier New"/>
                <w:szCs w:val="18"/>
                <w:lang w:eastAsia="zh-CN"/>
              </w:rPr>
              <w:t>uLThptPerUE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Default="00686CD7" w:rsidP="00B45605">
            <w:pPr>
              <w:pStyle w:val="TAL"/>
              <w:rPr>
                <w:lang w:eastAsia="de-DE"/>
              </w:rPr>
            </w:pPr>
            <w:r w:rsidRPr="00B63BAB">
              <w:rPr>
                <w:lang w:eastAsia="de-DE"/>
              </w:rPr>
              <w:t xml:space="preserve">This attribute </w:t>
            </w:r>
            <w:r>
              <w:rPr>
                <w:lang w:eastAsia="de-DE"/>
              </w:rPr>
              <w:t>defines data</w:t>
            </w:r>
            <w:r w:rsidRPr="00F6361D">
              <w:rPr>
                <w:lang w:eastAsia="de-DE"/>
              </w:rPr>
              <w:t xml:space="preserve"> rate supported by the network slice per UE</w:t>
            </w:r>
            <w:r>
              <w:rPr>
                <w:lang w:eastAsia="de-DE"/>
              </w:rPr>
              <w:t>, refer NG.116 [50]</w:t>
            </w:r>
            <w:r>
              <w:rPr>
                <w:rFonts w:hint="eastAsia"/>
                <w:lang w:eastAsia="de-DE"/>
              </w:rPr>
              <w:t>.</w:t>
            </w:r>
            <w:r>
              <w:rPr>
                <w:lang w:eastAsia="de-DE"/>
              </w:rPr>
              <w:t xml:space="preserve"> </w:t>
            </w:r>
          </w:p>
          <w:p w:rsidR="00686CD7" w:rsidRPr="002B15AA" w:rsidRDefault="00686CD7" w:rsidP="00B45605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U</w:t>
            </w:r>
            <w:r w:rsidRPr="00187AE0">
              <w:rPr>
                <w:rFonts w:ascii="Arial" w:hAnsi="Arial" w:cs="Arial"/>
                <w:snapToGrid w:val="0"/>
                <w:sz w:val="18"/>
                <w:szCs w:val="18"/>
              </w:rPr>
              <w:t>LThpt</w:t>
            </w:r>
            <w:proofErr w:type="spellEnd"/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686CD7" w:rsidRPr="002B15AA" w:rsidTr="00B45605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707093">
              <w:rPr>
                <w:rFonts w:ascii="Courier New" w:hAnsi="Courier New" w:cs="Courier New"/>
                <w:szCs w:val="18"/>
                <w:lang w:eastAsia="zh-CN"/>
              </w:rPr>
              <w:t>maxPktSize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Default="00686CD7" w:rsidP="00B45605">
            <w:pPr>
              <w:pStyle w:val="TAL"/>
              <w:rPr>
                <w:lang w:eastAsia="de-DE"/>
              </w:rPr>
            </w:pPr>
            <w:r>
              <w:rPr>
                <w:lang w:eastAsia="de-DE"/>
              </w:rPr>
              <w:t xml:space="preserve">This parameter specifies the </w:t>
            </w:r>
            <w:r w:rsidRPr="00145CBF">
              <w:rPr>
                <w:lang w:eastAsia="de-DE"/>
              </w:rPr>
              <w:t>maximum packet size supported by the network slice</w:t>
            </w:r>
            <w:r>
              <w:rPr>
                <w:lang w:eastAsia="de-DE"/>
              </w:rPr>
              <w:t>, refer NG.116 [50]</w:t>
            </w:r>
            <w:r>
              <w:rPr>
                <w:rFonts w:hint="eastAsia"/>
                <w:lang w:eastAsia="de-DE"/>
              </w:rPr>
              <w:t>.</w:t>
            </w:r>
            <w:r>
              <w:rPr>
                <w:lang w:eastAsia="de-DE"/>
              </w:rPr>
              <w:t xml:space="preserve"> </w:t>
            </w:r>
          </w:p>
          <w:p w:rsidR="00686CD7" w:rsidRPr="002B15AA" w:rsidRDefault="00686CD7" w:rsidP="00B45605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Max</w:t>
            </w:r>
            <w:r w:rsidRPr="00145CBF">
              <w:rPr>
                <w:rFonts w:ascii="Arial" w:hAnsi="Arial" w:cs="Arial"/>
                <w:snapToGrid w:val="0"/>
                <w:sz w:val="18"/>
                <w:szCs w:val="18"/>
              </w:rPr>
              <w:t>PktSize</w:t>
            </w:r>
            <w:proofErr w:type="spellEnd"/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686CD7" w:rsidRPr="002B15AA" w:rsidTr="00B45605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lastRenderedPageBreak/>
              <w:t>M</w:t>
            </w:r>
            <w:r w:rsidRPr="00707093">
              <w:rPr>
                <w:rFonts w:ascii="Courier New" w:hAnsi="Courier New" w:cs="Courier New"/>
                <w:szCs w:val="18"/>
                <w:lang w:eastAsia="zh-CN"/>
              </w:rPr>
              <w:t>axPktSize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.maxsize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Default="00686CD7" w:rsidP="00B45605">
            <w:pPr>
              <w:pStyle w:val="TAL"/>
              <w:rPr>
                <w:lang w:eastAsia="de-DE"/>
              </w:rPr>
            </w:pPr>
            <w:r>
              <w:rPr>
                <w:lang w:eastAsia="de-DE"/>
              </w:rPr>
              <w:t xml:space="preserve">This parameter specifies the </w:t>
            </w:r>
            <w:r w:rsidRPr="00145CBF">
              <w:rPr>
                <w:lang w:eastAsia="de-DE"/>
              </w:rPr>
              <w:t>maximum packet size supported by the network slice</w:t>
            </w:r>
            <w:r>
              <w:rPr>
                <w:lang w:eastAsia="de-DE"/>
              </w:rPr>
              <w:t>, refer NG.116 [50]</w:t>
            </w:r>
            <w:r>
              <w:rPr>
                <w:rFonts w:hint="eastAsia"/>
                <w:lang w:eastAsia="de-DE"/>
              </w:rPr>
              <w:t>.</w:t>
            </w:r>
            <w:r>
              <w:rPr>
                <w:lang w:eastAsia="de-DE"/>
              </w:rPr>
              <w:t xml:space="preserve"> </w:t>
            </w:r>
          </w:p>
          <w:p w:rsidR="00686CD7" w:rsidRPr="002B15AA" w:rsidRDefault="00686CD7" w:rsidP="00B45605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Integer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686CD7" w:rsidRPr="002B15AA" w:rsidTr="00B45605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707093">
              <w:rPr>
                <w:rFonts w:ascii="Courier New" w:hAnsi="Courier New" w:cs="Courier New"/>
                <w:szCs w:val="18"/>
                <w:lang w:eastAsia="zh-CN"/>
              </w:rPr>
              <w:t>maxNumberofConns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Default="00686CD7" w:rsidP="00B45605">
            <w:pPr>
              <w:pStyle w:val="TAL"/>
              <w:rPr>
                <w:lang w:eastAsia="de-DE"/>
              </w:rPr>
            </w:pPr>
            <w:r w:rsidRPr="00877EB0">
              <w:rPr>
                <w:lang w:eastAsia="de-DE"/>
              </w:rPr>
              <w:t xml:space="preserve">This parameter defines </w:t>
            </w:r>
            <w:r w:rsidRPr="00D9294C">
              <w:rPr>
                <w:lang w:eastAsia="de-DE"/>
              </w:rPr>
              <w:t>the maximum number of concurrent sessions</w:t>
            </w:r>
            <w:r>
              <w:rPr>
                <w:lang w:eastAsia="de-DE"/>
              </w:rPr>
              <w:t xml:space="preserve"> supported by the network slice, refer NG.116 [50]</w:t>
            </w:r>
            <w:r>
              <w:rPr>
                <w:rFonts w:hint="eastAsia"/>
                <w:lang w:eastAsia="de-DE"/>
              </w:rPr>
              <w:t>.</w:t>
            </w:r>
            <w:r>
              <w:rPr>
                <w:lang w:eastAsia="de-DE"/>
              </w:rPr>
              <w:t xml:space="preserve"> </w:t>
            </w:r>
          </w:p>
          <w:p w:rsidR="00686CD7" w:rsidRPr="002B15AA" w:rsidRDefault="00686CD7" w:rsidP="00B45605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>
              <w:rPr>
                <w:rFonts w:ascii="Arial" w:hAnsi="Arial" w:cs="Arial" w:hint="eastAsia"/>
                <w:snapToGrid w:val="0"/>
                <w:sz w:val="18"/>
                <w:szCs w:val="18"/>
              </w:rPr>
              <w:t>M</w:t>
            </w:r>
            <w:r w:rsidRPr="00D9294C">
              <w:rPr>
                <w:rFonts w:ascii="Arial" w:hAnsi="Arial" w:cs="Arial"/>
                <w:snapToGrid w:val="0"/>
                <w:sz w:val="18"/>
                <w:szCs w:val="18"/>
              </w:rPr>
              <w:t>axNumberofConns</w:t>
            </w:r>
            <w:proofErr w:type="spellEnd"/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686CD7" w:rsidRPr="002B15AA" w:rsidTr="00B45605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M</w:t>
            </w:r>
            <w:r w:rsidRPr="00707093">
              <w:rPr>
                <w:rFonts w:ascii="Courier New" w:hAnsi="Courier New" w:cs="Courier New"/>
                <w:szCs w:val="18"/>
                <w:lang w:eastAsia="zh-CN"/>
              </w:rPr>
              <w:t>axNumberofConns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.nOofConn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Default="00686CD7" w:rsidP="00B45605">
            <w:pPr>
              <w:pStyle w:val="TAL"/>
              <w:rPr>
                <w:lang w:eastAsia="de-DE"/>
              </w:rPr>
            </w:pPr>
            <w:r w:rsidRPr="00877EB0">
              <w:rPr>
                <w:lang w:eastAsia="de-DE"/>
              </w:rPr>
              <w:t xml:space="preserve">This parameter defines </w:t>
            </w:r>
            <w:r w:rsidRPr="00D9294C">
              <w:rPr>
                <w:lang w:eastAsia="de-DE"/>
              </w:rPr>
              <w:t>the maximum number of concurrent sessions</w:t>
            </w:r>
            <w:r>
              <w:rPr>
                <w:lang w:eastAsia="de-DE"/>
              </w:rPr>
              <w:t xml:space="preserve"> supported by the network slice, refer NG.116 [50]</w:t>
            </w:r>
            <w:r>
              <w:rPr>
                <w:rFonts w:hint="eastAsia"/>
                <w:lang w:eastAsia="de-DE"/>
              </w:rPr>
              <w:t>.</w:t>
            </w:r>
            <w:r>
              <w:rPr>
                <w:lang w:eastAsia="de-DE"/>
              </w:rPr>
              <w:t xml:space="preserve"> </w:t>
            </w:r>
          </w:p>
          <w:p w:rsidR="00686CD7" w:rsidRPr="002B15AA" w:rsidRDefault="00686CD7" w:rsidP="00B45605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Integer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686CD7" w:rsidRPr="002B15AA" w:rsidTr="00B45605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AC200D">
              <w:rPr>
                <w:rFonts w:ascii="Courier New" w:hAnsi="Courier New" w:cs="Courier New"/>
                <w:szCs w:val="18"/>
                <w:lang w:eastAsia="zh-CN"/>
              </w:rPr>
              <w:t>kPIMonitoring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Default="00686CD7" w:rsidP="00B45605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/>
                <w:snapToGrid w:val="0"/>
                <w:szCs w:val="18"/>
                <w:lang w:eastAsia="zh-CN"/>
              </w:rPr>
              <w:t>An attribute specifies the name</w:t>
            </w:r>
            <w:r>
              <w:rPr>
                <w:lang w:eastAsia="zh-CN"/>
              </w:rPr>
              <w:t xml:space="preserve"> list of KQIs and KPIs available for performance monitoring</w:t>
            </w:r>
            <w:r>
              <w:rPr>
                <w:rFonts w:cs="Arial"/>
                <w:snapToGrid w:val="0"/>
                <w:szCs w:val="18"/>
                <w:lang w:eastAsia="zh-CN"/>
              </w:rPr>
              <w:t>.</w:t>
            </w:r>
          </w:p>
          <w:p w:rsidR="00686CD7" w:rsidRPr="002B15AA" w:rsidRDefault="00686CD7" w:rsidP="00B45605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>
              <w:rPr>
                <w:rFonts w:ascii="Arial" w:hAnsi="Arial" w:cs="Arial" w:hint="eastAsia"/>
                <w:snapToGrid w:val="0"/>
                <w:sz w:val="18"/>
                <w:szCs w:val="18"/>
                <w:lang w:eastAsia="zh-CN"/>
              </w:rPr>
              <w:t>K</w:t>
            </w:r>
            <w:r w:rsidRPr="004A75E3">
              <w:rPr>
                <w:rFonts w:ascii="Arial" w:hAnsi="Arial" w:cs="Arial"/>
                <w:snapToGrid w:val="0"/>
                <w:sz w:val="18"/>
                <w:szCs w:val="18"/>
              </w:rPr>
              <w:t>PIMonitoring</w:t>
            </w:r>
            <w:proofErr w:type="spellEnd"/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686CD7" w:rsidRPr="002B15AA" w:rsidTr="00B45605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K</w:t>
            </w:r>
            <w:r w:rsidRPr="00AC200D">
              <w:rPr>
                <w:rFonts w:ascii="Courier New" w:hAnsi="Courier New" w:cs="Courier New"/>
                <w:szCs w:val="18"/>
                <w:lang w:eastAsia="zh-CN"/>
              </w:rPr>
              <w:t>PIMonitoring</w:t>
            </w:r>
            <w:proofErr w:type="spellEnd"/>
            <w:r>
              <w:rPr>
                <w:rFonts w:ascii="Courier New" w:hAnsi="Courier New" w:cs="Courier New"/>
                <w:szCs w:val="18"/>
                <w:lang w:eastAsia="zh-CN"/>
              </w:rPr>
              <w:t xml:space="preserve">. </w:t>
            </w: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kPIList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Default="00686CD7" w:rsidP="00B45605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/>
                <w:snapToGrid w:val="0"/>
                <w:szCs w:val="18"/>
                <w:lang w:eastAsia="zh-CN"/>
              </w:rPr>
              <w:t>An attribute specifies the name</w:t>
            </w:r>
            <w:r>
              <w:rPr>
                <w:lang w:eastAsia="zh-CN"/>
              </w:rPr>
              <w:t xml:space="preserve"> list of KQIs and KPIs available for performance monitoring</w:t>
            </w:r>
            <w:r>
              <w:rPr>
                <w:rFonts w:cs="Arial"/>
                <w:snapToGrid w:val="0"/>
                <w:szCs w:val="18"/>
                <w:lang w:eastAsia="zh-CN"/>
              </w:rPr>
              <w:t>.</w:t>
            </w:r>
          </w:p>
          <w:p w:rsidR="00686CD7" w:rsidRPr="002B15AA" w:rsidRDefault="00686CD7" w:rsidP="00B45605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String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686CD7" w:rsidRPr="002B15AA" w:rsidTr="00B45605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s</w:t>
            </w:r>
            <w:proofErr w:type="spellStart"/>
            <w:r>
              <w:rPr>
                <w:rFonts w:ascii="Courier New" w:hAnsi="Courier New" w:cs="Courier New"/>
                <w:szCs w:val="18"/>
                <w:lang w:val="en-US" w:eastAsia="zh-CN"/>
              </w:rPr>
              <w:t>upportedAccessTech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Default="00686CD7" w:rsidP="00B45605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/>
                <w:snapToGrid w:val="0"/>
                <w:szCs w:val="18"/>
                <w:lang w:eastAsia="zh-CN"/>
              </w:rPr>
              <w:t xml:space="preserve">An attribute specifies </w:t>
            </w:r>
            <w:r w:rsidRPr="0079393F">
              <w:rPr>
                <w:rFonts w:cs="Arial"/>
                <w:snapToGrid w:val="0"/>
                <w:szCs w:val="18"/>
                <w:lang w:eastAsia="zh-CN"/>
              </w:rPr>
              <w:t>which access technologies are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 supported by the NSI.</w:t>
            </w:r>
          </w:p>
          <w:p w:rsidR="00686CD7" w:rsidRPr="002B15AA" w:rsidRDefault="00686CD7" w:rsidP="00B45605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S</w:t>
            </w:r>
            <w:r w:rsidRPr="004A75E3">
              <w:rPr>
                <w:rFonts w:ascii="Arial" w:hAnsi="Arial" w:cs="Arial"/>
                <w:snapToGrid w:val="0"/>
                <w:sz w:val="18"/>
                <w:szCs w:val="18"/>
              </w:rPr>
              <w:t>upportedAccessTech</w:t>
            </w:r>
            <w:proofErr w:type="spellEnd"/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686CD7" w:rsidRPr="002B15AA" w:rsidTr="00B45605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4A75E3">
              <w:rPr>
                <w:rFonts w:ascii="Courier New" w:hAnsi="Courier New" w:cs="Courier New"/>
                <w:szCs w:val="18"/>
                <w:lang w:eastAsia="zh-CN"/>
              </w:rPr>
              <w:t>SupportedAccessTech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.acc</w:t>
            </w:r>
            <w:proofErr w:type="spellStart"/>
            <w:r>
              <w:rPr>
                <w:rFonts w:ascii="Courier New" w:hAnsi="Courier New" w:cs="Courier New"/>
                <w:szCs w:val="18"/>
                <w:lang w:val="en-US" w:eastAsia="zh-CN"/>
              </w:rPr>
              <w:t>TechList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Default="00686CD7" w:rsidP="00B45605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/>
                <w:snapToGrid w:val="0"/>
                <w:szCs w:val="18"/>
                <w:lang w:eastAsia="zh-CN"/>
              </w:rPr>
              <w:t xml:space="preserve">An attribute specifies </w:t>
            </w:r>
            <w:r w:rsidRPr="0079393F">
              <w:rPr>
                <w:rFonts w:cs="Arial"/>
                <w:snapToGrid w:val="0"/>
                <w:szCs w:val="18"/>
                <w:lang w:eastAsia="zh-CN"/>
              </w:rPr>
              <w:t>which access technologies are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 supported by the NSI.</w:t>
            </w:r>
          </w:p>
          <w:p w:rsidR="00686CD7" w:rsidRDefault="00686CD7" w:rsidP="00B45605">
            <w:pPr>
              <w:pStyle w:val="TAL"/>
              <w:rPr>
                <w:rFonts w:cs="Arial"/>
                <w:szCs w:val="18"/>
              </w:rPr>
            </w:pPr>
          </w:p>
          <w:p w:rsidR="00686CD7" w:rsidRDefault="00686CD7" w:rsidP="00B456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allowedValues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686CD7" w:rsidRDefault="00686CD7" w:rsidP="00B456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1: NR</w:t>
            </w:r>
          </w:p>
          <w:p w:rsidR="00686CD7" w:rsidRDefault="00686CD7" w:rsidP="00B456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 NB-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IoT</w:t>
            </w:r>
            <w:proofErr w:type="spellEnd"/>
          </w:p>
          <w:p w:rsidR="00686CD7" w:rsidRDefault="00686CD7" w:rsidP="00B456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3: WI-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Fi</w:t>
            </w:r>
            <w:proofErr w:type="spellEnd"/>
          </w:p>
          <w:p w:rsidR="00686CD7" w:rsidRDefault="00686CD7" w:rsidP="00B456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4: Fixed access (e.g. DSL, Fibre)</w:t>
            </w:r>
          </w:p>
          <w:p w:rsidR="00686CD7" w:rsidRPr="002B15AA" w:rsidRDefault="00686CD7" w:rsidP="00B45605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Integer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686CD7" w:rsidRPr="002B15AA" w:rsidTr="00B45605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B40C7E">
              <w:rPr>
                <w:rFonts w:ascii="Courier New" w:hAnsi="Courier New" w:cs="Courier New"/>
                <w:szCs w:val="18"/>
                <w:lang w:eastAsia="zh-CN"/>
              </w:rPr>
              <w:t>userMgmtOpen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Default="00686CD7" w:rsidP="00B45605">
            <w:pPr>
              <w:pStyle w:val="TAL"/>
              <w:rPr>
                <w:rFonts w:cs="Arial"/>
                <w:szCs w:val="18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2B15AA">
              <w:rPr>
                <w:rFonts w:cs="Arial"/>
                <w:szCs w:val="18"/>
              </w:rPr>
              <w:t xml:space="preserve">whether or not </w:t>
            </w:r>
            <w:r>
              <w:rPr>
                <w:rFonts w:cs="Arial"/>
                <w:szCs w:val="18"/>
              </w:rPr>
              <w:t>the NSI supports</w:t>
            </w:r>
            <w:r w:rsidRPr="00B40C7E">
              <w:rPr>
                <w:rFonts w:cs="Arial"/>
                <w:szCs w:val="18"/>
              </w:rPr>
              <w:t xml:space="preserve"> the capability for the NSC to manage their users or groups of users’ network services and corresponding requirements.</w:t>
            </w:r>
          </w:p>
          <w:p w:rsidR="00686CD7" w:rsidRPr="002B15AA" w:rsidRDefault="00686CD7" w:rsidP="00B45605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U</w:t>
            </w:r>
            <w:r w:rsidRPr="004A75E3">
              <w:rPr>
                <w:rFonts w:ascii="Arial" w:hAnsi="Arial" w:cs="Arial"/>
                <w:snapToGrid w:val="0"/>
                <w:sz w:val="18"/>
                <w:szCs w:val="18"/>
              </w:rPr>
              <w:t>serMgmtOpen</w:t>
            </w:r>
            <w:proofErr w:type="spellEnd"/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686CD7" w:rsidRPr="002B15AA" w:rsidTr="00B45605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U</w:t>
            </w:r>
            <w:r w:rsidRPr="00B40C7E">
              <w:rPr>
                <w:rFonts w:ascii="Courier New" w:hAnsi="Courier New" w:cs="Courier New"/>
                <w:szCs w:val="18"/>
                <w:lang w:eastAsia="zh-CN"/>
              </w:rPr>
              <w:t>serMgmtOpen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.support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Default="00686CD7" w:rsidP="00B45605">
            <w:pPr>
              <w:pStyle w:val="TAL"/>
              <w:rPr>
                <w:rFonts w:cs="Arial"/>
                <w:szCs w:val="18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2B15AA">
              <w:rPr>
                <w:rFonts w:cs="Arial"/>
                <w:szCs w:val="18"/>
              </w:rPr>
              <w:t xml:space="preserve">whether or not </w:t>
            </w:r>
            <w:r>
              <w:rPr>
                <w:rFonts w:cs="Arial"/>
                <w:szCs w:val="18"/>
              </w:rPr>
              <w:t>the NSI supports</w:t>
            </w:r>
            <w:r w:rsidRPr="00B40C7E">
              <w:rPr>
                <w:rFonts w:cs="Arial"/>
                <w:szCs w:val="18"/>
              </w:rPr>
              <w:t xml:space="preserve"> the capability for the NSC to manage their users or groups of users’ network services and corresponding requirements.</w:t>
            </w:r>
          </w:p>
          <w:p w:rsidR="00686CD7" w:rsidRPr="005114A8" w:rsidRDefault="00686CD7" w:rsidP="00B45605">
            <w:pPr>
              <w:pStyle w:val="TAL"/>
              <w:rPr>
                <w:rFonts w:cs="Arial"/>
                <w:szCs w:val="18"/>
              </w:rPr>
            </w:pPr>
          </w:p>
          <w:p w:rsidR="00686CD7" w:rsidRDefault="00686CD7" w:rsidP="00B456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allowedValues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>NOT SUPPORTED</w:t>
            </w: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>SUPPORTED</w:t>
            </w:r>
            <w:r w:rsidRPr="002B15AA">
              <w:rPr>
                <w:rFonts w:ascii="Arial" w:hAnsi="Arial" w:cs="Arial"/>
                <w:sz w:val="18"/>
                <w:szCs w:val="18"/>
              </w:rPr>
              <w:t>".</w:t>
            </w:r>
          </w:p>
          <w:p w:rsidR="00686CD7" w:rsidRPr="002B15AA" w:rsidRDefault="00686CD7" w:rsidP="00B45605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 w:rsidRPr="00B512DD">
              <w:rPr>
                <w:rFonts w:ascii="Arial" w:hAnsi="Arial" w:cs="Arial"/>
                <w:snapToGrid w:val="0"/>
                <w:sz w:val="18"/>
                <w:szCs w:val="18"/>
              </w:rPr>
              <w:t>&lt;&lt;enumeration&gt;&gt;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686CD7" w:rsidRPr="002B15AA" w:rsidTr="00B45605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C37696">
              <w:rPr>
                <w:rFonts w:ascii="Courier New" w:hAnsi="Courier New" w:cs="Courier New"/>
                <w:szCs w:val="18"/>
                <w:lang w:eastAsia="zh-CN"/>
              </w:rPr>
              <w:lastRenderedPageBreak/>
              <w:t>v2X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Comm</w:t>
            </w:r>
            <w:r w:rsidRPr="00C37696">
              <w:rPr>
                <w:rFonts w:ascii="Courier New" w:hAnsi="Courier New" w:cs="Courier New"/>
                <w:szCs w:val="18"/>
                <w:lang w:eastAsia="zh-CN"/>
              </w:rPr>
              <w:t>Models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Default="00686CD7" w:rsidP="00B45605">
            <w:pPr>
              <w:pStyle w:val="TAL"/>
              <w:rPr>
                <w:rFonts w:cs="Arial"/>
                <w:szCs w:val="18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2B15AA">
              <w:rPr>
                <w:rFonts w:cs="Arial"/>
                <w:szCs w:val="18"/>
              </w:rPr>
              <w:t xml:space="preserve">whether or not </w:t>
            </w:r>
            <w:r>
              <w:rPr>
                <w:rFonts w:cs="Arial"/>
                <w:szCs w:val="18"/>
              </w:rPr>
              <w:t>the</w:t>
            </w:r>
            <w:r>
              <w:rPr>
                <w:lang w:eastAsia="zh-CN"/>
              </w:rPr>
              <w:t xml:space="preserve"> V2X communication mode is supported by the NSI.</w:t>
            </w:r>
          </w:p>
          <w:p w:rsidR="00686CD7" w:rsidRPr="005114A8" w:rsidRDefault="00686CD7" w:rsidP="00B45605">
            <w:pPr>
              <w:pStyle w:val="TAL"/>
              <w:rPr>
                <w:rFonts w:cs="Arial"/>
                <w:szCs w:val="18"/>
              </w:rPr>
            </w:pPr>
          </w:p>
          <w:p w:rsidR="00686CD7" w:rsidRPr="002B15AA" w:rsidRDefault="00686CD7" w:rsidP="00B45605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 w:rsidRPr="004A75E3">
              <w:rPr>
                <w:rFonts w:ascii="Arial" w:hAnsi="Arial" w:cs="Arial"/>
                <w:snapToGrid w:val="0"/>
                <w:sz w:val="18"/>
                <w:szCs w:val="18"/>
              </w:rPr>
              <w:t>V2XCommMode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686CD7" w:rsidRPr="002B15AA" w:rsidTr="00B45605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V</w:t>
            </w:r>
            <w:r w:rsidRPr="00C37696">
              <w:rPr>
                <w:rFonts w:ascii="Courier New" w:hAnsi="Courier New" w:cs="Courier New"/>
                <w:szCs w:val="18"/>
                <w:lang w:eastAsia="zh-CN"/>
              </w:rPr>
              <w:t>2X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Comm</w:t>
            </w:r>
            <w:r w:rsidRPr="00C37696">
              <w:rPr>
                <w:rFonts w:ascii="Courier New" w:hAnsi="Courier New" w:cs="Courier New"/>
                <w:szCs w:val="18"/>
                <w:lang w:eastAsia="zh-CN"/>
              </w:rPr>
              <w:t>Mode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.v2XMode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Default="00686CD7" w:rsidP="00B45605">
            <w:pPr>
              <w:pStyle w:val="TAL"/>
              <w:rPr>
                <w:rFonts w:cs="Arial"/>
                <w:szCs w:val="18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2B15AA">
              <w:rPr>
                <w:rFonts w:cs="Arial"/>
                <w:szCs w:val="18"/>
              </w:rPr>
              <w:t xml:space="preserve">whether or not </w:t>
            </w:r>
            <w:r>
              <w:rPr>
                <w:rFonts w:cs="Arial"/>
                <w:szCs w:val="18"/>
              </w:rPr>
              <w:t>the</w:t>
            </w:r>
            <w:r>
              <w:rPr>
                <w:lang w:eastAsia="zh-CN"/>
              </w:rPr>
              <w:t xml:space="preserve"> V2X communication mode is supported by the NSI.</w:t>
            </w:r>
          </w:p>
          <w:p w:rsidR="00686CD7" w:rsidRPr="005114A8" w:rsidRDefault="00686CD7" w:rsidP="00B45605">
            <w:pPr>
              <w:pStyle w:val="TAL"/>
              <w:rPr>
                <w:rFonts w:cs="Arial"/>
                <w:szCs w:val="18"/>
              </w:rPr>
            </w:pPr>
          </w:p>
          <w:p w:rsidR="00686CD7" w:rsidRDefault="00686CD7" w:rsidP="00B456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allowedValues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>NOT SUPPORTED</w:t>
            </w: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>SUPPORTED BY NR</w:t>
            </w:r>
            <w:r w:rsidRPr="002B15AA">
              <w:rPr>
                <w:rFonts w:ascii="Arial" w:hAnsi="Arial" w:cs="Arial"/>
                <w:sz w:val="18"/>
                <w:szCs w:val="18"/>
              </w:rPr>
              <w:t>".</w:t>
            </w:r>
          </w:p>
          <w:p w:rsidR="00686CD7" w:rsidRPr="002B15AA" w:rsidRDefault="00686CD7" w:rsidP="00B45605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 w:rsidRPr="00B512DD">
              <w:rPr>
                <w:rFonts w:ascii="Arial" w:hAnsi="Arial" w:cs="Arial"/>
                <w:snapToGrid w:val="0"/>
                <w:sz w:val="18"/>
                <w:szCs w:val="18"/>
              </w:rPr>
              <w:t>&lt;&lt;enumeration&gt;&gt;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686CD7" w:rsidRPr="002B15AA" w:rsidTr="00B45605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C459D5">
              <w:rPr>
                <w:rFonts w:ascii="Courier New" w:hAnsi="Courier New" w:cs="Courier New"/>
                <w:szCs w:val="18"/>
                <w:lang w:eastAsia="zh-CN"/>
              </w:rPr>
              <w:t>coverage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Area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L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An </w:t>
            </w:r>
            <w:r w:rsidRPr="00C459D5">
              <w:rPr>
                <w:snapToGrid w:val="0"/>
              </w:rPr>
              <w:t>attribute specifies the coverage area of the network slice</w:t>
            </w:r>
            <w:r>
              <w:rPr>
                <w:snapToGrid w:val="0"/>
              </w:rPr>
              <w:t>, i.e.</w:t>
            </w:r>
            <w:r>
              <w:rPr>
                <w:lang w:eastAsia="zh-CN"/>
              </w:rPr>
              <w:t xml:space="preserve"> the geographic region where a 3GPP communication service is accessible,</w:t>
            </w:r>
            <w:r>
              <w:rPr>
                <w:snapToGrid w:val="0"/>
              </w:rPr>
              <w:t xml:space="preserve"> </w:t>
            </w:r>
            <w:r w:rsidRPr="002B15AA">
              <w:rPr>
                <w:rFonts w:cs="Arial"/>
                <w:snapToGrid w:val="0"/>
                <w:szCs w:val="18"/>
              </w:rPr>
              <w:t>see Table 7.1-1 of TS 22.261 [28])</w:t>
            </w:r>
            <w:r>
              <w:rPr>
                <w:rFonts w:cs="Arial"/>
                <w:snapToGrid w:val="0"/>
                <w:szCs w:val="18"/>
              </w:rPr>
              <w:t xml:space="preserve"> and </w:t>
            </w:r>
            <w:r>
              <w:rPr>
                <w:lang w:eastAsia="de-DE"/>
              </w:rPr>
              <w:t>NG.116 [50]</w:t>
            </w:r>
            <w:r>
              <w:rPr>
                <w:rFonts w:cs="Arial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String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686CD7" w:rsidRPr="002B15AA" w:rsidTr="00B45605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term</w:t>
            </w:r>
            <w:r w:rsidRPr="002C569E">
              <w:rPr>
                <w:rFonts w:ascii="Courier New" w:hAnsi="Courier New" w:cs="Courier New"/>
                <w:szCs w:val="18"/>
                <w:lang w:eastAsia="zh-CN"/>
              </w:rPr>
              <w:t>Density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L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An attribute specifies </w:t>
            </w:r>
            <w:r>
              <w:rPr>
                <w:snapToGrid w:val="0"/>
              </w:rPr>
              <w:t xml:space="preserve">the </w:t>
            </w:r>
            <w:r w:rsidRPr="001D1D9F">
              <w:rPr>
                <w:snapToGrid w:val="0"/>
              </w:rPr>
              <w:t>overall user density</w:t>
            </w:r>
            <w:r>
              <w:rPr>
                <w:snapToGrid w:val="0"/>
              </w:rPr>
              <w:t xml:space="preserve"> over the coverage area of the network slice. S</w:t>
            </w:r>
            <w:r w:rsidRPr="002B15AA">
              <w:rPr>
                <w:rFonts w:cs="Arial"/>
                <w:snapToGrid w:val="0"/>
                <w:szCs w:val="18"/>
              </w:rPr>
              <w:t>ee Table 7.1-1 of TS 22.261 [28])</w:t>
            </w:r>
            <w:r>
              <w:rPr>
                <w:rFonts w:cs="Arial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 w:rsidRPr="005B0910">
              <w:rPr>
                <w:rFonts w:ascii="Arial" w:hAnsi="Arial" w:cs="Arial"/>
                <w:snapToGrid w:val="0"/>
                <w:sz w:val="18"/>
                <w:szCs w:val="18"/>
              </w:rPr>
              <w:t>TermDensity</w:t>
            </w:r>
            <w:proofErr w:type="spellEnd"/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686CD7" w:rsidRPr="002B15AA" w:rsidTr="00B45605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Term</w:t>
            </w:r>
            <w:r w:rsidRPr="002C569E">
              <w:rPr>
                <w:rFonts w:ascii="Courier New" w:hAnsi="Courier New" w:cs="Courier New"/>
                <w:szCs w:val="18"/>
                <w:lang w:eastAsia="zh-CN"/>
              </w:rPr>
              <w:t>Density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.d</w:t>
            </w:r>
            <w:r w:rsidRPr="002C569E">
              <w:rPr>
                <w:rFonts w:ascii="Courier New" w:hAnsi="Courier New" w:cs="Courier New"/>
                <w:szCs w:val="18"/>
                <w:lang w:eastAsia="zh-CN"/>
              </w:rPr>
              <w:t>ensity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L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An attribute specifies </w:t>
            </w:r>
            <w:r>
              <w:rPr>
                <w:snapToGrid w:val="0"/>
              </w:rPr>
              <w:t xml:space="preserve">the </w:t>
            </w:r>
            <w:r w:rsidRPr="001D1D9F">
              <w:rPr>
                <w:snapToGrid w:val="0"/>
              </w:rPr>
              <w:t>overall user density</w:t>
            </w:r>
            <w:r>
              <w:rPr>
                <w:snapToGrid w:val="0"/>
              </w:rPr>
              <w:t xml:space="preserve"> over the coverage area of the network slice. S</w:t>
            </w:r>
            <w:r w:rsidRPr="002B15AA">
              <w:rPr>
                <w:rFonts w:cs="Arial"/>
                <w:snapToGrid w:val="0"/>
                <w:szCs w:val="18"/>
              </w:rPr>
              <w:t>ee Table 7.1-1 of TS 22.261 [28])</w:t>
            </w:r>
            <w:r>
              <w:rPr>
                <w:rFonts w:cs="Arial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Integer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686CD7" w:rsidRPr="002B15AA" w:rsidTr="00B45605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C569E">
              <w:rPr>
                <w:rFonts w:ascii="Courier New" w:hAnsi="Courier New" w:cs="Courier New"/>
                <w:szCs w:val="18"/>
                <w:lang w:eastAsia="zh-CN"/>
              </w:rPr>
              <w:t>activityFactor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L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An attribute </w:t>
            </w:r>
            <w:proofErr w:type="spellStart"/>
            <w:r>
              <w:rPr>
                <w:rFonts w:hint="eastAsia"/>
                <w:snapToGrid w:val="0"/>
              </w:rPr>
              <w:t>specfies</w:t>
            </w:r>
            <w:proofErr w:type="spellEnd"/>
            <w:r>
              <w:rPr>
                <w:rFonts w:hint="eastAsia"/>
                <w:snapToGrid w:val="0"/>
              </w:rPr>
              <w:t xml:space="preserve"> </w:t>
            </w:r>
            <w:r>
              <w:rPr>
                <w:snapToGrid w:val="0"/>
              </w:rPr>
              <w:t xml:space="preserve">the </w:t>
            </w:r>
            <w:r>
              <w:t xml:space="preserve">percentage value of the amount of simultaneous active UEs to the total number of UEs where active means the UEs are exchanging data with the network. </w:t>
            </w:r>
            <w:r>
              <w:rPr>
                <w:snapToGrid w:val="0"/>
              </w:rPr>
              <w:t>S</w:t>
            </w:r>
            <w:r w:rsidRPr="002B15AA">
              <w:rPr>
                <w:rFonts w:cs="Arial"/>
                <w:snapToGrid w:val="0"/>
                <w:szCs w:val="18"/>
              </w:rPr>
              <w:t>ee Table 7.1-1 of TS 22.261 [28])</w:t>
            </w:r>
            <w:r>
              <w:rPr>
                <w:rFonts w:cs="Arial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Float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686CD7" w:rsidRPr="002B15AA" w:rsidTr="00B45605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C569E">
              <w:rPr>
                <w:rFonts w:ascii="Courier New" w:hAnsi="Courier New" w:cs="Courier New"/>
                <w:szCs w:val="18"/>
                <w:lang w:eastAsia="zh-CN"/>
              </w:rPr>
              <w:t>uESpeed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L"/>
              <w:rPr>
                <w:snapToGrid w:val="0"/>
              </w:rPr>
            </w:pPr>
            <w:r>
              <w:rPr>
                <w:snapToGrid w:val="0"/>
              </w:rPr>
              <w:t>An</w:t>
            </w:r>
            <w:r>
              <w:rPr>
                <w:snapToGrid w:val="0"/>
                <w:lang w:val="en-US"/>
              </w:rPr>
              <w:t xml:space="preserve"> attribute specifies the m</w:t>
            </w:r>
            <w:r w:rsidRPr="00615AE1">
              <w:rPr>
                <w:snapToGrid w:val="0"/>
                <w:lang w:val="en-US"/>
              </w:rPr>
              <w:t xml:space="preserve">aximum speed </w:t>
            </w:r>
            <w:r>
              <w:rPr>
                <w:snapToGrid w:val="0"/>
                <w:lang w:val="en-US"/>
              </w:rPr>
              <w:t xml:space="preserve">(in km/hour) </w:t>
            </w:r>
            <w:r w:rsidRPr="00615AE1">
              <w:rPr>
                <w:snapToGrid w:val="0"/>
                <w:lang w:val="en-US"/>
              </w:rPr>
              <w:t xml:space="preserve">supported by the network slice at which a defined </w:t>
            </w:r>
            <w:proofErr w:type="spellStart"/>
            <w:r w:rsidRPr="00615AE1">
              <w:rPr>
                <w:snapToGrid w:val="0"/>
                <w:lang w:val="en-US"/>
              </w:rPr>
              <w:t>QoS</w:t>
            </w:r>
            <w:proofErr w:type="spellEnd"/>
            <w:r w:rsidRPr="00615AE1">
              <w:rPr>
                <w:snapToGrid w:val="0"/>
                <w:lang w:val="en-US"/>
              </w:rPr>
              <w:t xml:space="preserve"> can be achieved.</w:t>
            </w:r>
            <w:r>
              <w:rPr>
                <w:snapToGrid w:val="0"/>
                <w:lang w:val="en-US"/>
              </w:rPr>
              <w:t xml:space="preserve"> </w:t>
            </w:r>
            <w:r>
              <w:rPr>
                <w:snapToGrid w:val="0"/>
              </w:rPr>
              <w:t>S</w:t>
            </w:r>
            <w:r w:rsidRPr="002B15AA">
              <w:rPr>
                <w:rFonts w:cs="Arial"/>
                <w:snapToGrid w:val="0"/>
                <w:szCs w:val="18"/>
              </w:rPr>
              <w:t>ee Table 7.1-1 of TS 22.261 [28])</w:t>
            </w:r>
            <w:r>
              <w:rPr>
                <w:rFonts w:cs="Arial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Integer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686CD7" w:rsidRPr="002B15AA" w:rsidTr="00B45605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0A4034">
              <w:rPr>
                <w:rFonts w:ascii="Courier New" w:hAnsi="Courier New" w:cs="Courier New"/>
                <w:szCs w:val="18"/>
                <w:lang w:eastAsia="zh-CN"/>
              </w:rPr>
              <w:t>jitter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L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An attribute specifies </w:t>
            </w:r>
            <w:r>
              <w:rPr>
                <w:snapToGrid w:val="0"/>
              </w:rPr>
              <w:t xml:space="preserve">the </w:t>
            </w:r>
            <w:r>
              <w:t>deviation from the desired value to the actual value when assessing time parameters, see clause C.4.1 of TS 22.104 [51].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Integer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686CD7" w:rsidRPr="002B15AA" w:rsidTr="00B45605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0A4034">
              <w:rPr>
                <w:rFonts w:ascii="Courier New" w:hAnsi="Courier New" w:cs="Courier New"/>
                <w:szCs w:val="18"/>
                <w:lang w:eastAsia="zh-CN"/>
              </w:rPr>
              <w:t>survivalTime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L"/>
              <w:rPr>
                <w:snapToGrid w:val="0"/>
              </w:rPr>
            </w:pPr>
            <w:r w:rsidRPr="00F21E30">
              <w:rPr>
                <w:rFonts w:eastAsia="SimSun" w:hint="eastAsia"/>
                <w:snapToGrid w:val="0"/>
                <w:lang w:eastAsia="zh-CN"/>
              </w:rPr>
              <w:t>An</w:t>
            </w:r>
            <w:r w:rsidRPr="00F21E30">
              <w:rPr>
                <w:rFonts w:eastAsia="SimSun"/>
                <w:snapToGrid w:val="0"/>
                <w:lang w:val="en-US" w:eastAsia="zh-CN"/>
              </w:rPr>
              <w:t xml:space="preserve"> attribute specifies </w:t>
            </w:r>
            <w:r w:rsidRPr="00900625">
              <w:rPr>
                <w:rFonts w:eastAsia="SimSun"/>
                <w:snapToGrid w:val="0"/>
                <w:lang w:val="en-US" w:eastAsia="zh-CN"/>
              </w:rPr>
              <w:t>the time that an application consuming a communication service may continue without an anticipated message.</w:t>
            </w:r>
            <w:r>
              <w:rPr>
                <w:rFonts w:eastAsia="SimSun"/>
                <w:snapToGrid w:val="0"/>
                <w:lang w:val="en-US" w:eastAsia="zh-CN"/>
              </w:rPr>
              <w:t xml:space="preserve"> </w:t>
            </w:r>
            <w:r>
              <w:rPr>
                <w:rFonts w:cs="Arial"/>
                <w:snapToGrid w:val="0"/>
                <w:szCs w:val="18"/>
              </w:rPr>
              <w:t>S</w:t>
            </w:r>
            <w:r w:rsidRPr="002B15AA">
              <w:rPr>
                <w:rFonts w:cs="Arial"/>
                <w:snapToGrid w:val="0"/>
                <w:szCs w:val="18"/>
              </w:rPr>
              <w:t xml:space="preserve">ee </w:t>
            </w:r>
            <w:r>
              <w:rPr>
                <w:rFonts w:cs="Arial"/>
                <w:snapToGrid w:val="0"/>
                <w:szCs w:val="18"/>
              </w:rPr>
              <w:t>clause 5</w:t>
            </w:r>
            <w:r w:rsidRPr="002B15AA">
              <w:rPr>
                <w:rFonts w:cs="Arial"/>
                <w:snapToGrid w:val="0"/>
                <w:szCs w:val="18"/>
              </w:rPr>
              <w:t xml:space="preserve"> of TS 22.</w:t>
            </w:r>
            <w:r>
              <w:rPr>
                <w:rFonts w:cs="Arial"/>
                <w:snapToGrid w:val="0"/>
                <w:szCs w:val="18"/>
              </w:rPr>
              <w:t>104</w:t>
            </w:r>
            <w:r w:rsidRPr="002B15AA">
              <w:rPr>
                <w:rFonts w:cs="Arial"/>
                <w:snapToGrid w:val="0"/>
                <w:szCs w:val="18"/>
              </w:rPr>
              <w:t xml:space="preserve"> </w:t>
            </w:r>
            <w:r>
              <w:rPr>
                <w:rFonts w:cs="Arial"/>
                <w:snapToGrid w:val="0"/>
                <w:szCs w:val="18"/>
              </w:rPr>
              <w:t>[51]</w:t>
            </w:r>
            <w:r w:rsidRPr="002B15AA">
              <w:rPr>
                <w:rFonts w:cs="Arial"/>
                <w:snapToGrid w:val="0"/>
                <w:szCs w:val="18"/>
              </w:rPr>
              <w:t>)</w:t>
            </w:r>
            <w:r>
              <w:rPr>
                <w:rFonts w:cs="Arial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String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686CD7" w:rsidRPr="002B15AA" w:rsidTr="00B45605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0A4034">
              <w:rPr>
                <w:rFonts w:ascii="Courier New" w:hAnsi="Courier New" w:cs="Courier New"/>
                <w:szCs w:val="18"/>
                <w:lang w:eastAsia="zh-CN"/>
              </w:rPr>
              <w:t>reliability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L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An attribute specifies </w:t>
            </w:r>
            <w:r w:rsidRPr="00815A10">
              <w:rPr>
                <w:snapToGrid w:val="0"/>
              </w:rPr>
              <w:t>in the context of network layer packet transmissions, percentage value of the amount of sent network layer packets successfully delivered to a given system entity within the time constraint required by the targeted service, divided by the total numbe</w:t>
            </w:r>
            <w:r>
              <w:rPr>
                <w:snapToGrid w:val="0"/>
              </w:rPr>
              <w:t>r of sent network layer packets, see TS 22.261 [28] and TS 22.104 [51].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String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686CD7" w:rsidRPr="002B15AA" w:rsidTr="00B45605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NetworkSlice.networkSliceSubnetRef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L"/>
              <w:rPr>
                <w:snapToGrid w:val="0"/>
              </w:rPr>
            </w:pPr>
            <w:r w:rsidRPr="00966247">
              <w:rPr>
                <w:rFonts w:cs="Arial"/>
                <w:snapToGrid w:val="0"/>
                <w:szCs w:val="18"/>
              </w:rPr>
              <w:t xml:space="preserve">This holds </w:t>
            </w:r>
            <w:r>
              <w:rPr>
                <w:rFonts w:cs="Arial"/>
                <w:snapToGrid w:val="0"/>
                <w:szCs w:val="18"/>
              </w:rPr>
              <w:t xml:space="preserve">a DN of </w:t>
            </w:r>
            <w:proofErr w:type="spellStart"/>
            <w:r w:rsidRPr="00FE323A">
              <w:rPr>
                <w:rFonts w:ascii="Courier New" w:hAnsi="Courier New" w:cs="Courier New"/>
                <w:snapToGrid w:val="0"/>
                <w:szCs w:val="18"/>
              </w:rPr>
              <w:t>NetworkSliceSubnet</w:t>
            </w:r>
            <w:proofErr w:type="spellEnd"/>
            <w:r>
              <w:rPr>
                <w:rFonts w:ascii="Courier New" w:hAnsi="Courier New" w:cs="Courier New"/>
                <w:snapToGrid w:val="0"/>
                <w:szCs w:val="18"/>
              </w:rPr>
              <w:t xml:space="preserve"> </w:t>
            </w:r>
            <w:r>
              <w:rPr>
                <w:rFonts w:cs="Courier New"/>
                <w:snapToGrid w:val="0"/>
                <w:szCs w:val="18"/>
              </w:rPr>
              <w:t>relating to the</w:t>
            </w:r>
            <w:r>
              <w:rPr>
                <w:rFonts w:ascii="Courier New" w:hAnsi="Courier New" w:cs="Courier New"/>
                <w:snapToGrid w:val="0"/>
                <w:szCs w:val="18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napToGrid w:val="0"/>
                <w:szCs w:val="18"/>
              </w:rPr>
              <w:t>NetworkSlice</w:t>
            </w:r>
            <w:proofErr w:type="spellEnd"/>
            <w:r>
              <w:rPr>
                <w:rFonts w:ascii="Courier New" w:hAnsi="Courier New" w:cs="Courier New"/>
                <w:snapToGrid w:val="0"/>
                <w:szCs w:val="18"/>
              </w:rPr>
              <w:t xml:space="preserve"> </w:t>
            </w:r>
            <w:r w:rsidRPr="00FE323A">
              <w:rPr>
                <w:rFonts w:cs="Arial"/>
                <w:snapToGrid w:val="0"/>
                <w:szCs w:val="18"/>
              </w:rPr>
              <w:t>instance</w:t>
            </w:r>
            <w:r>
              <w:rPr>
                <w:rFonts w:ascii="Courier New" w:hAnsi="Courier New" w:cs="Courier New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C318E3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type: DN</w:t>
            </w:r>
          </w:p>
          <w:p w:rsidR="00686CD7" w:rsidRPr="00C318E3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686CD7" w:rsidRPr="00C318E3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686CD7" w:rsidRPr="00C318E3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686CD7" w:rsidRPr="00C318E3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:rsidR="00686CD7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FE323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FE323A">
              <w:rPr>
                <w:rFonts w:ascii="Arial" w:hAnsi="Arial" w:cs="Arial"/>
                <w:snapToGrid w:val="0"/>
                <w:sz w:val="18"/>
                <w:szCs w:val="18"/>
              </w:rPr>
              <w:t>: False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686CD7" w:rsidRPr="002B15AA" w:rsidTr="00B45605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lastRenderedPageBreak/>
              <w:t>NetworkSliceSubnet.networkSliceSubnetRef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L"/>
              <w:rPr>
                <w:snapToGrid w:val="0"/>
              </w:rPr>
            </w:pPr>
            <w:r w:rsidRPr="00966247">
              <w:rPr>
                <w:rFonts w:cs="Arial"/>
                <w:snapToGrid w:val="0"/>
                <w:szCs w:val="18"/>
              </w:rPr>
              <w:t xml:space="preserve">This holds </w:t>
            </w:r>
            <w:r>
              <w:rPr>
                <w:rFonts w:cs="Arial"/>
                <w:snapToGrid w:val="0"/>
                <w:szCs w:val="18"/>
              </w:rPr>
              <w:t xml:space="preserve">a list of DN of constituent </w:t>
            </w:r>
            <w:proofErr w:type="spellStart"/>
            <w:r w:rsidRPr="00771050">
              <w:rPr>
                <w:rFonts w:ascii="Courier New" w:hAnsi="Courier New" w:cs="Courier New"/>
                <w:snapToGrid w:val="0"/>
                <w:szCs w:val="18"/>
              </w:rPr>
              <w:t>NetworkSliceSubnet</w:t>
            </w:r>
            <w:proofErr w:type="spellEnd"/>
            <w:r w:rsidRPr="00966247">
              <w:rPr>
                <w:rFonts w:cs="Arial"/>
                <w:snapToGrid w:val="0"/>
                <w:szCs w:val="18"/>
              </w:rPr>
              <w:t xml:space="preserve"> </w:t>
            </w:r>
            <w:r>
              <w:rPr>
                <w:rFonts w:cs="Arial"/>
                <w:snapToGrid w:val="0"/>
                <w:szCs w:val="18"/>
              </w:rPr>
              <w:t xml:space="preserve">supporting </w:t>
            </w:r>
            <w:proofErr w:type="spellStart"/>
            <w:r w:rsidRPr="00EC5F49">
              <w:rPr>
                <w:rFonts w:ascii="Courier New" w:hAnsi="Courier New" w:cs="Courier New"/>
                <w:snapToGrid w:val="0"/>
                <w:szCs w:val="18"/>
              </w:rPr>
              <w:t>NetworkSliceSubnet</w:t>
            </w:r>
            <w:proofErr w:type="spellEnd"/>
            <w:r>
              <w:rPr>
                <w:rFonts w:cs="Arial"/>
                <w:snapToGrid w:val="0"/>
                <w:szCs w:val="18"/>
              </w:rPr>
              <w:t xml:space="preserve"> instance 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C318E3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type: DN</w:t>
            </w:r>
          </w:p>
          <w:p w:rsidR="00686CD7" w:rsidRPr="00C318E3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 xml:space="preserve">multiplicity: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*</w:t>
            </w:r>
          </w:p>
          <w:p w:rsidR="00686CD7" w:rsidRPr="00C318E3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686CD7" w:rsidRPr="00C318E3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686CD7" w:rsidRPr="00C318E3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:rsidR="00686CD7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771050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771050">
              <w:rPr>
                <w:rFonts w:ascii="Arial" w:hAnsi="Arial" w:cs="Arial"/>
                <w:snapToGrid w:val="0"/>
                <w:sz w:val="18"/>
                <w:szCs w:val="18"/>
              </w:rPr>
              <w:t>: False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686CD7" w:rsidRPr="002B15AA" w:rsidTr="00B45605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FE323A">
              <w:rPr>
                <w:rFonts w:ascii="Courier New" w:hAnsi="Courier New" w:cs="Courier New"/>
                <w:szCs w:val="18"/>
                <w:lang w:eastAsia="zh-CN"/>
              </w:rPr>
              <w:t>managedFunction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Ref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L"/>
              <w:rPr>
                <w:snapToGrid w:val="0"/>
              </w:rPr>
            </w:pPr>
            <w:r w:rsidRPr="00FE323A">
              <w:rPr>
                <w:rFonts w:cs="Arial"/>
                <w:snapToGrid w:val="0"/>
                <w:szCs w:val="18"/>
              </w:rPr>
              <w:t>This</w:t>
            </w:r>
            <w:r>
              <w:rPr>
                <w:rFonts w:cs="Arial"/>
                <w:snapToGrid w:val="0"/>
                <w:szCs w:val="18"/>
              </w:rPr>
              <w:t xml:space="preserve"> holds a</w:t>
            </w:r>
            <w:r w:rsidRPr="00FE323A">
              <w:rPr>
                <w:rFonts w:cs="Arial"/>
                <w:snapToGrid w:val="0"/>
                <w:szCs w:val="18"/>
              </w:rPr>
              <w:t xml:space="preserve"> </w:t>
            </w:r>
            <w:r>
              <w:rPr>
                <w:rFonts w:cs="Arial"/>
                <w:snapToGrid w:val="0"/>
                <w:szCs w:val="18"/>
              </w:rPr>
              <w:t>list of</w:t>
            </w:r>
            <w:r w:rsidRPr="00FE323A">
              <w:rPr>
                <w:rFonts w:cs="Arial"/>
                <w:snapToGrid w:val="0"/>
                <w:szCs w:val="18"/>
              </w:rPr>
              <w:t xml:space="preserve"> DN of </w:t>
            </w:r>
            <w:proofErr w:type="spellStart"/>
            <w:r w:rsidRPr="00FE323A">
              <w:rPr>
                <w:rFonts w:ascii="Courier New" w:hAnsi="Courier New" w:cs="Courier New"/>
                <w:snapToGrid w:val="0"/>
                <w:szCs w:val="18"/>
              </w:rPr>
              <w:t>ManagedFunction</w:t>
            </w:r>
            <w:proofErr w:type="spellEnd"/>
            <w:r w:rsidRPr="00FE323A">
              <w:rPr>
                <w:rFonts w:cs="Arial"/>
                <w:snapToGrid w:val="0"/>
                <w:szCs w:val="18"/>
              </w:rPr>
              <w:t xml:space="preserve"> </w:t>
            </w:r>
            <w:r>
              <w:rPr>
                <w:rFonts w:cs="Arial"/>
                <w:snapToGrid w:val="0"/>
                <w:szCs w:val="18"/>
              </w:rPr>
              <w:t>instances</w:t>
            </w:r>
            <w:r w:rsidRPr="00FE323A">
              <w:rPr>
                <w:rFonts w:cs="Arial"/>
                <w:snapToGrid w:val="0"/>
                <w:szCs w:val="18"/>
              </w:rPr>
              <w:t xml:space="preserve"> supporting the </w:t>
            </w:r>
            <w:proofErr w:type="spellStart"/>
            <w:r w:rsidRPr="00FE323A">
              <w:rPr>
                <w:rFonts w:ascii="Courier New" w:hAnsi="Courier New" w:cs="Courier New"/>
                <w:snapToGrid w:val="0"/>
                <w:szCs w:val="18"/>
              </w:rPr>
              <w:t>NetworkSliceSubnet</w:t>
            </w:r>
            <w:proofErr w:type="spellEnd"/>
            <w:r w:rsidRPr="00FE323A">
              <w:rPr>
                <w:rFonts w:cs="Arial"/>
                <w:snapToGrid w:val="0"/>
                <w:szCs w:val="18"/>
              </w:rPr>
              <w:t xml:space="preserve"> </w:t>
            </w:r>
            <w:r>
              <w:rPr>
                <w:rFonts w:cs="Arial"/>
                <w:snapToGrid w:val="0"/>
                <w:szCs w:val="18"/>
              </w:rPr>
              <w:t>instance</w:t>
            </w:r>
            <w:r w:rsidRPr="00FE323A">
              <w:rPr>
                <w:rFonts w:cs="Arial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C318E3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type: DN</w:t>
            </w:r>
          </w:p>
          <w:p w:rsidR="00686CD7" w:rsidRPr="00C318E3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multiplicity: *</w:t>
            </w:r>
          </w:p>
          <w:p w:rsidR="00686CD7" w:rsidRPr="00C318E3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686CD7" w:rsidRPr="00C318E3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686CD7" w:rsidRPr="00C318E3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:rsidR="00686CD7" w:rsidRPr="00C318E3" w:rsidRDefault="00686CD7" w:rsidP="00B45605">
            <w:pPr>
              <w:pStyle w:val="TAL"/>
              <w:rPr>
                <w:rFonts w:cs="Arial"/>
                <w:snapToGrid w:val="0"/>
                <w:szCs w:val="18"/>
              </w:rPr>
            </w:pPr>
            <w:proofErr w:type="spellStart"/>
            <w:r w:rsidRPr="00C318E3">
              <w:rPr>
                <w:rFonts w:cs="Arial"/>
                <w:snapToGrid w:val="0"/>
                <w:szCs w:val="18"/>
              </w:rPr>
              <w:t>allowedValues</w:t>
            </w:r>
            <w:proofErr w:type="spellEnd"/>
            <w:r w:rsidRPr="00C318E3">
              <w:rPr>
                <w:rFonts w:cs="Arial"/>
                <w:snapToGrid w:val="0"/>
                <w:szCs w:val="18"/>
              </w:rPr>
              <w:t>: N/A</w:t>
            </w:r>
          </w:p>
          <w:p w:rsidR="00686CD7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FE323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FE323A">
              <w:rPr>
                <w:rFonts w:ascii="Arial" w:hAnsi="Arial" w:cs="Arial"/>
                <w:snapToGrid w:val="0"/>
                <w:sz w:val="18"/>
                <w:szCs w:val="18"/>
              </w:rPr>
              <w:t>: False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686CD7" w:rsidRPr="002B15AA" w:rsidTr="00B45605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FE323A" w:rsidRDefault="00686CD7" w:rsidP="00B4560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ipAddress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Default="00686CD7" w:rsidP="00B45605">
            <w:pPr>
              <w:pStyle w:val="TAL"/>
              <w:rPr>
                <w:lang w:eastAsia="de-DE"/>
              </w:rPr>
            </w:pPr>
            <w:r>
              <w:rPr>
                <w:lang w:eastAsia="de-DE"/>
              </w:rPr>
              <w:t xml:space="preserve">This parameter specifies the IP address assigned to a logical transport interface/endpoint. </w:t>
            </w:r>
          </w:p>
          <w:p w:rsidR="00686CD7" w:rsidRDefault="00686CD7" w:rsidP="00B45605">
            <w:pPr>
              <w:pStyle w:val="TAL"/>
              <w:rPr>
                <w:rFonts w:cs="Arial"/>
                <w:snapToGrid w:val="0"/>
                <w:szCs w:val="18"/>
              </w:rPr>
            </w:pPr>
          </w:p>
          <w:p w:rsidR="00686CD7" w:rsidRPr="002B15AA" w:rsidRDefault="00686CD7" w:rsidP="00B45605">
            <w:pPr>
              <w:pStyle w:val="TAL"/>
              <w:rPr>
                <w:color w:val="000000"/>
              </w:rPr>
            </w:pPr>
            <w:r>
              <w:rPr>
                <w:color w:val="000000"/>
              </w:rPr>
              <w:t>It</w:t>
            </w:r>
            <w:r w:rsidRPr="002B15AA">
              <w:rPr>
                <w:color w:val="000000"/>
              </w:rPr>
              <w:t xml:space="preserve"> can be an IPv4 address (See </w:t>
            </w:r>
            <w:r w:rsidRPr="002B15AA">
              <w:t>RFC 791</w:t>
            </w:r>
            <w:r w:rsidRPr="002B15AA">
              <w:rPr>
                <w:color w:val="000000"/>
              </w:rPr>
              <w:t xml:space="preserve"> [37]) or an IPv6 address (See </w:t>
            </w:r>
            <w:r w:rsidRPr="002B15AA">
              <w:t>RFC 2373</w:t>
            </w:r>
            <w:r w:rsidRPr="002B15AA">
              <w:rPr>
                <w:color w:val="000000"/>
              </w:rPr>
              <w:t xml:space="preserve"> [38]).</w:t>
            </w:r>
          </w:p>
          <w:p w:rsidR="00686CD7" w:rsidRPr="002B15AA" w:rsidRDefault="00686CD7" w:rsidP="00B45605">
            <w:pPr>
              <w:pStyle w:val="TAL"/>
              <w:rPr>
                <w:color w:val="000000"/>
              </w:rPr>
            </w:pPr>
          </w:p>
          <w:p w:rsidR="00686CD7" w:rsidRPr="00FE323A" w:rsidRDefault="00686CD7" w:rsidP="00B45605">
            <w:pPr>
              <w:pStyle w:val="TAL"/>
              <w:rPr>
                <w:rFonts w:cs="Arial"/>
                <w:snapToGrid w:val="0"/>
                <w:szCs w:val="18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L"/>
            </w:pPr>
            <w:r w:rsidRPr="002B15AA">
              <w:t>type: String</w:t>
            </w:r>
          </w:p>
          <w:p w:rsidR="00686CD7" w:rsidRPr="002B15AA" w:rsidRDefault="00686CD7" w:rsidP="00B45605">
            <w:pPr>
              <w:pStyle w:val="TAL"/>
            </w:pPr>
            <w:r w:rsidRPr="002B15AA">
              <w:t xml:space="preserve">multiplicity: </w:t>
            </w:r>
            <w:r>
              <w:t>1</w:t>
            </w:r>
          </w:p>
          <w:p w:rsidR="00686CD7" w:rsidRPr="002B15AA" w:rsidRDefault="00686CD7" w:rsidP="00B45605">
            <w:pPr>
              <w:pStyle w:val="TAL"/>
            </w:pPr>
            <w:proofErr w:type="spellStart"/>
            <w:r w:rsidRPr="002B15AA">
              <w:t>isOrdered</w:t>
            </w:r>
            <w:proofErr w:type="spellEnd"/>
            <w:r w:rsidRPr="002B15AA">
              <w:t xml:space="preserve">: </w:t>
            </w:r>
            <w:r>
              <w:t>N/A</w:t>
            </w:r>
          </w:p>
          <w:p w:rsidR="00686CD7" w:rsidRPr="002B15AA" w:rsidRDefault="00686CD7" w:rsidP="00B45605">
            <w:pPr>
              <w:pStyle w:val="TAL"/>
            </w:pPr>
            <w:proofErr w:type="spellStart"/>
            <w:r w:rsidRPr="002B15AA">
              <w:t>isUnique</w:t>
            </w:r>
            <w:proofErr w:type="spellEnd"/>
            <w:r w:rsidRPr="002B15AA">
              <w:t>: N/A</w:t>
            </w:r>
          </w:p>
          <w:p w:rsidR="00686CD7" w:rsidRPr="002B15AA" w:rsidRDefault="00686CD7" w:rsidP="00B45605">
            <w:pPr>
              <w:pStyle w:val="TAL"/>
            </w:pPr>
            <w:proofErr w:type="spellStart"/>
            <w:r w:rsidRPr="002B15AA">
              <w:t>defaultValue</w:t>
            </w:r>
            <w:proofErr w:type="spellEnd"/>
            <w:r w:rsidRPr="002B15AA">
              <w:t>: None</w:t>
            </w:r>
          </w:p>
          <w:p w:rsidR="00686CD7" w:rsidRPr="002B15AA" w:rsidRDefault="00686CD7" w:rsidP="00B45605">
            <w:pPr>
              <w:pStyle w:val="TAL"/>
            </w:pPr>
            <w:proofErr w:type="spellStart"/>
            <w:r w:rsidRPr="002B15AA">
              <w:t>isNullable</w:t>
            </w:r>
            <w:proofErr w:type="spellEnd"/>
            <w:r w:rsidRPr="002B15AA">
              <w:t>: False</w:t>
            </w:r>
          </w:p>
          <w:p w:rsidR="00686CD7" w:rsidRPr="00C318E3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686CD7" w:rsidRPr="002B15AA" w:rsidTr="00B45605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FE323A" w:rsidRDefault="00686CD7" w:rsidP="00B4560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lang w:eastAsia="zh-CN"/>
              </w:rPr>
              <w:t>logicInterfaceId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Default="00686CD7" w:rsidP="00B45605">
            <w:pPr>
              <w:pStyle w:val="TAL"/>
            </w:pPr>
            <w:r>
              <w:rPr>
                <w:lang w:eastAsia="de-DE"/>
              </w:rPr>
              <w:t xml:space="preserve">This parameter specifies </w:t>
            </w:r>
            <w:proofErr w:type="gramStart"/>
            <w:r>
              <w:rPr>
                <w:lang w:eastAsia="de-DE"/>
              </w:rPr>
              <w:t>the identify</w:t>
            </w:r>
            <w:proofErr w:type="gramEnd"/>
            <w:r>
              <w:rPr>
                <w:lang w:eastAsia="de-DE"/>
              </w:rPr>
              <w:t xml:space="preserve"> of a logical transport interface. It could be VLAN ID, MPLS Tag or Segment ID</w:t>
            </w:r>
            <w:r>
              <w:rPr>
                <w:color w:val="000000"/>
              </w:rPr>
              <w:t>.</w:t>
            </w:r>
          </w:p>
          <w:p w:rsidR="00686CD7" w:rsidRDefault="00686CD7" w:rsidP="00B45605">
            <w:pPr>
              <w:pStyle w:val="TAL"/>
              <w:rPr>
                <w:snapToGrid w:val="0"/>
              </w:rPr>
            </w:pPr>
          </w:p>
          <w:p w:rsidR="00686CD7" w:rsidRPr="00FE323A" w:rsidRDefault="00686CD7" w:rsidP="00B45605">
            <w:pPr>
              <w:pStyle w:val="TAL"/>
              <w:rPr>
                <w:rFonts w:cs="Arial"/>
                <w:snapToGrid w:val="0"/>
                <w:szCs w:val="18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t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ype: </w:t>
            </w: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String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None</w:t>
            </w:r>
          </w:p>
          <w:p w:rsidR="00686CD7" w:rsidRPr="00C318E3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False</w:t>
            </w:r>
          </w:p>
        </w:tc>
      </w:tr>
      <w:tr w:rsidR="00686CD7" w:rsidRPr="002B15AA" w:rsidTr="00B45605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FE323A" w:rsidRDefault="00686CD7" w:rsidP="00B4560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lang w:eastAsia="zh-CN"/>
              </w:rPr>
              <w:t>nextHopInfo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Default="00686CD7" w:rsidP="00B45605">
            <w:pPr>
              <w:pStyle w:val="TAL"/>
              <w:rPr>
                <w:rFonts w:cs="Arial"/>
                <w:snapToGrid w:val="0"/>
                <w:szCs w:val="18"/>
              </w:rPr>
            </w:pPr>
            <w:r w:rsidRPr="000E02AD">
              <w:rPr>
                <w:rFonts w:cs="Arial"/>
                <w:snapToGrid w:val="0"/>
                <w:szCs w:val="18"/>
              </w:rPr>
              <w:t>This parameter is used to identify ingress transport nodes identification. This can be any of combination of IP address of next-hop router of transport network, system name, port name, IP management address of transport nodes.</w:t>
            </w:r>
          </w:p>
          <w:p w:rsidR="00686CD7" w:rsidRPr="00FE323A" w:rsidRDefault="00686CD7" w:rsidP="00B45605">
            <w:pPr>
              <w:pStyle w:val="TAL"/>
              <w:rPr>
                <w:rFonts w:cs="Arial"/>
                <w:snapToGrid w:val="0"/>
                <w:szCs w:val="18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pStyle w:val="TAL"/>
            </w:pPr>
            <w:r w:rsidRPr="002B15AA">
              <w:t>type: String</w:t>
            </w:r>
          </w:p>
          <w:p w:rsidR="00686CD7" w:rsidRPr="002B15AA" w:rsidRDefault="00686CD7" w:rsidP="00B45605">
            <w:pPr>
              <w:pStyle w:val="TAL"/>
            </w:pPr>
            <w:r w:rsidRPr="002B15AA">
              <w:t xml:space="preserve">multiplicity: </w:t>
            </w:r>
            <w:r>
              <w:t>1</w:t>
            </w:r>
          </w:p>
          <w:p w:rsidR="00686CD7" w:rsidRPr="002B15AA" w:rsidRDefault="00686CD7" w:rsidP="00B45605">
            <w:pPr>
              <w:pStyle w:val="TAL"/>
            </w:pPr>
            <w:proofErr w:type="spellStart"/>
            <w:r w:rsidRPr="002B15AA">
              <w:t>isOrdered</w:t>
            </w:r>
            <w:proofErr w:type="spellEnd"/>
            <w:r w:rsidRPr="002B15AA">
              <w:t xml:space="preserve">: </w:t>
            </w:r>
            <w:r>
              <w:t>N/A</w:t>
            </w:r>
          </w:p>
          <w:p w:rsidR="00686CD7" w:rsidRPr="002B15AA" w:rsidRDefault="00686CD7" w:rsidP="00B45605">
            <w:pPr>
              <w:pStyle w:val="TAL"/>
            </w:pPr>
            <w:proofErr w:type="spellStart"/>
            <w:r w:rsidRPr="002B15AA">
              <w:t>isUnique</w:t>
            </w:r>
            <w:proofErr w:type="spellEnd"/>
            <w:r w:rsidRPr="002B15AA">
              <w:t>: N/A</w:t>
            </w:r>
          </w:p>
          <w:p w:rsidR="00686CD7" w:rsidRPr="002B15AA" w:rsidRDefault="00686CD7" w:rsidP="00B45605">
            <w:pPr>
              <w:pStyle w:val="TAL"/>
            </w:pPr>
            <w:proofErr w:type="spellStart"/>
            <w:r w:rsidRPr="002B15AA">
              <w:t>defaultValue</w:t>
            </w:r>
            <w:proofErr w:type="spellEnd"/>
            <w:r w:rsidRPr="002B15AA">
              <w:t>: None</w:t>
            </w:r>
          </w:p>
          <w:p w:rsidR="00686CD7" w:rsidRPr="002B15AA" w:rsidRDefault="00686CD7" w:rsidP="00B45605">
            <w:pPr>
              <w:pStyle w:val="TAL"/>
            </w:pPr>
            <w:proofErr w:type="spellStart"/>
            <w:r w:rsidRPr="002B15AA">
              <w:t>isNullable</w:t>
            </w:r>
            <w:proofErr w:type="spellEnd"/>
            <w:r w:rsidRPr="002B15AA">
              <w:t xml:space="preserve">: </w:t>
            </w:r>
            <w:r>
              <w:t>True</w:t>
            </w:r>
          </w:p>
          <w:p w:rsidR="00686CD7" w:rsidRPr="00C318E3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686CD7" w:rsidRPr="002B15AA" w:rsidTr="00B45605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FE323A" w:rsidRDefault="00686CD7" w:rsidP="00B4560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lang w:eastAsia="zh-CN"/>
              </w:rPr>
              <w:t>qosProfile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FE323A" w:rsidRDefault="00686CD7" w:rsidP="00B45605">
            <w:pPr>
              <w:pStyle w:val="TAL"/>
              <w:rPr>
                <w:rFonts w:cs="Arial"/>
                <w:snapToGrid w:val="0"/>
                <w:szCs w:val="18"/>
              </w:rPr>
            </w:pPr>
            <w:r>
              <w:t xml:space="preserve">This parameter specifies </w:t>
            </w:r>
            <w:proofErr w:type="gramStart"/>
            <w:r>
              <w:t>an</w:t>
            </w:r>
            <w:proofErr w:type="gramEnd"/>
            <w:r>
              <w:t xml:space="preserve"> </w:t>
            </w:r>
            <w:proofErr w:type="spellStart"/>
            <w:r>
              <w:t>QoS</w:t>
            </w:r>
            <w:proofErr w:type="spellEnd"/>
            <w:r>
              <w:t xml:space="preserve"> Profile for a logical transport interface. It is a reference to the set of profile parameters which are locally provisioned on both sides of a logical transport interface.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2B15AA" w:rsidRDefault="00686CD7" w:rsidP="00B45605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t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ype: </w:t>
            </w: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String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True</w:t>
            </w:r>
          </w:p>
          <w:p w:rsidR="00686CD7" w:rsidRPr="002B15AA" w:rsidRDefault="00686CD7" w:rsidP="00B456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None</w:t>
            </w:r>
          </w:p>
          <w:p w:rsidR="00686CD7" w:rsidRPr="00C318E3" w:rsidRDefault="00686CD7" w:rsidP="00B4560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True</w:t>
            </w:r>
          </w:p>
        </w:tc>
      </w:tr>
      <w:tr w:rsidR="00686CD7" w:rsidRPr="002B15AA" w:rsidTr="00B45605">
        <w:trPr>
          <w:cantSplit/>
          <w:tblHeader/>
          <w:ins w:id="41" w:author="cmcc" w:date="2020-07-15T17:47:00Z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Default="00C6082B" w:rsidP="00F11605">
            <w:pPr>
              <w:pStyle w:val="TAL"/>
              <w:rPr>
                <w:ins w:id="42" w:author="cmcc" w:date="2020-07-15T17:47:00Z"/>
                <w:rFonts w:ascii="Courier New" w:hAnsi="Courier New" w:cs="Courier New"/>
                <w:lang w:eastAsia="zh-CN"/>
              </w:rPr>
            </w:pPr>
            <w:proofErr w:type="spellStart"/>
            <w:ins w:id="43" w:author="cmcc" w:date="2020-08-20T10:16:00Z">
              <w:r>
                <w:rPr>
                  <w:rFonts w:ascii="Courier New" w:hAnsi="Courier New" w:cs="Courier New"/>
                  <w:szCs w:val="18"/>
                  <w:lang w:eastAsia="zh-CN"/>
                </w:rPr>
                <w:t>maxDLDataVolume</w:t>
              </w:r>
            </w:ins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487B90" w:rsidRDefault="00686CD7" w:rsidP="00B4560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44" w:author="cmcc" w:date="2020-07-15T17:47:00Z"/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ins w:id="45" w:author="cmcc" w:date="2020-07-15T17:47:00Z">
              <w:r w:rsidRPr="0072332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 xml:space="preserve">An attribute specifies </w:t>
              </w:r>
              <w:r w:rsidRPr="006A711C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 xml:space="preserve">the maximum </w:t>
              </w:r>
            </w:ins>
            <w:ins w:id="46" w:author="cmcc" w:date="2020-08-20T10:16:00Z">
              <w:r w:rsidR="00C6082B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>DL</w:t>
              </w:r>
              <w:r w:rsidR="00C6082B" w:rsidRPr="002407F5">
                <w:rPr>
                  <w:rFonts w:ascii="Arial" w:eastAsia="Times New Roman" w:hAnsi="Arial" w:cs="Arial" w:hint="eastAsia"/>
                  <w:color w:val="000000"/>
                  <w:sz w:val="18"/>
                  <w:szCs w:val="18"/>
                  <w:lang w:eastAsia="zh-CN"/>
                </w:rPr>
                <w:t xml:space="preserve"> PDCP</w:t>
              </w:r>
            </w:ins>
            <w:ins w:id="47" w:author="cmcc" w:date="2020-07-15T17:47:00Z">
              <w:r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 xml:space="preserve"> data volum</w:t>
              </w:r>
            </w:ins>
            <w:ins w:id="48" w:author="cmcc" w:date="2020-08-20T10:32:00Z">
              <w:r w:rsidR="002407F5" w:rsidRPr="002407F5">
                <w:rPr>
                  <w:rFonts w:ascii="Arial" w:eastAsia="Times New Roman" w:hAnsi="Arial" w:cs="Arial" w:hint="eastAsia"/>
                  <w:color w:val="000000"/>
                  <w:sz w:val="18"/>
                  <w:szCs w:val="18"/>
                  <w:lang w:eastAsia="zh-CN"/>
                </w:rPr>
                <w:t>e</w:t>
              </w:r>
            </w:ins>
            <w:ins w:id="49" w:author="cmcc" w:date="2020-07-15T17:47:00Z">
              <w:r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 xml:space="preserve"> supported by</w:t>
              </w:r>
              <w:r w:rsidRPr="006A711C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 xml:space="preserve"> </w:t>
              </w:r>
              <w:r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 xml:space="preserve">the </w:t>
              </w:r>
              <w:r w:rsidRPr="006A711C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>network slice</w:t>
              </w:r>
              <w:r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 xml:space="preserve"> instance</w:t>
              </w:r>
            </w:ins>
            <w:ins w:id="50" w:author="cmcc" w:date="2020-08-20T10:29:00Z">
              <w:r w:rsidR="002407F5" w:rsidRPr="002407F5">
                <w:rPr>
                  <w:rFonts w:ascii="Arial" w:hAnsi="Arial" w:cs="Arial" w:hint="eastAsia"/>
                  <w:color w:val="000000"/>
                  <w:sz w:val="18"/>
                  <w:szCs w:val="18"/>
                  <w:lang w:eastAsia="zh-CN"/>
                </w:rPr>
                <w:t xml:space="preserve"> (</w:t>
              </w:r>
            </w:ins>
            <w:ins w:id="51" w:author="cmcc" w:date="2020-08-20T10:34:00Z">
              <w:r w:rsidR="002407F5" w:rsidRPr="002407F5">
                <w:rPr>
                  <w:rFonts w:ascii="Arial" w:hAnsi="Arial" w:cs="Arial" w:hint="eastAsia"/>
                  <w:color w:val="000000"/>
                  <w:sz w:val="18"/>
                  <w:szCs w:val="18"/>
                  <w:lang w:eastAsia="zh-CN"/>
                </w:rPr>
                <w:t xml:space="preserve">performance measurement definition </w:t>
              </w:r>
            </w:ins>
            <w:ins w:id="52" w:author="cmcc" w:date="2020-08-20T10:33:00Z">
              <w:r w:rsidR="002407F5" w:rsidRPr="002407F5">
                <w:rPr>
                  <w:rFonts w:ascii="Arial" w:hAnsi="Arial" w:cs="Arial" w:hint="eastAsia"/>
                  <w:color w:val="000000"/>
                  <w:sz w:val="18"/>
                  <w:szCs w:val="18"/>
                  <w:lang w:eastAsia="zh-CN"/>
                </w:rPr>
                <w:t>s</w:t>
              </w:r>
            </w:ins>
            <w:ins w:id="53" w:author="cmcc" w:date="2020-08-20T10:29:00Z">
              <w:r w:rsidR="002407F5" w:rsidRPr="002407F5">
                <w:rPr>
                  <w:rFonts w:ascii="Arial" w:hAnsi="Arial" w:cs="Arial" w:hint="eastAsia"/>
                  <w:color w:val="000000"/>
                  <w:sz w:val="18"/>
                  <w:szCs w:val="18"/>
                  <w:lang w:eastAsia="zh-CN"/>
                </w:rPr>
                <w:t xml:space="preserve">ee in </w:t>
              </w:r>
            </w:ins>
            <w:ins w:id="54" w:author="cmcc" w:date="2020-08-20T10:32:00Z">
              <w:r w:rsidR="002407F5" w:rsidRPr="002407F5">
                <w:rPr>
                  <w:rFonts w:ascii="Arial" w:hAnsi="Arial" w:cs="Arial" w:hint="eastAsia"/>
                  <w:color w:val="000000"/>
                  <w:sz w:val="18"/>
                  <w:szCs w:val="18"/>
                  <w:lang w:eastAsia="zh-CN"/>
                </w:rPr>
                <w:t>28.552</w:t>
              </w:r>
            </w:ins>
            <w:ins w:id="55" w:author="cmcc" w:date="2020-08-20T10:40:00Z">
              <w:r w:rsidR="006F2744">
                <w:rPr>
                  <w:rFonts w:ascii="Arial" w:hAnsi="Arial" w:cs="Arial" w:hint="eastAsia"/>
                  <w:color w:val="000000"/>
                  <w:sz w:val="18"/>
                  <w:szCs w:val="18"/>
                  <w:lang w:eastAsia="zh-CN"/>
                </w:rPr>
                <w:t>[59]</w:t>
              </w:r>
            </w:ins>
            <w:ins w:id="56" w:author="cmcc" w:date="2020-08-20T10:29:00Z">
              <w:r w:rsidR="002407F5" w:rsidRPr="002407F5">
                <w:rPr>
                  <w:rFonts w:ascii="Arial" w:hAnsi="Arial" w:cs="Arial" w:hint="eastAsia"/>
                  <w:color w:val="000000"/>
                  <w:sz w:val="18"/>
                  <w:szCs w:val="18"/>
                  <w:lang w:eastAsia="zh-CN"/>
                </w:rPr>
                <w:t>)</w:t>
              </w:r>
            </w:ins>
            <w:ins w:id="57" w:author="cmcc" w:date="2020-07-15T17:47:00Z">
              <w:r w:rsidRPr="006A711C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>.</w:t>
              </w:r>
            </w:ins>
            <w:ins w:id="58" w:author="cmcc" w:date="2020-08-20T10:17:00Z">
              <w:r w:rsidR="00313102" w:rsidRPr="002407F5">
                <w:rPr>
                  <w:rFonts w:ascii="Arial" w:eastAsia="Times New Roman" w:hAnsi="Arial" w:cs="Arial" w:hint="eastAsia"/>
                  <w:color w:val="000000"/>
                  <w:sz w:val="18"/>
                  <w:szCs w:val="18"/>
                  <w:lang w:eastAsia="zh-CN"/>
                </w:rPr>
                <w:t xml:space="preserve"> </w:t>
              </w:r>
              <w:r w:rsidR="00313102" w:rsidRPr="002407F5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>T</w:t>
              </w:r>
              <w:r w:rsidR="00313102" w:rsidRPr="002407F5">
                <w:rPr>
                  <w:rFonts w:ascii="Arial" w:eastAsia="Times New Roman" w:hAnsi="Arial" w:cs="Arial" w:hint="eastAsia"/>
                  <w:color w:val="000000"/>
                  <w:sz w:val="18"/>
                  <w:szCs w:val="18"/>
                  <w:lang w:eastAsia="zh-CN"/>
                </w:rPr>
                <w:t xml:space="preserve">he unit is </w:t>
              </w:r>
              <w:proofErr w:type="spellStart"/>
              <w:r w:rsidR="00313102" w:rsidRPr="002407F5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>M</w:t>
              </w:r>
            </w:ins>
            <w:ins w:id="59" w:author="cmcc" w:date="2020-08-20T16:49:00Z">
              <w:r w:rsidR="00487B9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>Byte</w:t>
              </w:r>
              <w:proofErr w:type="spellEnd"/>
              <w:r w:rsidR="00487B90">
                <w:rPr>
                  <w:rFonts w:ascii="Arial" w:hAnsi="Arial" w:cs="Arial" w:hint="eastAsia"/>
                  <w:color w:val="000000"/>
                  <w:sz w:val="18"/>
                  <w:szCs w:val="18"/>
                  <w:lang w:eastAsia="zh-CN"/>
                </w:rPr>
                <w:t>/day.</w:t>
              </w:r>
            </w:ins>
          </w:p>
          <w:p w:rsidR="00686CD7" w:rsidRDefault="00686CD7" w:rsidP="00B45605">
            <w:pPr>
              <w:pStyle w:val="TAL"/>
              <w:rPr>
                <w:ins w:id="60" w:author="cmcc" w:date="2020-07-15T17:47:00Z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4664D8" w:rsidRDefault="00686CD7" w:rsidP="00B4560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61" w:author="cmcc" w:date="2020-07-15T17:47:00Z"/>
                <w:rFonts w:ascii="Arial" w:eastAsia="Times New Roman" w:hAnsi="Arial" w:cs="Arial"/>
                <w:snapToGrid w:val="0"/>
                <w:sz w:val="18"/>
                <w:szCs w:val="18"/>
              </w:rPr>
            </w:pPr>
            <w:ins w:id="62" w:author="cmcc" w:date="2020-07-15T17:47:00Z">
              <w:r w:rsidRPr="004664D8">
                <w:rPr>
                  <w:rFonts w:ascii="Arial" w:eastAsia="Times New Roman" w:hAnsi="Arial" w:cs="Arial"/>
                  <w:snapToGrid w:val="0"/>
                  <w:sz w:val="18"/>
                  <w:szCs w:val="18"/>
                </w:rPr>
                <w:t xml:space="preserve">type: </w:t>
              </w:r>
            </w:ins>
            <w:ins w:id="63" w:author="cmcc" w:date="2020-08-26T17:59:00Z">
              <w:r w:rsidR="003630D3">
                <w:rPr>
                  <w:rFonts w:ascii="Arial" w:eastAsia="Times New Roman" w:hAnsi="Arial" w:cs="Arial"/>
                  <w:snapToGrid w:val="0"/>
                  <w:sz w:val="18"/>
                  <w:szCs w:val="18"/>
                </w:rPr>
                <w:t>String</w:t>
              </w:r>
            </w:ins>
          </w:p>
          <w:p w:rsidR="00686CD7" w:rsidRPr="004664D8" w:rsidRDefault="00686CD7" w:rsidP="00B4560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64" w:author="cmcc" w:date="2020-07-15T17:47:00Z"/>
                <w:rFonts w:ascii="Arial" w:eastAsia="Times New Roman" w:hAnsi="Arial" w:cs="Arial"/>
                <w:snapToGrid w:val="0"/>
                <w:sz w:val="18"/>
                <w:szCs w:val="18"/>
              </w:rPr>
            </w:pPr>
            <w:ins w:id="65" w:author="cmcc" w:date="2020-07-15T17:47:00Z">
              <w:r w:rsidRPr="004664D8">
                <w:rPr>
                  <w:rFonts w:ascii="Arial" w:eastAsia="Times New Roman" w:hAnsi="Arial" w:cs="Arial"/>
                  <w:snapToGrid w:val="0"/>
                  <w:sz w:val="18"/>
                  <w:szCs w:val="18"/>
                </w:rPr>
                <w:t>multiplicity: 1</w:t>
              </w:r>
            </w:ins>
          </w:p>
          <w:p w:rsidR="00686CD7" w:rsidRPr="004664D8" w:rsidRDefault="00686CD7" w:rsidP="00B4560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66" w:author="cmcc" w:date="2020-07-15T17:47:00Z"/>
                <w:rFonts w:ascii="Arial" w:eastAsia="Times New Roman" w:hAnsi="Arial" w:cs="Arial"/>
                <w:snapToGrid w:val="0"/>
                <w:sz w:val="18"/>
                <w:szCs w:val="18"/>
              </w:rPr>
            </w:pPr>
            <w:proofErr w:type="spellStart"/>
            <w:ins w:id="67" w:author="cmcc" w:date="2020-07-15T17:47:00Z">
              <w:r w:rsidRPr="004664D8">
                <w:rPr>
                  <w:rFonts w:ascii="Arial" w:eastAsia="Times New Roman" w:hAnsi="Arial" w:cs="Arial"/>
                  <w:snapToGrid w:val="0"/>
                  <w:sz w:val="18"/>
                  <w:szCs w:val="18"/>
                </w:rPr>
                <w:t>isOrdered</w:t>
              </w:r>
              <w:proofErr w:type="spellEnd"/>
              <w:r w:rsidRPr="004664D8">
                <w:rPr>
                  <w:rFonts w:ascii="Arial" w:eastAsia="Times New Roman" w:hAnsi="Arial" w:cs="Arial"/>
                  <w:snapToGrid w:val="0"/>
                  <w:sz w:val="18"/>
                  <w:szCs w:val="18"/>
                </w:rPr>
                <w:t>: N/A</w:t>
              </w:r>
            </w:ins>
          </w:p>
          <w:p w:rsidR="00686CD7" w:rsidRPr="004664D8" w:rsidRDefault="00686CD7" w:rsidP="00B4560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68" w:author="cmcc" w:date="2020-07-15T17:47:00Z"/>
                <w:rFonts w:ascii="Arial" w:eastAsia="Times New Roman" w:hAnsi="Arial" w:cs="Arial"/>
                <w:snapToGrid w:val="0"/>
                <w:sz w:val="18"/>
                <w:szCs w:val="18"/>
              </w:rPr>
            </w:pPr>
            <w:proofErr w:type="spellStart"/>
            <w:ins w:id="69" w:author="cmcc" w:date="2020-07-15T17:47:00Z">
              <w:r w:rsidRPr="004664D8">
                <w:rPr>
                  <w:rFonts w:ascii="Arial" w:eastAsia="Times New Roman" w:hAnsi="Arial" w:cs="Arial"/>
                  <w:snapToGrid w:val="0"/>
                  <w:sz w:val="18"/>
                  <w:szCs w:val="18"/>
                </w:rPr>
                <w:t>isUnique</w:t>
              </w:r>
              <w:proofErr w:type="spellEnd"/>
              <w:r w:rsidRPr="004664D8">
                <w:rPr>
                  <w:rFonts w:ascii="Arial" w:eastAsia="Times New Roman" w:hAnsi="Arial" w:cs="Arial"/>
                  <w:snapToGrid w:val="0"/>
                  <w:sz w:val="18"/>
                  <w:szCs w:val="18"/>
                </w:rPr>
                <w:t>: N/A</w:t>
              </w:r>
            </w:ins>
          </w:p>
          <w:p w:rsidR="00686CD7" w:rsidRPr="004664D8" w:rsidRDefault="00686CD7" w:rsidP="00B4560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70" w:author="cmcc" w:date="2020-07-15T17:47:00Z"/>
                <w:rFonts w:ascii="Arial" w:eastAsia="Times New Roman" w:hAnsi="Arial" w:cs="Arial"/>
                <w:snapToGrid w:val="0"/>
                <w:sz w:val="18"/>
                <w:szCs w:val="18"/>
              </w:rPr>
            </w:pPr>
            <w:proofErr w:type="spellStart"/>
            <w:ins w:id="71" w:author="cmcc" w:date="2020-07-15T17:47:00Z">
              <w:r w:rsidRPr="004664D8">
                <w:rPr>
                  <w:rFonts w:ascii="Arial" w:eastAsia="Times New Roman" w:hAnsi="Arial" w:cs="Arial"/>
                  <w:snapToGrid w:val="0"/>
                  <w:sz w:val="18"/>
                  <w:szCs w:val="18"/>
                </w:rPr>
                <w:t>defaultValue</w:t>
              </w:r>
              <w:proofErr w:type="spellEnd"/>
              <w:r w:rsidRPr="004664D8">
                <w:rPr>
                  <w:rFonts w:ascii="Arial" w:eastAsia="Times New Roman" w:hAnsi="Arial" w:cs="Arial"/>
                  <w:snapToGrid w:val="0"/>
                  <w:sz w:val="18"/>
                  <w:szCs w:val="18"/>
                </w:rPr>
                <w:t>: None</w:t>
              </w:r>
            </w:ins>
          </w:p>
          <w:p w:rsidR="00686CD7" w:rsidRPr="004664D8" w:rsidRDefault="00686CD7" w:rsidP="00B4560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72" w:author="cmcc" w:date="2020-07-15T17:47:00Z"/>
                <w:rFonts w:ascii="Arial" w:eastAsia="Times New Roman" w:hAnsi="Arial" w:cs="Arial"/>
                <w:snapToGrid w:val="0"/>
                <w:sz w:val="18"/>
                <w:szCs w:val="18"/>
              </w:rPr>
            </w:pPr>
            <w:proofErr w:type="spellStart"/>
            <w:ins w:id="73" w:author="cmcc" w:date="2020-07-15T17:47:00Z">
              <w:r w:rsidRPr="004664D8">
                <w:rPr>
                  <w:rFonts w:ascii="Arial" w:eastAsia="Times New Roman" w:hAnsi="Arial" w:cs="Arial"/>
                  <w:snapToGrid w:val="0"/>
                  <w:sz w:val="18"/>
                  <w:szCs w:val="18"/>
                </w:rPr>
                <w:t>allowedValues</w:t>
              </w:r>
              <w:proofErr w:type="spellEnd"/>
              <w:r w:rsidRPr="004664D8">
                <w:rPr>
                  <w:rFonts w:ascii="Arial" w:eastAsia="Times New Roman" w:hAnsi="Arial" w:cs="Arial"/>
                  <w:snapToGrid w:val="0"/>
                  <w:sz w:val="18"/>
                  <w:szCs w:val="18"/>
                </w:rPr>
                <w:t>: N/A</w:t>
              </w:r>
            </w:ins>
          </w:p>
          <w:p w:rsidR="00686CD7" w:rsidRPr="002B15AA" w:rsidRDefault="00686CD7" w:rsidP="00B45605">
            <w:pPr>
              <w:spacing w:after="0"/>
              <w:rPr>
                <w:ins w:id="74" w:author="cmcc" w:date="2020-07-15T17:47:00Z"/>
                <w:rFonts w:ascii="Arial" w:hAnsi="Arial" w:cs="Arial"/>
                <w:sz w:val="18"/>
                <w:szCs w:val="18"/>
                <w:lang w:eastAsia="zh-CN"/>
              </w:rPr>
            </w:pPr>
            <w:proofErr w:type="spellStart"/>
            <w:ins w:id="75" w:author="cmcc" w:date="2020-07-15T17:47:00Z">
              <w:r w:rsidRPr="004664D8">
                <w:rPr>
                  <w:rFonts w:ascii="Arial" w:eastAsia="Times New Roman" w:hAnsi="Arial" w:cs="Arial"/>
                  <w:snapToGrid w:val="0"/>
                  <w:sz w:val="18"/>
                  <w:szCs w:val="18"/>
                </w:rPr>
                <w:t>isNullable</w:t>
              </w:r>
              <w:proofErr w:type="spellEnd"/>
              <w:r w:rsidRPr="004664D8">
                <w:rPr>
                  <w:rFonts w:ascii="Arial" w:eastAsia="Times New Roman" w:hAnsi="Arial" w:cs="Arial"/>
                  <w:snapToGrid w:val="0"/>
                  <w:sz w:val="18"/>
                  <w:szCs w:val="18"/>
                </w:rPr>
                <w:t>: False</w:t>
              </w:r>
            </w:ins>
          </w:p>
        </w:tc>
      </w:tr>
      <w:tr w:rsidR="00C6082B" w:rsidRPr="002B15AA" w:rsidTr="00B45605">
        <w:trPr>
          <w:cantSplit/>
          <w:tblHeader/>
          <w:ins w:id="76" w:author="cmcc" w:date="2020-08-20T10:16:00Z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2B" w:rsidRPr="003F4A20" w:rsidRDefault="00C6082B" w:rsidP="00F11605">
            <w:pPr>
              <w:pStyle w:val="TAL"/>
              <w:rPr>
                <w:ins w:id="77" w:author="cmcc" w:date="2020-08-20T10:16:00Z"/>
                <w:rFonts w:ascii="Courier New" w:eastAsia="Times New Roman" w:hAnsi="Courier New" w:cs="Courier New"/>
                <w:szCs w:val="18"/>
                <w:lang w:eastAsia="zh-CN"/>
              </w:rPr>
            </w:pPr>
            <w:proofErr w:type="spellStart"/>
            <w:ins w:id="78" w:author="cmcc" w:date="2020-08-20T10:16:00Z">
              <w:r>
                <w:rPr>
                  <w:rFonts w:ascii="Courier New" w:hAnsi="Courier New" w:cs="Courier New"/>
                  <w:szCs w:val="18"/>
                  <w:lang w:eastAsia="zh-CN"/>
                </w:rPr>
                <w:t>maxULDataVolume</w:t>
              </w:r>
              <w:proofErr w:type="spellEnd"/>
            </w:ins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2B" w:rsidRPr="00723327" w:rsidRDefault="002407F5" w:rsidP="00907EBC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79" w:author="cmcc" w:date="2020-08-20T10:16:00Z"/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ins w:id="80" w:author="cmcc" w:date="2020-08-20T10:34:00Z">
              <w:r w:rsidRPr="002407F5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 xml:space="preserve">An attribute specifies the maximum </w:t>
              </w:r>
            </w:ins>
            <w:ins w:id="81" w:author="cmcc" w:date="2020-08-20T16:51:00Z">
              <w:r w:rsidR="00907EBC">
                <w:rPr>
                  <w:rFonts w:ascii="Arial" w:hAnsi="Arial" w:cs="Arial" w:hint="eastAsia"/>
                  <w:color w:val="000000"/>
                  <w:sz w:val="18"/>
                  <w:szCs w:val="18"/>
                  <w:lang w:eastAsia="zh-CN"/>
                </w:rPr>
                <w:t>U</w:t>
              </w:r>
            </w:ins>
            <w:ins w:id="82" w:author="cmcc" w:date="2020-08-20T10:34:00Z">
              <w:r w:rsidRPr="002407F5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>L PDCP data volume supported by the network slice instance (performance measurement definition see in 28.552</w:t>
              </w:r>
            </w:ins>
            <w:ins w:id="83" w:author="cmcc" w:date="2020-08-20T10:39:00Z">
              <w:r w:rsidR="006F2744">
                <w:rPr>
                  <w:rFonts w:ascii="Arial" w:hAnsi="Arial" w:cs="Arial" w:hint="eastAsia"/>
                  <w:color w:val="000000"/>
                  <w:sz w:val="18"/>
                  <w:szCs w:val="18"/>
                  <w:lang w:eastAsia="zh-CN"/>
                </w:rPr>
                <w:t>[59]</w:t>
              </w:r>
            </w:ins>
            <w:ins w:id="84" w:author="cmcc" w:date="2020-08-20T10:34:00Z">
              <w:r w:rsidR="004F2296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 xml:space="preserve">). </w:t>
              </w:r>
            </w:ins>
            <w:ins w:id="85" w:author="cmcc" w:date="2020-08-20T16:50:00Z">
              <w:r w:rsidR="00487B90" w:rsidRPr="002407F5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>T</w:t>
              </w:r>
              <w:r w:rsidR="00487B90" w:rsidRPr="002407F5">
                <w:rPr>
                  <w:rFonts w:ascii="Arial" w:eastAsia="Times New Roman" w:hAnsi="Arial" w:cs="Arial" w:hint="eastAsia"/>
                  <w:color w:val="000000"/>
                  <w:sz w:val="18"/>
                  <w:szCs w:val="18"/>
                  <w:lang w:eastAsia="zh-CN"/>
                </w:rPr>
                <w:t xml:space="preserve">he unit is </w:t>
              </w:r>
            </w:ins>
            <w:proofErr w:type="spellStart"/>
            <w:ins w:id="86" w:author="cmcc" w:date="2020-08-20T16:49:00Z">
              <w:r w:rsidR="00487B90" w:rsidRPr="002407F5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>M</w:t>
              </w:r>
              <w:r w:rsidR="00487B9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>Byte</w:t>
              </w:r>
              <w:proofErr w:type="spellEnd"/>
              <w:r w:rsidR="00487B90">
                <w:rPr>
                  <w:rFonts w:ascii="Arial" w:hAnsi="Arial" w:cs="Arial" w:hint="eastAsia"/>
                  <w:color w:val="000000"/>
                  <w:sz w:val="18"/>
                  <w:szCs w:val="18"/>
                  <w:lang w:eastAsia="zh-CN"/>
                </w:rPr>
                <w:t>/day</w:t>
              </w:r>
            </w:ins>
            <w:ins w:id="87" w:author="cmcc" w:date="2020-08-20T16:50:00Z">
              <w:r w:rsidR="00487B90">
                <w:rPr>
                  <w:rFonts w:ascii="Arial" w:hAnsi="Arial" w:cs="Arial" w:hint="eastAsia"/>
                  <w:color w:val="000000"/>
                  <w:sz w:val="18"/>
                  <w:szCs w:val="18"/>
                  <w:lang w:eastAsia="zh-CN"/>
                </w:rPr>
                <w:t>.</w:t>
              </w:r>
            </w:ins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2B" w:rsidRPr="004664D8" w:rsidRDefault="00C6082B" w:rsidP="00C6082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88" w:author="cmcc" w:date="2020-08-20T10:17:00Z"/>
                <w:rFonts w:ascii="Arial" w:eastAsia="Times New Roman" w:hAnsi="Arial" w:cs="Arial"/>
                <w:snapToGrid w:val="0"/>
                <w:sz w:val="18"/>
                <w:szCs w:val="18"/>
              </w:rPr>
            </w:pPr>
            <w:ins w:id="89" w:author="cmcc" w:date="2020-08-20T10:17:00Z">
              <w:r w:rsidRPr="004664D8">
                <w:rPr>
                  <w:rFonts w:ascii="Arial" w:eastAsia="Times New Roman" w:hAnsi="Arial" w:cs="Arial"/>
                  <w:snapToGrid w:val="0"/>
                  <w:sz w:val="18"/>
                  <w:szCs w:val="18"/>
                </w:rPr>
                <w:t xml:space="preserve">type: </w:t>
              </w:r>
            </w:ins>
            <w:ins w:id="90" w:author="cmcc" w:date="2020-08-26T17:59:00Z">
              <w:r w:rsidR="003630D3">
                <w:rPr>
                  <w:rFonts w:ascii="Arial" w:eastAsia="Times New Roman" w:hAnsi="Arial" w:cs="Arial"/>
                  <w:snapToGrid w:val="0"/>
                  <w:sz w:val="18"/>
                  <w:szCs w:val="18"/>
                </w:rPr>
                <w:t>String</w:t>
              </w:r>
            </w:ins>
          </w:p>
          <w:p w:rsidR="00C6082B" w:rsidRPr="004664D8" w:rsidRDefault="00C6082B" w:rsidP="00C6082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91" w:author="cmcc" w:date="2020-08-20T10:17:00Z"/>
                <w:rFonts w:ascii="Arial" w:eastAsia="Times New Roman" w:hAnsi="Arial" w:cs="Arial"/>
                <w:snapToGrid w:val="0"/>
                <w:sz w:val="18"/>
                <w:szCs w:val="18"/>
              </w:rPr>
            </w:pPr>
            <w:ins w:id="92" w:author="cmcc" w:date="2020-08-20T10:17:00Z">
              <w:r w:rsidRPr="004664D8">
                <w:rPr>
                  <w:rFonts w:ascii="Arial" w:eastAsia="Times New Roman" w:hAnsi="Arial" w:cs="Arial"/>
                  <w:snapToGrid w:val="0"/>
                  <w:sz w:val="18"/>
                  <w:szCs w:val="18"/>
                </w:rPr>
                <w:t>multiplicity: 1</w:t>
              </w:r>
            </w:ins>
          </w:p>
          <w:p w:rsidR="00C6082B" w:rsidRPr="004664D8" w:rsidRDefault="00C6082B" w:rsidP="00C6082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93" w:author="cmcc" w:date="2020-08-20T10:17:00Z"/>
                <w:rFonts w:ascii="Arial" w:eastAsia="Times New Roman" w:hAnsi="Arial" w:cs="Arial"/>
                <w:snapToGrid w:val="0"/>
                <w:sz w:val="18"/>
                <w:szCs w:val="18"/>
              </w:rPr>
            </w:pPr>
            <w:proofErr w:type="spellStart"/>
            <w:ins w:id="94" w:author="cmcc" w:date="2020-08-20T10:17:00Z">
              <w:r w:rsidRPr="004664D8">
                <w:rPr>
                  <w:rFonts w:ascii="Arial" w:eastAsia="Times New Roman" w:hAnsi="Arial" w:cs="Arial"/>
                  <w:snapToGrid w:val="0"/>
                  <w:sz w:val="18"/>
                  <w:szCs w:val="18"/>
                </w:rPr>
                <w:t>isOrdered</w:t>
              </w:r>
              <w:proofErr w:type="spellEnd"/>
              <w:r w:rsidRPr="004664D8">
                <w:rPr>
                  <w:rFonts w:ascii="Arial" w:eastAsia="Times New Roman" w:hAnsi="Arial" w:cs="Arial"/>
                  <w:snapToGrid w:val="0"/>
                  <w:sz w:val="18"/>
                  <w:szCs w:val="18"/>
                </w:rPr>
                <w:t>: N/A</w:t>
              </w:r>
            </w:ins>
          </w:p>
          <w:p w:rsidR="00C6082B" w:rsidRPr="004664D8" w:rsidRDefault="00C6082B" w:rsidP="00C6082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95" w:author="cmcc" w:date="2020-08-20T10:17:00Z"/>
                <w:rFonts w:ascii="Arial" w:eastAsia="Times New Roman" w:hAnsi="Arial" w:cs="Arial"/>
                <w:snapToGrid w:val="0"/>
                <w:sz w:val="18"/>
                <w:szCs w:val="18"/>
              </w:rPr>
            </w:pPr>
            <w:proofErr w:type="spellStart"/>
            <w:ins w:id="96" w:author="cmcc" w:date="2020-08-20T10:17:00Z">
              <w:r w:rsidRPr="004664D8">
                <w:rPr>
                  <w:rFonts w:ascii="Arial" w:eastAsia="Times New Roman" w:hAnsi="Arial" w:cs="Arial"/>
                  <w:snapToGrid w:val="0"/>
                  <w:sz w:val="18"/>
                  <w:szCs w:val="18"/>
                </w:rPr>
                <w:t>isUnique</w:t>
              </w:r>
              <w:proofErr w:type="spellEnd"/>
              <w:r w:rsidRPr="004664D8">
                <w:rPr>
                  <w:rFonts w:ascii="Arial" w:eastAsia="Times New Roman" w:hAnsi="Arial" w:cs="Arial"/>
                  <w:snapToGrid w:val="0"/>
                  <w:sz w:val="18"/>
                  <w:szCs w:val="18"/>
                </w:rPr>
                <w:t>: N/A</w:t>
              </w:r>
            </w:ins>
          </w:p>
          <w:p w:rsidR="00C6082B" w:rsidRPr="004664D8" w:rsidRDefault="00C6082B" w:rsidP="00C6082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97" w:author="cmcc" w:date="2020-08-20T10:17:00Z"/>
                <w:rFonts w:ascii="Arial" w:eastAsia="Times New Roman" w:hAnsi="Arial" w:cs="Arial"/>
                <w:snapToGrid w:val="0"/>
                <w:sz w:val="18"/>
                <w:szCs w:val="18"/>
              </w:rPr>
            </w:pPr>
            <w:proofErr w:type="spellStart"/>
            <w:ins w:id="98" w:author="cmcc" w:date="2020-08-20T10:17:00Z">
              <w:r w:rsidRPr="004664D8">
                <w:rPr>
                  <w:rFonts w:ascii="Arial" w:eastAsia="Times New Roman" w:hAnsi="Arial" w:cs="Arial"/>
                  <w:snapToGrid w:val="0"/>
                  <w:sz w:val="18"/>
                  <w:szCs w:val="18"/>
                </w:rPr>
                <w:t>defaultValue</w:t>
              </w:r>
              <w:proofErr w:type="spellEnd"/>
              <w:r w:rsidRPr="004664D8">
                <w:rPr>
                  <w:rFonts w:ascii="Arial" w:eastAsia="Times New Roman" w:hAnsi="Arial" w:cs="Arial"/>
                  <w:snapToGrid w:val="0"/>
                  <w:sz w:val="18"/>
                  <w:szCs w:val="18"/>
                </w:rPr>
                <w:t>: None</w:t>
              </w:r>
            </w:ins>
          </w:p>
          <w:p w:rsidR="00C6082B" w:rsidRPr="004664D8" w:rsidRDefault="00C6082B" w:rsidP="00C6082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99" w:author="cmcc" w:date="2020-08-20T10:17:00Z"/>
                <w:rFonts w:ascii="Arial" w:eastAsia="Times New Roman" w:hAnsi="Arial" w:cs="Arial"/>
                <w:snapToGrid w:val="0"/>
                <w:sz w:val="18"/>
                <w:szCs w:val="18"/>
              </w:rPr>
            </w:pPr>
            <w:proofErr w:type="spellStart"/>
            <w:ins w:id="100" w:author="cmcc" w:date="2020-08-20T10:17:00Z">
              <w:r w:rsidRPr="004664D8">
                <w:rPr>
                  <w:rFonts w:ascii="Arial" w:eastAsia="Times New Roman" w:hAnsi="Arial" w:cs="Arial"/>
                  <w:snapToGrid w:val="0"/>
                  <w:sz w:val="18"/>
                  <w:szCs w:val="18"/>
                </w:rPr>
                <w:t>allowedValues</w:t>
              </w:r>
              <w:proofErr w:type="spellEnd"/>
              <w:r w:rsidRPr="004664D8">
                <w:rPr>
                  <w:rFonts w:ascii="Arial" w:eastAsia="Times New Roman" w:hAnsi="Arial" w:cs="Arial"/>
                  <w:snapToGrid w:val="0"/>
                  <w:sz w:val="18"/>
                  <w:szCs w:val="18"/>
                </w:rPr>
                <w:t>: N/A</w:t>
              </w:r>
            </w:ins>
          </w:p>
          <w:p w:rsidR="00C6082B" w:rsidRPr="004664D8" w:rsidRDefault="00C6082B" w:rsidP="00C6082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01" w:author="cmcc" w:date="2020-08-20T10:16:00Z"/>
                <w:rFonts w:ascii="Arial" w:eastAsia="Times New Roman" w:hAnsi="Arial" w:cs="Arial"/>
                <w:snapToGrid w:val="0"/>
                <w:sz w:val="18"/>
                <w:szCs w:val="18"/>
              </w:rPr>
            </w:pPr>
            <w:proofErr w:type="spellStart"/>
            <w:ins w:id="102" w:author="cmcc" w:date="2020-08-20T10:17:00Z">
              <w:r w:rsidRPr="004664D8">
                <w:rPr>
                  <w:rFonts w:ascii="Arial" w:eastAsia="Times New Roman" w:hAnsi="Arial" w:cs="Arial"/>
                  <w:snapToGrid w:val="0"/>
                  <w:sz w:val="18"/>
                  <w:szCs w:val="18"/>
                </w:rPr>
                <w:t>isNullable</w:t>
              </w:r>
              <w:proofErr w:type="spellEnd"/>
              <w:r w:rsidRPr="004664D8">
                <w:rPr>
                  <w:rFonts w:ascii="Arial" w:eastAsia="Times New Roman" w:hAnsi="Arial" w:cs="Arial"/>
                  <w:snapToGrid w:val="0"/>
                  <w:sz w:val="18"/>
                  <w:szCs w:val="18"/>
                </w:rPr>
                <w:t>: False</w:t>
              </w:r>
            </w:ins>
          </w:p>
        </w:tc>
      </w:tr>
    </w:tbl>
    <w:p w:rsidR="00686CD7" w:rsidRPr="00A266AF" w:rsidRDefault="00686CD7" w:rsidP="00686CD7">
      <w:pPr>
        <w:rPr>
          <w:noProof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ayout w:type="fixed"/>
        <w:tblCellMar>
          <w:top w:w="113" w:type="dxa"/>
        </w:tblCellMar>
        <w:tblLook w:val="04A0"/>
      </w:tblPr>
      <w:tblGrid>
        <w:gridCol w:w="9747"/>
      </w:tblGrid>
      <w:tr w:rsidR="00BC51E8" w:rsidTr="00B45605">
        <w:tc>
          <w:tcPr>
            <w:tcW w:w="4945" w:type="pct"/>
            <w:shd w:val="clear" w:color="auto" w:fill="FFFFCC"/>
            <w:vAlign w:val="center"/>
          </w:tcPr>
          <w:p w:rsidR="00BC51E8" w:rsidRDefault="00BC51E8" w:rsidP="00B4560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b/>
                <w:sz w:val="44"/>
                <w:szCs w:val="44"/>
              </w:rPr>
              <w:t>Next modified section</w:t>
            </w:r>
          </w:p>
        </w:tc>
      </w:tr>
    </w:tbl>
    <w:p w:rsidR="00BC51E8" w:rsidRDefault="00BC51E8" w:rsidP="00BC51E8">
      <w:pPr>
        <w:pStyle w:val="PL"/>
        <w:rPr>
          <w:rFonts w:cs="Courier New"/>
          <w:szCs w:val="16"/>
          <w:lang w:eastAsia="zh-CN"/>
        </w:rPr>
      </w:pPr>
    </w:p>
    <w:p w:rsidR="00BC51E8" w:rsidRPr="002B15AA" w:rsidRDefault="00BC51E8" w:rsidP="00BC51E8">
      <w:pPr>
        <w:pStyle w:val="2"/>
        <w:rPr>
          <w:rFonts w:ascii="Courier" w:eastAsia="MS Mincho" w:hAnsi="Courier"/>
          <w:szCs w:val="16"/>
        </w:rPr>
      </w:pPr>
      <w:bookmarkStart w:id="103" w:name="_Toc19888634"/>
      <w:bookmarkStart w:id="104" w:name="_Toc27405662"/>
      <w:bookmarkStart w:id="105" w:name="_Toc35878860"/>
      <w:bookmarkStart w:id="106" w:name="_Toc36220676"/>
      <w:bookmarkStart w:id="107" w:name="_Toc36474774"/>
      <w:bookmarkStart w:id="108" w:name="_Toc36543046"/>
      <w:bookmarkStart w:id="109" w:name="_Toc36543867"/>
      <w:bookmarkStart w:id="110" w:name="_Toc36568105"/>
      <w:bookmarkStart w:id="111" w:name="_Toc44341855"/>
      <w:r w:rsidRPr="002B15AA">
        <w:rPr>
          <w:lang w:eastAsia="zh-CN"/>
        </w:rPr>
        <w:t>I.4.3</w:t>
      </w:r>
      <w:r w:rsidRPr="002B15AA">
        <w:rPr>
          <w:lang w:eastAsia="zh-CN"/>
        </w:rPr>
        <w:tab/>
        <w:t xml:space="preserve">XML schema </w:t>
      </w:r>
      <w:r w:rsidRPr="002B15AA">
        <w:rPr>
          <w:rFonts w:ascii="Courier" w:eastAsia="MS Mincho" w:hAnsi="Courier"/>
          <w:szCs w:val="16"/>
        </w:rPr>
        <w:t>"sliceNrm.xsd"</w:t>
      </w:r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</w:p>
    <w:p w:rsidR="00BC51E8" w:rsidRPr="002B15AA" w:rsidRDefault="00BC51E8" w:rsidP="00BC51E8">
      <w:pPr>
        <w:pStyle w:val="PL"/>
      </w:pPr>
      <w:r w:rsidRPr="002B15AA">
        <w:t>&lt;?xml version="1.0" encoding="UTF-8"?&gt;</w:t>
      </w:r>
    </w:p>
    <w:p w:rsidR="00BC51E8" w:rsidRPr="002B15AA" w:rsidRDefault="00BC51E8" w:rsidP="00BC51E8">
      <w:pPr>
        <w:pStyle w:val="PL"/>
      </w:pPr>
      <w:r w:rsidRPr="002B15AA">
        <w:t>&lt;!--</w:t>
      </w:r>
    </w:p>
    <w:p w:rsidR="00BC51E8" w:rsidRPr="002B15AA" w:rsidRDefault="00BC51E8" w:rsidP="00BC51E8">
      <w:pPr>
        <w:pStyle w:val="PL"/>
      </w:pPr>
      <w:r w:rsidRPr="002B15AA">
        <w:t xml:space="preserve">  3GPP TS 28.541 network slice Network Resource Model</w:t>
      </w:r>
    </w:p>
    <w:p w:rsidR="00BC51E8" w:rsidRPr="002B15AA" w:rsidRDefault="00BC51E8" w:rsidP="00BC51E8">
      <w:pPr>
        <w:pStyle w:val="PL"/>
      </w:pPr>
      <w:r w:rsidRPr="002B15AA">
        <w:lastRenderedPageBreak/>
        <w:t xml:space="preserve">  XML schema definition</w:t>
      </w:r>
    </w:p>
    <w:p w:rsidR="00BC51E8" w:rsidRPr="002B15AA" w:rsidRDefault="00BC51E8" w:rsidP="00BC51E8">
      <w:pPr>
        <w:pStyle w:val="PL"/>
      </w:pPr>
      <w:r w:rsidRPr="002B15AA">
        <w:t xml:space="preserve">  sliceNrm.xsd</w:t>
      </w:r>
    </w:p>
    <w:p w:rsidR="00BC51E8" w:rsidRPr="002B15AA" w:rsidRDefault="00BC51E8" w:rsidP="00BC51E8">
      <w:pPr>
        <w:pStyle w:val="PL"/>
      </w:pPr>
      <w:r w:rsidRPr="002B15AA">
        <w:t>--&gt;</w:t>
      </w:r>
    </w:p>
    <w:p w:rsidR="00BC51E8" w:rsidRPr="002B15AA" w:rsidRDefault="00BC51E8" w:rsidP="00BC51E8">
      <w:pPr>
        <w:pStyle w:val="PL"/>
      </w:pPr>
      <w:r w:rsidRPr="002B15AA">
        <w:t xml:space="preserve">&lt;schema xmlns="http://www.w3.org/2001/XMLSchema" </w:t>
      </w:r>
    </w:p>
    <w:p w:rsidR="00BC51E8" w:rsidRPr="002B15AA" w:rsidRDefault="00BC51E8" w:rsidP="00BC51E8">
      <w:pPr>
        <w:pStyle w:val="PL"/>
      </w:pPr>
      <w:r w:rsidRPr="002B15AA">
        <w:t xml:space="preserve">xmlns:xn="http://www.3gpp.org/ftp/specs/archive/28_series/28.623#genericNrm" </w:t>
      </w:r>
    </w:p>
    <w:p w:rsidR="00BC51E8" w:rsidRPr="002B15AA" w:rsidRDefault="00BC51E8" w:rsidP="00BC51E8">
      <w:pPr>
        <w:pStyle w:val="PL"/>
      </w:pPr>
      <w:r w:rsidRPr="002B15AA">
        <w:t xml:space="preserve">xmlns:sl="http://www.3gpp.org/ftp/specs/archive/28_series/28.541#sliceNrm" </w:t>
      </w:r>
    </w:p>
    <w:p w:rsidR="00BC51E8" w:rsidRPr="002B15AA" w:rsidRDefault="00BC51E8" w:rsidP="00BC51E8">
      <w:pPr>
        <w:pStyle w:val="PL"/>
      </w:pPr>
      <w:r w:rsidRPr="002B15AA">
        <w:t xml:space="preserve">xmlns:nn="http://www.3gpp.org/ftp/specs/archive/28_series/28.541#nrNrm" </w:t>
      </w:r>
    </w:p>
    <w:p w:rsidR="00BC51E8" w:rsidRPr="002B15AA" w:rsidRDefault="00BC51E8" w:rsidP="00BC51E8">
      <w:pPr>
        <w:pStyle w:val="PL"/>
      </w:pPr>
      <w:r w:rsidRPr="002B15AA">
        <w:t xml:space="preserve">xmlns:ngc="http://www.3gpp.org/ftp/specs/archive/28_series/28.541#ngcNrm" </w:t>
      </w:r>
    </w:p>
    <w:p w:rsidR="00BC51E8" w:rsidRPr="002B15AA" w:rsidRDefault="00BC51E8" w:rsidP="00BC51E8">
      <w:pPr>
        <w:pStyle w:val="PL"/>
      </w:pPr>
      <w:r w:rsidRPr="002B15AA">
        <w:t xml:space="preserve">xmlns:en="http://www.3gpp.org/ftp/specs/archive/28_series/28.659#eutranNrm" </w:t>
      </w:r>
    </w:p>
    <w:p w:rsidR="00BC51E8" w:rsidRPr="002B15AA" w:rsidRDefault="00BC51E8" w:rsidP="00BC51E8">
      <w:pPr>
        <w:pStyle w:val="PL"/>
      </w:pPr>
      <w:r w:rsidRPr="002B15AA">
        <w:t xml:space="preserve">xmlns:sm="http://www.3gpp.org/ftp/specs/archive/28_series/28.626#stateManagementIRP" </w:t>
      </w:r>
    </w:p>
    <w:p w:rsidR="00BC51E8" w:rsidRPr="002B15AA" w:rsidRDefault="00BC51E8" w:rsidP="00BC51E8">
      <w:pPr>
        <w:pStyle w:val="PL"/>
      </w:pPr>
      <w:r w:rsidRPr="002B15AA">
        <w:t>targetNamespace="http://www.3gpp.org/ftp/specs/archive/28_series/28.541#sliceNrm" elementFormDefault="qualified"&gt;</w:t>
      </w:r>
    </w:p>
    <w:p w:rsidR="00BC51E8" w:rsidRPr="008E6D39" w:rsidRDefault="00BC51E8" w:rsidP="00BC51E8">
      <w:pPr>
        <w:pStyle w:val="PL"/>
        <w:rPr>
          <w:lang w:val="fr-FR"/>
        </w:rPr>
      </w:pPr>
      <w:r w:rsidRPr="002B15AA">
        <w:t xml:space="preserve">  </w:t>
      </w:r>
      <w:r w:rsidRPr="008E6D39">
        <w:rPr>
          <w:lang w:val="fr-FR"/>
        </w:rPr>
        <w:t>&lt;import namespace="http://www.3gpp.org/ftp/specs/archive/28_series/28.623#genericNrm"/&gt;</w:t>
      </w:r>
    </w:p>
    <w:p w:rsidR="00BC51E8" w:rsidRPr="008E6D39" w:rsidRDefault="00BC51E8" w:rsidP="00BC51E8">
      <w:pPr>
        <w:pStyle w:val="PL"/>
        <w:rPr>
          <w:lang w:val="fr-FR"/>
        </w:rPr>
      </w:pPr>
      <w:r w:rsidRPr="008E6D39">
        <w:rPr>
          <w:lang w:val="fr-FR"/>
        </w:rPr>
        <w:t xml:space="preserve">  &lt;import namespace="http://www.3gpp.org/ftp/specs/archive/28_series/28.541#nrNrm"/&gt;</w:t>
      </w:r>
    </w:p>
    <w:p w:rsidR="00BC51E8" w:rsidRPr="008E6D39" w:rsidRDefault="00BC51E8" w:rsidP="00BC51E8">
      <w:pPr>
        <w:pStyle w:val="PL"/>
        <w:rPr>
          <w:lang w:val="fr-FR"/>
        </w:rPr>
      </w:pPr>
      <w:r w:rsidRPr="008E6D39">
        <w:rPr>
          <w:lang w:val="fr-FR"/>
        </w:rPr>
        <w:t xml:space="preserve">  &lt;import namespace="http://www.3gpp.org/ftp/specs/archive/28_series/28.541#ngcNrm"/&gt;</w:t>
      </w:r>
    </w:p>
    <w:p w:rsidR="00BC51E8" w:rsidRPr="008E6D39" w:rsidRDefault="00BC51E8" w:rsidP="00BC51E8">
      <w:pPr>
        <w:pStyle w:val="PL"/>
        <w:rPr>
          <w:lang w:val="fr-FR"/>
        </w:rPr>
      </w:pPr>
      <w:r w:rsidRPr="008E6D39">
        <w:rPr>
          <w:lang w:val="fr-FR"/>
        </w:rPr>
        <w:t xml:space="preserve">  &lt;import namespace="http://www.3gpp.org/ftp/specs/archive/28_series/28.659#eutranNrm"/&gt;</w:t>
      </w:r>
    </w:p>
    <w:p w:rsidR="00BC51E8" w:rsidRPr="008E6D39" w:rsidRDefault="00BC51E8" w:rsidP="00BC51E8">
      <w:pPr>
        <w:pStyle w:val="PL"/>
        <w:rPr>
          <w:lang w:val="fr-FR"/>
        </w:rPr>
      </w:pPr>
      <w:r w:rsidRPr="008E6D39">
        <w:rPr>
          <w:lang w:val="fr-FR"/>
        </w:rPr>
        <w:t xml:space="preserve">  &lt;import namespace="http://www.3gpp.org/ftp/specs/archive/28_series/28.626#stateManagementIRP"/&gt;</w:t>
      </w:r>
    </w:p>
    <w:p w:rsidR="00BC51E8" w:rsidRPr="008E6D39" w:rsidRDefault="00BC51E8" w:rsidP="00BC51E8">
      <w:pPr>
        <w:pStyle w:val="PL"/>
        <w:rPr>
          <w:lang w:val="fr-FR"/>
        </w:rPr>
      </w:pPr>
    </w:p>
    <w:p w:rsidR="00BC51E8" w:rsidRPr="002B15AA" w:rsidRDefault="00BC51E8" w:rsidP="00BC51E8">
      <w:pPr>
        <w:pStyle w:val="PL"/>
      </w:pPr>
      <w:r w:rsidRPr="008E6D39">
        <w:rPr>
          <w:lang w:val="fr-FR"/>
        </w:rPr>
        <w:t xml:space="preserve">  </w:t>
      </w:r>
      <w:r w:rsidRPr="002B15AA">
        <w:t>&lt;simpleType name="MobilityLevel"&gt;</w:t>
      </w:r>
    </w:p>
    <w:p w:rsidR="00BC51E8" w:rsidRPr="002B15AA" w:rsidRDefault="00BC51E8" w:rsidP="00BC51E8">
      <w:pPr>
        <w:pStyle w:val="PL"/>
      </w:pPr>
      <w:r w:rsidRPr="002B15AA">
        <w:t xml:space="preserve">    &lt;restriction base="string"&gt;</w:t>
      </w:r>
    </w:p>
    <w:p w:rsidR="00BC51E8" w:rsidRPr="002B15AA" w:rsidRDefault="00BC51E8" w:rsidP="00BC51E8">
      <w:pPr>
        <w:pStyle w:val="PL"/>
      </w:pPr>
      <w:r w:rsidRPr="002B15AA">
        <w:t xml:space="preserve">      &lt;enumeration value="STATIONARY"/&gt;</w:t>
      </w:r>
    </w:p>
    <w:p w:rsidR="00BC51E8" w:rsidRPr="002B15AA" w:rsidRDefault="00BC51E8" w:rsidP="00BC51E8">
      <w:pPr>
        <w:pStyle w:val="PL"/>
      </w:pPr>
      <w:r w:rsidRPr="002B15AA">
        <w:t xml:space="preserve">      &lt;enumeration value="NOMADIC"/&gt;</w:t>
      </w:r>
    </w:p>
    <w:p w:rsidR="00BC51E8" w:rsidRPr="002B15AA" w:rsidRDefault="00BC51E8" w:rsidP="00BC51E8">
      <w:pPr>
        <w:pStyle w:val="PL"/>
      </w:pPr>
      <w:r w:rsidRPr="002B15AA">
        <w:t xml:space="preserve">      &lt;enumeration value="RESTRICTED MOBILITY"/&gt;</w:t>
      </w:r>
    </w:p>
    <w:p w:rsidR="00BC51E8" w:rsidRPr="002B15AA" w:rsidRDefault="00BC51E8" w:rsidP="00BC51E8">
      <w:pPr>
        <w:pStyle w:val="PL"/>
      </w:pPr>
      <w:r w:rsidRPr="002B15AA">
        <w:t xml:space="preserve">      &lt;enumeration value="FULLY MOBILITY"/&gt;</w:t>
      </w:r>
    </w:p>
    <w:p w:rsidR="00BC51E8" w:rsidRPr="002B15AA" w:rsidRDefault="00BC51E8" w:rsidP="00BC51E8">
      <w:pPr>
        <w:pStyle w:val="PL"/>
      </w:pPr>
      <w:r w:rsidRPr="002B15AA">
        <w:t xml:space="preserve">    &lt;/restriction&gt;</w:t>
      </w:r>
    </w:p>
    <w:p w:rsidR="00BC51E8" w:rsidRPr="002B15AA" w:rsidRDefault="00BC51E8" w:rsidP="00BC51E8">
      <w:pPr>
        <w:pStyle w:val="PL"/>
      </w:pPr>
      <w:r w:rsidRPr="002B15AA">
        <w:t xml:space="preserve">  &lt;/simpleType&gt;</w:t>
      </w:r>
    </w:p>
    <w:p w:rsidR="00BC51E8" w:rsidRPr="002B15AA" w:rsidRDefault="00BC51E8" w:rsidP="00BC51E8">
      <w:pPr>
        <w:pStyle w:val="PL"/>
      </w:pPr>
      <w:r w:rsidRPr="002B15AA">
        <w:t xml:space="preserve">  &lt;simpleType name="SharingLevel"&gt;</w:t>
      </w:r>
    </w:p>
    <w:p w:rsidR="00BC51E8" w:rsidRPr="002B15AA" w:rsidRDefault="00BC51E8" w:rsidP="00BC51E8">
      <w:pPr>
        <w:pStyle w:val="PL"/>
      </w:pPr>
      <w:r w:rsidRPr="002B15AA">
        <w:t xml:space="preserve">    &lt;restriction base="string"&gt;</w:t>
      </w:r>
    </w:p>
    <w:p w:rsidR="00BC51E8" w:rsidRPr="002B15AA" w:rsidRDefault="00BC51E8" w:rsidP="00BC51E8">
      <w:pPr>
        <w:pStyle w:val="PL"/>
      </w:pPr>
      <w:r w:rsidRPr="002B15AA">
        <w:t xml:space="preserve">      &lt;enumeration value="SHARED"/&gt;</w:t>
      </w:r>
    </w:p>
    <w:p w:rsidR="00BC51E8" w:rsidRPr="002B15AA" w:rsidRDefault="00BC51E8" w:rsidP="00BC51E8">
      <w:pPr>
        <w:pStyle w:val="PL"/>
      </w:pPr>
      <w:r w:rsidRPr="002B15AA">
        <w:t xml:space="preserve">      &lt;enumeration value="NON-SHARED"/&gt;</w:t>
      </w:r>
    </w:p>
    <w:p w:rsidR="00BC51E8" w:rsidRPr="002B15AA" w:rsidRDefault="00BC51E8" w:rsidP="00BC51E8">
      <w:pPr>
        <w:pStyle w:val="PL"/>
      </w:pPr>
      <w:r w:rsidRPr="002B15AA">
        <w:t xml:space="preserve">    &lt;/restriction&gt;</w:t>
      </w:r>
    </w:p>
    <w:p w:rsidR="00BC51E8" w:rsidRPr="002B15AA" w:rsidRDefault="00BC51E8" w:rsidP="00BC51E8">
      <w:pPr>
        <w:pStyle w:val="PL"/>
      </w:pPr>
      <w:r w:rsidRPr="002B15AA">
        <w:t xml:space="preserve">  &lt;/simpleType&gt;</w:t>
      </w:r>
    </w:p>
    <w:p w:rsidR="00BC51E8" w:rsidRPr="00A73519" w:rsidRDefault="00BC51E8" w:rsidP="00BC51E8">
      <w:pPr>
        <w:pStyle w:val="PL"/>
      </w:pPr>
      <w:r w:rsidRPr="00A73519">
        <w:t xml:space="preserve">  &lt;simpleType name="</w:t>
      </w:r>
      <w:r>
        <w:t>C</w:t>
      </w:r>
      <w:r w:rsidRPr="00A73519">
        <w:t>ategory"&gt;</w:t>
      </w:r>
    </w:p>
    <w:p w:rsidR="00BC51E8" w:rsidRPr="00A73519" w:rsidRDefault="00BC51E8" w:rsidP="00BC51E8">
      <w:pPr>
        <w:pStyle w:val="PL"/>
      </w:pPr>
      <w:r w:rsidRPr="00A73519">
        <w:t xml:space="preserve">    &lt;restriction base="string"&gt;</w:t>
      </w:r>
    </w:p>
    <w:p w:rsidR="00BC51E8" w:rsidRPr="00A73519" w:rsidRDefault="00BC51E8" w:rsidP="00BC51E8">
      <w:pPr>
        <w:pStyle w:val="PL"/>
      </w:pPr>
      <w:r>
        <w:t xml:space="preserve">      &lt;enumeration value="</w:t>
      </w:r>
      <w:r w:rsidRPr="00A73519">
        <w:t>character"/&gt;</w:t>
      </w:r>
    </w:p>
    <w:p w:rsidR="00BC51E8" w:rsidRPr="00A73519" w:rsidRDefault="00BC51E8" w:rsidP="00BC51E8">
      <w:pPr>
        <w:pStyle w:val="PL"/>
      </w:pPr>
      <w:r>
        <w:t xml:space="preserve">      &lt;enumeration value="</w:t>
      </w:r>
      <w:r w:rsidRPr="00A73519">
        <w:t>scalability"/&gt;</w:t>
      </w:r>
    </w:p>
    <w:p w:rsidR="00BC51E8" w:rsidRPr="00A73519" w:rsidRDefault="00BC51E8" w:rsidP="00BC51E8">
      <w:pPr>
        <w:pStyle w:val="PL"/>
      </w:pPr>
      <w:r w:rsidRPr="00A73519">
        <w:t xml:space="preserve">    &lt;/restriction&gt;</w:t>
      </w:r>
    </w:p>
    <w:p w:rsidR="00BC51E8" w:rsidRDefault="00BC51E8" w:rsidP="00BC51E8">
      <w:pPr>
        <w:pStyle w:val="PL"/>
      </w:pPr>
      <w:r w:rsidRPr="00A73519">
        <w:t xml:space="preserve">  &lt;/simpleType&gt;</w:t>
      </w:r>
    </w:p>
    <w:p w:rsidR="00BC51E8" w:rsidRDefault="00BC51E8" w:rsidP="00BC51E8">
      <w:pPr>
        <w:pStyle w:val="PL"/>
      </w:pPr>
    </w:p>
    <w:p w:rsidR="00BC51E8" w:rsidRPr="00A73519" w:rsidRDefault="00BC51E8" w:rsidP="00BC51E8">
      <w:pPr>
        <w:pStyle w:val="PL"/>
      </w:pPr>
      <w:r w:rsidRPr="00A73519">
        <w:t xml:space="preserve">  &lt;simpleType name="Tagging"&gt;</w:t>
      </w:r>
    </w:p>
    <w:p w:rsidR="00BC51E8" w:rsidRPr="00A73519" w:rsidRDefault="00BC51E8" w:rsidP="00BC51E8">
      <w:pPr>
        <w:pStyle w:val="PL"/>
      </w:pPr>
      <w:r w:rsidRPr="00A73519">
        <w:t xml:space="preserve">    &lt;restriction base="string"&gt;</w:t>
      </w:r>
    </w:p>
    <w:p w:rsidR="00BC51E8" w:rsidRPr="00A73519" w:rsidRDefault="00BC51E8" w:rsidP="00BC51E8">
      <w:pPr>
        <w:pStyle w:val="PL"/>
      </w:pPr>
      <w:r w:rsidRPr="00A73519">
        <w:t xml:space="preserve">      &lt;enumeration value="performance"/&gt;</w:t>
      </w:r>
    </w:p>
    <w:p w:rsidR="00BC51E8" w:rsidRPr="00A73519" w:rsidRDefault="00BC51E8" w:rsidP="00BC51E8">
      <w:pPr>
        <w:pStyle w:val="PL"/>
      </w:pPr>
      <w:r w:rsidRPr="00A73519">
        <w:t xml:space="preserve">      &lt;enumeration value="function"/&gt;</w:t>
      </w:r>
    </w:p>
    <w:p w:rsidR="00BC51E8" w:rsidRDefault="00BC51E8" w:rsidP="00BC51E8">
      <w:pPr>
        <w:pStyle w:val="PL"/>
      </w:pPr>
      <w:r w:rsidRPr="00A73519">
        <w:t xml:space="preserve">      &lt;enumeration value="</w:t>
      </w:r>
      <w:r w:rsidRPr="00E63E6B">
        <w:t>operation</w:t>
      </w:r>
      <w:r w:rsidRPr="00A73519">
        <w:t>"/&gt;</w:t>
      </w:r>
    </w:p>
    <w:p w:rsidR="00BC51E8" w:rsidRPr="00A73519" w:rsidRDefault="00BC51E8" w:rsidP="00BC51E8">
      <w:pPr>
        <w:pStyle w:val="PL"/>
      </w:pPr>
      <w:r w:rsidRPr="00A73519">
        <w:t xml:space="preserve">    &lt;/restriction&gt;</w:t>
      </w:r>
    </w:p>
    <w:p w:rsidR="00BC51E8" w:rsidRDefault="00BC51E8" w:rsidP="00BC51E8">
      <w:pPr>
        <w:pStyle w:val="PL"/>
      </w:pPr>
      <w:r w:rsidRPr="00A73519">
        <w:t xml:space="preserve">  &lt;/simpleType&gt;</w:t>
      </w:r>
    </w:p>
    <w:p w:rsidR="00BC51E8" w:rsidRDefault="00BC51E8" w:rsidP="00BC51E8">
      <w:pPr>
        <w:pStyle w:val="PL"/>
      </w:pPr>
    </w:p>
    <w:p w:rsidR="00BC51E8" w:rsidRPr="00A73519" w:rsidRDefault="00BC51E8" w:rsidP="00BC51E8">
      <w:pPr>
        <w:pStyle w:val="PL"/>
      </w:pPr>
      <w:r w:rsidRPr="00A73519">
        <w:t xml:space="preserve">  &lt;simpleType name="</w:t>
      </w:r>
      <w:r>
        <w:t>E</w:t>
      </w:r>
      <w:r w:rsidRPr="00A73519">
        <w:t>xposure"&gt;</w:t>
      </w:r>
    </w:p>
    <w:p w:rsidR="00BC51E8" w:rsidRPr="00A73519" w:rsidRDefault="00BC51E8" w:rsidP="00BC51E8">
      <w:pPr>
        <w:pStyle w:val="PL"/>
      </w:pPr>
      <w:r w:rsidRPr="00A73519">
        <w:t xml:space="preserve">    &lt;restriction base="string"&gt;</w:t>
      </w:r>
    </w:p>
    <w:p w:rsidR="00BC51E8" w:rsidRPr="00A73519" w:rsidRDefault="00BC51E8" w:rsidP="00BC51E8">
      <w:pPr>
        <w:pStyle w:val="PL"/>
      </w:pPr>
      <w:r w:rsidRPr="00A73519">
        <w:t xml:space="preserve">      &lt;enumeration value="</w:t>
      </w:r>
      <w:r w:rsidRPr="00614D86">
        <w:t>API</w:t>
      </w:r>
      <w:r w:rsidRPr="00A73519">
        <w:t>"/&gt;</w:t>
      </w:r>
    </w:p>
    <w:p w:rsidR="00BC51E8" w:rsidRPr="00880C19" w:rsidRDefault="00BC51E8" w:rsidP="00BC51E8">
      <w:pPr>
        <w:pStyle w:val="PL"/>
      </w:pPr>
      <w:r w:rsidRPr="00A73519">
        <w:t xml:space="preserve">      &lt;enumeration value="</w:t>
      </w:r>
      <w:r w:rsidRPr="00614D86">
        <w:t>KPI</w:t>
      </w:r>
      <w:r w:rsidRPr="00A73519">
        <w:t>"/&gt;</w:t>
      </w:r>
    </w:p>
    <w:p w:rsidR="00BC51E8" w:rsidRPr="00A73519" w:rsidRDefault="00BC51E8" w:rsidP="00BC51E8">
      <w:pPr>
        <w:pStyle w:val="PL"/>
      </w:pPr>
      <w:r w:rsidRPr="00A73519">
        <w:t xml:space="preserve">    &lt;/restriction&gt;</w:t>
      </w:r>
    </w:p>
    <w:p w:rsidR="00BC51E8" w:rsidRDefault="00BC51E8" w:rsidP="00BC51E8">
      <w:pPr>
        <w:pStyle w:val="PL"/>
      </w:pPr>
      <w:r w:rsidRPr="00A73519">
        <w:t xml:space="preserve">  &lt;/simpleType&gt;</w:t>
      </w:r>
    </w:p>
    <w:p w:rsidR="00BC51E8" w:rsidRDefault="00BC51E8" w:rsidP="00BC51E8">
      <w:pPr>
        <w:pStyle w:val="PL"/>
      </w:pPr>
    </w:p>
    <w:p w:rsidR="00BC51E8" w:rsidRPr="00A73519" w:rsidRDefault="00BC51E8" w:rsidP="00BC51E8">
      <w:pPr>
        <w:pStyle w:val="PL"/>
      </w:pPr>
      <w:r w:rsidRPr="00A73519">
        <w:t xml:space="preserve">  &lt;complexType name="</w:t>
      </w:r>
      <w:r>
        <w:t>ServAttrCom</w:t>
      </w:r>
      <w:r w:rsidRPr="00A73519">
        <w:t>"&gt;</w:t>
      </w:r>
    </w:p>
    <w:p w:rsidR="00BC51E8" w:rsidRPr="00A73519" w:rsidRDefault="00BC51E8" w:rsidP="00BC51E8">
      <w:pPr>
        <w:pStyle w:val="PL"/>
      </w:pPr>
      <w:r w:rsidRPr="00A73519">
        <w:t xml:space="preserve">    &lt;sequence&gt;</w:t>
      </w:r>
    </w:p>
    <w:p w:rsidR="00BC51E8" w:rsidRPr="00A73519" w:rsidRDefault="00BC51E8" w:rsidP="00BC51E8">
      <w:pPr>
        <w:pStyle w:val="PL"/>
      </w:pPr>
      <w:r>
        <w:t xml:space="preserve">  </w:t>
      </w:r>
      <w:r w:rsidRPr="00A73519">
        <w:t xml:space="preserve">        &lt;element name="category" type="</w:t>
      </w:r>
      <w:r>
        <w:rPr>
          <w:rFonts w:hint="eastAsia"/>
          <w:lang w:eastAsia="zh-CN"/>
        </w:rPr>
        <w:t>sl:</w:t>
      </w:r>
      <w:r w:rsidRPr="00A73519">
        <w:t>Category"/&gt;</w:t>
      </w:r>
    </w:p>
    <w:p w:rsidR="00BC51E8" w:rsidRDefault="00BC51E8" w:rsidP="00BC51E8">
      <w:pPr>
        <w:pStyle w:val="PL"/>
      </w:pPr>
      <w:r>
        <w:t xml:space="preserve">  </w:t>
      </w:r>
      <w:r w:rsidRPr="00A73519">
        <w:t xml:space="preserve">        &lt;element name="tagging" type="</w:t>
      </w:r>
      <w:r>
        <w:rPr>
          <w:rFonts w:hint="eastAsia"/>
          <w:lang w:eastAsia="zh-CN"/>
        </w:rPr>
        <w:t>sl:</w:t>
      </w:r>
      <w:r w:rsidRPr="00A73519">
        <w:t>Tagging"</w:t>
      </w:r>
      <w:r>
        <w:t xml:space="preserve"> </w:t>
      </w:r>
      <w:r w:rsidRPr="002B15AA">
        <w:t>minOccurs="0"</w:t>
      </w:r>
      <w:r w:rsidRPr="00A73519">
        <w:t>/&gt;</w:t>
      </w:r>
    </w:p>
    <w:p w:rsidR="00BC51E8" w:rsidRPr="00A73519" w:rsidRDefault="00BC51E8" w:rsidP="00BC51E8">
      <w:pPr>
        <w:pStyle w:val="PL"/>
      </w:pPr>
      <w:r>
        <w:t xml:space="preserve">      </w:t>
      </w:r>
      <w:r w:rsidRPr="00A73519">
        <w:t>&lt;element name="exposure" type="</w:t>
      </w:r>
      <w:r>
        <w:rPr>
          <w:rFonts w:hint="eastAsia"/>
          <w:lang w:eastAsia="zh-CN"/>
        </w:rPr>
        <w:t>sl:</w:t>
      </w:r>
      <w:r w:rsidRPr="00A73519">
        <w:t>Exposure"</w:t>
      </w:r>
      <w:r>
        <w:t xml:space="preserve"> </w:t>
      </w:r>
      <w:r w:rsidRPr="002B15AA">
        <w:t>minOccurs="0"</w:t>
      </w:r>
      <w:r w:rsidRPr="00A73519">
        <w:t>/&gt;</w:t>
      </w:r>
    </w:p>
    <w:p w:rsidR="00BC51E8" w:rsidRDefault="00BC51E8" w:rsidP="00BC51E8">
      <w:pPr>
        <w:pStyle w:val="PL"/>
      </w:pPr>
      <w:r w:rsidRPr="00A73519">
        <w:t xml:space="preserve">&lt;/sequence&gt;  </w:t>
      </w:r>
    </w:p>
    <w:p w:rsidR="00BC51E8" w:rsidRDefault="00BC51E8" w:rsidP="00BC51E8">
      <w:pPr>
        <w:pStyle w:val="PL"/>
      </w:pPr>
      <w:r w:rsidRPr="00A73519">
        <w:t>&lt;/complexType &gt;</w:t>
      </w:r>
    </w:p>
    <w:p w:rsidR="00BC51E8" w:rsidRDefault="00BC51E8" w:rsidP="00BC51E8">
      <w:pPr>
        <w:pStyle w:val="PL"/>
      </w:pPr>
    </w:p>
    <w:p w:rsidR="00BC51E8" w:rsidRPr="001F28E5" w:rsidRDefault="00BC51E8" w:rsidP="00BC51E8">
      <w:pPr>
        <w:pStyle w:val="PL"/>
      </w:pPr>
      <w:r w:rsidRPr="001F28E5">
        <w:t xml:space="preserve">  &lt;simpleType name="DelayToleranceSupport"&gt;</w:t>
      </w:r>
    </w:p>
    <w:p w:rsidR="00BC51E8" w:rsidRPr="001F28E5" w:rsidRDefault="00BC51E8" w:rsidP="00BC51E8">
      <w:pPr>
        <w:pStyle w:val="PL"/>
      </w:pPr>
      <w:r w:rsidRPr="001F28E5">
        <w:t xml:space="preserve">    &lt;restriction base="string"&gt;</w:t>
      </w:r>
    </w:p>
    <w:p w:rsidR="00BC51E8" w:rsidRPr="001F28E5" w:rsidRDefault="00BC51E8" w:rsidP="00BC51E8">
      <w:pPr>
        <w:pStyle w:val="PL"/>
      </w:pPr>
      <w:r w:rsidRPr="001F28E5">
        <w:t xml:space="preserve">      &lt;enumeration value="NOT SUPPORTED"/&gt;</w:t>
      </w:r>
    </w:p>
    <w:p w:rsidR="00BC51E8" w:rsidRPr="001F28E5" w:rsidRDefault="00BC51E8" w:rsidP="00BC51E8">
      <w:pPr>
        <w:pStyle w:val="PL"/>
      </w:pPr>
      <w:r w:rsidRPr="001F28E5">
        <w:t xml:space="preserve">      &lt;enumeration value="SUPPORTED"/&gt;</w:t>
      </w:r>
    </w:p>
    <w:p w:rsidR="00BC51E8" w:rsidRPr="001F28E5" w:rsidRDefault="00BC51E8" w:rsidP="00BC51E8">
      <w:pPr>
        <w:pStyle w:val="PL"/>
      </w:pPr>
      <w:r w:rsidRPr="001F28E5">
        <w:t xml:space="preserve">    &lt;/restriction&gt;</w:t>
      </w:r>
    </w:p>
    <w:p w:rsidR="00BC51E8" w:rsidRPr="001F28E5" w:rsidRDefault="00BC51E8" w:rsidP="00BC51E8">
      <w:pPr>
        <w:pStyle w:val="PL"/>
      </w:pPr>
      <w:r w:rsidRPr="001F28E5">
        <w:t xml:space="preserve">  &lt;/simpleType&gt;</w:t>
      </w:r>
    </w:p>
    <w:p w:rsidR="00BC51E8" w:rsidRDefault="00BC51E8" w:rsidP="00BC51E8">
      <w:pPr>
        <w:pStyle w:val="PL"/>
      </w:pPr>
    </w:p>
    <w:p w:rsidR="00BC51E8" w:rsidRPr="001F28E5" w:rsidRDefault="00BC51E8" w:rsidP="00BC51E8">
      <w:pPr>
        <w:pStyle w:val="PL"/>
      </w:pPr>
      <w:r w:rsidRPr="001F28E5">
        <w:t xml:space="preserve">  &lt;simpleType name="</w:t>
      </w:r>
      <w:r w:rsidRPr="001F28E5">
        <w:rPr>
          <w:rFonts w:cs="Courier New"/>
          <w:szCs w:val="18"/>
          <w:lang w:eastAsia="zh-CN"/>
        </w:rPr>
        <w:t>DeterminCommAvailability</w:t>
      </w:r>
      <w:r w:rsidRPr="001F28E5">
        <w:t>"&gt;</w:t>
      </w:r>
    </w:p>
    <w:p w:rsidR="00BC51E8" w:rsidRPr="001F28E5" w:rsidRDefault="00BC51E8" w:rsidP="00BC51E8">
      <w:pPr>
        <w:pStyle w:val="PL"/>
      </w:pPr>
      <w:r w:rsidRPr="001F28E5">
        <w:t xml:space="preserve">    &lt;restriction base="string"&gt;</w:t>
      </w:r>
    </w:p>
    <w:p w:rsidR="00BC51E8" w:rsidRPr="001F28E5" w:rsidRDefault="00BC51E8" w:rsidP="00BC51E8">
      <w:pPr>
        <w:pStyle w:val="PL"/>
      </w:pPr>
      <w:r w:rsidRPr="001F28E5">
        <w:t xml:space="preserve">      &lt;enumeration value="NOT SUPPORTED"/&gt;</w:t>
      </w:r>
    </w:p>
    <w:p w:rsidR="00BC51E8" w:rsidRPr="001F28E5" w:rsidRDefault="00BC51E8" w:rsidP="00BC51E8">
      <w:pPr>
        <w:pStyle w:val="PL"/>
      </w:pPr>
      <w:r w:rsidRPr="001F28E5">
        <w:t xml:space="preserve">      &lt;enumeration value="SUPPORTED"/&gt;</w:t>
      </w:r>
    </w:p>
    <w:p w:rsidR="00BC51E8" w:rsidRPr="001F28E5" w:rsidRDefault="00BC51E8" w:rsidP="00BC51E8">
      <w:pPr>
        <w:pStyle w:val="PL"/>
      </w:pPr>
      <w:r w:rsidRPr="001F28E5">
        <w:t xml:space="preserve">    &lt;/restriction&gt;</w:t>
      </w:r>
    </w:p>
    <w:p w:rsidR="00BC51E8" w:rsidRPr="001F28E5" w:rsidRDefault="00BC51E8" w:rsidP="00BC51E8">
      <w:pPr>
        <w:pStyle w:val="PL"/>
      </w:pPr>
      <w:r w:rsidRPr="001F28E5">
        <w:t xml:space="preserve">  &lt;/simpleType&gt;</w:t>
      </w:r>
    </w:p>
    <w:p w:rsidR="00BC51E8" w:rsidRDefault="00BC51E8" w:rsidP="00BC51E8">
      <w:pPr>
        <w:pStyle w:val="PL"/>
      </w:pPr>
    </w:p>
    <w:p w:rsidR="00BC51E8" w:rsidRPr="001F28E5" w:rsidRDefault="00BC51E8" w:rsidP="00BC51E8">
      <w:pPr>
        <w:pStyle w:val="PL"/>
      </w:pPr>
      <w:r w:rsidRPr="001F28E5">
        <w:t xml:space="preserve">  &lt;simpleType name="UserMgmtOpenSupport"&gt;</w:t>
      </w:r>
    </w:p>
    <w:p w:rsidR="00BC51E8" w:rsidRPr="001F28E5" w:rsidRDefault="00BC51E8" w:rsidP="00BC51E8">
      <w:pPr>
        <w:pStyle w:val="PL"/>
      </w:pPr>
      <w:r w:rsidRPr="001F28E5">
        <w:t xml:space="preserve">    &lt;restriction base="string"&gt;</w:t>
      </w:r>
    </w:p>
    <w:p w:rsidR="00BC51E8" w:rsidRPr="001F28E5" w:rsidRDefault="00BC51E8" w:rsidP="00BC51E8">
      <w:pPr>
        <w:pStyle w:val="PL"/>
      </w:pPr>
      <w:r w:rsidRPr="001F28E5">
        <w:lastRenderedPageBreak/>
        <w:t xml:space="preserve">      &lt;enumeration value="NOT SUPPORTED"/&gt;</w:t>
      </w:r>
    </w:p>
    <w:p w:rsidR="00BC51E8" w:rsidRPr="001F28E5" w:rsidRDefault="00BC51E8" w:rsidP="00BC51E8">
      <w:pPr>
        <w:pStyle w:val="PL"/>
      </w:pPr>
      <w:r w:rsidRPr="001F28E5">
        <w:t xml:space="preserve">      &lt;enumeration value="SUPPORTED"/&gt;</w:t>
      </w:r>
    </w:p>
    <w:p w:rsidR="00BC51E8" w:rsidRPr="001F28E5" w:rsidRDefault="00BC51E8" w:rsidP="00BC51E8">
      <w:pPr>
        <w:pStyle w:val="PL"/>
      </w:pPr>
      <w:r w:rsidRPr="001F28E5">
        <w:t xml:space="preserve">    &lt;/restriction&gt;</w:t>
      </w:r>
    </w:p>
    <w:p w:rsidR="00BC51E8" w:rsidRPr="001F28E5" w:rsidRDefault="00BC51E8" w:rsidP="00BC51E8">
      <w:pPr>
        <w:pStyle w:val="PL"/>
      </w:pPr>
      <w:r w:rsidRPr="001F28E5">
        <w:t xml:space="preserve">  &lt;/simpleType&gt;</w:t>
      </w:r>
    </w:p>
    <w:p w:rsidR="00BC51E8" w:rsidRDefault="00BC51E8" w:rsidP="00BC51E8">
      <w:pPr>
        <w:pStyle w:val="PL"/>
      </w:pPr>
    </w:p>
    <w:p w:rsidR="00BC51E8" w:rsidRPr="001F28E5" w:rsidRDefault="00BC51E8" w:rsidP="00BC51E8">
      <w:pPr>
        <w:pStyle w:val="PL"/>
      </w:pPr>
      <w:r w:rsidRPr="001F28E5">
        <w:t xml:space="preserve">  &lt;simpleType name="V2XCommModelsV2XMode"&gt;</w:t>
      </w:r>
    </w:p>
    <w:p w:rsidR="00BC51E8" w:rsidRPr="001F28E5" w:rsidRDefault="00BC51E8" w:rsidP="00BC51E8">
      <w:pPr>
        <w:pStyle w:val="PL"/>
      </w:pPr>
      <w:r w:rsidRPr="001F28E5">
        <w:t xml:space="preserve">    &lt;restriction base="string"&gt;</w:t>
      </w:r>
    </w:p>
    <w:p w:rsidR="00BC51E8" w:rsidRPr="001F28E5" w:rsidRDefault="00BC51E8" w:rsidP="00BC51E8">
      <w:pPr>
        <w:pStyle w:val="PL"/>
      </w:pPr>
      <w:r w:rsidRPr="001F28E5">
        <w:t xml:space="preserve">      &lt;enumeration value="NOT SUPPORTED"/&gt;</w:t>
      </w:r>
    </w:p>
    <w:p w:rsidR="00BC51E8" w:rsidRPr="001F28E5" w:rsidRDefault="00BC51E8" w:rsidP="00BC51E8">
      <w:pPr>
        <w:pStyle w:val="PL"/>
      </w:pPr>
      <w:r w:rsidRPr="001F28E5">
        <w:t xml:space="preserve">      &lt;enumeration value="SUPPORTED BY NR"/&gt;</w:t>
      </w:r>
    </w:p>
    <w:p w:rsidR="00BC51E8" w:rsidRPr="001F28E5" w:rsidRDefault="00BC51E8" w:rsidP="00BC51E8">
      <w:pPr>
        <w:pStyle w:val="PL"/>
      </w:pPr>
      <w:r w:rsidRPr="001F28E5">
        <w:t xml:space="preserve">    &lt;/restriction&gt;</w:t>
      </w:r>
    </w:p>
    <w:p w:rsidR="00BC51E8" w:rsidRPr="001F28E5" w:rsidRDefault="00BC51E8" w:rsidP="00BC51E8">
      <w:pPr>
        <w:pStyle w:val="PL"/>
      </w:pPr>
      <w:r w:rsidRPr="001F28E5">
        <w:t xml:space="preserve">  &lt;/simpleType&gt;</w:t>
      </w:r>
    </w:p>
    <w:p w:rsidR="00BC51E8" w:rsidRPr="001F28E5" w:rsidRDefault="00BC51E8" w:rsidP="00BC51E8">
      <w:pPr>
        <w:pStyle w:val="PL"/>
      </w:pPr>
    </w:p>
    <w:p w:rsidR="00BC51E8" w:rsidRPr="001F28E5" w:rsidRDefault="00BC51E8" w:rsidP="00BC51E8">
      <w:pPr>
        <w:pStyle w:val="PL"/>
      </w:pPr>
      <w:r w:rsidRPr="001F28E5">
        <w:t xml:space="preserve">  &lt;complexType name="DelayTolerance"&gt;</w:t>
      </w:r>
    </w:p>
    <w:p w:rsidR="00BC51E8" w:rsidRPr="001F28E5" w:rsidRDefault="00BC51E8" w:rsidP="00BC51E8">
      <w:pPr>
        <w:pStyle w:val="PL"/>
      </w:pPr>
      <w:r w:rsidRPr="001F28E5">
        <w:t xml:space="preserve">    &lt;sequence&gt;</w:t>
      </w:r>
    </w:p>
    <w:p w:rsidR="00BC51E8" w:rsidRPr="001F28E5" w:rsidRDefault="00BC51E8" w:rsidP="00BC51E8">
      <w:pPr>
        <w:pStyle w:val="PL"/>
      </w:pPr>
      <w:r>
        <w:t xml:space="preserve">          </w:t>
      </w:r>
      <w:r w:rsidRPr="00B115C1">
        <w:t>&lt;element name="servAttrCom" type="sl:ServAttrCom"/&gt;</w:t>
      </w:r>
    </w:p>
    <w:p w:rsidR="00BC51E8" w:rsidRPr="001F28E5" w:rsidRDefault="00BC51E8" w:rsidP="00BC51E8">
      <w:pPr>
        <w:pStyle w:val="PL"/>
      </w:pPr>
      <w:r>
        <w:t xml:space="preserve">  </w:t>
      </w:r>
      <w:r w:rsidRPr="001F28E5">
        <w:t xml:space="preserve">        &lt;element name="</w:t>
      </w:r>
      <w:r w:rsidRPr="001F28E5">
        <w:rPr>
          <w:rFonts w:cs="Courier New"/>
          <w:szCs w:val="18"/>
          <w:lang w:eastAsia="zh-CN"/>
        </w:rPr>
        <w:t>support</w:t>
      </w:r>
      <w:r w:rsidRPr="001F28E5">
        <w:t>" type="sl:DelayToleranceSupport"/&gt;</w:t>
      </w:r>
    </w:p>
    <w:p w:rsidR="00BC51E8" w:rsidRPr="001F28E5" w:rsidRDefault="00BC51E8" w:rsidP="00BC51E8">
      <w:pPr>
        <w:pStyle w:val="PL"/>
      </w:pPr>
      <w:r w:rsidRPr="001F28E5">
        <w:t xml:space="preserve">    &lt;/sequence&gt;</w:t>
      </w:r>
    </w:p>
    <w:p w:rsidR="00BC51E8" w:rsidRPr="001F28E5" w:rsidRDefault="00BC51E8" w:rsidP="00BC51E8">
      <w:pPr>
        <w:pStyle w:val="PL"/>
      </w:pPr>
      <w:r w:rsidRPr="001F28E5">
        <w:t xml:space="preserve">  &lt;/complexType&gt;</w:t>
      </w:r>
    </w:p>
    <w:p w:rsidR="00BC51E8" w:rsidRPr="001F28E5" w:rsidRDefault="00BC51E8" w:rsidP="00BC51E8">
      <w:pPr>
        <w:pStyle w:val="PL"/>
      </w:pPr>
    </w:p>
    <w:p w:rsidR="00BC51E8" w:rsidRPr="001F28E5" w:rsidRDefault="00BC51E8" w:rsidP="00BC51E8">
      <w:pPr>
        <w:pStyle w:val="PL"/>
      </w:pPr>
      <w:r w:rsidRPr="001F28E5">
        <w:t xml:space="preserve">  &lt;complexType name="DeterminComm"&gt;</w:t>
      </w:r>
    </w:p>
    <w:p w:rsidR="00BC51E8" w:rsidRPr="001F28E5" w:rsidRDefault="00BC51E8" w:rsidP="00BC51E8">
      <w:pPr>
        <w:pStyle w:val="PL"/>
      </w:pPr>
      <w:r w:rsidRPr="001F28E5">
        <w:t xml:space="preserve">    &lt;sequence&gt;</w:t>
      </w:r>
    </w:p>
    <w:p w:rsidR="00BC51E8" w:rsidRPr="001F28E5" w:rsidRDefault="00BC51E8" w:rsidP="00BC51E8">
      <w:pPr>
        <w:pStyle w:val="PL"/>
      </w:pPr>
      <w:r>
        <w:t xml:space="preserve">          </w:t>
      </w:r>
      <w:r w:rsidRPr="00B115C1">
        <w:t>&lt;element name="servAttrCom" type="sl:ServAttrCom"/&gt;</w:t>
      </w:r>
    </w:p>
    <w:p w:rsidR="00BC51E8" w:rsidRPr="001F28E5" w:rsidRDefault="00BC51E8" w:rsidP="00BC51E8">
      <w:pPr>
        <w:pStyle w:val="PL"/>
      </w:pPr>
      <w:r>
        <w:t xml:space="preserve">  </w:t>
      </w:r>
      <w:r w:rsidRPr="001F28E5">
        <w:t xml:space="preserve">        &lt;element name="</w:t>
      </w:r>
      <w:r w:rsidRPr="001F28E5">
        <w:rPr>
          <w:rFonts w:cs="Courier New"/>
          <w:szCs w:val="18"/>
          <w:lang w:eastAsia="zh-CN"/>
        </w:rPr>
        <w:t>availability</w:t>
      </w:r>
      <w:r w:rsidRPr="001F28E5">
        <w:t>" type="sl:DeterminCommAvailability"/&gt;</w:t>
      </w:r>
    </w:p>
    <w:p w:rsidR="00BC51E8" w:rsidRPr="001F28E5" w:rsidRDefault="00BC51E8" w:rsidP="00BC51E8">
      <w:pPr>
        <w:pStyle w:val="PL"/>
      </w:pPr>
      <w:r>
        <w:t xml:space="preserve">  </w:t>
      </w:r>
      <w:r w:rsidRPr="001F28E5">
        <w:t xml:space="preserve">        &lt;element name="</w:t>
      </w:r>
      <w:r w:rsidRPr="001F28E5">
        <w:rPr>
          <w:rFonts w:cs="Courier New"/>
          <w:szCs w:val="18"/>
          <w:lang w:eastAsia="zh-CN"/>
        </w:rPr>
        <w:t>periodicityList</w:t>
      </w:r>
      <w:r w:rsidRPr="001F28E5">
        <w:t>" type="string"/&gt;</w:t>
      </w:r>
    </w:p>
    <w:p w:rsidR="00BC51E8" w:rsidRPr="001F28E5" w:rsidRDefault="00BC51E8" w:rsidP="00BC51E8">
      <w:pPr>
        <w:pStyle w:val="PL"/>
      </w:pPr>
      <w:r w:rsidRPr="001F28E5">
        <w:t xml:space="preserve">    &lt;/sequence&gt;</w:t>
      </w:r>
    </w:p>
    <w:p w:rsidR="00BC51E8" w:rsidRPr="001F28E5" w:rsidRDefault="00BC51E8" w:rsidP="00BC51E8">
      <w:pPr>
        <w:pStyle w:val="PL"/>
      </w:pPr>
      <w:r w:rsidRPr="001F28E5">
        <w:t xml:space="preserve">  &lt;/complexType&gt;</w:t>
      </w:r>
    </w:p>
    <w:p w:rsidR="00BC51E8" w:rsidRPr="001F28E5" w:rsidRDefault="00BC51E8" w:rsidP="00BC51E8">
      <w:pPr>
        <w:pStyle w:val="PL"/>
      </w:pPr>
    </w:p>
    <w:p w:rsidR="00BC51E8" w:rsidRPr="001F28E5" w:rsidRDefault="00BC51E8" w:rsidP="00BC51E8">
      <w:pPr>
        <w:pStyle w:val="PL"/>
      </w:pPr>
      <w:r w:rsidRPr="001F28E5">
        <w:t xml:space="preserve">  &lt;complexType name="DLThpt"&gt;</w:t>
      </w:r>
    </w:p>
    <w:p w:rsidR="00BC51E8" w:rsidRPr="001F28E5" w:rsidRDefault="00BC51E8" w:rsidP="00BC51E8">
      <w:pPr>
        <w:pStyle w:val="PL"/>
      </w:pPr>
      <w:r w:rsidRPr="001F28E5">
        <w:t xml:space="preserve">    &lt;sequence&gt;</w:t>
      </w:r>
    </w:p>
    <w:p w:rsidR="00BC51E8" w:rsidRPr="001F28E5" w:rsidRDefault="00BC51E8" w:rsidP="00BC51E8">
      <w:pPr>
        <w:pStyle w:val="PL"/>
      </w:pPr>
      <w:r>
        <w:t xml:space="preserve">          </w:t>
      </w:r>
      <w:r w:rsidRPr="00B115C1">
        <w:t>&lt;element name="servAttrCom" type="sl:ServAttrCom"/&gt;</w:t>
      </w:r>
    </w:p>
    <w:p w:rsidR="00BC51E8" w:rsidRPr="001F28E5" w:rsidRDefault="00BC51E8" w:rsidP="00BC51E8">
      <w:pPr>
        <w:pStyle w:val="PL"/>
      </w:pPr>
      <w:r>
        <w:t xml:space="preserve">  </w:t>
      </w:r>
      <w:r w:rsidRPr="001F28E5">
        <w:t xml:space="preserve">        &lt;element name="</w:t>
      </w:r>
      <w:r w:rsidRPr="001F28E5">
        <w:rPr>
          <w:rFonts w:cs="Courier New"/>
          <w:szCs w:val="18"/>
          <w:lang w:eastAsia="zh-CN"/>
        </w:rPr>
        <w:t>guaThpt</w:t>
      </w:r>
      <w:r w:rsidRPr="001F28E5">
        <w:t>" type="float"/&gt;</w:t>
      </w:r>
    </w:p>
    <w:p w:rsidR="00BC51E8" w:rsidRPr="001F28E5" w:rsidRDefault="00BC51E8" w:rsidP="00BC51E8">
      <w:pPr>
        <w:pStyle w:val="PL"/>
      </w:pPr>
      <w:r>
        <w:t xml:space="preserve">  </w:t>
      </w:r>
      <w:r w:rsidRPr="001F28E5">
        <w:t xml:space="preserve">        &lt;element name="</w:t>
      </w:r>
      <w:r w:rsidRPr="001F28E5">
        <w:rPr>
          <w:rFonts w:cs="Courier New"/>
          <w:szCs w:val="18"/>
          <w:lang w:eastAsia="zh-CN"/>
        </w:rPr>
        <w:t>maxThpt</w:t>
      </w:r>
      <w:r w:rsidRPr="001F28E5">
        <w:t>" type="float"/&gt;</w:t>
      </w:r>
    </w:p>
    <w:p w:rsidR="00BC51E8" w:rsidRPr="001F28E5" w:rsidRDefault="00BC51E8" w:rsidP="00BC51E8">
      <w:pPr>
        <w:pStyle w:val="PL"/>
      </w:pPr>
      <w:r w:rsidRPr="001F28E5">
        <w:t xml:space="preserve">    &lt;/sequence&gt;</w:t>
      </w:r>
    </w:p>
    <w:p w:rsidR="00BC51E8" w:rsidRPr="001F28E5" w:rsidRDefault="00BC51E8" w:rsidP="00BC51E8">
      <w:pPr>
        <w:pStyle w:val="PL"/>
      </w:pPr>
      <w:r w:rsidRPr="001F28E5">
        <w:t xml:space="preserve">  &lt;/complexType&gt;</w:t>
      </w:r>
    </w:p>
    <w:p w:rsidR="00BC51E8" w:rsidRPr="001F28E5" w:rsidRDefault="00BC51E8" w:rsidP="00BC51E8">
      <w:pPr>
        <w:pStyle w:val="PL"/>
      </w:pPr>
    </w:p>
    <w:p w:rsidR="00BC51E8" w:rsidRPr="001F28E5" w:rsidRDefault="00BC51E8" w:rsidP="00BC51E8">
      <w:pPr>
        <w:pStyle w:val="PL"/>
      </w:pPr>
      <w:r w:rsidRPr="001F28E5">
        <w:t xml:space="preserve">  &lt;complexType name="ULThpt"&gt;</w:t>
      </w:r>
    </w:p>
    <w:p w:rsidR="00BC51E8" w:rsidRPr="001F28E5" w:rsidRDefault="00BC51E8" w:rsidP="00BC51E8">
      <w:pPr>
        <w:pStyle w:val="PL"/>
      </w:pPr>
      <w:r w:rsidRPr="001F28E5">
        <w:t xml:space="preserve">    &lt;sequence&gt;</w:t>
      </w:r>
    </w:p>
    <w:p w:rsidR="00BC51E8" w:rsidRPr="001F28E5" w:rsidRDefault="00BC51E8" w:rsidP="00BC51E8">
      <w:pPr>
        <w:pStyle w:val="PL"/>
      </w:pPr>
      <w:r>
        <w:t xml:space="preserve">          </w:t>
      </w:r>
      <w:r w:rsidRPr="00B115C1">
        <w:t>&lt;element name="servAttrCom" type="sl:ServAttrCom"/&gt;</w:t>
      </w:r>
    </w:p>
    <w:p w:rsidR="00BC51E8" w:rsidRPr="001F28E5" w:rsidRDefault="00BC51E8" w:rsidP="00BC51E8">
      <w:pPr>
        <w:pStyle w:val="PL"/>
      </w:pPr>
      <w:r>
        <w:t xml:space="preserve">  </w:t>
      </w:r>
      <w:r w:rsidRPr="001F28E5">
        <w:t xml:space="preserve">        &lt;element name="guaThpt" type="float"</w:t>
      </w:r>
      <w:r>
        <w:t xml:space="preserve"> </w:t>
      </w:r>
      <w:r w:rsidRPr="002B15AA">
        <w:t>minOccurs="0"</w:t>
      </w:r>
      <w:r w:rsidRPr="001F28E5">
        <w:t>/&gt;</w:t>
      </w:r>
    </w:p>
    <w:p w:rsidR="00BC51E8" w:rsidRPr="001F28E5" w:rsidRDefault="00BC51E8" w:rsidP="00BC51E8">
      <w:pPr>
        <w:pStyle w:val="PL"/>
      </w:pPr>
      <w:r>
        <w:t xml:space="preserve">  </w:t>
      </w:r>
      <w:r w:rsidRPr="001F28E5">
        <w:t xml:space="preserve">        &lt;element name="maxThpt" type="float"</w:t>
      </w:r>
      <w:r>
        <w:t xml:space="preserve"> </w:t>
      </w:r>
      <w:r w:rsidRPr="002B15AA">
        <w:t>minOccurs="0"</w:t>
      </w:r>
      <w:r w:rsidRPr="001F28E5">
        <w:t>/&gt;</w:t>
      </w:r>
    </w:p>
    <w:p w:rsidR="00BC51E8" w:rsidRPr="001F28E5" w:rsidRDefault="00BC51E8" w:rsidP="00BC51E8">
      <w:pPr>
        <w:pStyle w:val="PL"/>
      </w:pPr>
      <w:r w:rsidRPr="001F28E5">
        <w:t xml:space="preserve">    &lt;/sequence&gt;</w:t>
      </w:r>
    </w:p>
    <w:p w:rsidR="00BC51E8" w:rsidRPr="001F28E5" w:rsidRDefault="00BC51E8" w:rsidP="00BC51E8">
      <w:pPr>
        <w:pStyle w:val="PL"/>
      </w:pPr>
      <w:r w:rsidRPr="001F28E5">
        <w:t xml:space="preserve">  &lt;/complexType&gt;</w:t>
      </w:r>
    </w:p>
    <w:p w:rsidR="00BC51E8" w:rsidRPr="001F28E5" w:rsidRDefault="00BC51E8" w:rsidP="00BC51E8">
      <w:pPr>
        <w:pStyle w:val="PL"/>
      </w:pPr>
    </w:p>
    <w:p w:rsidR="00BC51E8" w:rsidRPr="001F28E5" w:rsidRDefault="00BC51E8" w:rsidP="00BC51E8">
      <w:pPr>
        <w:pStyle w:val="PL"/>
      </w:pPr>
      <w:r w:rsidRPr="001F28E5">
        <w:t xml:space="preserve">  &lt;complexType name="MaxPktSize"&gt;</w:t>
      </w:r>
    </w:p>
    <w:p w:rsidR="00BC51E8" w:rsidRPr="001F28E5" w:rsidRDefault="00BC51E8" w:rsidP="00BC51E8">
      <w:pPr>
        <w:pStyle w:val="PL"/>
      </w:pPr>
      <w:r w:rsidRPr="001F28E5">
        <w:t xml:space="preserve">    &lt;sequence&gt;</w:t>
      </w:r>
    </w:p>
    <w:p w:rsidR="00BC51E8" w:rsidRPr="001F28E5" w:rsidRDefault="00BC51E8" w:rsidP="00BC51E8">
      <w:pPr>
        <w:pStyle w:val="PL"/>
      </w:pPr>
      <w:r>
        <w:t xml:space="preserve">          </w:t>
      </w:r>
      <w:r w:rsidRPr="00B115C1">
        <w:t>&lt;element name="servAttrCom" type="sl:ServAttrCom"/&gt;</w:t>
      </w:r>
    </w:p>
    <w:p w:rsidR="00BC51E8" w:rsidRPr="001F28E5" w:rsidRDefault="00BC51E8" w:rsidP="00BC51E8">
      <w:pPr>
        <w:pStyle w:val="PL"/>
      </w:pPr>
      <w:r>
        <w:t xml:space="preserve">  </w:t>
      </w:r>
      <w:r w:rsidRPr="001F28E5">
        <w:t xml:space="preserve">        &lt;element name="</w:t>
      </w:r>
      <w:r w:rsidRPr="001F28E5">
        <w:rPr>
          <w:rFonts w:cs="Courier New"/>
          <w:szCs w:val="18"/>
          <w:lang w:eastAsia="zh-CN"/>
        </w:rPr>
        <w:t>maxsize</w:t>
      </w:r>
      <w:r w:rsidRPr="001F28E5">
        <w:t>" type="integer"/&gt;</w:t>
      </w:r>
    </w:p>
    <w:p w:rsidR="00BC51E8" w:rsidRPr="001F28E5" w:rsidRDefault="00BC51E8" w:rsidP="00BC51E8">
      <w:pPr>
        <w:pStyle w:val="PL"/>
      </w:pPr>
      <w:r w:rsidRPr="001F28E5">
        <w:t xml:space="preserve">    &lt;/sequence&gt;</w:t>
      </w:r>
    </w:p>
    <w:p w:rsidR="00BC51E8" w:rsidRPr="001F28E5" w:rsidRDefault="00BC51E8" w:rsidP="00BC51E8">
      <w:pPr>
        <w:pStyle w:val="PL"/>
      </w:pPr>
      <w:r w:rsidRPr="001F28E5">
        <w:t xml:space="preserve">  &lt;/complexType&gt;</w:t>
      </w:r>
    </w:p>
    <w:p w:rsidR="00BC51E8" w:rsidRPr="001F28E5" w:rsidRDefault="00BC51E8" w:rsidP="00BC51E8">
      <w:pPr>
        <w:pStyle w:val="PL"/>
      </w:pPr>
    </w:p>
    <w:p w:rsidR="00BC51E8" w:rsidRPr="001F28E5" w:rsidRDefault="00BC51E8" w:rsidP="00BC51E8">
      <w:pPr>
        <w:pStyle w:val="PL"/>
      </w:pPr>
      <w:r w:rsidRPr="001F28E5">
        <w:t xml:space="preserve">  &lt;complexType name="KPIMonitoring"&gt;</w:t>
      </w:r>
    </w:p>
    <w:p w:rsidR="00BC51E8" w:rsidRPr="001F28E5" w:rsidRDefault="00BC51E8" w:rsidP="00BC51E8">
      <w:pPr>
        <w:pStyle w:val="PL"/>
      </w:pPr>
      <w:r w:rsidRPr="001F28E5">
        <w:t xml:space="preserve">    &lt;sequence&gt;</w:t>
      </w:r>
    </w:p>
    <w:p w:rsidR="00BC51E8" w:rsidRPr="001F28E5" w:rsidRDefault="00BC51E8" w:rsidP="00BC51E8">
      <w:pPr>
        <w:pStyle w:val="PL"/>
      </w:pPr>
      <w:r>
        <w:t xml:space="preserve">          </w:t>
      </w:r>
      <w:r w:rsidRPr="00B115C1">
        <w:t>&lt;element name="servAttrCom" type="sl:ServAttrCom"/&gt;</w:t>
      </w:r>
    </w:p>
    <w:p w:rsidR="00BC51E8" w:rsidRPr="001F28E5" w:rsidRDefault="00BC51E8" w:rsidP="00BC51E8">
      <w:pPr>
        <w:pStyle w:val="PL"/>
      </w:pPr>
      <w:r>
        <w:t xml:space="preserve">  </w:t>
      </w:r>
      <w:r w:rsidRPr="001F28E5">
        <w:t xml:space="preserve">        &lt;element name="</w:t>
      </w:r>
      <w:r w:rsidRPr="001F28E5">
        <w:rPr>
          <w:rFonts w:cs="Courier New"/>
          <w:szCs w:val="18"/>
          <w:lang w:eastAsia="zh-CN"/>
        </w:rPr>
        <w:t>kPIList</w:t>
      </w:r>
      <w:r w:rsidRPr="001F28E5">
        <w:t>" type="string"/&gt;</w:t>
      </w:r>
    </w:p>
    <w:p w:rsidR="00BC51E8" w:rsidRPr="001F28E5" w:rsidRDefault="00BC51E8" w:rsidP="00BC51E8">
      <w:pPr>
        <w:pStyle w:val="PL"/>
      </w:pPr>
      <w:r w:rsidRPr="001F28E5">
        <w:t xml:space="preserve">    &lt;/sequence&gt;</w:t>
      </w:r>
    </w:p>
    <w:p w:rsidR="00BC51E8" w:rsidRPr="001F28E5" w:rsidRDefault="00BC51E8" w:rsidP="00BC51E8">
      <w:pPr>
        <w:pStyle w:val="PL"/>
      </w:pPr>
      <w:r w:rsidRPr="001F28E5">
        <w:t xml:space="preserve">  &lt;/complexType&gt;</w:t>
      </w:r>
    </w:p>
    <w:p w:rsidR="00BC51E8" w:rsidRPr="001F28E5" w:rsidRDefault="00BC51E8" w:rsidP="00BC51E8">
      <w:pPr>
        <w:pStyle w:val="PL"/>
      </w:pPr>
    </w:p>
    <w:p w:rsidR="00BC51E8" w:rsidRPr="001F28E5" w:rsidRDefault="00BC51E8" w:rsidP="00BC51E8">
      <w:pPr>
        <w:pStyle w:val="PL"/>
      </w:pPr>
      <w:r w:rsidRPr="001F28E5">
        <w:t xml:space="preserve">  &lt;complexType name="SupportedAccessTech"&gt;</w:t>
      </w:r>
    </w:p>
    <w:p w:rsidR="00BC51E8" w:rsidRPr="001F28E5" w:rsidRDefault="00BC51E8" w:rsidP="00BC51E8">
      <w:pPr>
        <w:pStyle w:val="PL"/>
      </w:pPr>
      <w:r w:rsidRPr="001F28E5">
        <w:t xml:space="preserve">    &lt;sequence&gt;</w:t>
      </w:r>
    </w:p>
    <w:p w:rsidR="00BC51E8" w:rsidRPr="001F28E5" w:rsidRDefault="00BC51E8" w:rsidP="00BC51E8">
      <w:pPr>
        <w:pStyle w:val="PL"/>
      </w:pPr>
      <w:r>
        <w:t xml:space="preserve">        </w:t>
      </w:r>
      <w:r w:rsidRPr="00B115C1">
        <w:t>&lt;element name="servAttrCom" type="sl:ServAttrCom"/&gt;</w:t>
      </w:r>
    </w:p>
    <w:p w:rsidR="00BC51E8" w:rsidRPr="001F28E5" w:rsidRDefault="00BC51E8" w:rsidP="00BC51E8">
      <w:pPr>
        <w:pStyle w:val="PL"/>
      </w:pPr>
      <w:r w:rsidRPr="001F28E5">
        <w:t xml:space="preserve">        &lt;element name="accTechList" type="integer"/&gt;</w:t>
      </w:r>
    </w:p>
    <w:p w:rsidR="00BC51E8" w:rsidRPr="001F28E5" w:rsidRDefault="00BC51E8" w:rsidP="00BC51E8">
      <w:pPr>
        <w:pStyle w:val="PL"/>
      </w:pPr>
      <w:r w:rsidRPr="001F28E5">
        <w:t xml:space="preserve">    &lt;/sequence&gt;</w:t>
      </w:r>
    </w:p>
    <w:p w:rsidR="00BC51E8" w:rsidRPr="001F28E5" w:rsidRDefault="00BC51E8" w:rsidP="00BC51E8">
      <w:pPr>
        <w:pStyle w:val="PL"/>
      </w:pPr>
      <w:r w:rsidRPr="001F28E5">
        <w:t xml:space="preserve">  &lt;/complexType&gt;</w:t>
      </w:r>
    </w:p>
    <w:p w:rsidR="00BC51E8" w:rsidRPr="001F28E5" w:rsidRDefault="00BC51E8" w:rsidP="00BC51E8">
      <w:pPr>
        <w:pStyle w:val="PL"/>
      </w:pPr>
    </w:p>
    <w:p w:rsidR="00BC51E8" w:rsidRPr="001F28E5" w:rsidRDefault="00BC51E8" w:rsidP="00BC51E8">
      <w:pPr>
        <w:pStyle w:val="PL"/>
      </w:pPr>
      <w:r w:rsidRPr="001F28E5">
        <w:t xml:space="preserve">  &lt;complexType name="UserMgmtOpen"&gt;</w:t>
      </w:r>
    </w:p>
    <w:p w:rsidR="00BC51E8" w:rsidRPr="001F28E5" w:rsidRDefault="00BC51E8" w:rsidP="00BC51E8">
      <w:pPr>
        <w:pStyle w:val="PL"/>
      </w:pPr>
      <w:r w:rsidRPr="001F28E5">
        <w:t xml:space="preserve">    &lt;sequence&gt;</w:t>
      </w:r>
    </w:p>
    <w:p w:rsidR="00BC51E8" w:rsidRPr="001F28E5" w:rsidRDefault="00BC51E8" w:rsidP="00BC51E8">
      <w:pPr>
        <w:pStyle w:val="PL"/>
      </w:pPr>
      <w:r>
        <w:t xml:space="preserve">        </w:t>
      </w:r>
      <w:r w:rsidRPr="00B115C1">
        <w:t>&lt;element name="servAttrCom" type="sl:ServAttrCom"/&gt;</w:t>
      </w:r>
    </w:p>
    <w:p w:rsidR="00BC51E8" w:rsidRPr="001F28E5" w:rsidRDefault="00BC51E8" w:rsidP="00BC51E8">
      <w:pPr>
        <w:pStyle w:val="PL"/>
      </w:pPr>
      <w:r w:rsidRPr="001F28E5">
        <w:t xml:space="preserve">        &lt;element name="support" type="sl:UserMgmtOpenSupport"/&gt;</w:t>
      </w:r>
    </w:p>
    <w:p w:rsidR="00BC51E8" w:rsidRPr="001F28E5" w:rsidRDefault="00BC51E8" w:rsidP="00BC51E8">
      <w:pPr>
        <w:pStyle w:val="PL"/>
      </w:pPr>
      <w:r w:rsidRPr="001F28E5">
        <w:t xml:space="preserve">    &lt;/sequence&gt;</w:t>
      </w:r>
    </w:p>
    <w:p w:rsidR="00BC51E8" w:rsidRPr="001F28E5" w:rsidRDefault="00BC51E8" w:rsidP="00BC51E8">
      <w:pPr>
        <w:pStyle w:val="PL"/>
      </w:pPr>
      <w:r w:rsidRPr="001F28E5">
        <w:t xml:space="preserve">  &lt;/complexType&gt;</w:t>
      </w:r>
    </w:p>
    <w:p w:rsidR="00BC51E8" w:rsidRPr="001F28E5" w:rsidRDefault="00BC51E8" w:rsidP="00BC51E8">
      <w:pPr>
        <w:pStyle w:val="PL"/>
      </w:pPr>
    </w:p>
    <w:p w:rsidR="00BC51E8" w:rsidRPr="001F28E5" w:rsidRDefault="00BC51E8" w:rsidP="00BC51E8">
      <w:pPr>
        <w:pStyle w:val="PL"/>
      </w:pPr>
      <w:r w:rsidRPr="001F28E5">
        <w:t xml:space="preserve">  &lt;complexType name="V2XCommMode"&gt;</w:t>
      </w:r>
    </w:p>
    <w:p w:rsidR="00BC51E8" w:rsidRPr="001F28E5" w:rsidRDefault="00BC51E8" w:rsidP="00BC51E8">
      <w:pPr>
        <w:pStyle w:val="PL"/>
      </w:pPr>
      <w:r w:rsidRPr="001F28E5">
        <w:t xml:space="preserve">    &lt;sequence&gt;</w:t>
      </w:r>
    </w:p>
    <w:p w:rsidR="00BC51E8" w:rsidRPr="001F28E5" w:rsidRDefault="00BC51E8" w:rsidP="00BC51E8">
      <w:pPr>
        <w:pStyle w:val="PL"/>
      </w:pPr>
      <w:r>
        <w:t xml:space="preserve">          </w:t>
      </w:r>
      <w:r w:rsidRPr="00B115C1">
        <w:t>&lt;element name="servAttrCom" type="sl:ServAttrCom"/&gt;</w:t>
      </w:r>
    </w:p>
    <w:p w:rsidR="00BC51E8" w:rsidRPr="001F28E5" w:rsidRDefault="00BC51E8" w:rsidP="00BC51E8">
      <w:pPr>
        <w:pStyle w:val="PL"/>
      </w:pPr>
      <w:r>
        <w:t xml:space="preserve">  </w:t>
      </w:r>
      <w:r w:rsidRPr="001F28E5">
        <w:t xml:space="preserve">        &lt;element name="v2XMode" type="sl:V2XCommModelsV2XMode"/&gt;</w:t>
      </w:r>
    </w:p>
    <w:p w:rsidR="00BC51E8" w:rsidRPr="001F28E5" w:rsidRDefault="00BC51E8" w:rsidP="00BC51E8">
      <w:pPr>
        <w:pStyle w:val="PL"/>
      </w:pPr>
      <w:r w:rsidRPr="001F28E5">
        <w:t xml:space="preserve">    &lt;/sequence&gt;</w:t>
      </w:r>
    </w:p>
    <w:p w:rsidR="00BC51E8" w:rsidRPr="001F28E5" w:rsidRDefault="00BC51E8" w:rsidP="00BC51E8">
      <w:pPr>
        <w:pStyle w:val="PL"/>
      </w:pPr>
      <w:r w:rsidRPr="001F28E5">
        <w:t xml:space="preserve">  &lt;/complexType&gt;</w:t>
      </w:r>
    </w:p>
    <w:p w:rsidR="00BC51E8" w:rsidRPr="001F28E5" w:rsidRDefault="00BC51E8" w:rsidP="00BC51E8">
      <w:pPr>
        <w:pStyle w:val="PL"/>
      </w:pPr>
    </w:p>
    <w:p w:rsidR="00BC51E8" w:rsidRPr="001F28E5" w:rsidRDefault="00BC51E8" w:rsidP="00BC51E8">
      <w:pPr>
        <w:pStyle w:val="PL"/>
      </w:pPr>
      <w:r w:rsidRPr="001F28E5">
        <w:lastRenderedPageBreak/>
        <w:t xml:space="preserve">  &lt;complexType name="TermDensity"&gt;</w:t>
      </w:r>
    </w:p>
    <w:p w:rsidR="00BC51E8" w:rsidRPr="001F28E5" w:rsidRDefault="00BC51E8" w:rsidP="00BC51E8">
      <w:pPr>
        <w:pStyle w:val="PL"/>
      </w:pPr>
      <w:r w:rsidRPr="001F28E5">
        <w:t xml:space="preserve">    &lt;sequence&gt;</w:t>
      </w:r>
    </w:p>
    <w:p w:rsidR="00BC51E8" w:rsidRPr="001F28E5" w:rsidRDefault="00BC51E8" w:rsidP="00BC51E8">
      <w:pPr>
        <w:pStyle w:val="PL"/>
      </w:pPr>
      <w:r w:rsidRPr="001F28E5">
        <w:t xml:space="preserve">    </w:t>
      </w:r>
      <w:r w:rsidRPr="001F28E5">
        <w:tab/>
        <w:t>&lt;choice minOccurs="1" maxOccurs="1"&gt;</w:t>
      </w:r>
    </w:p>
    <w:p w:rsidR="00BC51E8" w:rsidRPr="001F28E5" w:rsidRDefault="00BC51E8" w:rsidP="00BC51E8">
      <w:pPr>
        <w:pStyle w:val="PL"/>
      </w:pPr>
      <w:r>
        <w:t xml:space="preserve">        </w:t>
      </w:r>
      <w:r w:rsidRPr="00B115C1">
        <w:t>&lt;element name="servAttrCom" type="sl:ServAttrCom"/&gt;</w:t>
      </w:r>
    </w:p>
    <w:p w:rsidR="00BC51E8" w:rsidRPr="001F28E5" w:rsidRDefault="00BC51E8" w:rsidP="00BC51E8">
      <w:pPr>
        <w:pStyle w:val="PL"/>
      </w:pPr>
      <w:r w:rsidRPr="001F28E5">
        <w:t xml:space="preserve">        &lt;element name="</w:t>
      </w:r>
      <w:r w:rsidRPr="001F28E5">
        <w:rPr>
          <w:rFonts w:cs="Courier New"/>
          <w:szCs w:val="18"/>
          <w:lang w:eastAsia="zh-CN"/>
        </w:rPr>
        <w:t>density</w:t>
      </w:r>
      <w:r w:rsidRPr="001F28E5">
        <w:t>" type="integer"/&gt;</w:t>
      </w:r>
    </w:p>
    <w:p w:rsidR="00BC51E8" w:rsidRPr="001F28E5" w:rsidRDefault="00BC51E8" w:rsidP="00BC51E8">
      <w:pPr>
        <w:pStyle w:val="PL"/>
      </w:pPr>
      <w:r w:rsidRPr="001F28E5">
        <w:tab/>
      </w:r>
      <w:r w:rsidRPr="001F28E5">
        <w:tab/>
        <w:t>&lt;/choice&gt;</w:t>
      </w:r>
    </w:p>
    <w:p w:rsidR="00BC51E8" w:rsidRPr="001F28E5" w:rsidRDefault="00BC51E8" w:rsidP="00BC51E8">
      <w:pPr>
        <w:pStyle w:val="PL"/>
      </w:pPr>
      <w:r w:rsidRPr="001F28E5">
        <w:t xml:space="preserve">    &lt;/sequence&gt;</w:t>
      </w:r>
    </w:p>
    <w:p w:rsidR="00BC51E8" w:rsidRDefault="00BC51E8" w:rsidP="00BC51E8">
      <w:pPr>
        <w:pStyle w:val="PL"/>
      </w:pPr>
      <w:r w:rsidRPr="001F28E5">
        <w:t xml:space="preserve">  &lt;/complexType&gt;</w:t>
      </w:r>
    </w:p>
    <w:p w:rsidR="00BC51E8" w:rsidRPr="002B15AA" w:rsidRDefault="00BC51E8" w:rsidP="00BC51E8">
      <w:pPr>
        <w:pStyle w:val="PL"/>
      </w:pPr>
    </w:p>
    <w:p w:rsidR="00BC51E8" w:rsidRPr="002B15AA" w:rsidRDefault="00BC51E8" w:rsidP="00BC51E8">
      <w:pPr>
        <w:pStyle w:val="PL"/>
      </w:pPr>
      <w:r w:rsidRPr="002B15AA">
        <w:t xml:space="preserve">  &lt;complexType name="ServiceProfile"&gt;</w:t>
      </w:r>
    </w:p>
    <w:p w:rsidR="00BC51E8" w:rsidRPr="002B15AA" w:rsidRDefault="00BC51E8" w:rsidP="00BC51E8">
      <w:pPr>
        <w:pStyle w:val="PL"/>
      </w:pPr>
      <w:r w:rsidRPr="002B15AA">
        <w:t xml:space="preserve">    &lt;sequence&gt;</w:t>
      </w:r>
    </w:p>
    <w:p w:rsidR="00BC51E8" w:rsidRPr="002B15AA" w:rsidRDefault="00BC51E8" w:rsidP="00BC51E8">
      <w:pPr>
        <w:pStyle w:val="PL"/>
      </w:pPr>
      <w:r w:rsidRPr="002B15AA">
        <w:t xml:space="preserve">      &lt;element name="serviceProfileId" type="string"/&gt;</w:t>
      </w:r>
    </w:p>
    <w:p w:rsidR="00BC51E8" w:rsidRPr="002B15AA" w:rsidRDefault="00BC51E8" w:rsidP="00BC51E8">
      <w:pPr>
        <w:pStyle w:val="PL"/>
      </w:pPr>
      <w:r w:rsidRPr="002B15AA">
        <w:t xml:space="preserve">      &lt;element name="</w:t>
      </w:r>
      <w:r>
        <w:t>sN</w:t>
      </w:r>
      <w:r w:rsidRPr="002B15AA">
        <w:t>SSAI</w:t>
      </w:r>
      <w:r>
        <w:t>List</w:t>
      </w:r>
      <w:r w:rsidRPr="002B15AA">
        <w:t>" type="ngc:</w:t>
      </w:r>
      <w:r>
        <w:t>Sn</w:t>
      </w:r>
      <w:r w:rsidRPr="002B15AA">
        <w:t>ssaiList"/&gt;</w:t>
      </w:r>
    </w:p>
    <w:p w:rsidR="00BC51E8" w:rsidRPr="002B15AA" w:rsidRDefault="00BC51E8" w:rsidP="00BC51E8">
      <w:pPr>
        <w:pStyle w:val="PL"/>
      </w:pPr>
      <w:r w:rsidRPr="002B15AA">
        <w:t xml:space="preserve">      &lt;element name="pLMNId</w:t>
      </w:r>
      <w:r>
        <w:t>List</w:t>
      </w:r>
      <w:r w:rsidRPr="002B15AA">
        <w:t>" type="en:PLMNId</w:t>
      </w:r>
      <w:r>
        <w:t>List</w:t>
      </w:r>
      <w:r w:rsidRPr="002B15AA">
        <w:t>"/&gt;</w:t>
      </w:r>
    </w:p>
    <w:p w:rsidR="00BC51E8" w:rsidRPr="002B15AA" w:rsidRDefault="00BC51E8" w:rsidP="00BC51E8">
      <w:pPr>
        <w:pStyle w:val="PL"/>
      </w:pPr>
      <w:r w:rsidRPr="002B15AA">
        <w:t xml:space="preserve">      &lt;element name="maxNumberofUEs" type="long" minOccurs="0"/&gt;</w:t>
      </w:r>
    </w:p>
    <w:p w:rsidR="00BC51E8" w:rsidRPr="002B15AA" w:rsidRDefault="00BC51E8" w:rsidP="00BC51E8">
      <w:pPr>
        <w:pStyle w:val="PL"/>
      </w:pPr>
      <w:r w:rsidRPr="002B15AA">
        <w:t xml:space="preserve">      &lt;element name="latency" type="integer" minOccurs="0"/&gt;</w:t>
      </w:r>
    </w:p>
    <w:p w:rsidR="00BC51E8" w:rsidRPr="002B15AA" w:rsidRDefault="00BC51E8" w:rsidP="00BC51E8">
      <w:pPr>
        <w:pStyle w:val="PL"/>
      </w:pPr>
      <w:r w:rsidRPr="002B15AA">
        <w:t xml:space="preserve">      &lt;element name="uEMobilityLevel" type="integer" minOccurs="0"/&gt;</w:t>
      </w:r>
    </w:p>
    <w:p w:rsidR="00BC51E8" w:rsidRDefault="00BC51E8" w:rsidP="00BC51E8">
      <w:pPr>
        <w:pStyle w:val="PL"/>
      </w:pPr>
      <w:r w:rsidRPr="002B15AA">
        <w:t xml:space="preserve">      &lt;element name="resourceSharingLevel" type="integer" minOccurs="0"/&gt;</w:t>
      </w:r>
    </w:p>
    <w:p w:rsidR="00BC51E8" w:rsidRPr="002B15AA" w:rsidRDefault="00BC51E8" w:rsidP="00BC51E8">
      <w:pPr>
        <w:pStyle w:val="PL"/>
      </w:pPr>
      <w:r>
        <w:tab/>
        <w:t xml:space="preserve">  </w:t>
      </w:r>
      <w:r w:rsidRPr="002B15AA">
        <w:t>&lt;element name="sst" type="</w:t>
      </w:r>
      <w:r w:rsidRPr="002B15AA">
        <w:rPr>
          <w:lang w:eastAsia="zh-CN"/>
        </w:rPr>
        <w:t>ngc:Sst</w:t>
      </w:r>
      <w:r w:rsidRPr="002B15AA">
        <w:t>"/&gt;</w:t>
      </w:r>
    </w:p>
    <w:p w:rsidR="00BC51E8" w:rsidRDefault="00BC51E8" w:rsidP="00BC51E8">
      <w:pPr>
        <w:pStyle w:val="PL"/>
      </w:pPr>
      <w:r w:rsidRPr="002B15AA">
        <w:t xml:space="preserve"> </w:t>
      </w:r>
      <w:r>
        <w:t xml:space="preserve"> </w:t>
      </w:r>
      <w:r w:rsidRPr="002B15AA">
        <w:t xml:space="preserve">     &lt;element name="</w:t>
      </w:r>
      <w:r>
        <w:t>availability</w:t>
      </w:r>
      <w:r w:rsidRPr="002B15AA">
        <w:t>" type="</w:t>
      </w:r>
      <w:r>
        <w:t>float</w:t>
      </w:r>
      <w:r w:rsidRPr="002B15AA">
        <w:t>" minOccurs="0"/&gt;</w:t>
      </w:r>
    </w:p>
    <w:p w:rsidR="00BC51E8" w:rsidRPr="001F28E5" w:rsidRDefault="00BC51E8" w:rsidP="00BC51E8">
      <w:pPr>
        <w:pStyle w:val="PL"/>
      </w:pPr>
      <w:r w:rsidRPr="001F28E5">
        <w:t xml:space="preserve">      &lt;element name="</w:t>
      </w:r>
      <w:r w:rsidRPr="001F28E5">
        <w:rPr>
          <w:rFonts w:cs="Courier New"/>
          <w:szCs w:val="18"/>
          <w:lang w:eastAsia="zh-CN"/>
        </w:rPr>
        <w:t>delayTolerance</w:t>
      </w:r>
      <w:r w:rsidRPr="001F28E5">
        <w:t>" type="</w:t>
      </w:r>
      <w:r>
        <w:rPr>
          <w:rFonts w:hint="eastAsia"/>
          <w:lang w:eastAsia="zh-CN"/>
        </w:rPr>
        <w:t>sl:</w:t>
      </w:r>
      <w:r w:rsidRPr="001F28E5">
        <w:t>DelayTolerance"</w:t>
      </w:r>
      <w:r>
        <w:t xml:space="preserve"> </w:t>
      </w:r>
      <w:r w:rsidRPr="002B15AA">
        <w:t>minOccurs="0"</w:t>
      </w:r>
      <w:r w:rsidRPr="001F28E5">
        <w:t>/&gt;</w:t>
      </w:r>
    </w:p>
    <w:p w:rsidR="00BC51E8" w:rsidRPr="001F28E5" w:rsidRDefault="00BC51E8" w:rsidP="00BC51E8">
      <w:pPr>
        <w:pStyle w:val="PL"/>
      </w:pPr>
      <w:r w:rsidRPr="001F28E5">
        <w:t xml:space="preserve">      &lt;element name="</w:t>
      </w:r>
      <w:r w:rsidRPr="001F28E5">
        <w:rPr>
          <w:rFonts w:cs="Courier New"/>
          <w:szCs w:val="18"/>
          <w:lang w:eastAsia="zh-CN"/>
        </w:rPr>
        <w:t>deterministicComm</w:t>
      </w:r>
      <w:r w:rsidRPr="001F28E5">
        <w:t>" type="</w:t>
      </w:r>
      <w:r>
        <w:rPr>
          <w:rFonts w:hint="eastAsia"/>
          <w:lang w:eastAsia="zh-CN"/>
        </w:rPr>
        <w:t>sl:</w:t>
      </w:r>
      <w:r w:rsidRPr="001F28E5">
        <w:t>DeterminComm"</w:t>
      </w:r>
      <w:r>
        <w:t xml:space="preserve"> </w:t>
      </w:r>
      <w:r w:rsidRPr="002B15AA">
        <w:t>minOccurs="0"</w:t>
      </w:r>
      <w:r w:rsidRPr="001F28E5">
        <w:t>/&gt;</w:t>
      </w:r>
    </w:p>
    <w:p w:rsidR="00BC51E8" w:rsidRPr="001F28E5" w:rsidRDefault="00BC51E8" w:rsidP="00BC51E8">
      <w:pPr>
        <w:pStyle w:val="PL"/>
      </w:pPr>
      <w:r w:rsidRPr="001F28E5">
        <w:t xml:space="preserve">      &lt;element name="</w:t>
      </w:r>
      <w:r w:rsidRPr="001F28E5">
        <w:rPr>
          <w:rFonts w:cs="Courier New"/>
          <w:szCs w:val="18"/>
          <w:lang w:eastAsia="zh-CN"/>
        </w:rPr>
        <w:t>dLThptPerSlice</w:t>
      </w:r>
      <w:r w:rsidRPr="001F28E5">
        <w:t>" type="</w:t>
      </w:r>
      <w:r>
        <w:rPr>
          <w:rFonts w:hint="eastAsia"/>
          <w:lang w:eastAsia="zh-CN"/>
        </w:rPr>
        <w:t>sl:</w:t>
      </w:r>
      <w:r w:rsidRPr="001F28E5">
        <w:t>DLThpt"</w:t>
      </w:r>
      <w:r>
        <w:t xml:space="preserve"> </w:t>
      </w:r>
      <w:r w:rsidRPr="002B15AA">
        <w:t>minOccurs="0"</w:t>
      </w:r>
      <w:r w:rsidRPr="001F28E5">
        <w:t>/&gt;</w:t>
      </w:r>
    </w:p>
    <w:p w:rsidR="00BC51E8" w:rsidRPr="001F28E5" w:rsidRDefault="00BC51E8" w:rsidP="00BC51E8">
      <w:pPr>
        <w:pStyle w:val="PL"/>
      </w:pPr>
      <w:r w:rsidRPr="001F28E5">
        <w:t xml:space="preserve">      &lt;element name="</w:t>
      </w:r>
      <w:r w:rsidRPr="001F28E5">
        <w:rPr>
          <w:rFonts w:cs="Courier New"/>
          <w:szCs w:val="18"/>
          <w:lang w:eastAsia="zh-CN"/>
        </w:rPr>
        <w:t>dLThptPerUE</w:t>
      </w:r>
      <w:r w:rsidRPr="001F28E5">
        <w:t>" type="</w:t>
      </w:r>
      <w:r>
        <w:rPr>
          <w:rFonts w:hint="eastAsia"/>
          <w:lang w:eastAsia="zh-CN"/>
        </w:rPr>
        <w:t>sl:</w:t>
      </w:r>
      <w:r w:rsidRPr="001F28E5">
        <w:t>DLThpt"</w:t>
      </w:r>
      <w:r>
        <w:t xml:space="preserve"> </w:t>
      </w:r>
      <w:r w:rsidRPr="002B15AA">
        <w:t>minOccurs="0"</w:t>
      </w:r>
      <w:r w:rsidRPr="001F28E5">
        <w:t>/&gt;</w:t>
      </w:r>
    </w:p>
    <w:p w:rsidR="00BC51E8" w:rsidRPr="001F28E5" w:rsidRDefault="00BC51E8" w:rsidP="00BC51E8">
      <w:pPr>
        <w:pStyle w:val="PL"/>
      </w:pPr>
      <w:r w:rsidRPr="001F28E5">
        <w:t xml:space="preserve">      &lt;element name="</w:t>
      </w:r>
      <w:r w:rsidRPr="001F28E5">
        <w:rPr>
          <w:rFonts w:cs="Courier New"/>
          <w:szCs w:val="18"/>
          <w:lang w:eastAsia="zh-CN"/>
        </w:rPr>
        <w:t>uLThptPerSlic</w:t>
      </w:r>
      <w:r w:rsidRPr="001F28E5">
        <w:t>" type="</w:t>
      </w:r>
      <w:r>
        <w:rPr>
          <w:rFonts w:hint="eastAsia"/>
          <w:lang w:eastAsia="zh-CN"/>
        </w:rPr>
        <w:t>sl:</w:t>
      </w:r>
      <w:r w:rsidRPr="001F28E5">
        <w:t>ULThpt" minOccurs="0"/&gt;</w:t>
      </w:r>
    </w:p>
    <w:p w:rsidR="00BC51E8" w:rsidRPr="001F28E5" w:rsidRDefault="00BC51E8" w:rsidP="00BC51E8">
      <w:pPr>
        <w:pStyle w:val="PL"/>
      </w:pPr>
      <w:r w:rsidRPr="001F28E5">
        <w:t xml:space="preserve">      &lt;element name="</w:t>
      </w:r>
      <w:r w:rsidRPr="001F28E5">
        <w:rPr>
          <w:rFonts w:cs="Courier New"/>
          <w:szCs w:val="18"/>
          <w:lang w:eastAsia="zh-CN"/>
        </w:rPr>
        <w:t>uLThptPerUE</w:t>
      </w:r>
      <w:r w:rsidRPr="001F28E5">
        <w:t>" type="</w:t>
      </w:r>
      <w:r>
        <w:rPr>
          <w:rFonts w:hint="eastAsia"/>
          <w:lang w:eastAsia="zh-CN"/>
        </w:rPr>
        <w:t>sl:</w:t>
      </w:r>
      <w:r w:rsidRPr="001F28E5">
        <w:t>ULThpt" minOccurs="0"/&gt;</w:t>
      </w:r>
    </w:p>
    <w:p w:rsidR="00BC51E8" w:rsidRPr="001F28E5" w:rsidRDefault="00BC51E8" w:rsidP="00BC51E8">
      <w:pPr>
        <w:pStyle w:val="PL"/>
      </w:pPr>
      <w:r w:rsidRPr="001F28E5">
        <w:t xml:space="preserve">      &lt;element name="</w:t>
      </w:r>
      <w:r w:rsidRPr="001F28E5">
        <w:rPr>
          <w:rFonts w:cs="Courier New"/>
          <w:szCs w:val="18"/>
          <w:lang w:eastAsia="zh-CN"/>
        </w:rPr>
        <w:t>maxPktSize</w:t>
      </w:r>
      <w:r w:rsidRPr="001F28E5">
        <w:t>" type="</w:t>
      </w:r>
      <w:r>
        <w:rPr>
          <w:rFonts w:hint="eastAsia"/>
          <w:lang w:eastAsia="zh-CN"/>
        </w:rPr>
        <w:t>sl:</w:t>
      </w:r>
      <w:r w:rsidRPr="001F28E5">
        <w:t>MaxPktSize" minOccurs="0"/&gt;</w:t>
      </w:r>
    </w:p>
    <w:p w:rsidR="00BC51E8" w:rsidRPr="001F28E5" w:rsidRDefault="00BC51E8" w:rsidP="00BC51E8">
      <w:pPr>
        <w:pStyle w:val="PL"/>
      </w:pPr>
      <w:r w:rsidRPr="001F28E5">
        <w:t xml:space="preserve">      &lt;element name="</w:t>
      </w:r>
      <w:r w:rsidRPr="001F28E5">
        <w:rPr>
          <w:rFonts w:cs="Courier New"/>
          <w:szCs w:val="18"/>
          <w:lang w:eastAsia="zh-CN"/>
        </w:rPr>
        <w:t>maxNumberofConns</w:t>
      </w:r>
      <w:r w:rsidRPr="001F28E5">
        <w:t>" type="</w:t>
      </w:r>
      <w:r>
        <w:rPr>
          <w:rFonts w:hint="eastAsia"/>
          <w:lang w:eastAsia="zh-CN"/>
        </w:rPr>
        <w:t>sl:</w:t>
      </w:r>
      <w:r w:rsidRPr="001F28E5">
        <w:t>MaxNumberofConns" minOccurs="0"/&gt;</w:t>
      </w:r>
    </w:p>
    <w:p w:rsidR="00BC51E8" w:rsidRPr="001F28E5" w:rsidRDefault="00BC51E8" w:rsidP="00BC51E8">
      <w:pPr>
        <w:pStyle w:val="PL"/>
      </w:pPr>
      <w:r w:rsidRPr="001F28E5">
        <w:t xml:space="preserve">      &lt;element name="</w:t>
      </w:r>
      <w:r w:rsidRPr="001F28E5">
        <w:rPr>
          <w:rFonts w:cs="Courier New"/>
          <w:szCs w:val="18"/>
          <w:lang w:eastAsia="zh-CN"/>
        </w:rPr>
        <w:t>kPIMonitoring</w:t>
      </w:r>
      <w:r w:rsidRPr="001F28E5">
        <w:t>" type="</w:t>
      </w:r>
      <w:r>
        <w:rPr>
          <w:rFonts w:hint="eastAsia"/>
          <w:lang w:eastAsia="zh-CN"/>
        </w:rPr>
        <w:t>sl:</w:t>
      </w:r>
      <w:r w:rsidRPr="001F28E5">
        <w:t>KPIMonitoring" minOccurs="0"/&gt;</w:t>
      </w:r>
    </w:p>
    <w:p w:rsidR="00BC51E8" w:rsidRPr="001F28E5" w:rsidRDefault="00BC51E8" w:rsidP="00BC51E8">
      <w:pPr>
        <w:pStyle w:val="PL"/>
      </w:pPr>
      <w:r w:rsidRPr="001F28E5">
        <w:t xml:space="preserve">      &lt;element name="</w:t>
      </w:r>
      <w:r w:rsidRPr="001F28E5">
        <w:rPr>
          <w:rFonts w:cs="Courier New"/>
          <w:szCs w:val="18"/>
          <w:lang w:eastAsia="zh-CN"/>
        </w:rPr>
        <w:t>s</w:t>
      </w:r>
      <w:r w:rsidRPr="001F28E5">
        <w:rPr>
          <w:rFonts w:cs="Courier New"/>
          <w:szCs w:val="18"/>
          <w:lang w:val="en-US" w:eastAsia="zh-CN"/>
        </w:rPr>
        <w:t>upportedAccessTech</w:t>
      </w:r>
      <w:r w:rsidRPr="001F28E5">
        <w:t>" type="</w:t>
      </w:r>
      <w:r>
        <w:rPr>
          <w:rFonts w:hint="eastAsia"/>
          <w:lang w:eastAsia="zh-CN"/>
        </w:rPr>
        <w:t>sl:</w:t>
      </w:r>
      <w:r w:rsidRPr="001F28E5">
        <w:t>SupportedAccessTech" minOccurs="0"/&gt;</w:t>
      </w:r>
    </w:p>
    <w:p w:rsidR="00BC51E8" w:rsidRPr="001F28E5" w:rsidRDefault="00BC51E8" w:rsidP="00BC51E8">
      <w:pPr>
        <w:pStyle w:val="PL"/>
      </w:pPr>
      <w:r w:rsidRPr="001F28E5">
        <w:t xml:space="preserve">      &lt;element name="</w:t>
      </w:r>
      <w:r w:rsidRPr="001F28E5">
        <w:rPr>
          <w:rFonts w:cs="Courier New"/>
          <w:szCs w:val="18"/>
          <w:lang w:eastAsia="zh-CN"/>
        </w:rPr>
        <w:t>userMgmtOpen</w:t>
      </w:r>
      <w:r w:rsidRPr="001F28E5">
        <w:t>" type="</w:t>
      </w:r>
      <w:r>
        <w:rPr>
          <w:rFonts w:hint="eastAsia"/>
          <w:lang w:eastAsia="zh-CN"/>
        </w:rPr>
        <w:t>sl:</w:t>
      </w:r>
      <w:r w:rsidRPr="001F28E5">
        <w:t>UserMgmtOpen"</w:t>
      </w:r>
      <w:r>
        <w:t xml:space="preserve"> </w:t>
      </w:r>
      <w:r w:rsidRPr="002B15AA">
        <w:t>minOccurs="0"</w:t>
      </w:r>
      <w:r w:rsidRPr="001F28E5">
        <w:t>/&gt;</w:t>
      </w:r>
    </w:p>
    <w:p w:rsidR="00BC51E8" w:rsidRDefault="00BC51E8" w:rsidP="00BC51E8">
      <w:pPr>
        <w:pStyle w:val="PL"/>
      </w:pPr>
      <w:r w:rsidRPr="001F28E5">
        <w:t xml:space="preserve">      &lt;element name="</w:t>
      </w:r>
      <w:r w:rsidRPr="001F28E5">
        <w:rPr>
          <w:rFonts w:cs="Courier New"/>
          <w:szCs w:val="18"/>
          <w:lang w:eastAsia="zh-CN"/>
        </w:rPr>
        <w:t>v2X</w:t>
      </w:r>
      <w:r>
        <w:rPr>
          <w:rFonts w:cs="Courier New"/>
          <w:szCs w:val="18"/>
          <w:lang w:eastAsia="zh-CN"/>
        </w:rPr>
        <w:t>Comm</w:t>
      </w:r>
      <w:r w:rsidRPr="001F28E5">
        <w:rPr>
          <w:rFonts w:cs="Courier New"/>
          <w:szCs w:val="18"/>
          <w:lang w:eastAsia="zh-CN"/>
        </w:rPr>
        <w:t>Models</w:t>
      </w:r>
      <w:r w:rsidRPr="001F28E5">
        <w:t>" type="</w:t>
      </w:r>
      <w:r>
        <w:rPr>
          <w:rFonts w:hint="eastAsia"/>
          <w:lang w:eastAsia="zh-CN"/>
        </w:rPr>
        <w:t>sl:</w:t>
      </w:r>
      <w:r w:rsidRPr="001F28E5">
        <w:t>V2XCommMode" minOccurs="0"/&gt;</w:t>
      </w:r>
    </w:p>
    <w:p w:rsidR="00BC51E8" w:rsidRPr="001F28E5" w:rsidRDefault="00BC51E8" w:rsidP="00BC51E8">
      <w:pPr>
        <w:pStyle w:val="PL"/>
      </w:pPr>
      <w:r w:rsidRPr="001F28E5">
        <w:t xml:space="preserve">      &lt;element name="</w:t>
      </w:r>
      <w:r w:rsidRPr="004C1884">
        <w:rPr>
          <w:rFonts w:cs="Courier New"/>
          <w:szCs w:val="18"/>
          <w:lang w:eastAsia="zh-CN"/>
        </w:rPr>
        <w:t>coverageArea</w:t>
      </w:r>
      <w:r w:rsidRPr="001F28E5">
        <w:t>" type="string" minOccurs="0"/&gt;</w:t>
      </w:r>
    </w:p>
    <w:p w:rsidR="00BC51E8" w:rsidRPr="001F28E5" w:rsidRDefault="00BC51E8" w:rsidP="00BC51E8">
      <w:pPr>
        <w:pStyle w:val="PL"/>
      </w:pPr>
      <w:r w:rsidRPr="001F28E5">
        <w:t xml:space="preserve">      &lt;element name="</w:t>
      </w:r>
      <w:r w:rsidRPr="001F28E5">
        <w:rPr>
          <w:rFonts w:cs="Courier New"/>
          <w:szCs w:val="18"/>
          <w:lang w:eastAsia="zh-CN"/>
        </w:rPr>
        <w:t>termDensity</w:t>
      </w:r>
      <w:r w:rsidRPr="001F28E5">
        <w:t>" type="</w:t>
      </w:r>
      <w:r>
        <w:rPr>
          <w:rFonts w:hint="eastAsia"/>
          <w:lang w:eastAsia="zh-CN"/>
        </w:rPr>
        <w:t>sl:</w:t>
      </w:r>
      <w:r w:rsidRPr="001F28E5">
        <w:t>TermDensity" minOccurs="0"/&gt;</w:t>
      </w:r>
    </w:p>
    <w:p w:rsidR="00BC51E8" w:rsidRPr="001F28E5" w:rsidRDefault="00BC51E8" w:rsidP="00BC51E8">
      <w:pPr>
        <w:pStyle w:val="PL"/>
      </w:pPr>
      <w:r w:rsidRPr="001F28E5">
        <w:t xml:space="preserve">      &lt;element name="</w:t>
      </w:r>
      <w:r w:rsidRPr="001F28E5">
        <w:rPr>
          <w:rFonts w:cs="Courier New"/>
          <w:szCs w:val="18"/>
          <w:lang w:eastAsia="zh-CN"/>
        </w:rPr>
        <w:t>activityFactor</w:t>
      </w:r>
      <w:r w:rsidRPr="001F28E5">
        <w:t>" type="float" minOccurs="0"/&gt;</w:t>
      </w:r>
    </w:p>
    <w:p w:rsidR="00BC51E8" w:rsidRPr="001F28E5" w:rsidRDefault="00BC51E8" w:rsidP="00BC51E8">
      <w:pPr>
        <w:pStyle w:val="PL"/>
      </w:pPr>
      <w:r w:rsidRPr="001F28E5">
        <w:t xml:space="preserve">      &lt;element name="</w:t>
      </w:r>
      <w:r w:rsidRPr="001F28E5">
        <w:rPr>
          <w:rFonts w:cs="Courier New"/>
          <w:szCs w:val="18"/>
          <w:lang w:eastAsia="zh-CN"/>
        </w:rPr>
        <w:t>uESpeed</w:t>
      </w:r>
      <w:r w:rsidRPr="001F28E5">
        <w:t>" type="integer" minOccurs="0"/&gt;</w:t>
      </w:r>
    </w:p>
    <w:p w:rsidR="00BC51E8" w:rsidRPr="001F28E5" w:rsidRDefault="00BC51E8" w:rsidP="00BC51E8">
      <w:pPr>
        <w:pStyle w:val="PL"/>
      </w:pPr>
      <w:r w:rsidRPr="001F28E5">
        <w:t xml:space="preserve">      &lt;element name="</w:t>
      </w:r>
      <w:r w:rsidRPr="001F28E5">
        <w:rPr>
          <w:rFonts w:cs="Courier New"/>
          <w:szCs w:val="18"/>
          <w:lang w:eastAsia="zh-CN"/>
        </w:rPr>
        <w:t>jitter</w:t>
      </w:r>
      <w:r w:rsidRPr="001F28E5">
        <w:t>" type="integer" minOccurs="0"/&gt;</w:t>
      </w:r>
    </w:p>
    <w:p w:rsidR="00BC51E8" w:rsidRPr="001F28E5" w:rsidRDefault="00BC51E8" w:rsidP="00BC51E8">
      <w:pPr>
        <w:pStyle w:val="PL"/>
      </w:pPr>
      <w:r w:rsidRPr="001F28E5">
        <w:t xml:space="preserve">      &lt;element name="</w:t>
      </w:r>
      <w:r w:rsidRPr="001F28E5">
        <w:rPr>
          <w:rFonts w:cs="Courier New"/>
          <w:szCs w:val="18"/>
          <w:lang w:eastAsia="zh-CN"/>
        </w:rPr>
        <w:t>survivalTime</w:t>
      </w:r>
      <w:r w:rsidRPr="001F28E5">
        <w:t>" type="string" minOccurs="0"/&gt;</w:t>
      </w:r>
    </w:p>
    <w:p w:rsidR="00BC51E8" w:rsidRDefault="00BC51E8" w:rsidP="00BC51E8">
      <w:pPr>
        <w:pStyle w:val="PL"/>
        <w:rPr>
          <w:lang w:eastAsia="zh-CN"/>
        </w:rPr>
      </w:pPr>
      <w:r w:rsidRPr="001F28E5">
        <w:t xml:space="preserve">      &lt;element name="</w:t>
      </w:r>
      <w:r w:rsidRPr="001F28E5">
        <w:rPr>
          <w:rFonts w:cs="Courier New"/>
          <w:szCs w:val="18"/>
          <w:lang w:eastAsia="zh-CN"/>
        </w:rPr>
        <w:t>reliability</w:t>
      </w:r>
      <w:r w:rsidRPr="001F28E5">
        <w:t>" type="string" minOccurs="0"/&gt;</w:t>
      </w:r>
    </w:p>
    <w:p w:rsidR="00BC51E8" w:rsidRDefault="00BC51E8" w:rsidP="00BC51E8">
      <w:pPr>
        <w:pStyle w:val="PL"/>
        <w:rPr>
          <w:ins w:id="112" w:author="cmcc" w:date="2020-08-07T19:05:00Z"/>
          <w:lang w:eastAsia="zh-CN"/>
        </w:rPr>
      </w:pPr>
      <w:ins w:id="113" w:author="cmcc" w:date="2020-08-07T19:05:00Z">
        <w:r w:rsidRPr="001F28E5">
          <w:t xml:space="preserve">      &lt;element name="</w:t>
        </w:r>
      </w:ins>
      <w:ins w:id="114" w:author="cmcc" w:date="2020-08-20T10:18:00Z">
        <w:r w:rsidR="004D4F5A">
          <w:rPr>
            <w:rFonts w:cs="Courier New"/>
            <w:szCs w:val="18"/>
            <w:lang w:eastAsia="zh-CN"/>
          </w:rPr>
          <w:t>maxDLDataVolume</w:t>
        </w:r>
      </w:ins>
      <w:ins w:id="115" w:author="cmcc" w:date="2020-08-07T19:05:00Z">
        <w:r w:rsidRPr="001F28E5">
          <w:t>" type="string" minOccurs="0"/&gt;</w:t>
        </w:r>
      </w:ins>
    </w:p>
    <w:p w:rsidR="004D4F5A" w:rsidRDefault="004D4F5A" w:rsidP="004D4F5A">
      <w:pPr>
        <w:pStyle w:val="PL"/>
        <w:rPr>
          <w:ins w:id="116" w:author="cmcc" w:date="2020-08-20T10:19:00Z"/>
          <w:lang w:eastAsia="zh-CN"/>
        </w:rPr>
      </w:pPr>
      <w:ins w:id="117" w:author="cmcc" w:date="2020-08-20T10:19:00Z">
        <w:r w:rsidRPr="001F28E5">
          <w:t xml:space="preserve">      &lt;element name="</w:t>
        </w:r>
        <w:r>
          <w:rPr>
            <w:rFonts w:cs="Courier New"/>
            <w:szCs w:val="18"/>
            <w:lang w:eastAsia="zh-CN"/>
          </w:rPr>
          <w:t>max</w:t>
        </w:r>
        <w:r>
          <w:rPr>
            <w:rFonts w:cs="Courier New" w:hint="eastAsia"/>
            <w:szCs w:val="18"/>
            <w:lang w:eastAsia="zh-CN"/>
          </w:rPr>
          <w:t>U</w:t>
        </w:r>
        <w:r>
          <w:rPr>
            <w:rFonts w:cs="Courier New"/>
            <w:szCs w:val="18"/>
            <w:lang w:eastAsia="zh-CN"/>
          </w:rPr>
          <w:t>LDataVolume</w:t>
        </w:r>
        <w:r w:rsidRPr="001F28E5">
          <w:t>" type="string" minOccurs="0"/&gt;</w:t>
        </w:r>
      </w:ins>
    </w:p>
    <w:p w:rsidR="00BC51E8" w:rsidRPr="004D4F5A" w:rsidRDefault="00BC51E8" w:rsidP="00BC51E8">
      <w:pPr>
        <w:pStyle w:val="PL"/>
        <w:rPr>
          <w:lang w:eastAsia="zh-CN"/>
        </w:rPr>
      </w:pPr>
    </w:p>
    <w:p w:rsidR="00BC51E8" w:rsidRPr="002B15AA" w:rsidRDefault="00BC51E8" w:rsidP="00BC51E8">
      <w:pPr>
        <w:pStyle w:val="PL"/>
      </w:pPr>
      <w:r w:rsidRPr="002B15AA">
        <w:t xml:space="preserve">    &lt;/sequence&gt;</w:t>
      </w:r>
    </w:p>
    <w:p w:rsidR="00BC51E8" w:rsidRPr="002B15AA" w:rsidRDefault="00BC51E8" w:rsidP="00BC51E8">
      <w:pPr>
        <w:pStyle w:val="PL"/>
      </w:pPr>
      <w:r w:rsidRPr="002B15AA">
        <w:t xml:space="preserve">  &lt;/complexType&gt;</w:t>
      </w:r>
    </w:p>
    <w:p w:rsidR="00BC51E8" w:rsidRPr="002B15AA" w:rsidRDefault="00BC51E8" w:rsidP="00BC51E8">
      <w:pPr>
        <w:pStyle w:val="PL"/>
      </w:pPr>
      <w:r w:rsidRPr="002B15AA">
        <w:t xml:space="preserve">  &lt;complexType name="ServiceProfileList"&gt;</w:t>
      </w:r>
    </w:p>
    <w:p w:rsidR="00BC51E8" w:rsidRPr="002B15AA" w:rsidRDefault="00BC51E8" w:rsidP="00BC51E8">
      <w:pPr>
        <w:pStyle w:val="PL"/>
      </w:pPr>
      <w:r w:rsidRPr="002B15AA">
        <w:t xml:space="preserve">    &lt;sequence&gt;</w:t>
      </w:r>
    </w:p>
    <w:p w:rsidR="00BC51E8" w:rsidRPr="002B15AA" w:rsidRDefault="00BC51E8" w:rsidP="00BC51E8">
      <w:pPr>
        <w:pStyle w:val="PL"/>
      </w:pPr>
      <w:r w:rsidRPr="002B15AA">
        <w:t xml:space="preserve">      &lt;element name="serviceProfile" type="sl:ServiceProfile"/&gt;</w:t>
      </w:r>
    </w:p>
    <w:p w:rsidR="00BC51E8" w:rsidRPr="002B15AA" w:rsidRDefault="00BC51E8" w:rsidP="00BC51E8">
      <w:pPr>
        <w:pStyle w:val="PL"/>
      </w:pPr>
      <w:r w:rsidRPr="002B15AA">
        <w:t xml:space="preserve">    &lt;/sequence&gt;</w:t>
      </w:r>
    </w:p>
    <w:p w:rsidR="00BC51E8" w:rsidRPr="002B15AA" w:rsidRDefault="00BC51E8" w:rsidP="00BC51E8">
      <w:pPr>
        <w:pStyle w:val="PL"/>
      </w:pPr>
      <w:r w:rsidRPr="002B15AA">
        <w:t xml:space="preserve">  &lt;/complexType&gt;</w:t>
      </w:r>
    </w:p>
    <w:p w:rsidR="00BC51E8" w:rsidRPr="002B15AA" w:rsidRDefault="00BC51E8" w:rsidP="00BC51E8">
      <w:pPr>
        <w:pStyle w:val="PL"/>
      </w:pPr>
    </w:p>
    <w:p w:rsidR="00BC51E8" w:rsidRPr="002B15AA" w:rsidRDefault="00BC51E8" w:rsidP="00BC51E8">
      <w:pPr>
        <w:pStyle w:val="PL"/>
      </w:pPr>
      <w:r w:rsidRPr="002B15AA">
        <w:t xml:space="preserve">  &lt;complexType name="SliceProfile"&gt;</w:t>
      </w:r>
    </w:p>
    <w:p w:rsidR="00BC51E8" w:rsidRPr="002B15AA" w:rsidRDefault="00BC51E8" w:rsidP="00BC51E8">
      <w:pPr>
        <w:pStyle w:val="PL"/>
      </w:pPr>
      <w:r w:rsidRPr="002B15AA">
        <w:t xml:space="preserve">    &lt;sequence&gt;</w:t>
      </w:r>
    </w:p>
    <w:p w:rsidR="00BC51E8" w:rsidRPr="002B15AA" w:rsidRDefault="00BC51E8" w:rsidP="00BC51E8">
      <w:pPr>
        <w:pStyle w:val="PL"/>
      </w:pPr>
      <w:r w:rsidRPr="002B15AA">
        <w:t xml:space="preserve">      &lt;element name="sliceProfileId" type="string"/&gt;</w:t>
      </w:r>
    </w:p>
    <w:p w:rsidR="00BC51E8" w:rsidRPr="002B15AA" w:rsidRDefault="00BC51E8" w:rsidP="00BC51E8">
      <w:pPr>
        <w:pStyle w:val="PL"/>
      </w:pPr>
      <w:r w:rsidRPr="002B15AA">
        <w:t xml:space="preserve">      &lt;element name="</w:t>
      </w:r>
      <w:r>
        <w:t>sN</w:t>
      </w:r>
      <w:r w:rsidRPr="002B15AA">
        <w:t>SSAI</w:t>
      </w:r>
      <w:r>
        <w:t>List</w:t>
      </w:r>
      <w:r w:rsidRPr="002B15AA">
        <w:t>" type=" ngc:</w:t>
      </w:r>
      <w:r>
        <w:t>Sn</w:t>
      </w:r>
      <w:r w:rsidRPr="002B15AA">
        <w:t>ssaiList"/&gt;</w:t>
      </w:r>
    </w:p>
    <w:p w:rsidR="00BC51E8" w:rsidRPr="002B15AA" w:rsidRDefault="00BC51E8" w:rsidP="00BC51E8">
      <w:pPr>
        <w:pStyle w:val="PL"/>
      </w:pPr>
      <w:r w:rsidRPr="002B15AA">
        <w:t xml:space="preserve">      &lt;element name="pLMNId</w:t>
      </w:r>
      <w:r>
        <w:t>List</w:t>
      </w:r>
      <w:r w:rsidRPr="002B15AA">
        <w:t>" type="en:PLMNId</w:t>
      </w:r>
      <w:r>
        <w:t>List</w:t>
      </w:r>
      <w:r w:rsidRPr="002B15AA">
        <w:t>"/&gt;</w:t>
      </w:r>
    </w:p>
    <w:p w:rsidR="00BC51E8" w:rsidRPr="002B15AA" w:rsidRDefault="00BC51E8" w:rsidP="00BC51E8">
      <w:pPr>
        <w:pStyle w:val="PL"/>
      </w:pPr>
      <w:r w:rsidRPr="002B15AA">
        <w:t xml:space="preserve">     &lt;element name="perfReq" type="sl:PerfReq"/&gt;</w:t>
      </w:r>
    </w:p>
    <w:p w:rsidR="00BC51E8" w:rsidRPr="002B15AA" w:rsidRDefault="00BC51E8" w:rsidP="00BC51E8">
      <w:pPr>
        <w:pStyle w:val="PL"/>
      </w:pPr>
      <w:r w:rsidRPr="002B15AA">
        <w:t xml:space="preserve">      &lt;element name="maxNumberofUEs" type="long" minOccurs="0"/&gt;</w:t>
      </w:r>
    </w:p>
    <w:p w:rsidR="00BC51E8" w:rsidRPr="002B15AA" w:rsidRDefault="00BC51E8" w:rsidP="00BC51E8">
      <w:pPr>
        <w:pStyle w:val="PL"/>
      </w:pPr>
      <w:r w:rsidRPr="002B15AA">
        <w:t xml:space="preserve">      &lt;element name="coverageAreaTAList" type="ngc:N</w:t>
      </w:r>
      <w:r>
        <w:t>r</w:t>
      </w:r>
      <w:r w:rsidRPr="002B15AA">
        <w:t>TACList" minOccurs="0"/&gt;</w:t>
      </w:r>
    </w:p>
    <w:p w:rsidR="00BC51E8" w:rsidRPr="002B15AA" w:rsidRDefault="00BC51E8" w:rsidP="00BC51E8">
      <w:pPr>
        <w:pStyle w:val="PL"/>
      </w:pPr>
      <w:r w:rsidRPr="002B15AA">
        <w:t xml:space="preserve">      &lt;element name="latency" type="integer" minOccurs="0"/&gt;</w:t>
      </w:r>
    </w:p>
    <w:p w:rsidR="00BC51E8" w:rsidRPr="002B15AA" w:rsidRDefault="00BC51E8" w:rsidP="00BC51E8">
      <w:pPr>
        <w:pStyle w:val="PL"/>
      </w:pPr>
      <w:r w:rsidRPr="002B15AA">
        <w:t xml:space="preserve">      &lt;element name="uEMobilityLevel" type="sl:</w:t>
      </w:r>
      <w:r w:rsidRPr="002B15AA">
        <w:rPr>
          <w:highlight w:val="white"/>
        </w:rPr>
        <w:t>MobilityLevel</w:t>
      </w:r>
      <w:r w:rsidRPr="002B15AA">
        <w:t>" minOccurs="0"/&gt;</w:t>
      </w:r>
    </w:p>
    <w:p w:rsidR="00BC51E8" w:rsidRDefault="00BC51E8" w:rsidP="00BC51E8">
      <w:pPr>
        <w:pStyle w:val="PL"/>
      </w:pPr>
      <w:r w:rsidRPr="002B15AA">
        <w:t xml:space="preserve">      &lt;element name="resourceSharingLevel" type="integer" minOccurs="0"/&gt;</w:t>
      </w:r>
    </w:p>
    <w:p w:rsidR="00BC51E8" w:rsidRPr="002B15AA" w:rsidRDefault="00BC51E8" w:rsidP="00BC51E8">
      <w:pPr>
        <w:pStyle w:val="PL"/>
      </w:pPr>
    </w:p>
    <w:p w:rsidR="00BC51E8" w:rsidRPr="002B15AA" w:rsidRDefault="00BC51E8" w:rsidP="00BC51E8">
      <w:pPr>
        <w:pStyle w:val="PL"/>
      </w:pPr>
      <w:r w:rsidRPr="002B15AA">
        <w:t xml:space="preserve">    &lt;/sequence&gt;</w:t>
      </w:r>
    </w:p>
    <w:p w:rsidR="00BC51E8" w:rsidRPr="002B15AA" w:rsidRDefault="00BC51E8" w:rsidP="00BC51E8">
      <w:pPr>
        <w:pStyle w:val="PL"/>
      </w:pPr>
      <w:r w:rsidRPr="002B15AA">
        <w:t xml:space="preserve">  &lt;/complexType&gt;</w:t>
      </w:r>
    </w:p>
    <w:p w:rsidR="00BC51E8" w:rsidRPr="002B15AA" w:rsidRDefault="00BC51E8" w:rsidP="00BC51E8">
      <w:pPr>
        <w:pStyle w:val="PL"/>
      </w:pPr>
      <w:r w:rsidRPr="002B15AA">
        <w:t xml:space="preserve">  &lt;complexType name="SliceProfileList"&gt;</w:t>
      </w:r>
    </w:p>
    <w:p w:rsidR="00BC51E8" w:rsidRPr="002B15AA" w:rsidRDefault="00BC51E8" w:rsidP="00BC51E8">
      <w:pPr>
        <w:pStyle w:val="PL"/>
      </w:pPr>
      <w:r w:rsidRPr="002B15AA">
        <w:t xml:space="preserve">    &lt;sequence&gt;</w:t>
      </w:r>
    </w:p>
    <w:p w:rsidR="00BC51E8" w:rsidRPr="002B15AA" w:rsidRDefault="00BC51E8" w:rsidP="00BC51E8">
      <w:pPr>
        <w:pStyle w:val="PL"/>
      </w:pPr>
      <w:r w:rsidRPr="002B15AA">
        <w:t xml:space="preserve">      &lt;element name="sliceProfile" type="sl:SliceProfile"/&gt;</w:t>
      </w:r>
    </w:p>
    <w:p w:rsidR="00BC51E8" w:rsidRPr="002B15AA" w:rsidRDefault="00BC51E8" w:rsidP="00BC51E8">
      <w:pPr>
        <w:pStyle w:val="PL"/>
      </w:pPr>
      <w:r w:rsidRPr="002B15AA">
        <w:t xml:space="preserve">    &lt;/sequence&gt;</w:t>
      </w:r>
    </w:p>
    <w:p w:rsidR="00BC51E8" w:rsidRPr="002B15AA" w:rsidRDefault="00BC51E8" w:rsidP="00BC51E8">
      <w:pPr>
        <w:pStyle w:val="PL"/>
      </w:pPr>
      <w:r w:rsidRPr="002B15AA">
        <w:t xml:space="preserve">  &lt;/complexType&gt;</w:t>
      </w:r>
    </w:p>
    <w:p w:rsidR="00BC51E8" w:rsidRPr="002B15AA" w:rsidRDefault="00BC51E8" w:rsidP="00BC51E8">
      <w:pPr>
        <w:pStyle w:val="PL"/>
      </w:pPr>
      <w:r w:rsidRPr="002B15AA">
        <w:t xml:space="preserve">  &lt;complexType name="NsInfo"&gt;</w:t>
      </w:r>
    </w:p>
    <w:p w:rsidR="00BC51E8" w:rsidRPr="002B15AA" w:rsidRDefault="00BC51E8" w:rsidP="00BC51E8">
      <w:pPr>
        <w:pStyle w:val="PL"/>
      </w:pPr>
      <w:r w:rsidRPr="002B15AA">
        <w:t xml:space="preserve">    &lt;!-- Refer to definitions in subclause 8.3.3.2.2 of ETSI NFV IFA013 --&gt;</w:t>
      </w:r>
    </w:p>
    <w:p w:rsidR="00BC51E8" w:rsidRPr="002B15AA" w:rsidRDefault="00BC51E8" w:rsidP="00BC51E8">
      <w:pPr>
        <w:pStyle w:val="PL"/>
      </w:pPr>
      <w:r w:rsidRPr="002B15AA">
        <w:t xml:space="preserve">    &lt;sequence&gt;</w:t>
      </w:r>
    </w:p>
    <w:p w:rsidR="00BC51E8" w:rsidRPr="002B15AA" w:rsidRDefault="00BC51E8" w:rsidP="00BC51E8">
      <w:pPr>
        <w:pStyle w:val="PL"/>
      </w:pPr>
      <w:r w:rsidRPr="002B15AA">
        <w:t xml:space="preserve">      &lt;element name="nsInstanceId" type="string"/&gt;</w:t>
      </w:r>
    </w:p>
    <w:p w:rsidR="00BC51E8" w:rsidRPr="002B15AA" w:rsidRDefault="00BC51E8" w:rsidP="00BC51E8">
      <w:pPr>
        <w:pStyle w:val="PL"/>
      </w:pPr>
      <w:r w:rsidRPr="002B15AA">
        <w:t xml:space="preserve">      &lt;element name="nsName" type="string"/&gt;</w:t>
      </w:r>
    </w:p>
    <w:p w:rsidR="00BC51E8" w:rsidRPr="002B15AA" w:rsidRDefault="00BC51E8" w:rsidP="00BC51E8">
      <w:pPr>
        <w:pStyle w:val="PL"/>
      </w:pPr>
      <w:r w:rsidRPr="002B15AA">
        <w:t xml:space="preserve">      &lt;element name="description" type="string"/&gt;</w:t>
      </w:r>
    </w:p>
    <w:p w:rsidR="00BC51E8" w:rsidRPr="002B15AA" w:rsidRDefault="00BC51E8" w:rsidP="00BC51E8">
      <w:pPr>
        <w:pStyle w:val="PL"/>
      </w:pPr>
      <w:r w:rsidRPr="002B15AA">
        <w:t xml:space="preserve">    &lt;/sequence&gt;</w:t>
      </w:r>
    </w:p>
    <w:p w:rsidR="00BC51E8" w:rsidRPr="002B15AA" w:rsidRDefault="00BC51E8" w:rsidP="00BC51E8">
      <w:pPr>
        <w:pStyle w:val="PL"/>
      </w:pPr>
      <w:r w:rsidRPr="002B15AA">
        <w:t xml:space="preserve">  &lt;/complexType&gt;</w:t>
      </w:r>
    </w:p>
    <w:p w:rsidR="00BC51E8" w:rsidRPr="002B15AA" w:rsidRDefault="00BC51E8" w:rsidP="00BC51E8">
      <w:pPr>
        <w:pStyle w:val="PL"/>
      </w:pPr>
    </w:p>
    <w:p w:rsidR="00BC51E8" w:rsidRPr="002B15AA" w:rsidRDefault="00BC51E8" w:rsidP="00BC51E8">
      <w:pPr>
        <w:pStyle w:val="PL"/>
      </w:pPr>
      <w:r w:rsidRPr="002B15AA">
        <w:lastRenderedPageBreak/>
        <w:t xml:space="preserve">  &lt;element name="NetworkSlice" substitutionGroup="xn:SubNetworkOptionallyContainedNrmClass"&gt;</w:t>
      </w:r>
    </w:p>
    <w:p w:rsidR="00BC51E8" w:rsidRPr="008E6D39" w:rsidRDefault="00BC51E8" w:rsidP="00BC51E8">
      <w:pPr>
        <w:pStyle w:val="PL"/>
        <w:rPr>
          <w:lang w:val="fr-FR"/>
        </w:rPr>
      </w:pPr>
      <w:r w:rsidRPr="002B15AA">
        <w:t xml:space="preserve">    </w:t>
      </w:r>
      <w:r w:rsidRPr="008E6D39">
        <w:rPr>
          <w:lang w:val="fr-FR"/>
        </w:rPr>
        <w:t>&lt;complexType&gt;</w:t>
      </w:r>
    </w:p>
    <w:p w:rsidR="00BC51E8" w:rsidRPr="008E6D39" w:rsidRDefault="00BC51E8" w:rsidP="00BC51E8">
      <w:pPr>
        <w:pStyle w:val="PL"/>
        <w:rPr>
          <w:lang w:val="fr-FR"/>
        </w:rPr>
      </w:pPr>
      <w:r w:rsidRPr="008E6D39">
        <w:rPr>
          <w:lang w:val="fr-FR"/>
        </w:rPr>
        <w:t xml:space="preserve">      &lt;complexContent&gt;</w:t>
      </w:r>
    </w:p>
    <w:p w:rsidR="00BC51E8" w:rsidRPr="008E6D39" w:rsidRDefault="00BC51E8" w:rsidP="00BC51E8">
      <w:pPr>
        <w:pStyle w:val="PL"/>
        <w:rPr>
          <w:lang w:val="fr-FR"/>
        </w:rPr>
      </w:pPr>
      <w:r w:rsidRPr="008E6D39">
        <w:rPr>
          <w:lang w:val="fr-FR"/>
        </w:rPr>
        <w:t xml:space="preserve">        &lt;extension base="xn:NrmClass"&gt;</w:t>
      </w:r>
    </w:p>
    <w:p w:rsidR="00BC51E8" w:rsidRPr="002B15AA" w:rsidRDefault="00BC51E8" w:rsidP="00BC51E8">
      <w:pPr>
        <w:pStyle w:val="PL"/>
      </w:pPr>
      <w:r w:rsidRPr="008E6D39">
        <w:rPr>
          <w:lang w:val="fr-FR"/>
        </w:rPr>
        <w:t xml:space="preserve">          </w:t>
      </w:r>
      <w:r w:rsidRPr="002B15AA">
        <w:t>&lt;sequence&gt;</w:t>
      </w:r>
    </w:p>
    <w:p w:rsidR="00BC51E8" w:rsidRPr="002B15AA" w:rsidRDefault="00BC51E8" w:rsidP="00BC51E8">
      <w:pPr>
        <w:pStyle w:val="PL"/>
      </w:pPr>
      <w:r w:rsidRPr="002B15AA">
        <w:t xml:space="preserve">            &lt;element name="attributes"&gt;</w:t>
      </w:r>
    </w:p>
    <w:p w:rsidR="00BC51E8" w:rsidRPr="002B15AA" w:rsidRDefault="00BC51E8" w:rsidP="00BC51E8">
      <w:pPr>
        <w:pStyle w:val="PL"/>
      </w:pPr>
      <w:r w:rsidRPr="002B15AA">
        <w:t xml:space="preserve">              &lt;complexType&gt;</w:t>
      </w:r>
    </w:p>
    <w:p w:rsidR="00BC51E8" w:rsidRPr="002B15AA" w:rsidRDefault="00BC51E8" w:rsidP="00BC51E8">
      <w:pPr>
        <w:pStyle w:val="PL"/>
      </w:pPr>
      <w:r w:rsidRPr="002B15AA">
        <w:t xml:space="preserve">                &lt;all&gt;</w:t>
      </w:r>
    </w:p>
    <w:p w:rsidR="00BC51E8" w:rsidRPr="002B15AA" w:rsidRDefault="00BC51E8" w:rsidP="00BC51E8">
      <w:pPr>
        <w:pStyle w:val="PL"/>
      </w:pPr>
      <w:r w:rsidRPr="002B15AA">
        <w:t xml:space="preserve">                  &lt;!-- Inherited attributes from SubNetwork --&gt;</w:t>
      </w:r>
    </w:p>
    <w:p w:rsidR="00BC51E8" w:rsidRPr="002B15AA" w:rsidRDefault="00BC51E8" w:rsidP="00BC51E8">
      <w:pPr>
        <w:pStyle w:val="PL"/>
        <w:rPr>
          <w:noProof w:val="0"/>
          <w:lang w:eastAsia="zh-CN"/>
        </w:rPr>
      </w:pPr>
      <w:r w:rsidRPr="002B15AA">
        <w:rPr>
          <w:rFonts w:hint="eastAsia"/>
          <w:noProof w:val="0"/>
          <w:lang w:eastAsia="zh-CN"/>
        </w:rPr>
        <w:t xml:space="preserve">                  </w:t>
      </w:r>
      <w:r w:rsidRPr="002B15AA">
        <w:rPr>
          <w:rFonts w:eastAsia="MS Mincho"/>
          <w:noProof w:val="0"/>
        </w:rPr>
        <w:t>&lt;element name="</w:t>
      </w:r>
      <w:proofErr w:type="spellStart"/>
      <w:r w:rsidRPr="002B15AA">
        <w:rPr>
          <w:rFonts w:eastAsia="MS Mincho"/>
          <w:noProof w:val="0"/>
        </w:rPr>
        <w:t>dnPrefix</w:t>
      </w:r>
      <w:proofErr w:type="spellEnd"/>
      <w:r w:rsidRPr="002B15AA">
        <w:rPr>
          <w:rFonts w:eastAsia="MS Mincho"/>
          <w:noProof w:val="0"/>
        </w:rPr>
        <w:t>"</w:t>
      </w:r>
      <w:r w:rsidRPr="002B15AA">
        <w:rPr>
          <w:rFonts w:hint="eastAsia"/>
          <w:noProof w:val="0"/>
          <w:lang w:eastAsia="zh-CN"/>
        </w:rPr>
        <w:t xml:space="preserve"> </w:t>
      </w:r>
      <w:r w:rsidRPr="002B15AA">
        <w:rPr>
          <w:noProof w:val="0"/>
          <w:lang w:eastAsia="zh-CN"/>
        </w:rPr>
        <w:t>type=</w:t>
      </w:r>
      <w:r w:rsidRPr="002B15AA">
        <w:rPr>
          <w:rFonts w:eastAsia="MS Mincho"/>
          <w:noProof w:val="0"/>
        </w:rPr>
        <w:t>"</w:t>
      </w:r>
      <w:r w:rsidRPr="002B15AA">
        <w:rPr>
          <w:noProof w:val="0"/>
          <w:lang w:eastAsia="zh-CN"/>
        </w:rPr>
        <w:t>string</w:t>
      </w:r>
      <w:r w:rsidRPr="002B15AA">
        <w:rPr>
          <w:rFonts w:eastAsia="MS Mincho"/>
          <w:noProof w:val="0"/>
        </w:rPr>
        <w:t>"</w:t>
      </w:r>
      <w:r w:rsidRPr="002B15AA">
        <w:rPr>
          <w:noProof w:val="0"/>
          <w:lang w:eastAsia="zh-CN"/>
        </w:rPr>
        <w:t xml:space="preserve"> </w:t>
      </w:r>
      <w:proofErr w:type="spellStart"/>
      <w:r w:rsidRPr="002B15AA">
        <w:rPr>
          <w:rFonts w:hint="eastAsia"/>
          <w:noProof w:val="0"/>
          <w:lang w:eastAsia="zh-CN"/>
        </w:rPr>
        <w:t>minOccurs</w:t>
      </w:r>
      <w:proofErr w:type="spellEnd"/>
      <w:r w:rsidRPr="002B15AA">
        <w:rPr>
          <w:rFonts w:hint="eastAsia"/>
          <w:noProof w:val="0"/>
          <w:lang w:eastAsia="zh-CN"/>
        </w:rPr>
        <w:t>=</w:t>
      </w:r>
      <w:r w:rsidRPr="002B15AA">
        <w:rPr>
          <w:noProof w:val="0"/>
        </w:rPr>
        <w:t>"0"</w:t>
      </w:r>
      <w:r w:rsidRPr="002B15AA">
        <w:rPr>
          <w:rFonts w:eastAsia="MS Mincho"/>
          <w:noProof w:val="0"/>
        </w:rPr>
        <w:t>/&gt;</w:t>
      </w:r>
    </w:p>
    <w:p w:rsidR="00BC51E8" w:rsidRPr="002B15AA" w:rsidRDefault="00BC51E8" w:rsidP="00BC51E8">
      <w:pPr>
        <w:pStyle w:val="PL"/>
        <w:rPr>
          <w:rFonts w:eastAsia="MS Mincho"/>
          <w:noProof w:val="0"/>
        </w:rPr>
      </w:pPr>
      <w:r w:rsidRPr="002B15AA">
        <w:rPr>
          <w:rFonts w:eastAsia="MS Mincho"/>
          <w:noProof w:val="0"/>
        </w:rPr>
        <w:t xml:space="preserve">                  &lt;element name="</w:t>
      </w:r>
      <w:proofErr w:type="spellStart"/>
      <w:r w:rsidRPr="002B15AA">
        <w:rPr>
          <w:rFonts w:eastAsia="MS Mincho"/>
          <w:noProof w:val="0"/>
        </w:rPr>
        <w:t>userLabel</w:t>
      </w:r>
      <w:proofErr w:type="spellEnd"/>
      <w:r w:rsidRPr="002B15AA">
        <w:rPr>
          <w:rFonts w:eastAsia="MS Mincho"/>
          <w:noProof w:val="0"/>
        </w:rPr>
        <w:t xml:space="preserve">" </w:t>
      </w:r>
      <w:r w:rsidRPr="002B15AA">
        <w:rPr>
          <w:noProof w:val="0"/>
          <w:lang w:eastAsia="zh-CN"/>
        </w:rPr>
        <w:t>type=</w:t>
      </w:r>
      <w:r w:rsidRPr="002B15AA">
        <w:rPr>
          <w:rFonts w:eastAsia="MS Mincho"/>
          <w:noProof w:val="0"/>
        </w:rPr>
        <w:t>"</w:t>
      </w:r>
      <w:r w:rsidRPr="002B15AA">
        <w:rPr>
          <w:noProof w:val="0"/>
          <w:lang w:eastAsia="zh-CN"/>
        </w:rPr>
        <w:t>string</w:t>
      </w:r>
      <w:r w:rsidRPr="002B15AA">
        <w:rPr>
          <w:rFonts w:eastAsia="MS Mincho"/>
          <w:noProof w:val="0"/>
        </w:rPr>
        <w:t>"/&gt;</w:t>
      </w:r>
    </w:p>
    <w:p w:rsidR="00BC51E8" w:rsidRPr="002B15AA" w:rsidRDefault="00BC51E8" w:rsidP="00BC51E8">
      <w:pPr>
        <w:pStyle w:val="PL"/>
        <w:rPr>
          <w:noProof w:val="0"/>
          <w:lang w:eastAsia="zh-CN"/>
        </w:rPr>
      </w:pPr>
      <w:r w:rsidRPr="002B15AA">
        <w:rPr>
          <w:rFonts w:eastAsia="MS Mincho"/>
          <w:noProof w:val="0"/>
        </w:rPr>
        <w:t xml:space="preserve">                  &lt;element name="</w:t>
      </w:r>
      <w:proofErr w:type="spellStart"/>
      <w:r w:rsidRPr="002B15AA">
        <w:rPr>
          <w:rFonts w:eastAsia="MS Mincho"/>
          <w:noProof w:val="0"/>
        </w:rPr>
        <w:t>userDefinedNetworkType</w:t>
      </w:r>
      <w:proofErr w:type="spellEnd"/>
      <w:r w:rsidRPr="002B15AA">
        <w:rPr>
          <w:rFonts w:eastAsia="MS Mincho"/>
          <w:noProof w:val="0"/>
        </w:rPr>
        <w:t xml:space="preserve">" </w:t>
      </w:r>
      <w:r w:rsidRPr="002B15AA">
        <w:rPr>
          <w:noProof w:val="0"/>
          <w:lang w:eastAsia="zh-CN"/>
        </w:rPr>
        <w:t>type=</w:t>
      </w:r>
      <w:r w:rsidRPr="002B15AA">
        <w:rPr>
          <w:rFonts w:eastAsia="MS Mincho"/>
          <w:noProof w:val="0"/>
        </w:rPr>
        <w:t>"</w:t>
      </w:r>
      <w:r w:rsidRPr="002B15AA">
        <w:rPr>
          <w:noProof w:val="0"/>
          <w:lang w:eastAsia="zh-CN"/>
        </w:rPr>
        <w:t>string</w:t>
      </w:r>
      <w:r w:rsidRPr="002B15AA">
        <w:rPr>
          <w:rFonts w:eastAsia="MS Mincho"/>
          <w:noProof w:val="0"/>
        </w:rPr>
        <w:t>"/&gt;</w:t>
      </w:r>
    </w:p>
    <w:p w:rsidR="00BC51E8" w:rsidRDefault="00BC51E8" w:rsidP="00BC51E8">
      <w:pPr>
        <w:pStyle w:val="PL"/>
        <w:rPr>
          <w:rFonts w:eastAsia="MS Mincho"/>
          <w:noProof w:val="0"/>
        </w:rPr>
      </w:pPr>
      <w:r w:rsidRPr="002B15AA">
        <w:rPr>
          <w:noProof w:val="0"/>
          <w:lang w:eastAsia="zh-CN"/>
        </w:rPr>
        <w:t xml:space="preserve">                  </w:t>
      </w:r>
      <w:r w:rsidRPr="002B15AA">
        <w:rPr>
          <w:rFonts w:eastAsia="MS Mincho"/>
          <w:noProof w:val="0"/>
        </w:rPr>
        <w:t>&lt;element name="</w:t>
      </w:r>
      <w:proofErr w:type="spellStart"/>
      <w:r w:rsidRPr="002B15AA">
        <w:rPr>
          <w:noProof w:val="0"/>
          <w:lang w:eastAsia="zh-CN"/>
        </w:rPr>
        <w:t>setOfMcc</w:t>
      </w:r>
      <w:proofErr w:type="spellEnd"/>
      <w:r w:rsidRPr="002B15AA">
        <w:rPr>
          <w:rFonts w:eastAsia="MS Mincho"/>
          <w:noProof w:val="0"/>
        </w:rPr>
        <w:t>"</w:t>
      </w:r>
      <w:r w:rsidRPr="002B15AA">
        <w:rPr>
          <w:rFonts w:hint="eastAsia"/>
          <w:noProof w:val="0"/>
          <w:lang w:eastAsia="zh-CN"/>
        </w:rPr>
        <w:t xml:space="preserve"> </w:t>
      </w:r>
      <w:r w:rsidRPr="002B15AA">
        <w:rPr>
          <w:noProof w:val="0"/>
          <w:lang w:eastAsia="zh-CN"/>
        </w:rPr>
        <w:t>type=</w:t>
      </w:r>
      <w:r w:rsidRPr="002B15AA">
        <w:rPr>
          <w:rFonts w:eastAsia="MS Mincho"/>
          <w:noProof w:val="0"/>
        </w:rPr>
        <w:t>"</w:t>
      </w:r>
      <w:r w:rsidRPr="002B15AA">
        <w:rPr>
          <w:noProof w:val="0"/>
          <w:lang w:eastAsia="zh-CN"/>
        </w:rPr>
        <w:t>string</w:t>
      </w:r>
      <w:r w:rsidRPr="002B15AA">
        <w:rPr>
          <w:rFonts w:eastAsia="MS Mincho"/>
          <w:noProof w:val="0"/>
        </w:rPr>
        <w:t xml:space="preserve">" </w:t>
      </w:r>
      <w:proofErr w:type="spellStart"/>
      <w:r w:rsidRPr="002B15AA">
        <w:rPr>
          <w:rFonts w:hint="eastAsia"/>
          <w:noProof w:val="0"/>
          <w:lang w:eastAsia="zh-CN"/>
        </w:rPr>
        <w:t>minOccurs</w:t>
      </w:r>
      <w:proofErr w:type="spellEnd"/>
      <w:r w:rsidRPr="002B15AA">
        <w:rPr>
          <w:rFonts w:hint="eastAsia"/>
          <w:noProof w:val="0"/>
          <w:lang w:eastAsia="zh-CN"/>
        </w:rPr>
        <w:t>=</w:t>
      </w:r>
      <w:r w:rsidRPr="002B15AA">
        <w:rPr>
          <w:noProof w:val="0"/>
        </w:rPr>
        <w:t>"0"</w:t>
      </w:r>
      <w:r w:rsidRPr="002B15AA">
        <w:rPr>
          <w:rFonts w:eastAsia="MS Mincho"/>
          <w:noProof w:val="0"/>
        </w:rPr>
        <w:t>/&gt;</w:t>
      </w:r>
    </w:p>
    <w:p w:rsidR="00BC51E8" w:rsidRPr="002B15AA" w:rsidRDefault="00BC51E8" w:rsidP="00BC51E8">
      <w:pPr>
        <w:pStyle w:val="PL"/>
        <w:rPr>
          <w:rFonts w:eastAsia="MS Mincho"/>
          <w:noProof w:val="0"/>
        </w:rPr>
      </w:pPr>
      <w:r w:rsidRPr="005B1DBE">
        <w:rPr>
          <w:rFonts w:eastAsia="MS Mincho"/>
          <w:noProof w:val="0"/>
        </w:rPr>
        <w:tab/>
      </w:r>
      <w:r w:rsidRPr="005B1DBE">
        <w:rPr>
          <w:rFonts w:eastAsia="MS Mincho"/>
          <w:noProof w:val="0"/>
        </w:rPr>
        <w:tab/>
      </w:r>
      <w:r w:rsidRPr="005B1DBE">
        <w:rPr>
          <w:rFonts w:eastAsia="MS Mincho"/>
          <w:noProof w:val="0"/>
        </w:rPr>
        <w:tab/>
      </w:r>
      <w:r w:rsidRPr="005B1DBE">
        <w:rPr>
          <w:rFonts w:eastAsia="MS Mincho"/>
          <w:noProof w:val="0"/>
        </w:rPr>
        <w:tab/>
        <w:t xml:space="preserve">  &lt;element name="measurements" type="</w:t>
      </w:r>
      <w:proofErr w:type="spellStart"/>
      <w:r w:rsidRPr="005B1DBE">
        <w:rPr>
          <w:rFonts w:eastAsia="MS Mincho"/>
          <w:noProof w:val="0"/>
        </w:rPr>
        <w:t>xn</w:t>
      </w:r>
      <w:proofErr w:type="gramStart"/>
      <w:r w:rsidRPr="005B1DBE">
        <w:rPr>
          <w:rFonts w:eastAsia="MS Mincho"/>
          <w:noProof w:val="0"/>
        </w:rPr>
        <w:t>:MeasurementTypesAndGPsList</w:t>
      </w:r>
      <w:proofErr w:type="spellEnd"/>
      <w:proofErr w:type="gramEnd"/>
      <w:r w:rsidRPr="005B1DBE">
        <w:rPr>
          <w:rFonts w:eastAsia="MS Mincho"/>
          <w:noProof w:val="0"/>
        </w:rPr>
        <w:t xml:space="preserve">" </w:t>
      </w:r>
      <w:proofErr w:type="spellStart"/>
      <w:r w:rsidRPr="005B1DBE">
        <w:rPr>
          <w:rFonts w:eastAsia="MS Mincho"/>
          <w:noProof w:val="0"/>
        </w:rPr>
        <w:t>minOccurs</w:t>
      </w:r>
      <w:proofErr w:type="spellEnd"/>
      <w:r w:rsidRPr="005B1DBE">
        <w:rPr>
          <w:rFonts w:eastAsia="MS Mincho"/>
          <w:noProof w:val="0"/>
        </w:rPr>
        <w:t>="0"/&gt;</w:t>
      </w:r>
    </w:p>
    <w:p w:rsidR="00BC51E8" w:rsidRPr="002B15AA" w:rsidRDefault="00BC51E8" w:rsidP="00BC51E8">
      <w:pPr>
        <w:pStyle w:val="PL"/>
      </w:pPr>
      <w:r w:rsidRPr="002B15AA">
        <w:t xml:space="preserve">                  &lt;!-- End of inherited attributes from SubNetwork --&gt;</w:t>
      </w:r>
    </w:p>
    <w:p w:rsidR="00BC51E8" w:rsidRPr="002B15AA" w:rsidRDefault="00BC51E8" w:rsidP="00BC51E8">
      <w:pPr>
        <w:pStyle w:val="PL"/>
      </w:pPr>
    </w:p>
    <w:p w:rsidR="00BC51E8" w:rsidRPr="002B15AA" w:rsidRDefault="00BC51E8" w:rsidP="00BC51E8">
      <w:pPr>
        <w:pStyle w:val="PL"/>
      </w:pPr>
      <w:r w:rsidRPr="002B15AA">
        <w:t xml:space="preserve">                  &lt;element name="operationalState" type="sm:operationalStateType"/&gt;</w:t>
      </w:r>
    </w:p>
    <w:p w:rsidR="00BC51E8" w:rsidRPr="002B15AA" w:rsidRDefault="00BC51E8" w:rsidP="00BC51E8">
      <w:pPr>
        <w:pStyle w:val="PL"/>
      </w:pPr>
      <w:r w:rsidRPr="002B15AA">
        <w:t xml:space="preserve">                  &lt;element name="administrativeState" type="sm:administrativeStateType"/&gt;</w:t>
      </w:r>
    </w:p>
    <w:p w:rsidR="00BC51E8" w:rsidRDefault="00BC51E8" w:rsidP="00BC51E8">
      <w:pPr>
        <w:pStyle w:val="PL"/>
        <w:rPr>
          <w:lang w:val="en-US"/>
        </w:rPr>
      </w:pPr>
      <w:r w:rsidRPr="002B15AA">
        <w:t xml:space="preserve">                  &lt;element name="serviceProfileList" type="sl:ServiceProfileList"/&gt;</w:t>
      </w:r>
      <w:r>
        <w:tab/>
      </w:r>
      <w:r>
        <w:tab/>
      </w:r>
      <w:r>
        <w:tab/>
      </w:r>
      <w:r>
        <w:tab/>
      </w:r>
      <w:r>
        <w:tab/>
      </w:r>
      <w:r w:rsidRPr="00EA2737">
        <w:rPr>
          <w:lang w:val="en-US"/>
        </w:rPr>
        <w:t xml:space="preserve">&lt;element </w:t>
      </w:r>
      <w:r w:rsidRPr="00EA2737">
        <w:rPr>
          <w:i/>
          <w:iCs/>
          <w:lang w:val="en-US"/>
        </w:rPr>
        <w:t>name</w:t>
      </w:r>
      <w:r w:rsidRPr="00EA2737">
        <w:rPr>
          <w:lang w:val="en-US"/>
        </w:rPr>
        <w:t xml:space="preserve">="networkSliceSubnetRef" </w:t>
      </w:r>
      <w:r w:rsidRPr="00EA2737">
        <w:rPr>
          <w:i/>
          <w:iCs/>
          <w:lang w:val="en-US"/>
        </w:rPr>
        <w:t>type</w:t>
      </w:r>
      <w:r w:rsidRPr="00EA2737">
        <w:rPr>
          <w:lang w:val="en-US"/>
        </w:rPr>
        <w:t>="xn:dn"/&gt;</w:t>
      </w:r>
    </w:p>
    <w:p w:rsidR="00BC51E8" w:rsidRPr="002B15AA" w:rsidRDefault="00BC51E8" w:rsidP="00BC51E8">
      <w:pPr>
        <w:pStyle w:val="PL"/>
      </w:pPr>
      <w:r w:rsidRPr="002B15AA">
        <w:t xml:space="preserve">                &lt;/all&gt;</w:t>
      </w:r>
    </w:p>
    <w:p w:rsidR="00BC51E8" w:rsidRPr="002B15AA" w:rsidRDefault="00BC51E8" w:rsidP="00BC51E8">
      <w:pPr>
        <w:pStyle w:val="PL"/>
      </w:pPr>
      <w:r w:rsidRPr="002B15AA">
        <w:t xml:space="preserve">              &lt;/complexType&gt;</w:t>
      </w:r>
    </w:p>
    <w:p w:rsidR="00BC51E8" w:rsidRDefault="00BC51E8" w:rsidP="00BC51E8">
      <w:pPr>
        <w:pStyle w:val="PL"/>
      </w:pPr>
      <w:r w:rsidRPr="002B15AA">
        <w:t xml:space="preserve">            &lt;/element&gt;</w:t>
      </w:r>
    </w:p>
    <w:p w:rsidR="00BC51E8" w:rsidRDefault="00BC51E8" w:rsidP="00BC51E8">
      <w:pPr>
        <w:pStyle w:val="PL"/>
      </w:pPr>
      <w:r>
        <w:tab/>
      </w:r>
      <w:r>
        <w:tab/>
      </w:r>
      <w:r>
        <w:tab/>
        <w:t>&lt;choice minOccurs="0" maxOccurs="unbounded"&gt;</w:t>
      </w:r>
    </w:p>
    <w:p w:rsidR="00BC51E8" w:rsidRDefault="00BC51E8" w:rsidP="00BC51E8">
      <w:pPr>
        <w:pStyle w:val="PL"/>
      </w:pPr>
      <w:r>
        <w:tab/>
      </w:r>
      <w:r>
        <w:tab/>
      </w:r>
      <w:r>
        <w:tab/>
      </w:r>
      <w:r>
        <w:tab/>
        <w:t>&lt;element ref="xn:MeasurementControl"/&gt;</w:t>
      </w:r>
    </w:p>
    <w:p w:rsidR="00BC51E8" w:rsidRPr="002B15AA" w:rsidRDefault="00BC51E8" w:rsidP="00BC51E8">
      <w:pPr>
        <w:pStyle w:val="PL"/>
      </w:pPr>
      <w:r>
        <w:tab/>
      </w:r>
      <w:r>
        <w:tab/>
      </w:r>
      <w:r>
        <w:tab/>
        <w:t>&lt;/choice&gt;</w:t>
      </w:r>
    </w:p>
    <w:p w:rsidR="00BC51E8" w:rsidRPr="008E6D39" w:rsidRDefault="00BC51E8" w:rsidP="00BC51E8">
      <w:pPr>
        <w:pStyle w:val="PL"/>
        <w:rPr>
          <w:lang w:val="fr-FR"/>
        </w:rPr>
      </w:pPr>
      <w:r w:rsidRPr="002B15AA">
        <w:t xml:space="preserve">          </w:t>
      </w:r>
      <w:r w:rsidRPr="008E6D39">
        <w:rPr>
          <w:lang w:val="fr-FR"/>
        </w:rPr>
        <w:t>&lt;/sequence&gt;</w:t>
      </w:r>
    </w:p>
    <w:p w:rsidR="00BC51E8" w:rsidRPr="008E6D39" w:rsidRDefault="00BC51E8" w:rsidP="00BC51E8">
      <w:pPr>
        <w:pStyle w:val="PL"/>
        <w:rPr>
          <w:lang w:val="fr-FR"/>
        </w:rPr>
      </w:pPr>
      <w:r w:rsidRPr="008E6D39">
        <w:rPr>
          <w:lang w:val="fr-FR"/>
        </w:rPr>
        <w:t xml:space="preserve">        &lt;/extension&gt;</w:t>
      </w:r>
    </w:p>
    <w:p w:rsidR="00BC51E8" w:rsidRPr="008E6D39" w:rsidRDefault="00BC51E8" w:rsidP="00BC51E8">
      <w:pPr>
        <w:pStyle w:val="PL"/>
        <w:rPr>
          <w:lang w:val="fr-FR"/>
        </w:rPr>
      </w:pPr>
      <w:r w:rsidRPr="008E6D39">
        <w:rPr>
          <w:lang w:val="fr-FR"/>
        </w:rPr>
        <w:t xml:space="preserve">      &lt;/complexContent&gt;</w:t>
      </w:r>
    </w:p>
    <w:p w:rsidR="00BC51E8" w:rsidRPr="008E6D39" w:rsidRDefault="00BC51E8" w:rsidP="00BC51E8">
      <w:pPr>
        <w:pStyle w:val="PL"/>
        <w:rPr>
          <w:lang w:val="fr-FR"/>
        </w:rPr>
      </w:pPr>
      <w:r w:rsidRPr="008E6D39">
        <w:rPr>
          <w:lang w:val="fr-FR"/>
        </w:rPr>
        <w:t xml:space="preserve">    &lt;/complexType&gt;</w:t>
      </w:r>
    </w:p>
    <w:p w:rsidR="00BC51E8" w:rsidRPr="008E6D39" w:rsidRDefault="00BC51E8" w:rsidP="00BC51E8">
      <w:pPr>
        <w:pStyle w:val="PL"/>
        <w:rPr>
          <w:lang w:val="fr-FR"/>
        </w:rPr>
      </w:pPr>
      <w:r w:rsidRPr="008E6D39">
        <w:rPr>
          <w:lang w:val="fr-FR"/>
        </w:rPr>
        <w:t xml:space="preserve">  &lt;/element&gt;</w:t>
      </w:r>
    </w:p>
    <w:p w:rsidR="00BC51E8" w:rsidRPr="002B15AA" w:rsidRDefault="00BC51E8" w:rsidP="00BC51E8">
      <w:pPr>
        <w:pStyle w:val="PL"/>
      </w:pPr>
      <w:r w:rsidRPr="008E6D39">
        <w:rPr>
          <w:lang w:val="fr-FR"/>
        </w:rPr>
        <w:t xml:space="preserve">  </w:t>
      </w:r>
      <w:r w:rsidRPr="002B15AA">
        <w:t>&lt;element name="NetworkSliceSubnet" substitutionGroup="xn:SubNetworkOptionallyContainedNrmClass"&gt;</w:t>
      </w:r>
    </w:p>
    <w:p w:rsidR="00BC51E8" w:rsidRPr="008E6D39" w:rsidRDefault="00BC51E8" w:rsidP="00BC51E8">
      <w:pPr>
        <w:pStyle w:val="PL"/>
        <w:rPr>
          <w:lang w:val="fr-FR"/>
        </w:rPr>
      </w:pPr>
      <w:r w:rsidRPr="002B15AA">
        <w:t xml:space="preserve">    </w:t>
      </w:r>
      <w:r w:rsidRPr="008E6D39">
        <w:rPr>
          <w:lang w:val="fr-FR"/>
        </w:rPr>
        <w:t>&lt;complexType&gt;</w:t>
      </w:r>
    </w:p>
    <w:p w:rsidR="00BC51E8" w:rsidRPr="008E6D39" w:rsidRDefault="00BC51E8" w:rsidP="00BC51E8">
      <w:pPr>
        <w:pStyle w:val="PL"/>
        <w:rPr>
          <w:lang w:val="fr-FR"/>
        </w:rPr>
      </w:pPr>
      <w:r w:rsidRPr="008E6D39">
        <w:rPr>
          <w:lang w:val="fr-FR"/>
        </w:rPr>
        <w:t xml:space="preserve">      &lt;complexContent&gt;</w:t>
      </w:r>
    </w:p>
    <w:p w:rsidR="00BC51E8" w:rsidRPr="008E6D39" w:rsidRDefault="00BC51E8" w:rsidP="00BC51E8">
      <w:pPr>
        <w:pStyle w:val="PL"/>
        <w:rPr>
          <w:lang w:val="fr-FR"/>
        </w:rPr>
      </w:pPr>
      <w:r w:rsidRPr="008E6D39">
        <w:rPr>
          <w:lang w:val="fr-FR"/>
        </w:rPr>
        <w:t xml:space="preserve">        &lt;extension base="xn:NrmClass"&gt;</w:t>
      </w:r>
    </w:p>
    <w:p w:rsidR="00BC51E8" w:rsidRPr="002B15AA" w:rsidRDefault="00BC51E8" w:rsidP="00BC51E8">
      <w:pPr>
        <w:pStyle w:val="PL"/>
      </w:pPr>
      <w:r w:rsidRPr="008E6D39">
        <w:rPr>
          <w:lang w:val="fr-FR"/>
        </w:rPr>
        <w:t xml:space="preserve">          </w:t>
      </w:r>
      <w:r w:rsidRPr="002B15AA">
        <w:t>&lt;sequence&gt;</w:t>
      </w:r>
    </w:p>
    <w:p w:rsidR="00BC51E8" w:rsidRPr="002B15AA" w:rsidRDefault="00BC51E8" w:rsidP="00BC51E8">
      <w:pPr>
        <w:pStyle w:val="PL"/>
      </w:pPr>
      <w:r w:rsidRPr="002B15AA">
        <w:t xml:space="preserve">            &lt;element name="attributes"&gt;</w:t>
      </w:r>
    </w:p>
    <w:p w:rsidR="00BC51E8" w:rsidRPr="002B15AA" w:rsidRDefault="00BC51E8" w:rsidP="00BC51E8">
      <w:pPr>
        <w:pStyle w:val="PL"/>
      </w:pPr>
      <w:r w:rsidRPr="002B15AA">
        <w:t xml:space="preserve">              &lt;complexType&gt;</w:t>
      </w:r>
    </w:p>
    <w:p w:rsidR="00BC51E8" w:rsidRPr="002B15AA" w:rsidRDefault="00BC51E8" w:rsidP="00BC51E8">
      <w:pPr>
        <w:pStyle w:val="PL"/>
      </w:pPr>
      <w:r w:rsidRPr="002B15AA">
        <w:t xml:space="preserve">                &lt;all&gt;</w:t>
      </w:r>
    </w:p>
    <w:p w:rsidR="00BC51E8" w:rsidRPr="002B15AA" w:rsidRDefault="00BC51E8" w:rsidP="00BC51E8">
      <w:pPr>
        <w:pStyle w:val="PL"/>
      </w:pPr>
      <w:r w:rsidRPr="002B15AA">
        <w:t xml:space="preserve">                  &lt;!-- Inherited attributes from SubNetwork --&gt;</w:t>
      </w:r>
    </w:p>
    <w:p w:rsidR="00BC51E8" w:rsidRPr="002B15AA" w:rsidRDefault="00BC51E8" w:rsidP="00BC51E8">
      <w:pPr>
        <w:pStyle w:val="PL"/>
        <w:rPr>
          <w:noProof w:val="0"/>
          <w:lang w:eastAsia="zh-CN"/>
        </w:rPr>
      </w:pPr>
      <w:r w:rsidRPr="002B15AA">
        <w:rPr>
          <w:rFonts w:hint="eastAsia"/>
          <w:noProof w:val="0"/>
          <w:lang w:eastAsia="zh-CN"/>
        </w:rPr>
        <w:t xml:space="preserve">                  </w:t>
      </w:r>
      <w:r w:rsidRPr="002B15AA">
        <w:rPr>
          <w:rFonts w:eastAsia="MS Mincho"/>
          <w:noProof w:val="0"/>
        </w:rPr>
        <w:t>&lt;element name="</w:t>
      </w:r>
      <w:proofErr w:type="spellStart"/>
      <w:r w:rsidRPr="002B15AA">
        <w:rPr>
          <w:rFonts w:eastAsia="MS Mincho"/>
          <w:noProof w:val="0"/>
        </w:rPr>
        <w:t>dnPrefix</w:t>
      </w:r>
      <w:proofErr w:type="spellEnd"/>
      <w:r w:rsidRPr="002B15AA">
        <w:rPr>
          <w:rFonts w:eastAsia="MS Mincho"/>
          <w:noProof w:val="0"/>
        </w:rPr>
        <w:t>"</w:t>
      </w:r>
      <w:r w:rsidRPr="002B15AA">
        <w:rPr>
          <w:rFonts w:hint="eastAsia"/>
          <w:noProof w:val="0"/>
          <w:lang w:eastAsia="zh-CN"/>
        </w:rPr>
        <w:t xml:space="preserve"> </w:t>
      </w:r>
      <w:r w:rsidRPr="002B15AA">
        <w:rPr>
          <w:noProof w:val="0"/>
          <w:lang w:eastAsia="zh-CN"/>
        </w:rPr>
        <w:t>type=</w:t>
      </w:r>
      <w:r w:rsidRPr="002B15AA">
        <w:rPr>
          <w:rFonts w:eastAsia="MS Mincho"/>
          <w:noProof w:val="0"/>
        </w:rPr>
        <w:t>"</w:t>
      </w:r>
      <w:r w:rsidRPr="002B15AA">
        <w:rPr>
          <w:noProof w:val="0"/>
          <w:lang w:eastAsia="zh-CN"/>
        </w:rPr>
        <w:t>string</w:t>
      </w:r>
      <w:r w:rsidRPr="002B15AA">
        <w:rPr>
          <w:rFonts w:eastAsia="MS Mincho"/>
          <w:noProof w:val="0"/>
        </w:rPr>
        <w:t>"</w:t>
      </w:r>
      <w:r w:rsidRPr="002B15AA">
        <w:rPr>
          <w:noProof w:val="0"/>
          <w:lang w:eastAsia="zh-CN"/>
        </w:rPr>
        <w:t xml:space="preserve"> </w:t>
      </w:r>
      <w:proofErr w:type="spellStart"/>
      <w:r w:rsidRPr="002B15AA">
        <w:rPr>
          <w:rFonts w:hint="eastAsia"/>
          <w:noProof w:val="0"/>
          <w:lang w:eastAsia="zh-CN"/>
        </w:rPr>
        <w:t>minOccurs</w:t>
      </w:r>
      <w:proofErr w:type="spellEnd"/>
      <w:r w:rsidRPr="002B15AA">
        <w:rPr>
          <w:rFonts w:hint="eastAsia"/>
          <w:noProof w:val="0"/>
          <w:lang w:eastAsia="zh-CN"/>
        </w:rPr>
        <w:t>=</w:t>
      </w:r>
      <w:r w:rsidRPr="002B15AA">
        <w:rPr>
          <w:noProof w:val="0"/>
        </w:rPr>
        <w:t>"0"</w:t>
      </w:r>
      <w:r w:rsidRPr="002B15AA">
        <w:rPr>
          <w:rFonts w:eastAsia="MS Mincho"/>
          <w:noProof w:val="0"/>
        </w:rPr>
        <w:t>/&gt;</w:t>
      </w:r>
    </w:p>
    <w:p w:rsidR="00BC51E8" w:rsidRPr="002B15AA" w:rsidRDefault="00BC51E8" w:rsidP="00BC51E8">
      <w:pPr>
        <w:pStyle w:val="PL"/>
        <w:rPr>
          <w:rFonts w:eastAsia="MS Mincho"/>
          <w:noProof w:val="0"/>
        </w:rPr>
      </w:pPr>
      <w:r w:rsidRPr="002B15AA">
        <w:rPr>
          <w:rFonts w:eastAsia="MS Mincho"/>
          <w:noProof w:val="0"/>
        </w:rPr>
        <w:t xml:space="preserve">                  &lt;element name="</w:t>
      </w:r>
      <w:proofErr w:type="spellStart"/>
      <w:r w:rsidRPr="002B15AA">
        <w:rPr>
          <w:rFonts w:eastAsia="MS Mincho"/>
          <w:noProof w:val="0"/>
        </w:rPr>
        <w:t>userLabel</w:t>
      </w:r>
      <w:proofErr w:type="spellEnd"/>
      <w:r w:rsidRPr="002B15AA">
        <w:rPr>
          <w:rFonts w:eastAsia="MS Mincho"/>
          <w:noProof w:val="0"/>
        </w:rPr>
        <w:t xml:space="preserve">" </w:t>
      </w:r>
      <w:r w:rsidRPr="002B15AA">
        <w:rPr>
          <w:noProof w:val="0"/>
          <w:lang w:eastAsia="zh-CN"/>
        </w:rPr>
        <w:t>type=</w:t>
      </w:r>
      <w:r w:rsidRPr="002B15AA">
        <w:rPr>
          <w:rFonts w:eastAsia="MS Mincho"/>
          <w:noProof w:val="0"/>
        </w:rPr>
        <w:t>"</w:t>
      </w:r>
      <w:r w:rsidRPr="002B15AA">
        <w:rPr>
          <w:noProof w:val="0"/>
          <w:lang w:eastAsia="zh-CN"/>
        </w:rPr>
        <w:t>string</w:t>
      </w:r>
      <w:r w:rsidRPr="002B15AA">
        <w:rPr>
          <w:rFonts w:eastAsia="MS Mincho"/>
          <w:noProof w:val="0"/>
        </w:rPr>
        <w:t>"/&gt;</w:t>
      </w:r>
    </w:p>
    <w:p w:rsidR="00BC51E8" w:rsidRPr="002B15AA" w:rsidRDefault="00BC51E8" w:rsidP="00BC51E8">
      <w:pPr>
        <w:pStyle w:val="PL"/>
        <w:rPr>
          <w:noProof w:val="0"/>
          <w:lang w:eastAsia="zh-CN"/>
        </w:rPr>
      </w:pPr>
      <w:r w:rsidRPr="002B15AA">
        <w:rPr>
          <w:rFonts w:eastAsia="MS Mincho"/>
          <w:noProof w:val="0"/>
        </w:rPr>
        <w:t xml:space="preserve">                  &lt;element name="</w:t>
      </w:r>
      <w:proofErr w:type="spellStart"/>
      <w:r w:rsidRPr="002B15AA">
        <w:rPr>
          <w:rFonts w:eastAsia="MS Mincho"/>
          <w:noProof w:val="0"/>
        </w:rPr>
        <w:t>userDefinedNetworkType</w:t>
      </w:r>
      <w:proofErr w:type="spellEnd"/>
      <w:r w:rsidRPr="002B15AA">
        <w:rPr>
          <w:rFonts w:eastAsia="MS Mincho"/>
          <w:noProof w:val="0"/>
        </w:rPr>
        <w:t xml:space="preserve">" </w:t>
      </w:r>
      <w:r w:rsidRPr="002B15AA">
        <w:rPr>
          <w:noProof w:val="0"/>
          <w:lang w:eastAsia="zh-CN"/>
        </w:rPr>
        <w:t>type=</w:t>
      </w:r>
      <w:r w:rsidRPr="002B15AA">
        <w:rPr>
          <w:rFonts w:eastAsia="MS Mincho"/>
          <w:noProof w:val="0"/>
        </w:rPr>
        <w:t>"</w:t>
      </w:r>
      <w:r w:rsidRPr="002B15AA">
        <w:rPr>
          <w:noProof w:val="0"/>
          <w:lang w:eastAsia="zh-CN"/>
        </w:rPr>
        <w:t>string</w:t>
      </w:r>
      <w:r w:rsidRPr="002B15AA">
        <w:rPr>
          <w:rFonts w:eastAsia="MS Mincho"/>
          <w:noProof w:val="0"/>
        </w:rPr>
        <w:t>"/&gt;</w:t>
      </w:r>
    </w:p>
    <w:p w:rsidR="00BC51E8" w:rsidRDefault="00BC51E8" w:rsidP="00BC51E8">
      <w:pPr>
        <w:pStyle w:val="PL"/>
        <w:rPr>
          <w:rFonts w:eastAsia="MS Mincho"/>
          <w:noProof w:val="0"/>
        </w:rPr>
      </w:pPr>
      <w:r w:rsidRPr="002B15AA">
        <w:rPr>
          <w:noProof w:val="0"/>
          <w:lang w:eastAsia="zh-CN"/>
        </w:rPr>
        <w:t xml:space="preserve">                  </w:t>
      </w:r>
      <w:r w:rsidRPr="002B15AA">
        <w:rPr>
          <w:rFonts w:eastAsia="MS Mincho"/>
          <w:noProof w:val="0"/>
        </w:rPr>
        <w:t>&lt;element name="</w:t>
      </w:r>
      <w:proofErr w:type="spellStart"/>
      <w:r w:rsidRPr="002B15AA">
        <w:rPr>
          <w:noProof w:val="0"/>
          <w:lang w:eastAsia="zh-CN"/>
        </w:rPr>
        <w:t>setOfMcc</w:t>
      </w:r>
      <w:proofErr w:type="spellEnd"/>
      <w:r w:rsidRPr="002B15AA">
        <w:rPr>
          <w:rFonts w:eastAsia="MS Mincho"/>
          <w:noProof w:val="0"/>
        </w:rPr>
        <w:t>"</w:t>
      </w:r>
      <w:r w:rsidRPr="002B15AA">
        <w:rPr>
          <w:rFonts w:hint="eastAsia"/>
          <w:noProof w:val="0"/>
          <w:lang w:eastAsia="zh-CN"/>
        </w:rPr>
        <w:t xml:space="preserve"> </w:t>
      </w:r>
      <w:r w:rsidRPr="002B15AA">
        <w:rPr>
          <w:noProof w:val="0"/>
          <w:lang w:eastAsia="zh-CN"/>
        </w:rPr>
        <w:t>type=</w:t>
      </w:r>
      <w:r w:rsidRPr="002B15AA">
        <w:rPr>
          <w:rFonts w:eastAsia="MS Mincho"/>
          <w:noProof w:val="0"/>
        </w:rPr>
        <w:t>"</w:t>
      </w:r>
      <w:r w:rsidRPr="002B15AA">
        <w:rPr>
          <w:noProof w:val="0"/>
          <w:lang w:eastAsia="zh-CN"/>
        </w:rPr>
        <w:t>string</w:t>
      </w:r>
      <w:r w:rsidRPr="002B15AA">
        <w:rPr>
          <w:rFonts w:eastAsia="MS Mincho"/>
          <w:noProof w:val="0"/>
        </w:rPr>
        <w:t xml:space="preserve">" </w:t>
      </w:r>
      <w:proofErr w:type="spellStart"/>
      <w:r w:rsidRPr="002B15AA">
        <w:rPr>
          <w:rFonts w:hint="eastAsia"/>
          <w:noProof w:val="0"/>
          <w:lang w:eastAsia="zh-CN"/>
        </w:rPr>
        <w:t>minOccurs</w:t>
      </w:r>
      <w:proofErr w:type="spellEnd"/>
      <w:r w:rsidRPr="002B15AA">
        <w:rPr>
          <w:rFonts w:hint="eastAsia"/>
          <w:noProof w:val="0"/>
          <w:lang w:eastAsia="zh-CN"/>
        </w:rPr>
        <w:t>=</w:t>
      </w:r>
      <w:r w:rsidRPr="002B15AA">
        <w:rPr>
          <w:noProof w:val="0"/>
        </w:rPr>
        <w:t>"0"</w:t>
      </w:r>
      <w:r w:rsidRPr="002B15AA">
        <w:rPr>
          <w:rFonts w:eastAsia="MS Mincho"/>
          <w:noProof w:val="0"/>
        </w:rPr>
        <w:t>/&gt;</w:t>
      </w:r>
    </w:p>
    <w:p w:rsidR="00BC51E8" w:rsidRPr="002B15AA" w:rsidRDefault="00BC51E8" w:rsidP="00BC51E8">
      <w:pPr>
        <w:pStyle w:val="PL"/>
        <w:rPr>
          <w:rFonts w:eastAsia="MS Mincho"/>
          <w:noProof w:val="0"/>
        </w:rPr>
      </w:pPr>
      <w:r w:rsidRPr="005B1DBE">
        <w:rPr>
          <w:rFonts w:eastAsia="MS Mincho"/>
          <w:noProof w:val="0"/>
        </w:rPr>
        <w:tab/>
      </w:r>
      <w:r w:rsidRPr="005B1DBE">
        <w:rPr>
          <w:rFonts w:eastAsia="MS Mincho"/>
          <w:noProof w:val="0"/>
        </w:rPr>
        <w:tab/>
      </w:r>
      <w:r w:rsidRPr="005B1DBE">
        <w:rPr>
          <w:rFonts w:eastAsia="MS Mincho"/>
          <w:noProof w:val="0"/>
        </w:rPr>
        <w:tab/>
      </w:r>
      <w:r w:rsidRPr="005B1DBE">
        <w:rPr>
          <w:rFonts w:eastAsia="MS Mincho"/>
          <w:noProof w:val="0"/>
        </w:rPr>
        <w:tab/>
        <w:t xml:space="preserve">  &lt;element name="measurements" type="</w:t>
      </w:r>
      <w:proofErr w:type="spellStart"/>
      <w:r w:rsidRPr="005B1DBE">
        <w:rPr>
          <w:rFonts w:eastAsia="MS Mincho"/>
          <w:noProof w:val="0"/>
        </w:rPr>
        <w:t>xn</w:t>
      </w:r>
      <w:proofErr w:type="gramStart"/>
      <w:r w:rsidRPr="005B1DBE">
        <w:rPr>
          <w:rFonts w:eastAsia="MS Mincho"/>
          <w:noProof w:val="0"/>
        </w:rPr>
        <w:t>:MeasurementTypesAndGPsList</w:t>
      </w:r>
      <w:proofErr w:type="spellEnd"/>
      <w:proofErr w:type="gramEnd"/>
      <w:r w:rsidRPr="005B1DBE">
        <w:rPr>
          <w:rFonts w:eastAsia="MS Mincho"/>
          <w:noProof w:val="0"/>
        </w:rPr>
        <w:t xml:space="preserve">" </w:t>
      </w:r>
      <w:proofErr w:type="spellStart"/>
      <w:r w:rsidRPr="005B1DBE">
        <w:rPr>
          <w:rFonts w:eastAsia="MS Mincho"/>
          <w:noProof w:val="0"/>
        </w:rPr>
        <w:t>minOccurs</w:t>
      </w:r>
      <w:proofErr w:type="spellEnd"/>
      <w:r w:rsidRPr="005B1DBE">
        <w:rPr>
          <w:rFonts w:eastAsia="MS Mincho"/>
          <w:noProof w:val="0"/>
        </w:rPr>
        <w:t>="0"/&gt;</w:t>
      </w:r>
    </w:p>
    <w:p w:rsidR="00BC51E8" w:rsidRPr="002B15AA" w:rsidRDefault="00BC51E8" w:rsidP="00BC51E8">
      <w:pPr>
        <w:pStyle w:val="PL"/>
      </w:pPr>
      <w:r w:rsidRPr="002B15AA">
        <w:t xml:space="preserve">                  &lt;!-- End of inherited attributes from SubNetwork --&gt;</w:t>
      </w:r>
    </w:p>
    <w:p w:rsidR="00BC51E8" w:rsidRPr="002B15AA" w:rsidRDefault="00BC51E8" w:rsidP="00BC51E8">
      <w:pPr>
        <w:pStyle w:val="PL"/>
      </w:pPr>
    </w:p>
    <w:p w:rsidR="00BC51E8" w:rsidRPr="002B15AA" w:rsidRDefault="00BC51E8" w:rsidP="00BC51E8">
      <w:pPr>
        <w:pStyle w:val="PL"/>
      </w:pPr>
      <w:r w:rsidRPr="002B15AA">
        <w:t xml:space="preserve">                  &lt;element name="operationalState" type="sm:operationalStateType"/&gt;</w:t>
      </w:r>
    </w:p>
    <w:p w:rsidR="00BC51E8" w:rsidRPr="002B15AA" w:rsidRDefault="00BC51E8" w:rsidP="00BC51E8">
      <w:pPr>
        <w:pStyle w:val="PL"/>
      </w:pPr>
      <w:r w:rsidRPr="002B15AA">
        <w:t xml:space="preserve">                  &lt;element name="administrativeState" type="sm:administrativeStateType"/&gt;</w:t>
      </w:r>
    </w:p>
    <w:p w:rsidR="00BC51E8" w:rsidRPr="002B15AA" w:rsidRDefault="00BC51E8" w:rsidP="00BC51E8">
      <w:pPr>
        <w:pStyle w:val="PL"/>
      </w:pPr>
      <w:r w:rsidRPr="002B15AA">
        <w:t xml:space="preserve">                  &lt;element name="nsInfo" type="sl:NsInfo" minOccurs="0"/&gt;</w:t>
      </w:r>
    </w:p>
    <w:p w:rsidR="00BC51E8" w:rsidRDefault="00BC51E8" w:rsidP="00BC51E8">
      <w:pPr>
        <w:pStyle w:val="PL"/>
      </w:pPr>
      <w:r w:rsidRPr="002B15AA">
        <w:t xml:space="preserve">                  &lt;element name="sliceProfileList" type="sl:SliceProfileList"/&gt;</w:t>
      </w:r>
    </w:p>
    <w:p w:rsidR="00BC51E8" w:rsidRPr="00EA2737" w:rsidRDefault="00BC51E8" w:rsidP="00BC51E8">
      <w:pPr>
        <w:pStyle w:val="PL"/>
        <w:tabs>
          <w:tab w:val="left" w:pos="1690"/>
        </w:tabs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 w:rsidRPr="00EA2737">
        <w:rPr>
          <w:lang w:val="en-US"/>
        </w:rPr>
        <w:t xml:space="preserve">&lt;element </w:t>
      </w:r>
      <w:r w:rsidRPr="00EA2737">
        <w:rPr>
          <w:i/>
          <w:iCs/>
          <w:lang w:val="en-US"/>
        </w:rPr>
        <w:t>name</w:t>
      </w:r>
      <w:r w:rsidRPr="00EA2737">
        <w:rPr>
          <w:lang w:val="en-US"/>
        </w:rPr>
        <w:t xml:space="preserve">="managedFunctionRef" </w:t>
      </w:r>
      <w:r w:rsidRPr="00EA2737">
        <w:rPr>
          <w:i/>
          <w:iCs/>
          <w:lang w:val="en-US"/>
        </w:rPr>
        <w:t>type</w:t>
      </w:r>
      <w:r w:rsidRPr="00EA2737">
        <w:rPr>
          <w:lang w:val="en-US"/>
        </w:rPr>
        <w:t>="xn:dnlist"/&gt;</w:t>
      </w:r>
    </w:p>
    <w:p w:rsidR="00BC51E8" w:rsidRPr="002B15AA" w:rsidRDefault="00BC51E8" w:rsidP="00BC51E8">
      <w:pPr>
        <w:pStyle w:val="PL"/>
      </w:pPr>
      <w:r w:rsidRPr="00EA2737">
        <w:rPr>
          <w:lang w:val="en-US"/>
        </w:rPr>
        <w:t xml:space="preserve">                  &lt;element </w:t>
      </w:r>
      <w:r w:rsidRPr="00EA2737">
        <w:rPr>
          <w:i/>
          <w:iCs/>
          <w:lang w:val="en-US"/>
        </w:rPr>
        <w:t>name</w:t>
      </w:r>
      <w:r w:rsidRPr="00EA2737">
        <w:rPr>
          <w:lang w:val="en-US"/>
        </w:rPr>
        <w:t xml:space="preserve">="networkSliceSubnetRef" </w:t>
      </w:r>
      <w:r w:rsidRPr="00EA2737">
        <w:rPr>
          <w:i/>
          <w:iCs/>
          <w:lang w:val="en-US"/>
        </w:rPr>
        <w:t>type</w:t>
      </w:r>
      <w:r w:rsidRPr="00EA2737">
        <w:rPr>
          <w:lang w:val="en-US"/>
        </w:rPr>
        <w:t>="xn:dnlist"/&gt;</w:t>
      </w:r>
    </w:p>
    <w:p w:rsidR="00BC51E8" w:rsidRPr="002B15AA" w:rsidRDefault="00BC51E8" w:rsidP="00BC51E8">
      <w:pPr>
        <w:pStyle w:val="PL"/>
      </w:pPr>
      <w:r w:rsidRPr="002B15AA">
        <w:t xml:space="preserve">                &lt;/all&gt;</w:t>
      </w:r>
    </w:p>
    <w:p w:rsidR="00BC51E8" w:rsidRPr="002B15AA" w:rsidRDefault="00BC51E8" w:rsidP="00BC51E8">
      <w:pPr>
        <w:pStyle w:val="PL"/>
      </w:pPr>
      <w:r w:rsidRPr="002B15AA">
        <w:t xml:space="preserve">              &lt;/complexType&gt;</w:t>
      </w:r>
    </w:p>
    <w:p w:rsidR="00BC51E8" w:rsidRDefault="00BC51E8" w:rsidP="00BC51E8">
      <w:pPr>
        <w:pStyle w:val="PL"/>
      </w:pPr>
      <w:r w:rsidRPr="002B15AA">
        <w:t xml:space="preserve">            &lt;/element&gt;</w:t>
      </w:r>
    </w:p>
    <w:p w:rsidR="00BC51E8" w:rsidRDefault="00BC51E8" w:rsidP="00BC51E8">
      <w:pPr>
        <w:pStyle w:val="PL"/>
      </w:pPr>
      <w:r>
        <w:tab/>
      </w:r>
      <w:r>
        <w:tab/>
      </w:r>
      <w:r>
        <w:tab/>
        <w:t>&lt;choice minOccurs="0" maxOccurs="unbounded"&gt;</w:t>
      </w:r>
    </w:p>
    <w:p w:rsidR="00BC51E8" w:rsidRDefault="00BC51E8" w:rsidP="00BC51E8">
      <w:pPr>
        <w:pStyle w:val="PL"/>
      </w:pPr>
      <w:r>
        <w:tab/>
      </w:r>
      <w:r>
        <w:tab/>
      </w:r>
      <w:r>
        <w:tab/>
      </w:r>
      <w:r>
        <w:tab/>
        <w:t>&lt;element ref="xn:MeasurementControl"/&gt;</w:t>
      </w:r>
    </w:p>
    <w:p w:rsidR="00BC51E8" w:rsidRPr="002B15AA" w:rsidRDefault="00BC51E8" w:rsidP="00BC51E8">
      <w:pPr>
        <w:pStyle w:val="PL"/>
      </w:pPr>
      <w:r>
        <w:tab/>
      </w:r>
      <w:r>
        <w:tab/>
      </w:r>
      <w:r>
        <w:tab/>
        <w:t>&lt;/choice&gt;</w:t>
      </w:r>
    </w:p>
    <w:p w:rsidR="00BC51E8" w:rsidRPr="008E6D39" w:rsidRDefault="00BC51E8" w:rsidP="00BC51E8">
      <w:pPr>
        <w:pStyle w:val="PL"/>
        <w:rPr>
          <w:lang w:val="fr-FR"/>
        </w:rPr>
      </w:pPr>
      <w:r w:rsidRPr="002B15AA">
        <w:t xml:space="preserve">          </w:t>
      </w:r>
      <w:r w:rsidRPr="008E6D39">
        <w:rPr>
          <w:lang w:val="fr-FR"/>
        </w:rPr>
        <w:t>&lt;/sequence&gt;</w:t>
      </w:r>
    </w:p>
    <w:p w:rsidR="00BC51E8" w:rsidRPr="008E6D39" w:rsidRDefault="00BC51E8" w:rsidP="00BC51E8">
      <w:pPr>
        <w:pStyle w:val="PL"/>
        <w:rPr>
          <w:lang w:val="fr-FR"/>
        </w:rPr>
      </w:pPr>
      <w:r w:rsidRPr="008E6D39">
        <w:rPr>
          <w:lang w:val="fr-FR"/>
        </w:rPr>
        <w:t xml:space="preserve">        &lt;/extension&gt;</w:t>
      </w:r>
    </w:p>
    <w:p w:rsidR="00BC51E8" w:rsidRPr="008E6D39" w:rsidRDefault="00BC51E8" w:rsidP="00BC51E8">
      <w:pPr>
        <w:pStyle w:val="PL"/>
        <w:rPr>
          <w:lang w:val="fr-FR"/>
        </w:rPr>
      </w:pPr>
      <w:r w:rsidRPr="008E6D39">
        <w:rPr>
          <w:lang w:val="fr-FR"/>
        </w:rPr>
        <w:t xml:space="preserve">      &lt;/complexContent&gt;</w:t>
      </w:r>
    </w:p>
    <w:p w:rsidR="00BC51E8" w:rsidRPr="008E6D39" w:rsidRDefault="00BC51E8" w:rsidP="00BC51E8">
      <w:pPr>
        <w:pStyle w:val="PL"/>
        <w:rPr>
          <w:lang w:val="fr-FR"/>
        </w:rPr>
      </w:pPr>
      <w:r w:rsidRPr="008E6D39">
        <w:rPr>
          <w:lang w:val="fr-FR"/>
        </w:rPr>
        <w:t xml:space="preserve">    &lt;/complexType&gt;</w:t>
      </w:r>
    </w:p>
    <w:p w:rsidR="00BC51E8" w:rsidRPr="008E6D39" w:rsidRDefault="00BC51E8" w:rsidP="00BC51E8">
      <w:pPr>
        <w:pStyle w:val="PL"/>
        <w:rPr>
          <w:lang w:val="fr-FR"/>
        </w:rPr>
      </w:pPr>
      <w:r w:rsidRPr="008E6D39">
        <w:rPr>
          <w:lang w:val="fr-FR"/>
        </w:rPr>
        <w:t xml:space="preserve">  &lt;/element&gt;</w:t>
      </w:r>
    </w:p>
    <w:p w:rsidR="00BC51E8" w:rsidRPr="002B15AA" w:rsidRDefault="00BC51E8" w:rsidP="00BC51E8">
      <w:pPr>
        <w:pStyle w:val="PL"/>
        <w:rPr>
          <w:rFonts w:ascii="Courier" w:eastAsia="MS Mincho" w:hAnsi="Courier"/>
        </w:rPr>
      </w:pPr>
      <w:r w:rsidRPr="002B15AA">
        <w:rPr>
          <w:rFonts w:ascii="Courier" w:eastAsia="MS Mincho" w:hAnsi="Courier"/>
        </w:rPr>
        <w:t>&lt;/schema&gt;</w:t>
      </w:r>
    </w:p>
    <w:p w:rsidR="00BC51E8" w:rsidRDefault="00BC51E8" w:rsidP="00BC51E8">
      <w:pPr>
        <w:rPr>
          <w:noProof/>
          <w:lang w:eastAsia="zh-CN"/>
        </w:rPr>
      </w:pPr>
      <w:r>
        <w:br w:type="page"/>
      </w:r>
    </w:p>
    <w:p w:rsidR="00BC51E8" w:rsidRDefault="00BC51E8" w:rsidP="00BC51E8">
      <w:pPr>
        <w:rPr>
          <w:noProof/>
          <w:lang w:eastAsia="zh-CN"/>
        </w:rPr>
      </w:pPr>
    </w:p>
    <w:p w:rsidR="00BC51E8" w:rsidRDefault="00BC51E8" w:rsidP="00BC51E8">
      <w:pPr>
        <w:rPr>
          <w:noProof/>
          <w:lang w:eastAsia="zh-C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ayout w:type="fixed"/>
        <w:tblCellMar>
          <w:top w:w="113" w:type="dxa"/>
        </w:tblCellMar>
        <w:tblLook w:val="04A0"/>
      </w:tblPr>
      <w:tblGrid>
        <w:gridCol w:w="9747"/>
      </w:tblGrid>
      <w:tr w:rsidR="00BC51E8" w:rsidTr="00B45605">
        <w:tc>
          <w:tcPr>
            <w:tcW w:w="5000" w:type="pct"/>
            <w:shd w:val="clear" w:color="auto" w:fill="FFFFCC"/>
            <w:vAlign w:val="center"/>
          </w:tcPr>
          <w:p w:rsidR="00BC51E8" w:rsidRDefault="00BC51E8" w:rsidP="00B4560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b/>
                <w:sz w:val="44"/>
                <w:szCs w:val="44"/>
              </w:rPr>
              <w:t>Next modified section</w:t>
            </w:r>
          </w:p>
        </w:tc>
      </w:tr>
    </w:tbl>
    <w:p w:rsidR="00BC51E8" w:rsidRPr="002B15AA" w:rsidRDefault="00BC51E8" w:rsidP="00BC51E8">
      <w:pPr>
        <w:pStyle w:val="2"/>
        <w:rPr>
          <w:lang w:eastAsia="zh-CN"/>
        </w:rPr>
      </w:pPr>
      <w:bookmarkStart w:id="118" w:name="_Toc19888642"/>
      <w:bookmarkStart w:id="119" w:name="_Toc27405670"/>
      <w:bookmarkStart w:id="120" w:name="_Toc35878868"/>
      <w:bookmarkStart w:id="121" w:name="_Toc36220684"/>
      <w:bookmarkStart w:id="122" w:name="_Toc36474782"/>
      <w:bookmarkStart w:id="123" w:name="_Toc36543054"/>
      <w:bookmarkStart w:id="124" w:name="_Toc36543875"/>
      <w:bookmarkStart w:id="125" w:name="_Toc36568113"/>
      <w:bookmarkStart w:id="126" w:name="_Toc44341863"/>
      <w:r w:rsidRPr="002B15AA">
        <w:rPr>
          <w:lang w:eastAsia="zh-CN"/>
        </w:rPr>
        <w:t>J.4.3</w:t>
      </w:r>
      <w:r w:rsidRPr="002B15AA">
        <w:rPr>
          <w:lang w:eastAsia="zh-CN"/>
        </w:rPr>
        <w:tab/>
      </w:r>
      <w:proofErr w:type="spellStart"/>
      <w:r>
        <w:rPr>
          <w:lang w:eastAsia="zh-CN"/>
        </w:rPr>
        <w:t>OpenAPI</w:t>
      </w:r>
      <w:proofErr w:type="spellEnd"/>
      <w:r>
        <w:rPr>
          <w:lang w:eastAsia="zh-CN"/>
        </w:rPr>
        <w:t xml:space="preserve"> document</w:t>
      </w:r>
      <w:r w:rsidRPr="002B15AA">
        <w:rPr>
          <w:lang w:eastAsia="zh-CN"/>
        </w:rPr>
        <w:t xml:space="preserve"> </w:t>
      </w:r>
      <w:r w:rsidRPr="002B15AA">
        <w:rPr>
          <w:rFonts w:ascii="Courier" w:eastAsia="MS Mincho" w:hAnsi="Courier"/>
          <w:szCs w:val="16"/>
        </w:rPr>
        <w:t>"</w:t>
      </w:r>
      <w:proofErr w:type="spellStart"/>
      <w:r w:rsidRPr="002B15AA">
        <w:rPr>
          <w:rFonts w:ascii="Courier" w:eastAsia="MS Mincho" w:hAnsi="Courier"/>
          <w:szCs w:val="16"/>
        </w:rPr>
        <w:t>sliceNrm.</w:t>
      </w:r>
      <w:r>
        <w:rPr>
          <w:rFonts w:ascii="Courier" w:eastAsia="MS Mincho" w:hAnsi="Courier"/>
          <w:szCs w:val="16"/>
        </w:rPr>
        <w:t>yaml</w:t>
      </w:r>
      <w:proofErr w:type="spellEnd"/>
      <w:r w:rsidRPr="002B15AA">
        <w:rPr>
          <w:rFonts w:ascii="Courier" w:eastAsia="MS Mincho" w:hAnsi="Courier"/>
          <w:szCs w:val="16"/>
        </w:rPr>
        <w:t>"</w:t>
      </w:r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</w:p>
    <w:p w:rsidR="00BC51E8" w:rsidRDefault="00BC51E8" w:rsidP="00BC51E8">
      <w:pPr>
        <w:pStyle w:val="PL"/>
      </w:pPr>
      <w:r>
        <w:t>openapi: 3.0.1</w:t>
      </w:r>
    </w:p>
    <w:p w:rsidR="00BC51E8" w:rsidRDefault="00BC51E8" w:rsidP="00BC51E8">
      <w:pPr>
        <w:pStyle w:val="PL"/>
      </w:pPr>
      <w:r>
        <w:t>info:</w:t>
      </w:r>
    </w:p>
    <w:p w:rsidR="00BC51E8" w:rsidRDefault="00BC51E8" w:rsidP="00BC51E8">
      <w:pPr>
        <w:pStyle w:val="PL"/>
      </w:pPr>
      <w:r>
        <w:t xml:space="preserve">  title: Slice NRM</w:t>
      </w:r>
    </w:p>
    <w:p w:rsidR="00BC51E8" w:rsidRDefault="00BC51E8" w:rsidP="00BC51E8">
      <w:pPr>
        <w:pStyle w:val="PL"/>
      </w:pPr>
      <w:r>
        <w:t xml:space="preserve">  version: 16.4.0</w:t>
      </w:r>
    </w:p>
    <w:p w:rsidR="00BC51E8" w:rsidRDefault="00BC51E8" w:rsidP="00BC51E8">
      <w:pPr>
        <w:pStyle w:val="PL"/>
      </w:pPr>
      <w:r>
        <w:t xml:space="preserve">  description: &gt;-</w:t>
      </w:r>
    </w:p>
    <w:p w:rsidR="00BC51E8" w:rsidRDefault="00BC51E8" w:rsidP="00BC51E8">
      <w:pPr>
        <w:pStyle w:val="PL"/>
      </w:pPr>
      <w:r>
        <w:t xml:space="preserve">    OAS 3.0.1 specification of the Slice NRM</w:t>
      </w:r>
    </w:p>
    <w:p w:rsidR="00BC51E8" w:rsidRDefault="00BC51E8" w:rsidP="00BC51E8">
      <w:pPr>
        <w:pStyle w:val="PL"/>
      </w:pPr>
      <w:r>
        <w:t xml:space="preserve">    @ 2020, 3GPP Organizational Partners (ARIB, ATIS, CCSA, ETSI, TSDSI, TTA, TTC).</w:t>
      </w:r>
    </w:p>
    <w:p w:rsidR="00BC51E8" w:rsidRDefault="00BC51E8" w:rsidP="00BC51E8">
      <w:pPr>
        <w:pStyle w:val="PL"/>
      </w:pPr>
      <w:r>
        <w:t xml:space="preserve">    All rights reserved.</w:t>
      </w:r>
    </w:p>
    <w:p w:rsidR="00BC51E8" w:rsidRDefault="00BC51E8" w:rsidP="00BC51E8">
      <w:pPr>
        <w:pStyle w:val="PL"/>
      </w:pPr>
      <w:r>
        <w:t>externalDocs:</w:t>
      </w:r>
    </w:p>
    <w:p w:rsidR="00BC51E8" w:rsidRDefault="00BC51E8" w:rsidP="00BC51E8">
      <w:pPr>
        <w:pStyle w:val="PL"/>
      </w:pPr>
      <w:r>
        <w:t xml:space="preserve">  description: 3GPP TS 28.541 V16.4.0; 5G NRM, Slice NRM</w:t>
      </w:r>
    </w:p>
    <w:p w:rsidR="00BC51E8" w:rsidRDefault="00BC51E8" w:rsidP="00BC51E8">
      <w:pPr>
        <w:pStyle w:val="PL"/>
      </w:pPr>
      <w:r>
        <w:t xml:space="preserve">  url: http://www.3gpp.org/ftp/Specs/archive/28_series/28.541/</w:t>
      </w:r>
    </w:p>
    <w:p w:rsidR="00BC51E8" w:rsidRDefault="00BC51E8" w:rsidP="00BC51E8">
      <w:pPr>
        <w:pStyle w:val="PL"/>
      </w:pPr>
      <w:r>
        <w:t>paths: {}</w:t>
      </w:r>
    </w:p>
    <w:p w:rsidR="00BC51E8" w:rsidRDefault="00BC51E8" w:rsidP="00BC51E8">
      <w:pPr>
        <w:pStyle w:val="PL"/>
      </w:pPr>
      <w:r>
        <w:t>components:</w:t>
      </w:r>
    </w:p>
    <w:p w:rsidR="00BC51E8" w:rsidRDefault="00BC51E8" w:rsidP="00BC51E8">
      <w:pPr>
        <w:pStyle w:val="PL"/>
      </w:pPr>
      <w:r>
        <w:t xml:space="preserve">  schemas:</w:t>
      </w:r>
    </w:p>
    <w:p w:rsidR="00BC51E8" w:rsidRDefault="00BC51E8" w:rsidP="00BC51E8">
      <w:pPr>
        <w:pStyle w:val="PL"/>
      </w:pPr>
    </w:p>
    <w:p w:rsidR="00BC51E8" w:rsidRDefault="00BC51E8" w:rsidP="00BC51E8">
      <w:pPr>
        <w:pStyle w:val="PL"/>
      </w:pPr>
      <w:r>
        <w:t>#------------ Type definitions ---------------------------------------------------</w:t>
      </w:r>
    </w:p>
    <w:p w:rsidR="00BC51E8" w:rsidRDefault="00BC51E8" w:rsidP="00BC51E8">
      <w:pPr>
        <w:pStyle w:val="PL"/>
      </w:pPr>
    </w:p>
    <w:p w:rsidR="00BC51E8" w:rsidRDefault="00BC51E8" w:rsidP="00BC51E8">
      <w:pPr>
        <w:pStyle w:val="PL"/>
      </w:pPr>
      <w:r>
        <w:t xml:space="preserve">    Float:</w:t>
      </w:r>
    </w:p>
    <w:p w:rsidR="00BC51E8" w:rsidRDefault="00BC51E8" w:rsidP="00BC51E8">
      <w:pPr>
        <w:pStyle w:val="PL"/>
      </w:pPr>
      <w:r>
        <w:t xml:space="preserve">      type: number</w:t>
      </w:r>
    </w:p>
    <w:p w:rsidR="00BC51E8" w:rsidRDefault="00BC51E8" w:rsidP="00BC51E8">
      <w:pPr>
        <w:pStyle w:val="PL"/>
      </w:pPr>
      <w:r>
        <w:t xml:space="preserve">      format: float</w:t>
      </w:r>
    </w:p>
    <w:p w:rsidR="00BC51E8" w:rsidRDefault="00BC51E8" w:rsidP="00BC51E8">
      <w:pPr>
        <w:pStyle w:val="PL"/>
      </w:pPr>
      <w:r>
        <w:t xml:space="preserve">    MobilityLevel:</w:t>
      </w:r>
    </w:p>
    <w:p w:rsidR="00BC51E8" w:rsidRDefault="00BC51E8" w:rsidP="00BC51E8">
      <w:pPr>
        <w:pStyle w:val="PL"/>
      </w:pPr>
      <w:r>
        <w:t xml:space="preserve">      type: string</w:t>
      </w:r>
    </w:p>
    <w:p w:rsidR="00BC51E8" w:rsidRDefault="00BC51E8" w:rsidP="00BC51E8">
      <w:pPr>
        <w:pStyle w:val="PL"/>
      </w:pPr>
      <w:r>
        <w:t xml:space="preserve">      enum:</w:t>
      </w:r>
    </w:p>
    <w:p w:rsidR="00BC51E8" w:rsidRDefault="00BC51E8" w:rsidP="00BC51E8">
      <w:pPr>
        <w:pStyle w:val="PL"/>
      </w:pPr>
      <w:r>
        <w:t xml:space="preserve">        - STATIONARY</w:t>
      </w:r>
    </w:p>
    <w:p w:rsidR="00BC51E8" w:rsidRDefault="00BC51E8" w:rsidP="00BC51E8">
      <w:pPr>
        <w:pStyle w:val="PL"/>
      </w:pPr>
      <w:r>
        <w:t xml:space="preserve">        - NOMADIC</w:t>
      </w:r>
    </w:p>
    <w:p w:rsidR="00BC51E8" w:rsidRDefault="00BC51E8" w:rsidP="00BC51E8">
      <w:pPr>
        <w:pStyle w:val="PL"/>
      </w:pPr>
      <w:r>
        <w:t xml:space="preserve">        - RESTRICTED MOBILITY</w:t>
      </w:r>
    </w:p>
    <w:p w:rsidR="00BC51E8" w:rsidRDefault="00BC51E8" w:rsidP="00BC51E8">
      <w:pPr>
        <w:pStyle w:val="PL"/>
      </w:pPr>
      <w:r>
        <w:t xml:space="preserve">        - FULLY MOBILITY</w:t>
      </w:r>
    </w:p>
    <w:p w:rsidR="00BC51E8" w:rsidRDefault="00BC51E8" w:rsidP="00BC51E8">
      <w:pPr>
        <w:pStyle w:val="PL"/>
      </w:pPr>
      <w:r>
        <w:t xml:space="preserve">    SharingLevel:</w:t>
      </w:r>
    </w:p>
    <w:p w:rsidR="00BC51E8" w:rsidRDefault="00BC51E8" w:rsidP="00BC51E8">
      <w:pPr>
        <w:pStyle w:val="PL"/>
      </w:pPr>
      <w:r>
        <w:t xml:space="preserve">      type: string</w:t>
      </w:r>
    </w:p>
    <w:p w:rsidR="00BC51E8" w:rsidRDefault="00BC51E8" w:rsidP="00BC51E8">
      <w:pPr>
        <w:pStyle w:val="PL"/>
      </w:pPr>
      <w:r>
        <w:t xml:space="preserve">      enum:</w:t>
      </w:r>
    </w:p>
    <w:p w:rsidR="00BC51E8" w:rsidRDefault="00BC51E8" w:rsidP="00BC51E8">
      <w:pPr>
        <w:pStyle w:val="PL"/>
      </w:pPr>
      <w:r>
        <w:t xml:space="preserve">        - SHARED</w:t>
      </w:r>
    </w:p>
    <w:p w:rsidR="00BC51E8" w:rsidRDefault="00BC51E8" w:rsidP="00BC51E8">
      <w:pPr>
        <w:pStyle w:val="PL"/>
      </w:pPr>
      <w:r>
        <w:t xml:space="preserve">        - NON-SHARED</w:t>
      </w:r>
    </w:p>
    <w:p w:rsidR="00BC51E8" w:rsidRDefault="00BC51E8" w:rsidP="00BC51E8">
      <w:pPr>
        <w:pStyle w:val="PL"/>
      </w:pPr>
      <w:r>
        <w:t xml:space="preserve">    Category:</w:t>
      </w:r>
    </w:p>
    <w:p w:rsidR="00BC51E8" w:rsidRDefault="00BC51E8" w:rsidP="00BC51E8">
      <w:pPr>
        <w:pStyle w:val="PL"/>
      </w:pPr>
      <w:r>
        <w:t xml:space="preserve">      type: string</w:t>
      </w:r>
    </w:p>
    <w:p w:rsidR="00BC51E8" w:rsidRDefault="00BC51E8" w:rsidP="00BC51E8">
      <w:pPr>
        <w:pStyle w:val="PL"/>
      </w:pPr>
      <w:r>
        <w:t xml:space="preserve">      enum:</w:t>
      </w:r>
    </w:p>
    <w:p w:rsidR="00BC51E8" w:rsidRDefault="00BC51E8" w:rsidP="00BC51E8">
      <w:pPr>
        <w:pStyle w:val="PL"/>
      </w:pPr>
      <w:r>
        <w:t xml:space="preserve">        - CHARACTER</w:t>
      </w:r>
    </w:p>
    <w:p w:rsidR="00BC51E8" w:rsidRDefault="00BC51E8" w:rsidP="00BC51E8">
      <w:pPr>
        <w:pStyle w:val="PL"/>
      </w:pPr>
      <w:r>
        <w:t xml:space="preserve">        - SCALABILITY</w:t>
      </w:r>
    </w:p>
    <w:p w:rsidR="00BC51E8" w:rsidRDefault="00BC51E8" w:rsidP="00BC51E8">
      <w:pPr>
        <w:pStyle w:val="PL"/>
      </w:pPr>
      <w:r>
        <w:t xml:space="preserve">    Tagging:</w:t>
      </w:r>
    </w:p>
    <w:p w:rsidR="00BC51E8" w:rsidRDefault="00BC51E8" w:rsidP="00BC51E8">
      <w:pPr>
        <w:pStyle w:val="PL"/>
      </w:pPr>
      <w:r>
        <w:t xml:space="preserve">      type: string</w:t>
      </w:r>
    </w:p>
    <w:p w:rsidR="00BC51E8" w:rsidRDefault="00BC51E8" w:rsidP="00BC51E8">
      <w:pPr>
        <w:pStyle w:val="PL"/>
      </w:pPr>
      <w:r>
        <w:t xml:space="preserve">      enum:</w:t>
      </w:r>
    </w:p>
    <w:p w:rsidR="00BC51E8" w:rsidRDefault="00BC51E8" w:rsidP="00BC51E8">
      <w:pPr>
        <w:pStyle w:val="PL"/>
      </w:pPr>
      <w:r>
        <w:t xml:space="preserve">        - PERFORMANCE</w:t>
      </w:r>
    </w:p>
    <w:p w:rsidR="00BC51E8" w:rsidRDefault="00BC51E8" w:rsidP="00BC51E8">
      <w:pPr>
        <w:pStyle w:val="PL"/>
      </w:pPr>
      <w:r>
        <w:t xml:space="preserve">        - FUNCTION</w:t>
      </w:r>
    </w:p>
    <w:p w:rsidR="00BC51E8" w:rsidRDefault="00BC51E8" w:rsidP="00BC51E8">
      <w:pPr>
        <w:pStyle w:val="PL"/>
      </w:pPr>
      <w:r>
        <w:t xml:space="preserve">        - OPERATION</w:t>
      </w:r>
    </w:p>
    <w:p w:rsidR="00BC51E8" w:rsidRDefault="00BC51E8" w:rsidP="00BC51E8">
      <w:pPr>
        <w:pStyle w:val="PL"/>
      </w:pPr>
      <w:r>
        <w:t xml:space="preserve">    Exposure:</w:t>
      </w:r>
    </w:p>
    <w:p w:rsidR="00BC51E8" w:rsidRDefault="00BC51E8" w:rsidP="00BC51E8">
      <w:pPr>
        <w:pStyle w:val="PL"/>
      </w:pPr>
      <w:r>
        <w:t xml:space="preserve">      type: string</w:t>
      </w:r>
    </w:p>
    <w:p w:rsidR="00BC51E8" w:rsidRDefault="00BC51E8" w:rsidP="00BC51E8">
      <w:pPr>
        <w:pStyle w:val="PL"/>
      </w:pPr>
      <w:r>
        <w:t xml:space="preserve">      enum:</w:t>
      </w:r>
    </w:p>
    <w:p w:rsidR="00BC51E8" w:rsidRDefault="00BC51E8" w:rsidP="00BC51E8">
      <w:pPr>
        <w:pStyle w:val="PL"/>
      </w:pPr>
      <w:r>
        <w:t xml:space="preserve">        - API</w:t>
      </w:r>
    </w:p>
    <w:p w:rsidR="00BC51E8" w:rsidRDefault="00BC51E8" w:rsidP="00BC51E8">
      <w:pPr>
        <w:pStyle w:val="PL"/>
      </w:pPr>
      <w:r>
        <w:t xml:space="preserve">        - KPI</w:t>
      </w:r>
    </w:p>
    <w:p w:rsidR="00BC51E8" w:rsidRDefault="00BC51E8" w:rsidP="00BC51E8">
      <w:pPr>
        <w:pStyle w:val="PL"/>
      </w:pPr>
      <w:r>
        <w:t xml:space="preserve">    ServAttrCom:</w:t>
      </w:r>
    </w:p>
    <w:p w:rsidR="00BC51E8" w:rsidRDefault="00BC51E8" w:rsidP="00BC51E8">
      <w:pPr>
        <w:pStyle w:val="PL"/>
      </w:pPr>
      <w:r>
        <w:t xml:space="preserve">      type: object</w:t>
      </w:r>
    </w:p>
    <w:p w:rsidR="00BC51E8" w:rsidRDefault="00BC51E8" w:rsidP="00BC51E8">
      <w:pPr>
        <w:pStyle w:val="PL"/>
      </w:pPr>
      <w:r>
        <w:t xml:space="preserve">      properties:</w:t>
      </w:r>
    </w:p>
    <w:p w:rsidR="00BC51E8" w:rsidRDefault="00BC51E8" w:rsidP="00BC51E8">
      <w:pPr>
        <w:pStyle w:val="PL"/>
      </w:pPr>
      <w:r>
        <w:t xml:space="preserve">        category:</w:t>
      </w:r>
    </w:p>
    <w:p w:rsidR="00BC51E8" w:rsidRDefault="00BC51E8" w:rsidP="00BC51E8">
      <w:pPr>
        <w:pStyle w:val="PL"/>
      </w:pPr>
      <w:r>
        <w:t xml:space="preserve">          $ref: '#/components/schemas/Category'</w:t>
      </w:r>
    </w:p>
    <w:p w:rsidR="00BC51E8" w:rsidRDefault="00BC51E8" w:rsidP="00BC51E8">
      <w:pPr>
        <w:pStyle w:val="PL"/>
      </w:pPr>
      <w:r>
        <w:t xml:space="preserve">        tagging:</w:t>
      </w:r>
    </w:p>
    <w:p w:rsidR="00BC51E8" w:rsidRDefault="00BC51E8" w:rsidP="00BC51E8">
      <w:pPr>
        <w:pStyle w:val="PL"/>
      </w:pPr>
      <w:r>
        <w:t xml:space="preserve">          $ref: '#/components/schemas/Tagging'</w:t>
      </w:r>
    </w:p>
    <w:p w:rsidR="00BC51E8" w:rsidRDefault="00BC51E8" w:rsidP="00BC51E8">
      <w:pPr>
        <w:pStyle w:val="PL"/>
      </w:pPr>
      <w:r>
        <w:t xml:space="preserve">        exposure:</w:t>
      </w:r>
    </w:p>
    <w:p w:rsidR="00BC51E8" w:rsidRDefault="00BC51E8" w:rsidP="00BC51E8">
      <w:pPr>
        <w:pStyle w:val="PL"/>
      </w:pPr>
      <w:r>
        <w:t xml:space="preserve">          $ref: '#/components/schemas/Exposure'</w:t>
      </w:r>
    </w:p>
    <w:p w:rsidR="00BC51E8" w:rsidRDefault="00BC51E8" w:rsidP="00BC51E8">
      <w:pPr>
        <w:pStyle w:val="PL"/>
      </w:pPr>
      <w:r>
        <w:t xml:space="preserve">    Support:</w:t>
      </w:r>
    </w:p>
    <w:p w:rsidR="00BC51E8" w:rsidRDefault="00BC51E8" w:rsidP="00BC51E8">
      <w:pPr>
        <w:pStyle w:val="PL"/>
      </w:pPr>
      <w:r>
        <w:t xml:space="preserve">      type: string</w:t>
      </w:r>
    </w:p>
    <w:p w:rsidR="00BC51E8" w:rsidRDefault="00BC51E8" w:rsidP="00BC51E8">
      <w:pPr>
        <w:pStyle w:val="PL"/>
      </w:pPr>
      <w:r>
        <w:t xml:space="preserve">      enum:</w:t>
      </w:r>
    </w:p>
    <w:p w:rsidR="00BC51E8" w:rsidRDefault="00BC51E8" w:rsidP="00BC51E8">
      <w:pPr>
        <w:pStyle w:val="PL"/>
      </w:pPr>
      <w:r>
        <w:t xml:space="preserve">        - NOT SUPPORTED</w:t>
      </w:r>
    </w:p>
    <w:p w:rsidR="00BC51E8" w:rsidRDefault="00BC51E8" w:rsidP="00BC51E8">
      <w:pPr>
        <w:pStyle w:val="PL"/>
      </w:pPr>
      <w:r>
        <w:t xml:space="preserve">        - SUPPORTED</w:t>
      </w:r>
    </w:p>
    <w:p w:rsidR="00BC51E8" w:rsidRDefault="00BC51E8" w:rsidP="00BC51E8">
      <w:pPr>
        <w:pStyle w:val="PL"/>
      </w:pPr>
      <w:r>
        <w:t xml:space="preserve">    DelayTolerance:</w:t>
      </w:r>
    </w:p>
    <w:p w:rsidR="00BC51E8" w:rsidRDefault="00BC51E8" w:rsidP="00BC51E8">
      <w:pPr>
        <w:pStyle w:val="PL"/>
      </w:pPr>
      <w:r>
        <w:t xml:space="preserve">      type: object</w:t>
      </w:r>
    </w:p>
    <w:p w:rsidR="00BC51E8" w:rsidRDefault="00BC51E8" w:rsidP="00BC51E8">
      <w:pPr>
        <w:pStyle w:val="PL"/>
      </w:pPr>
      <w:r>
        <w:t xml:space="preserve">      properties:</w:t>
      </w:r>
    </w:p>
    <w:p w:rsidR="00BC51E8" w:rsidRDefault="00BC51E8" w:rsidP="00BC51E8">
      <w:pPr>
        <w:pStyle w:val="PL"/>
      </w:pPr>
      <w:r>
        <w:lastRenderedPageBreak/>
        <w:t xml:space="preserve">        servAttrCom:</w:t>
      </w:r>
    </w:p>
    <w:p w:rsidR="00BC51E8" w:rsidRDefault="00BC51E8" w:rsidP="00BC51E8">
      <w:pPr>
        <w:pStyle w:val="PL"/>
      </w:pPr>
      <w:r>
        <w:t xml:space="preserve">          $ref: '#/components/schemas/ServAttrCom'</w:t>
      </w:r>
    </w:p>
    <w:p w:rsidR="00BC51E8" w:rsidRDefault="00BC51E8" w:rsidP="00BC51E8">
      <w:pPr>
        <w:pStyle w:val="PL"/>
      </w:pPr>
      <w:r>
        <w:t xml:space="preserve">        support:</w:t>
      </w:r>
    </w:p>
    <w:p w:rsidR="00BC51E8" w:rsidRDefault="00BC51E8" w:rsidP="00BC51E8">
      <w:pPr>
        <w:pStyle w:val="PL"/>
      </w:pPr>
      <w:r>
        <w:t xml:space="preserve">          $ref: '#/components/schemas/Support'</w:t>
      </w:r>
    </w:p>
    <w:p w:rsidR="00BC51E8" w:rsidRDefault="00BC51E8" w:rsidP="00BC51E8">
      <w:pPr>
        <w:pStyle w:val="PL"/>
      </w:pPr>
      <w:r>
        <w:t xml:space="preserve">    DeterministicComm:</w:t>
      </w:r>
    </w:p>
    <w:p w:rsidR="00BC51E8" w:rsidRDefault="00BC51E8" w:rsidP="00BC51E8">
      <w:pPr>
        <w:pStyle w:val="PL"/>
      </w:pPr>
      <w:r>
        <w:t xml:space="preserve">      type: object</w:t>
      </w:r>
    </w:p>
    <w:p w:rsidR="00BC51E8" w:rsidRDefault="00BC51E8" w:rsidP="00BC51E8">
      <w:pPr>
        <w:pStyle w:val="PL"/>
      </w:pPr>
      <w:r>
        <w:t xml:space="preserve">      properties:</w:t>
      </w:r>
    </w:p>
    <w:p w:rsidR="00BC51E8" w:rsidRDefault="00BC51E8" w:rsidP="00BC51E8">
      <w:pPr>
        <w:pStyle w:val="PL"/>
      </w:pPr>
      <w:r>
        <w:t xml:space="preserve">        servAttrCom:</w:t>
      </w:r>
    </w:p>
    <w:p w:rsidR="00BC51E8" w:rsidRDefault="00BC51E8" w:rsidP="00BC51E8">
      <w:pPr>
        <w:pStyle w:val="PL"/>
      </w:pPr>
      <w:r>
        <w:t xml:space="preserve">          $ref: '#/components/schemas/ServAttrCom'</w:t>
      </w:r>
    </w:p>
    <w:p w:rsidR="00BC51E8" w:rsidRDefault="00BC51E8" w:rsidP="00BC51E8">
      <w:pPr>
        <w:pStyle w:val="PL"/>
      </w:pPr>
      <w:r>
        <w:t xml:space="preserve">        availability:</w:t>
      </w:r>
    </w:p>
    <w:p w:rsidR="00BC51E8" w:rsidRDefault="00BC51E8" w:rsidP="00BC51E8">
      <w:pPr>
        <w:pStyle w:val="PL"/>
      </w:pPr>
      <w:r>
        <w:t xml:space="preserve">          $ref: '#/components/schemas/Support'</w:t>
      </w:r>
    </w:p>
    <w:p w:rsidR="00BC51E8" w:rsidRDefault="00BC51E8" w:rsidP="00BC51E8">
      <w:pPr>
        <w:pStyle w:val="PL"/>
      </w:pPr>
      <w:r>
        <w:t xml:space="preserve">        periodicityList:</w:t>
      </w:r>
    </w:p>
    <w:p w:rsidR="00BC51E8" w:rsidRDefault="00BC51E8" w:rsidP="00BC51E8">
      <w:pPr>
        <w:pStyle w:val="PL"/>
      </w:pPr>
      <w:r>
        <w:t xml:space="preserve">          type: string</w:t>
      </w:r>
    </w:p>
    <w:p w:rsidR="00BC51E8" w:rsidRDefault="00BC51E8" w:rsidP="00BC51E8">
      <w:pPr>
        <w:pStyle w:val="PL"/>
      </w:pPr>
      <w:r>
        <w:t xml:space="preserve">    DLThptPerSlice:</w:t>
      </w:r>
    </w:p>
    <w:p w:rsidR="00BC51E8" w:rsidRDefault="00BC51E8" w:rsidP="00BC51E8">
      <w:pPr>
        <w:pStyle w:val="PL"/>
      </w:pPr>
      <w:r>
        <w:t xml:space="preserve">      type: object</w:t>
      </w:r>
    </w:p>
    <w:p w:rsidR="00BC51E8" w:rsidRDefault="00BC51E8" w:rsidP="00BC51E8">
      <w:pPr>
        <w:pStyle w:val="PL"/>
      </w:pPr>
      <w:r>
        <w:t xml:space="preserve">      properties:</w:t>
      </w:r>
    </w:p>
    <w:p w:rsidR="00BC51E8" w:rsidRDefault="00BC51E8" w:rsidP="00BC51E8">
      <w:pPr>
        <w:pStyle w:val="PL"/>
      </w:pPr>
      <w:r>
        <w:t xml:space="preserve">        servAttrCom:</w:t>
      </w:r>
    </w:p>
    <w:p w:rsidR="00BC51E8" w:rsidRDefault="00BC51E8" w:rsidP="00BC51E8">
      <w:pPr>
        <w:pStyle w:val="PL"/>
      </w:pPr>
      <w:r>
        <w:t xml:space="preserve">          $ref: '#/components/schemas/ServAttrCom'</w:t>
      </w:r>
    </w:p>
    <w:p w:rsidR="00BC51E8" w:rsidRDefault="00BC51E8" w:rsidP="00BC51E8">
      <w:pPr>
        <w:pStyle w:val="PL"/>
      </w:pPr>
      <w:r>
        <w:t xml:space="preserve">        guaThpt:</w:t>
      </w:r>
    </w:p>
    <w:p w:rsidR="00BC51E8" w:rsidRDefault="00BC51E8" w:rsidP="00BC51E8">
      <w:pPr>
        <w:pStyle w:val="PL"/>
      </w:pPr>
      <w:r>
        <w:t xml:space="preserve">          $ref: '#/components/schemas/Float'</w:t>
      </w:r>
    </w:p>
    <w:p w:rsidR="00BC51E8" w:rsidRDefault="00BC51E8" w:rsidP="00BC51E8">
      <w:pPr>
        <w:pStyle w:val="PL"/>
      </w:pPr>
      <w:r>
        <w:t xml:space="preserve">        maxThpt:</w:t>
      </w:r>
    </w:p>
    <w:p w:rsidR="00BC51E8" w:rsidRDefault="00BC51E8" w:rsidP="00BC51E8">
      <w:pPr>
        <w:pStyle w:val="PL"/>
      </w:pPr>
      <w:r>
        <w:t xml:space="preserve">          $ref: '#/components/schemas/Float'</w:t>
      </w:r>
    </w:p>
    <w:p w:rsidR="00BC51E8" w:rsidRDefault="00BC51E8" w:rsidP="00BC51E8">
      <w:pPr>
        <w:pStyle w:val="PL"/>
      </w:pPr>
      <w:r>
        <w:t xml:space="preserve">    DLThptPerUE:</w:t>
      </w:r>
    </w:p>
    <w:p w:rsidR="00BC51E8" w:rsidRDefault="00BC51E8" w:rsidP="00BC51E8">
      <w:pPr>
        <w:pStyle w:val="PL"/>
      </w:pPr>
      <w:r>
        <w:t xml:space="preserve">      type: object</w:t>
      </w:r>
    </w:p>
    <w:p w:rsidR="00BC51E8" w:rsidRDefault="00BC51E8" w:rsidP="00BC51E8">
      <w:pPr>
        <w:pStyle w:val="PL"/>
      </w:pPr>
      <w:r>
        <w:t xml:space="preserve">      properties:</w:t>
      </w:r>
    </w:p>
    <w:p w:rsidR="00BC51E8" w:rsidRDefault="00BC51E8" w:rsidP="00BC51E8">
      <w:pPr>
        <w:pStyle w:val="PL"/>
      </w:pPr>
      <w:r>
        <w:t xml:space="preserve">        servAttrCom:</w:t>
      </w:r>
    </w:p>
    <w:p w:rsidR="00BC51E8" w:rsidRDefault="00BC51E8" w:rsidP="00BC51E8">
      <w:pPr>
        <w:pStyle w:val="PL"/>
      </w:pPr>
      <w:r>
        <w:t xml:space="preserve">          $ref: '#/components/schemas/ServAttrCom'</w:t>
      </w:r>
    </w:p>
    <w:p w:rsidR="00BC51E8" w:rsidRDefault="00BC51E8" w:rsidP="00BC51E8">
      <w:pPr>
        <w:pStyle w:val="PL"/>
      </w:pPr>
      <w:r>
        <w:t xml:space="preserve">        guaThpt:</w:t>
      </w:r>
    </w:p>
    <w:p w:rsidR="00BC51E8" w:rsidRDefault="00BC51E8" w:rsidP="00BC51E8">
      <w:pPr>
        <w:pStyle w:val="PL"/>
      </w:pPr>
      <w:r>
        <w:t xml:space="preserve">          $ref: '#/components/schemas/Float'</w:t>
      </w:r>
    </w:p>
    <w:p w:rsidR="00BC51E8" w:rsidRDefault="00BC51E8" w:rsidP="00BC51E8">
      <w:pPr>
        <w:pStyle w:val="PL"/>
      </w:pPr>
      <w:r>
        <w:t xml:space="preserve">        maxThpt:</w:t>
      </w:r>
    </w:p>
    <w:p w:rsidR="00BC51E8" w:rsidRDefault="00BC51E8" w:rsidP="00BC51E8">
      <w:pPr>
        <w:pStyle w:val="PL"/>
      </w:pPr>
      <w:r>
        <w:t xml:space="preserve">          $ref: '#/components/schemas/Float'</w:t>
      </w:r>
    </w:p>
    <w:p w:rsidR="00BC51E8" w:rsidRDefault="00BC51E8" w:rsidP="00BC51E8">
      <w:pPr>
        <w:pStyle w:val="PL"/>
      </w:pPr>
      <w:r>
        <w:t xml:space="preserve">    ULThptPerSlice:</w:t>
      </w:r>
    </w:p>
    <w:p w:rsidR="00BC51E8" w:rsidRDefault="00BC51E8" w:rsidP="00BC51E8">
      <w:pPr>
        <w:pStyle w:val="PL"/>
      </w:pPr>
      <w:r>
        <w:t xml:space="preserve">      type: object</w:t>
      </w:r>
    </w:p>
    <w:p w:rsidR="00BC51E8" w:rsidRDefault="00BC51E8" w:rsidP="00BC51E8">
      <w:pPr>
        <w:pStyle w:val="PL"/>
      </w:pPr>
      <w:r>
        <w:t xml:space="preserve">      properties:</w:t>
      </w:r>
    </w:p>
    <w:p w:rsidR="00BC51E8" w:rsidRDefault="00BC51E8" w:rsidP="00BC51E8">
      <w:pPr>
        <w:pStyle w:val="PL"/>
      </w:pPr>
      <w:r>
        <w:t xml:space="preserve">        servAttrCom:</w:t>
      </w:r>
    </w:p>
    <w:p w:rsidR="00BC51E8" w:rsidRDefault="00BC51E8" w:rsidP="00BC51E8">
      <w:pPr>
        <w:pStyle w:val="PL"/>
      </w:pPr>
      <w:r>
        <w:t xml:space="preserve">          $ref: '#/components/schemas/ServAttrCom'</w:t>
      </w:r>
    </w:p>
    <w:p w:rsidR="00BC51E8" w:rsidRDefault="00BC51E8" w:rsidP="00BC51E8">
      <w:pPr>
        <w:pStyle w:val="PL"/>
      </w:pPr>
      <w:r>
        <w:t xml:space="preserve">        guaThpt:</w:t>
      </w:r>
    </w:p>
    <w:p w:rsidR="00BC51E8" w:rsidRDefault="00BC51E8" w:rsidP="00BC51E8">
      <w:pPr>
        <w:pStyle w:val="PL"/>
      </w:pPr>
      <w:r>
        <w:t xml:space="preserve">          $ref: '#/components/schemas/Float'</w:t>
      </w:r>
    </w:p>
    <w:p w:rsidR="00BC51E8" w:rsidRDefault="00BC51E8" w:rsidP="00BC51E8">
      <w:pPr>
        <w:pStyle w:val="PL"/>
      </w:pPr>
      <w:r>
        <w:t xml:space="preserve">        maxThpt:</w:t>
      </w:r>
    </w:p>
    <w:p w:rsidR="00BC51E8" w:rsidRDefault="00BC51E8" w:rsidP="00BC51E8">
      <w:pPr>
        <w:pStyle w:val="PL"/>
      </w:pPr>
      <w:r>
        <w:t xml:space="preserve">          $ref: '#/components/schemas/Float'</w:t>
      </w:r>
    </w:p>
    <w:p w:rsidR="00BC51E8" w:rsidRDefault="00BC51E8" w:rsidP="00BC51E8">
      <w:pPr>
        <w:pStyle w:val="PL"/>
      </w:pPr>
      <w:r>
        <w:t xml:space="preserve">    ULThptPerUE:</w:t>
      </w:r>
    </w:p>
    <w:p w:rsidR="00BC51E8" w:rsidRDefault="00BC51E8" w:rsidP="00BC51E8">
      <w:pPr>
        <w:pStyle w:val="PL"/>
      </w:pPr>
      <w:r>
        <w:t xml:space="preserve">      type: object</w:t>
      </w:r>
    </w:p>
    <w:p w:rsidR="00BC51E8" w:rsidRDefault="00BC51E8" w:rsidP="00BC51E8">
      <w:pPr>
        <w:pStyle w:val="PL"/>
      </w:pPr>
      <w:r>
        <w:t xml:space="preserve">      properties:</w:t>
      </w:r>
    </w:p>
    <w:p w:rsidR="00BC51E8" w:rsidRDefault="00BC51E8" w:rsidP="00BC51E8">
      <w:pPr>
        <w:pStyle w:val="PL"/>
      </w:pPr>
      <w:r>
        <w:t xml:space="preserve">        servAttrCom:</w:t>
      </w:r>
    </w:p>
    <w:p w:rsidR="00BC51E8" w:rsidRDefault="00BC51E8" w:rsidP="00BC51E8">
      <w:pPr>
        <w:pStyle w:val="PL"/>
      </w:pPr>
      <w:r>
        <w:t xml:space="preserve">          $ref: '#/components/schemas/ServAttrCom'</w:t>
      </w:r>
    </w:p>
    <w:p w:rsidR="00BC51E8" w:rsidRDefault="00BC51E8" w:rsidP="00BC51E8">
      <w:pPr>
        <w:pStyle w:val="PL"/>
      </w:pPr>
      <w:r>
        <w:t xml:space="preserve">        guaThpt:</w:t>
      </w:r>
    </w:p>
    <w:p w:rsidR="00BC51E8" w:rsidRDefault="00BC51E8" w:rsidP="00BC51E8">
      <w:pPr>
        <w:pStyle w:val="PL"/>
      </w:pPr>
      <w:r>
        <w:t xml:space="preserve">          $ref: '#/components/schemas/Float'</w:t>
      </w:r>
    </w:p>
    <w:p w:rsidR="00BC51E8" w:rsidRDefault="00BC51E8" w:rsidP="00BC51E8">
      <w:pPr>
        <w:pStyle w:val="PL"/>
      </w:pPr>
      <w:r>
        <w:t xml:space="preserve">        maxThpt:</w:t>
      </w:r>
    </w:p>
    <w:p w:rsidR="00BC51E8" w:rsidRDefault="00BC51E8" w:rsidP="00BC51E8">
      <w:pPr>
        <w:pStyle w:val="PL"/>
      </w:pPr>
      <w:r>
        <w:t xml:space="preserve">          $ref: '#/components/schemas/Float'</w:t>
      </w:r>
    </w:p>
    <w:p w:rsidR="00BC51E8" w:rsidRDefault="00BC51E8" w:rsidP="00BC51E8">
      <w:pPr>
        <w:pStyle w:val="PL"/>
      </w:pPr>
      <w:r>
        <w:t xml:space="preserve">    MaxPktSize:</w:t>
      </w:r>
    </w:p>
    <w:p w:rsidR="00BC51E8" w:rsidRDefault="00BC51E8" w:rsidP="00BC51E8">
      <w:pPr>
        <w:pStyle w:val="PL"/>
      </w:pPr>
      <w:r>
        <w:t xml:space="preserve">      type: object</w:t>
      </w:r>
    </w:p>
    <w:p w:rsidR="00BC51E8" w:rsidRDefault="00BC51E8" w:rsidP="00BC51E8">
      <w:pPr>
        <w:pStyle w:val="PL"/>
      </w:pPr>
      <w:r>
        <w:t xml:space="preserve">      properties:</w:t>
      </w:r>
    </w:p>
    <w:p w:rsidR="00BC51E8" w:rsidRDefault="00BC51E8" w:rsidP="00BC51E8">
      <w:pPr>
        <w:pStyle w:val="PL"/>
      </w:pPr>
      <w:r>
        <w:t xml:space="preserve">        servAttrCom:</w:t>
      </w:r>
    </w:p>
    <w:p w:rsidR="00BC51E8" w:rsidRDefault="00BC51E8" w:rsidP="00BC51E8">
      <w:pPr>
        <w:pStyle w:val="PL"/>
      </w:pPr>
      <w:r>
        <w:t xml:space="preserve">          $ref: '#/components/schemas/ServAttrCom'</w:t>
      </w:r>
    </w:p>
    <w:p w:rsidR="00BC51E8" w:rsidRDefault="00BC51E8" w:rsidP="00BC51E8">
      <w:pPr>
        <w:pStyle w:val="PL"/>
      </w:pPr>
      <w:r>
        <w:t xml:space="preserve">        maxsize:</w:t>
      </w:r>
    </w:p>
    <w:p w:rsidR="00BC51E8" w:rsidRDefault="00BC51E8" w:rsidP="00BC51E8">
      <w:pPr>
        <w:pStyle w:val="PL"/>
      </w:pPr>
      <w:r>
        <w:t xml:space="preserve">          type: integer</w:t>
      </w:r>
    </w:p>
    <w:p w:rsidR="00BC51E8" w:rsidRDefault="00BC51E8" w:rsidP="00BC51E8">
      <w:pPr>
        <w:pStyle w:val="PL"/>
      </w:pPr>
      <w:r>
        <w:t xml:space="preserve">    MaxNumberofConns:</w:t>
      </w:r>
    </w:p>
    <w:p w:rsidR="00BC51E8" w:rsidRDefault="00BC51E8" w:rsidP="00BC51E8">
      <w:pPr>
        <w:pStyle w:val="PL"/>
      </w:pPr>
      <w:r>
        <w:t xml:space="preserve">      type: object</w:t>
      </w:r>
    </w:p>
    <w:p w:rsidR="00BC51E8" w:rsidRDefault="00BC51E8" w:rsidP="00BC51E8">
      <w:pPr>
        <w:pStyle w:val="PL"/>
      </w:pPr>
      <w:r>
        <w:t xml:space="preserve">      properties:</w:t>
      </w:r>
    </w:p>
    <w:p w:rsidR="00BC51E8" w:rsidRDefault="00BC51E8" w:rsidP="00BC51E8">
      <w:pPr>
        <w:pStyle w:val="PL"/>
      </w:pPr>
      <w:r>
        <w:t xml:space="preserve">        servAttrCom:</w:t>
      </w:r>
    </w:p>
    <w:p w:rsidR="00BC51E8" w:rsidRDefault="00BC51E8" w:rsidP="00BC51E8">
      <w:pPr>
        <w:pStyle w:val="PL"/>
      </w:pPr>
      <w:r>
        <w:t xml:space="preserve">          $ref: '#/components/schemas/ServAttrCom'</w:t>
      </w:r>
    </w:p>
    <w:p w:rsidR="00BC51E8" w:rsidRDefault="00BC51E8" w:rsidP="00BC51E8">
      <w:pPr>
        <w:pStyle w:val="PL"/>
      </w:pPr>
      <w:r>
        <w:t xml:space="preserve">        nOofConn:</w:t>
      </w:r>
    </w:p>
    <w:p w:rsidR="00BC51E8" w:rsidRDefault="00BC51E8" w:rsidP="00BC51E8">
      <w:pPr>
        <w:pStyle w:val="PL"/>
      </w:pPr>
      <w:r>
        <w:t xml:space="preserve">          type: integer</w:t>
      </w:r>
    </w:p>
    <w:p w:rsidR="00BC51E8" w:rsidRDefault="00BC51E8" w:rsidP="00BC51E8">
      <w:pPr>
        <w:pStyle w:val="PL"/>
      </w:pPr>
      <w:r>
        <w:t xml:space="preserve">    KPIMonitoring:</w:t>
      </w:r>
    </w:p>
    <w:p w:rsidR="00BC51E8" w:rsidRDefault="00BC51E8" w:rsidP="00BC51E8">
      <w:pPr>
        <w:pStyle w:val="PL"/>
      </w:pPr>
      <w:r>
        <w:t xml:space="preserve">      type: object</w:t>
      </w:r>
    </w:p>
    <w:p w:rsidR="00BC51E8" w:rsidRDefault="00BC51E8" w:rsidP="00BC51E8">
      <w:pPr>
        <w:pStyle w:val="PL"/>
      </w:pPr>
      <w:r>
        <w:t xml:space="preserve">      properties:</w:t>
      </w:r>
    </w:p>
    <w:p w:rsidR="00BC51E8" w:rsidRDefault="00BC51E8" w:rsidP="00BC51E8">
      <w:pPr>
        <w:pStyle w:val="PL"/>
      </w:pPr>
      <w:r>
        <w:t xml:space="preserve">        servAttrCom:</w:t>
      </w:r>
    </w:p>
    <w:p w:rsidR="00BC51E8" w:rsidRDefault="00BC51E8" w:rsidP="00BC51E8">
      <w:pPr>
        <w:pStyle w:val="PL"/>
      </w:pPr>
      <w:r>
        <w:t xml:space="preserve">          $ref: '#/components/schemas/ServAttrCom'</w:t>
      </w:r>
    </w:p>
    <w:p w:rsidR="00BC51E8" w:rsidRDefault="00BC51E8" w:rsidP="00BC51E8">
      <w:pPr>
        <w:pStyle w:val="PL"/>
      </w:pPr>
      <w:r>
        <w:t xml:space="preserve">        kPIList:</w:t>
      </w:r>
    </w:p>
    <w:p w:rsidR="00BC51E8" w:rsidRDefault="00BC51E8" w:rsidP="00BC51E8">
      <w:pPr>
        <w:pStyle w:val="PL"/>
      </w:pPr>
      <w:r>
        <w:t xml:space="preserve">          type: string</w:t>
      </w:r>
    </w:p>
    <w:p w:rsidR="00BC51E8" w:rsidRDefault="00BC51E8" w:rsidP="00BC51E8">
      <w:pPr>
        <w:pStyle w:val="PL"/>
      </w:pPr>
      <w:r>
        <w:t xml:space="preserve">    SupportedAccessTech:</w:t>
      </w:r>
    </w:p>
    <w:p w:rsidR="00BC51E8" w:rsidRDefault="00BC51E8" w:rsidP="00BC51E8">
      <w:pPr>
        <w:pStyle w:val="PL"/>
      </w:pPr>
      <w:r>
        <w:t xml:space="preserve">      type: object</w:t>
      </w:r>
    </w:p>
    <w:p w:rsidR="00BC51E8" w:rsidRDefault="00BC51E8" w:rsidP="00BC51E8">
      <w:pPr>
        <w:pStyle w:val="PL"/>
      </w:pPr>
      <w:r>
        <w:t xml:space="preserve">      properties:</w:t>
      </w:r>
    </w:p>
    <w:p w:rsidR="00BC51E8" w:rsidRDefault="00BC51E8" w:rsidP="00BC51E8">
      <w:pPr>
        <w:pStyle w:val="PL"/>
      </w:pPr>
      <w:r>
        <w:t xml:space="preserve">        servAttrCom:</w:t>
      </w:r>
    </w:p>
    <w:p w:rsidR="00BC51E8" w:rsidRDefault="00BC51E8" w:rsidP="00BC51E8">
      <w:pPr>
        <w:pStyle w:val="PL"/>
      </w:pPr>
      <w:r>
        <w:t xml:space="preserve">          $ref: '#/components/schemas/ServAttrCom'</w:t>
      </w:r>
    </w:p>
    <w:p w:rsidR="00BC51E8" w:rsidRDefault="00BC51E8" w:rsidP="00BC51E8">
      <w:pPr>
        <w:pStyle w:val="PL"/>
      </w:pPr>
      <w:r>
        <w:t xml:space="preserve">        accTechList:</w:t>
      </w:r>
    </w:p>
    <w:p w:rsidR="00BC51E8" w:rsidRDefault="00BC51E8" w:rsidP="00BC51E8">
      <w:pPr>
        <w:pStyle w:val="PL"/>
      </w:pPr>
      <w:r>
        <w:t xml:space="preserve">          type: integer</w:t>
      </w:r>
    </w:p>
    <w:p w:rsidR="00BC51E8" w:rsidRDefault="00BC51E8" w:rsidP="00BC51E8">
      <w:pPr>
        <w:pStyle w:val="PL"/>
      </w:pPr>
      <w:r>
        <w:t xml:space="preserve">    UserMgmtOpen:</w:t>
      </w:r>
    </w:p>
    <w:p w:rsidR="00BC51E8" w:rsidRDefault="00BC51E8" w:rsidP="00BC51E8">
      <w:pPr>
        <w:pStyle w:val="PL"/>
      </w:pPr>
      <w:r>
        <w:lastRenderedPageBreak/>
        <w:t xml:space="preserve">      type: object</w:t>
      </w:r>
    </w:p>
    <w:p w:rsidR="00BC51E8" w:rsidRDefault="00BC51E8" w:rsidP="00BC51E8">
      <w:pPr>
        <w:pStyle w:val="PL"/>
      </w:pPr>
      <w:r>
        <w:t xml:space="preserve">      properties:</w:t>
      </w:r>
    </w:p>
    <w:p w:rsidR="00BC51E8" w:rsidRDefault="00BC51E8" w:rsidP="00BC51E8">
      <w:pPr>
        <w:pStyle w:val="PL"/>
      </w:pPr>
      <w:r>
        <w:t xml:space="preserve">        servAttrCom:</w:t>
      </w:r>
    </w:p>
    <w:p w:rsidR="00BC51E8" w:rsidRDefault="00BC51E8" w:rsidP="00BC51E8">
      <w:pPr>
        <w:pStyle w:val="PL"/>
      </w:pPr>
      <w:r>
        <w:t xml:space="preserve">          $ref: '#/components/schemas/ServAttrCom'</w:t>
      </w:r>
    </w:p>
    <w:p w:rsidR="00BC51E8" w:rsidRDefault="00BC51E8" w:rsidP="00BC51E8">
      <w:pPr>
        <w:pStyle w:val="PL"/>
      </w:pPr>
      <w:r>
        <w:t xml:space="preserve">        support:</w:t>
      </w:r>
    </w:p>
    <w:p w:rsidR="00BC51E8" w:rsidRDefault="00BC51E8" w:rsidP="00BC51E8">
      <w:pPr>
        <w:pStyle w:val="PL"/>
      </w:pPr>
      <w:r>
        <w:t xml:space="preserve">          $ref: '#/components/schemas/Support'</w:t>
      </w:r>
    </w:p>
    <w:p w:rsidR="00BC51E8" w:rsidRDefault="00BC51E8" w:rsidP="00BC51E8">
      <w:pPr>
        <w:pStyle w:val="PL"/>
      </w:pPr>
      <w:r>
        <w:t xml:space="preserve">    V2XCommModels:</w:t>
      </w:r>
    </w:p>
    <w:p w:rsidR="00BC51E8" w:rsidRDefault="00BC51E8" w:rsidP="00BC51E8">
      <w:pPr>
        <w:pStyle w:val="PL"/>
      </w:pPr>
      <w:r>
        <w:t xml:space="preserve">      type: object</w:t>
      </w:r>
    </w:p>
    <w:p w:rsidR="00BC51E8" w:rsidRDefault="00BC51E8" w:rsidP="00BC51E8">
      <w:pPr>
        <w:pStyle w:val="PL"/>
      </w:pPr>
      <w:r>
        <w:t xml:space="preserve">      properties:</w:t>
      </w:r>
    </w:p>
    <w:p w:rsidR="00BC51E8" w:rsidRDefault="00BC51E8" w:rsidP="00BC51E8">
      <w:pPr>
        <w:pStyle w:val="PL"/>
      </w:pPr>
      <w:r>
        <w:t xml:space="preserve">        servAttrCom:</w:t>
      </w:r>
    </w:p>
    <w:p w:rsidR="00BC51E8" w:rsidRDefault="00BC51E8" w:rsidP="00BC51E8">
      <w:pPr>
        <w:pStyle w:val="PL"/>
      </w:pPr>
      <w:r>
        <w:t xml:space="preserve">          $ref: '#/components/schemas/ServAttrCom'</w:t>
      </w:r>
    </w:p>
    <w:p w:rsidR="00BC51E8" w:rsidRDefault="00BC51E8" w:rsidP="00BC51E8">
      <w:pPr>
        <w:pStyle w:val="PL"/>
      </w:pPr>
      <w:r>
        <w:t xml:space="preserve">        v2XMode:</w:t>
      </w:r>
    </w:p>
    <w:p w:rsidR="00BC51E8" w:rsidRDefault="00BC51E8" w:rsidP="00BC51E8">
      <w:pPr>
        <w:pStyle w:val="PL"/>
      </w:pPr>
      <w:r>
        <w:t xml:space="preserve">          $ref: '#/components/schemas/Support'</w:t>
      </w:r>
    </w:p>
    <w:p w:rsidR="00BC51E8" w:rsidRDefault="00BC51E8" w:rsidP="00BC51E8">
      <w:pPr>
        <w:pStyle w:val="PL"/>
      </w:pPr>
      <w:r>
        <w:t xml:space="preserve">    TermDensity:</w:t>
      </w:r>
    </w:p>
    <w:p w:rsidR="00BC51E8" w:rsidRDefault="00BC51E8" w:rsidP="00BC51E8">
      <w:pPr>
        <w:pStyle w:val="PL"/>
      </w:pPr>
      <w:r>
        <w:t xml:space="preserve">      type: object</w:t>
      </w:r>
    </w:p>
    <w:p w:rsidR="00BC51E8" w:rsidRDefault="00BC51E8" w:rsidP="00BC51E8">
      <w:pPr>
        <w:pStyle w:val="PL"/>
      </w:pPr>
      <w:r>
        <w:t xml:space="preserve">      properties:</w:t>
      </w:r>
    </w:p>
    <w:p w:rsidR="00BC51E8" w:rsidRDefault="00BC51E8" w:rsidP="00BC51E8">
      <w:pPr>
        <w:pStyle w:val="PL"/>
      </w:pPr>
      <w:r>
        <w:t xml:space="preserve">        servAttrCom:</w:t>
      </w:r>
    </w:p>
    <w:p w:rsidR="00BC51E8" w:rsidRDefault="00BC51E8" w:rsidP="00BC51E8">
      <w:pPr>
        <w:pStyle w:val="PL"/>
      </w:pPr>
      <w:r>
        <w:t xml:space="preserve">          $ref: '#/components/schemas/ServAttrCom'</w:t>
      </w:r>
    </w:p>
    <w:p w:rsidR="00BC51E8" w:rsidRDefault="00BC51E8" w:rsidP="00BC51E8">
      <w:pPr>
        <w:pStyle w:val="PL"/>
      </w:pPr>
      <w:r>
        <w:t xml:space="preserve">        density:</w:t>
      </w:r>
    </w:p>
    <w:p w:rsidR="00BC51E8" w:rsidRDefault="00BC51E8" w:rsidP="00BC51E8">
      <w:pPr>
        <w:pStyle w:val="PL"/>
      </w:pPr>
      <w:r>
        <w:t xml:space="preserve">          type: integer</w:t>
      </w:r>
    </w:p>
    <w:p w:rsidR="00BC51E8" w:rsidRDefault="00BC51E8" w:rsidP="00BC51E8">
      <w:pPr>
        <w:pStyle w:val="PL"/>
      </w:pPr>
      <w:r>
        <w:t xml:space="preserve">    NsInfo:</w:t>
      </w:r>
    </w:p>
    <w:p w:rsidR="00BC51E8" w:rsidRDefault="00BC51E8" w:rsidP="00BC51E8">
      <w:pPr>
        <w:pStyle w:val="PL"/>
      </w:pPr>
      <w:r>
        <w:t xml:space="preserve">      type: object</w:t>
      </w:r>
    </w:p>
    <w:p w:rsidR="00BC51E8" w:rsidRDefault="00BC51E8" w:rsidP="00BC51E8">
      <w:pPr>
        <w:pStyle w:val="PL"/>
      </w:pPr>
      <w:r>
        <w:t xml:space="preserve">      properties:</w:t>
      </w:r>
    </w:p>
    <w:p w:rsidR="00BC51E8" w:rsidRDefault="00BC51E8" w:rsidP="00BC51E8">
      <w:pPr>
        <w:pStyle w:val="PL"/>
      </w:pPr>
      <w:r>
        <w:t xml:space="preserve">        nsInstanceId:</w:t>
      </w:r>
    </w:p>
    <w:p w:rsidR="00BC51E8" w:rsidRDefault="00BC51E8" w:rsidP="00BC51E8">
      <w:pPr>
        <w:pStyle w:val="PL"/>
      </w:pPr>
      <w:r>
        <w:t xml:space="preserve">          type: string</w:t>
      </w:r>
    </w:p>
    <w:p w:rsidR="00BC51E8" w:rsidRDefault="00BC51E8" w:rsidP="00BC51E8">
      <w:pPr>
        <w:pStyle w:val="PL"/>
      </w:pPr>
      <w:r>
        <w:t xml:space="preserve">        nsName:</w:t>
      </w:r>
    </w:p>
    <w:p w:rsidR="00BC51E8" w:rsidRDefault="00BC51E8" w:rsidP="00BC51E8">
      <w:pPr>
        <w:pStyle w:val="PL"/>
      </w:pPr>
      <w:r>
        <w:t xml:space="preserve">          type: string</w:t>
      </w:r>
    </w:p>
    <w:p w:rsidR="00BC51E8" w:rsidRDefault="00BC51E8" w:rsidP="00BC51E8">
      <w:pPr>
        <w:pStyle w:val="PL"/>
      </w:pPr>
      <w:r>
        <w:t xml:space="preserve">    ServiceProfileList:</w:t>
      </w:r>
    </w:p>
    <w:p w:rsidR="00BC51E8" w:rsidRDefault="00BC51E8" w:rsidP="00BC51E8">
      <w:pPr>
        <w:pStyle w:val="PL"/>
      </w:pPr>
      <w:r>
        <w:t xml:space="preserve">      type: object</w:t>
      </w:r>
    </w:p>
    <w:p w:rsidR="00BC51E8" w:rsidRDefault="00BC51E8" w:rsidP="00BC51E8">
      <w:pPr>
        <w:pStyle w:val="PL"/>
      </w:pPr>
      <w:r>
        <w:t xml:space="preserve">      additionalProperties:</w:t>
      </w:r>
    </w:p>
    <w:p w:rsidR="00BC51E8" w:rsidRDefault="00BC51E8" w:rsidP="00BC51E8">
      <w:pPr>
        <w:pStyle w:val="PL"/>
      </w:pPr>
      <w:r>
        <w:t xml:space="preserve">        type: object</w:t>
      </w:r>
    </w:p>
    <w:p w:rsidR="00BC51E8" w:rsidRDefault="00BC51E8" w:rsidP="00BC51E8">
      <w:pPr>
        <w:pStyle w:val="PL"/>
      </w:pPr>
      <w:r>
        <w:t xml:space="preserve">        properties:</w:t>
      </w:r>
    </w:p>
    <w:p w:rsidR="00BC51E8" w:rsidRDefault="00BC51E8" w:rsidP="00BC51E8">
      <w:pPr>
        <w:pStyle w:val="PL"/>
      </w:pPr>
      <w:r>
        <w:t xml:space="preserve">          snssaiList:</w:t>
      </w:r>
    </w:p>
    <w:p w:rsidR="00BC51E8" w:rsidRDefault="00BC51E8" w:rsidP="00BC51E8">
      <w:pPr>
        <w:pStyle w:val="PL"/>
      </w:pPr>
      <w:r>
        <w:t xml:space="preserve">            $ref: 'nrNrm.yaml#/components/schemas/SnssaiList'</w:t>
      </w:r>
    </w:p>
    <w:p w:rsidR="00BC51E8" w:rsidRDefault="00BC51E8" w:rsidP="00BC51E8">
      <w:pPr>
        <w:pStyle w:val="PL"/>
      </w:pPr>
      <w:r>
        <w:t xml:space="preserve">          plmnIdList:</w:t>
      </w:r>
    </w:p>
    <w:p w:rsidR="00BC51E8" w:rsidRDefault="00BC51E8" w:rsidP="00BC51E8">
      <w:pPr>
        <w:pStyle w:val="PL"/>
      </w:pPr>
      <w:r>
        <w:t xml:space="preserve">            $ref: 'nrNrm.yaml#/components/schemas/PlmnIdList'</w:t>
      </w:r>
    </w:p>
    <w:p w:rsidR="00BC51E8" w:rsidRDefault="00BC51E8" w:rsidP="00BC51E8">
      <w:pPr>
        <w:pStyle w:val="PL"/>
      </w:pPr>
      <w:r>
        <w:t xml:space="preserve">          maxNumberofUEs:</w:t>
      </w:r>
    </w:p>
    <w:p w:rsidR="00BC51E8" w:rsidRDefault="00BC51E8" w:rsidP="00BC51E8">
      <w:pPr>
        <w:pStyle w:val="PL"/>
      </w:pPr>
      <w:r>
        <w:t xml:space="preserve">            type: number</w:t>
      </w:r>
    </w:p>
    <w:p w:rsidR="00BC51E8" w:rsidRDefault="00BC51E8" w:rsidP="00BC51E8">
      <w:pPr>
        <w:pStyle w:val="PL"/>
      </w:pPr>
      <w:r>
        <w:t xml:space="preserve">          latency:</w:t>
      </w:r>
    </w:p>
    <w:p w:rsidR="00BC51E8" w:rsidRDefault="00BC51E8" w:rsidP="00BC51E8">
      <w:pPr>
        <w:pStyle w:val="PL"/>
      </w:pPr>
      <w:r>
        <w:t xml:space="preserve">            type: number</w:t>
      </w:r>
    </w:p>
    <w:p w:rsidR="00BC51E8" w:rsidRDefault="00BC51E8" w:rsidP="00BC51E8">
      <w:pPr>
        <w:pStyle w:val="PL"/>
      </w:pPr>
      <w:r>
        <w:t xml:space="preserve">          uEMobilityLevel:</w:t>
      </w:r>
    </w:p>
    <w:p w:rsidR="00BC51E8" w:rsidRDefault="00BC51E8" w:rsidP="00BC51E8">
      <w:pPr>
        <w:pStyle w:val="PL"/>
      </w:pPr>
      <w:r>
        <w:t xml:space="preserve">            $ref: '#/components/schemas/MobilityLevel'</w:t>
      </w:r>
    </w:p>
    <w:p w:rsidR="00BC51E8" w:rsidRDefault="00BC51E8" w:rsidP="00BC51E8">
      <w:pPr>
        <w:pStyle w:val="PL"/>
      </w:pPr>
      <w:r>
        <w:t xml:space="preserve">          sst:</w:t>
      </w:r>
    </w:p>
    <w:p w:rsidR="00BC51E8" w:rsidRDefault="00BC51E8" w:rsidP="00BC51E8">
      <w:pPr>
        <w:pStyle w:val="PL"/>
      </w:pPr>
      <w:r>
        <w:t xml:space="preserve">            $ref: 'nrNrm.yaml#/components/schemas/Sst'</w:t>
      </w:r>
    </w:p>
    <w:p w:rsidR="00BC51E8" w:rsidRDefault="00BC51E8" w:rsidP="00BC51E8">
      <w:pPr>
        <w:pStyle w:val="PL"/>
      </w:pPr>
      <w:r>
        <w:t xml:space="preserve">          resourceSharingLevel:</w:t>
      </w:r>
    </w:p>
    <w:p w:rsidR="00BC51E8" w:rsidRDefault="00BC51E8" w:rsidP="00BC51E8">
      <w:pPr>
        <w:pStyle w:val="PL"/>
      </w:pPr>
      <w:r>
        <w:t xml:space="preserve">            $ref: '#/components/schemas/SharingLevel'</w:t>
      </w:r>
    </w:p>
    <w:p w:rsidR="00BC51E8" w:rsidRDefault="00BC51E8" w:rsidP="00BC51E8">
      <w:pPr>
        <w:pStyle w:val="PL"/>
      </w:pPr>
      <w:r>
        <w:t xml:space="preserve">          availability:</w:t>
      </w:r>
    </w:p>
    <w:p w:rsidR="00BC51E8" w:rsidRDefault="00BC51E8" w:rsidP="00BC51E8">
      <w:pPr>
        <w:pStyle w:val="PL"/>
      </w:pPr>
      <w:r>
        <w:t xml:space="preserve">            type: number</w:t>
      </w:r>
    </w:p>
    <w:p w:rsidR="00BC51E8" w:rsidRDefault="00BC51E8" w:rsidP="00BC51E8">
      <w:pPr>
        <w:pStyle w:val="PL"/>
      </w:pPr>
      <w:r>
        <w:t xml:space="preserve">          delayTolerance:</w:t>
      </w:r>
    </w:p>
    <w:p w:rsidR="00BC51E8" w:rsidRDefault="00BC51E8" w:rsidP="00BC51E8">
      <w:pPr>
        <w:pStyle w:val="PL"/>
      </w:pPr>
      <w:r>
        <w:t xml:space="preserve">            $ref: '#/components/schemas/DelayTolerance'</w:t>
      </w:r>
    </w:p>
    <w:p w:rsidR="00BC51E8" w:rsidRDefault="00BC51E8" w:rsidP="00BC51E8">
      <w:pPr>
        <w:pStyle w:val="PL"/>
      </w:pPr>
      <w:r>
        <w:t xml:space="preserve">          deterministicComm:</w:t>
      </w:r>
    </w:p>
    <w:p w:rsidR="00BC51E8" w:rsidRDefault="00BC51E8" w:rsidP="00BC51E8">
      <w:pPr>
        <w:pStyle w:val="PL"/>
      </w:pPr>
      <w:r>
        <w:t xml:space="preserve">            $ref: '#/components/schemas/DeterministicComm'</w:t>
      </w:r>
    </w:p>
    <w:p w:rsidR="00BC51E8" w:rsidRDefault="00BC51E8" w:rsidP="00BC51E8">
      <w:pPr>
        <w:pStyle w:val="PL"/>
      </w:pPr>
      <w:r>
        <w:t xml:space="preserve">          dLThptPerSlice:</w:t>
      </w:r>
    </w:p>
    <w:p w:rsidR="00BC51E8" w:rsidRDefault="00BC51E8" w:rsidP="00BC51E8">
      <w:pPr>
        <w:pStyle w:val="PL"/>
      </w:pPr>
      <w:r>
        <w:t xml:space="preserve">            $ref: '#/components/schemas/DLThptPerSlice'</w:t>
      </w:r>
    </w:p>
    <w:p w:rsidR="00BC51E8" w:rsidRDefault="00BC51E8" w:rsidP="00BC51E8">
      <w:pPr>
        <w:pStyle w:val="PL"/>
      </w:pPr>
      <w:r>
        <w:t xml:space="preserve">          dLThptPerUE:</w:t>
      </w:r>
    </w:p>
    <w:p w:rsidR="00BC51E8" w:rsidRDefault="00BC51E8" w:rsidP="00BC51E8">
      <w:pPr>
        <w:pStyle w:val="PL"/>
      </w:pPr>
      <w:r>
        <w:t xml:space="preserve">            $ref: '#/components/schemas/DLThptPerUE'</w:t>
      </w:r>
    </w:p>
    <w:p w:rsidR="00BC51E8" w:rsidRDefault="00BC51E8" w:rsidP="00BC51E8">
      <w:pPr>
        <w:pStyle w:val="PL"/>
      </w:pPr>
      <w:r>
        <w:t xml:space="preserve">          uLThptPerSlice:</w:t>
      </w:r>
    </w:p>
    <w:p w:rsidR="00BC51E8" w:rsidRDefault="00BC51E8" w:rsidP="00BC51E8">
      <w:pPr>
        <w:pStyle w:val="PL"/>
      </w:pPr>
      <w:r>
        <w:t xml:space="preserve">            $ref: '#/components/schemas/ULThptPerSlice'</w:t>
      </w:r>
    </w:p>
    <w:p w:rsidR="00BC51E8" w:rsidRDefault="00BC51E8" w:rsidP="00BC51E8">
      <w:pPr>
        <w:pStyle w:val="PL"/>
      </w:pPr>
      <w:r>
        <w:t xml:space="preserve">          uLThptPerUE:</w:t>
      </w:r>
    </w:p>
    <w:p w:rsidR="00BC51E8" w:rsidRDefault="00BC51E8" w:rsidP="00BC51E8">
      <w:pPr>
        <w:pStyle w:val="PL"/>
      </w:pPr>
      <w:r>
        <w:t xml:space="preserve">            $ref: '#/components/schemas/ULThptPerUE'</w:t>
      </w:r>
    </w:p>
    <w:p w:rsidR="00BC51E8" w:rsidRDefault="00BC51E8" w:rsidP="00BC51E8">
      <w:pPr>
        <w:pStyle w:val="PL"/>
      </w:pPr>
      <w:r>
        <w:t xml:space="preserve">          maxPktSize:</w:t>
      </w:r>
    </w:p>
    <w:p w:rsidR="00BC51E8" w:rsidRDefault="00BC51E8" w:rsidP="00BC51E8">
      <w:pPr>
        <w:pStyle w:val="PL"/>
      </w:pPr>
      <w:r>
        <w:t xml:space="preserve">            $ref: '#/components/schemas/MaxPktSize'</w:t>
      </w:r>
    </w:p>
    <w:p w:rsidR="00BC51E8" w:rsidRDefault="00BC51E8" w:rsidP="00BC51E8">
      <w:pPr>
        <w:pStyle w:val="PL"/>
      </w:pPr>
      <w:r>
        <w:t xml:space="preserve">          maxNumberofConns:</w:t>
      </w:r>
    </w:p>
    <w:p w:rsidR="00BC51E8" w:rsidRDefault="00BC51E8" w:rsidP="00BC51E8">
      <w:pPr>
        <w:pStyle w:val="PL"/>
      </w:pPr>
      <w:r>
        <w:t xml:space="preserve">            $ref: '#/components/schemas/MaxNumberofConns'</w:t>
      </w:r>
    </w:p>
    <w:p w:rsidR="00BC51E8" w:rsidRDefault="00BC51E8" w:rsidP="00BC51E8">
      <w:pPr>
        <w:pStyle w:val="PL"/>
      </w:pPr>
      <w:r>
        <w:t xml:space="preserve">          kPIMonitoring:</w:t>
      </w:r>
    </w:p>
    <w:p w:rsidR="00BC51E8" w:rsidRDefault="00BC51E8" w:rsidP="00BC51E8">
      <w:pPr>
        <w:pStyle w:val="PL"/>
      </w:pPr>
      <w:r>
        <w:t xml:space="preserve">            $ref: '#/components/schemas/KPIMonitoring'</w:t>
      </w:r>
    </w:p>
    <w:p w:rsidR="00BC51E8" w:rsidRDefault="00BC51E8" w:rsidP="00BC51E8">
      <w:pPr>
        <w:pStyle w:val="PL"/>
      </w:pPr>
      <w:r>
        <w:t xml:space="preserve">          supportedAccessTech:</w:t>
      </w:r>
    </w:p>
    <w:p w:rsidR="00BC51E8" w:rsidRDefault="00BC51E8" w:rsidP="00BC51E8">
      <w:pPr>
        <w:pStyle w:val="PL"/>
      </w:pPr>
      <w:r>
        <w:t xml:space="preserve">            $ref: '#/components/schemas/SupportedAccessTech'</w:t>
      </w:r>
    </w:p>
    <w:p w:rsidR="00BC51E8" w:rsidRDefault="00BC51E8" w:rsidP="00BC51E8">
      <w:pPr>
        <w:pStyle w:val="PL"/>
      </w:pPr>
      <w:r>
        <w:t xml:space="preserve">          userMgmtOpen:</w:t>
      </w:r>
    </w:p>
    <w:p w:rsidR="00BC51E8" w:rsidRDefault="00BC51E8" w:rsidP="00BC51E8">
      <w:pPr>
        <w:pStyle w:val="PL"/>
      </w:pPr>
      <w:r>
        <w:t xml:space="preserve">            $ref: '#/components/schemas/UserMgmtOpen'</w:t>
      </w:r>
    </w:p>
    <w:p w:rsidR="00BC51E8" w:rsidRDefault="00BC51E8" w:rsidP="00BC51E8">
      <w:pPr>
        <w:pStyle w:val="PL"/>
      </w:pPr>
      <w:r>
        <w:t xml:space="preserve">          v2XModels:</w:t>
      </w:r>
    </w:p>
    <w:p w:rsidR="00BC51E8" w:rsidRDefault="00BC51E8" w:rsidP="00BC51E8">
      <w:pPr>
        <w:pStyle w:val="PL"/>
      </w:pPr>
      <w:r>
        <w:t xml:space="preserve">            $ref: '#/components/schemas/V2XCommModels'</w:t>
      </w:r>
    </w:p>
    <w:p w:rsidR="00BC51E8" w:rsidRDefault="00BC51E8" w:rsidP="00BC51E8">
      <w:pPr>
        <w:pStyle w:val="PL"/>
      </w:pPr>
      <w:r>
        <w:t xml:space="preserve">          coverageArea:</w:t>
      </w:r>
    </w:p>
    <w:p w:rsidR="00BC51E8" w:rsidRDefault="00BC51E8" w:rsidP="00BC51E8">
      <w:pPr>
        <w:pStyle w:val="PL"/>
      </w:pPr>
      <w:r>
        <w:t xml:space="preserve">            type: string</w:t>
      </w:r>
    </w:p>
    <w:p w:rsidR="00BC51E8" w:rsidRDefault="00BC51E8" w:rsidP="00BC51E8">
      <w:pPr>
        <w:pStyle w:val="PL"/>
      </w:pPr>
      <w:r>
        <w:t xml:space="preserve">          termDensity:</w:t>
      </w:r>
    </w:p>
    <w:p w:rsidR="00BC51E8" w:rsidRDefault="00BC51E8" w:rsidP="00BC51E8">
      <w:pPr>
        <w:pStyle w:val="PL"/>
      </w:pPr>
      <w:r>
        <w:t xml:space="preserve">            $ref: '#/components/schemas/TermDensity'</w:t>
      </w:r>
    </w:p>
    <w:p w:rsidR="00BC51E8" w:rsidRDefault="00BC51E8" w:rsidP="00BC51E8">
      <w:pPr>
        <w:pStyle w:val="PL"/>
      </w:pPr>
      <w:r>
        <w:t xml:space="preserve">          activityFactor:</w:t>
      </w:r>
    </w:p>
    <w:p w:rsidR="00BC51E8" w:rsidRDefault="00BC51E8" w:rsidP="00BC51E8">
      <w:pPr>
        <w:pStyle w:val="PL"/>
      </w:pPr>
      <w:r>
        <w:t xml:space="preserve">            $ref: '#/components/schemas/Float'</w:t>
      </w:r>
    </w:p>
    <w:p w:rsidR="00BC51E8" w:rsidRDefault="00BC51E8" w:rsidP="00BC51E8">
      <w:pPr>
        <w:pStyle w:val="PL"/>
      </w:pPr>
      <w:r>
        <w:lastRenderedPageBreak/>
        <w:t xml:space="preserve">          uESpeed:</w:t>
      </w:r>
    </w:p>
    <w:p w:rsidR="00BC51E8" w:rsidRDefault="00BC51E8" w:rsidP="00BC51E8">
      <w:pPr>
        <w:pStyle w:val="PL"/>
      </w:pPr>
      <w:r>
        <w:t xml:space="preserve">            type: integer</w:t>
      </w:r>
    </w:p>
    <w:p w:rsidR="00BC51E8" w:rsidRDefault="00BC51E8" w:rsidP="00BC51E8">
      <w:pPr>
        <w:pStyle w:val="PL"/>
      </w:pPr>
      <w:r>
        <w:t xml:space="preserve">          jitter:</w:t>
      </w:r>
    </w:p>
    <w:p w:rsidR="00BC51E8" w:rsidRDefault="00BC51E8" w:rsidP="00BC51E8">
      <w:pPr>
        <w:pStyle w:val="PL"/>
      </w:pPr>
      <w:r>
        <w:t xml:space="preserve">            type: integer</w:t>
      </w:r>
    </w:p>
    <w:p w:rsidR="00BC51E8" w:rsidRDefault="00BC51E8" w:rsidP="00BC51E8">
      <w:pPr>
        <w:pStyle w:val="PL"/>
      </w:pPr>
      <w:r>
        <w:t xml:space="preserve">          survivalTime:</w:t>
      </w:r>
    </w:p>
    <w:p w:rsidR="00BC51E8" w:rsidRDefault="00BC51E8" w:rsidP="00BC51E8">
      <w:pPr>
        <w:pStyle w:val="PL"/>
      </w:pPr>
      <w:r>
        <w:t xml:space="preserve">            type: string</w:t>
      </w:r>
    </w:p>
    <w:p w:rsidR="00BC51E8" w:rsidRDefault="00BC51E8" w:rsidP="00BC51E8">
      <w:pPr>
        <w:pStyle w:val="PL"/>
      </w:pPr>
      <w:r>
        <w:t xml:space="preserve">          reliability:</w:t>
      </w:r>
    </w:p>
    <w:p w:rsidR="00BC51E8" w:rsidRDefault="00BC51E8" w:rsidP="00BC51E8">
      <w:pPr>
        <w:pStyle w:val="PL"/>
        <w:rPr>
          <w:lang w:eastAsia="zh-CN"/>
        </w:rPr>
      </w:pPr>
      <w:r>
        <w:t xml:space="preserve">            type: string</w:t>
      </w:r>
    </w:p>
    <w:p w:rsidR="00BC51E8" w:rsidRDefault="0034513B" w:rsidP="00BC51E8">
      <w:pPr>
        <w:pStyle w:val="PL"/>
        <w:ind w:firstLineChars="600" w:firstLine="960"/>
        <w:rPr>
          <w:ins w:id="127" w:author="cmcc" w:date="2020-08-07T19:06:00Z"/>
          <w:rFonts w:cs="Courier New"/>
          <w:szCs w:val="18"/>
          <w:lang w:eastAsia="zh-CN"/>
        </w:rPr>
      </w:pPr>
      <w:ins w:id="128" w:author="cmcc" w:date="2020-08-20T10:19:00Z">
        <w:r>
          <w:rPr>
            <w:rFonts w:cs="Courier New"/>
            <w:szCs w:val="18"/>
            <w:lang w:eastAsia="zh-CN"/>
          </w:rPr>
          <w:t>maxDLDataVolume</w:t>
        </w:r>
      </w:ins>
      <w:ins w:id="129" w:author="cmcc" w:date="2020-08-07T19:06:00Z">
        <w:r w:rsidR="00BC51E8">
          <w:rPr>
            <w:rFonts w:cs="Courier New" w:hint="eastAsia"/>
            <w:szCs w:val="18"/>
            <w:lang w:eastAsia="zh-CN"/>
          </w:rPr>
          <w:t>:</w:t>
        </w:r>
      </w:ins>
    </w:p>
    <w:p w:rsidR="00BC51E8" w:rsidRDefault="00BC51E8" w:rsidP="00BC51E8">
      <w:pPr>
        <w:pStyle w:val="PL"/>
        <w:rPr>
          <w:ins w:id="130" w:author="cmcc" w:date="2020-08-07T19:06:00Z"/>
          <w:lang w:eastAsia="zh-CN"/>
        </w:rPr>
      </w:pPr>
      <w:ins w:id="131" w:author="cmcc" w:date="2020-08-07T19:06:00Z">
        <w:r>
          <w:t xml:space="preserve">            type: string</w:t>
        </w:r>
      </w:ins>
    </w:p>
    <w:p w:rsidR="0034513B" w:rsidRDefault="0034513B" w:rsidP="0034513B">
      <w:pPr>
        <w:pStyle w:val="PL"/>
        <w:ind w:firstLineChars="600" w:firstLine="960"/>
        <w:rPr>
          <w:ins w:id="132" w:author="cmcc" w:date="2020-08-20T10:19:00Z"/>
          <w:rFonts w:cs="Courier New"/>
          <w:szCs w:val="18"/>
          <w:lang w:eastAsia="zh-CN"/>
        </w:rPr>
      </w:pPr>
      <w:ins w:id="133" w:author="cmcc" w:date="2020-08-20T10:19:00Z">
        <w:r>
          <w:rPr>
            <w:rFonts w:cs="Courier New"/>
            <w:szCs w:val="18"/>
            <w:lang w:eastAsia="zh-CN"/>
          </w:rPr>
          <w:t>max</w:t>
        </w:r>
        <w:r>
          <w:rPr>
            <w:rFonts w:cs="Courier New" w:hint="eastAsia"/>
            <w:szCs w:val="18"/>
            <w:lang w:eastAsia="zh-CN"/>
          </w:rPr>
          <w:t>U</w:t>
        </w:r>
        <w:r>
          <w:rPr>
            <w:rFonts w:cs="Courier New"/>
            <w:szCs w:val="18"/>
            <w:lang w:eastAsia="zh-CN"/>
          </w:rPr>
          <w:t>LDataVolume</w:t>
        </w:r>
        <w:r>
          <w:rPr>
            <w:rFonts w:cs="Courier New" w:hint="eastAsia"/>
            <w:szCs w:val="18"/>
            <w:lang w:eastAsia="zh-CN"/>
          </w:rPr>
          <w:t>:</w:t>
        </w:r>
      </w:ins>
    </w:p>
    <w:p w:rsidR="0034513B" w:rsidRDefault="0034513B" w:rsidP="0034513B">
      <w:pPr>
        <w:pStyle w:val="PL"/>
        <w:rPr>
          <w:ins w:id="134" w:author="cmcc" w:date="2020-08-20T10:19:00Z"/>
          <w:lang w:eastAsia="zh-CN"/>
        </w:rPr>
      </w:pPr>
      <w:ins w:id="135" w:author="cmcc" w:date="2020-08-20T10:19:00Z">
        <w:r>
          <w:t xml:space="preserve">            type: string</w:t>
        </w:r>
      </w:ins>
    </w:p>
    <w:p w:rsidR="00BC51E8" w:rsidRDefault="00BC51E8" w:rsidP="00BC51E8">
      <w:pPr>
        <w:pStyle w:val="PL"/>
      </w:pPr>
      <w:r>
        <w:t xml:space="preserve">    SliceProfileList:</w:t>
      </w:r>
    </w:p>
    <w:p w:rsidR="00BC51E8" w:rsidRDefault="00BC51E8" w:rsidP="00BC51E8">
      <w:pPr>
        <w:pStyle w:val="PL"/>
      </w:pPr>
      <w:r>
        <w:t xml:space="preserve">      type: object</w:t>
      </w:r>
    </w:p>
    <w:p w:rsidR="00BC51E8" w:rsidRDefault="00BC51E8" w:rsidP="00BC51E8">
      <w:pPr>
        <w:pStyle w:val="PL"/>
      </w:pPr>
      <w:r>
        <w:t xml:space="preserve">      additionalProperties:</w:t>
      </w:r>
    </w:p>
    <w:p w:rsidR="00BC51E8" w:rsidRDefault="00BC51E8" w:rsidP="00BC51E8">
      <w:pPr>
        <w:pStyle w:val="PL"/>
      </w:pPr>
      <w:r>
        <w:t xml:space="preserve">        type: object</w:t>
      </w:r>
    </w:p>
    <w:p w:rsidR="00BC51E8" w:rsidRDefault="00BC51E8" w:rsidP="00BC51E8">
      <w:pPr>
        <w:pStyle w:val="PL"/>
      </w:pPr>
      <w:r>
        <w:t xml:space="preserve">        properties:</w:t>
      </w:r>
    </w:p>
    <w:p w:rsidR="00BC51E8" w:rsidRDefault="00BC51E8" w:rsidP="00BC51E8">
      <w:pPr>
        <w:pStyle w:val="PL"/>
      </w:pPr>
      <w:r>
        <w:t xml:space="preserve">          snssaiList:</w:t>
      </w:r>
    </w:p>
    <w:p w:rsidR="00BC51E8" w:rsidRDefault="00BC51E8" w:rsidP="00BC51E8">
      <w:pPr>
        <w:pStyle w:val="PL"/>
      </w:pPr>
      <w:r>
        <w:t xml:space="preserve">            $ref: 'nrNrm.yaml#/components/schemas/SnssaiList'</w:t>
      </w:r>
    </w:p>
    <w:p w:rsidR="00BC51E8" w:rsidRDefault="00BC51E8" w:rsidP="00BC51E8">
      <w:pPr>
        <w:pStyle w:val="PL"/>
      </w:pPr>
      <w:r>
        <w:t xml:space="preserve">          plmnIdList:</w:t>
      </w:r>
    </w:p>
    <w:p w:rsidR="00BC51E8" w:rsidRDefault="00BC51E8" w:rsidP="00BC51E8">
      <w:pPr>
        <w:pStyle w:val="PL"/>
      </w:pPr>
      <w:r>
        <w:t xml:space="preserve">            $ref: 'nrNrm.yaml#/components/schemas/PlmnIdList'</w:t>
      </w:r>
    </w:p>
    <w:p w:rsidR="00BC51E8" w:rsidRDefault="00BC51E8" w:rsidP="00BC51E8">
      <w:pPr>
        <w:pStyle w:val="PL"/>
      </w:pPr>
      <w:r>
        <w:t xml:space="preserve">          maxNumberofUEs:</w:t>
      </w:r>
    </w:p>
    <w:p w:rsidR="00BC51E8" w:rsidRDefault="00BC51E8" w:rsidP="00BC51E8">
      <w:pPr>
        <w:pStyle w:val="PL"/>
      </w:pPr>
      <w:r>
        <w:t xml:space="preserve">            type: number</w:t>
      </w:r>
    </w:p>
    <w:p w:rsidR="00BC51E8" w:rsidRDefault="00BC51E8" w:rsidP="00BC51E8">
      <w:pPr>
        <w:pStyle w:val="PL"/>
      </w:pPr>
      <w:r>
        <w:t xml:space="preserve">          coverageAreaTAList:</w:t>
      </w:r>
    </w:p>
    <w:p w:rsidR="00BC51E8" w:rsidRDefault="00BC51E8" w:rsidP="00BC51E8">
      <w:pPr>
        <w:pStyle w:val="PL"/>
      </w:pPr>
      <w:r>
        <w:t xml:space="preserve">            $ref: '5gcNrm.yaml#/components/schemas/TACList'</w:t>
      </w:r>
    </w:p>
    <w:p w:rsidR="00BC51E8" w:rsidRDefault="00BC51E8" w:rsidP="00BC51E8">
      <w:pPr>
        <w:pStyle w:val="PL"/>
      </w:pPr>
      <w:r>
        <w:t xml:space="preserve">          latency:</w:t>
      </w:r>
    </w:p>
    <w:p w:rsidR="00BC51E8" w:rsidRDefault="00BC51E8" w:rsidP="00BC51E8">
      <w:pPr>
        <w:pStyle w:val="PL"/>
      </w:pPr>
      <w:r>
        <w:t xml:space="preserve">            type: number</w:t>
      </w:r>
    </w:p>
    <w:p w:rsidR="00BC51E8" w:rsidRDefault="00BC51E8" w:rsidP="00BC51E8">
      <w:pPr>
        <w:pStyle w:val="PL"/>
      </w:pPr>
      <w:r>
        <w:t xml:space="preserve">          uEMobilityLevel:</w:t>
      </w:r>
    </w:p>
    <w:p w:rsidR="00BC51E8" w:rsidRDefault="00BC51E8" w:rsidP="00BC51E8">
      <w:pPr>
        <w:pStyle w:val="PL"/>
      </w:pPr>
      <w:r>
        <w:t xml:space="preserve">            $ref: '#/components/schemas/MobilityLevel'</w:t>
      </w:r>
    </w:p>
    <w:p w:rsidR="00BC51E8" w:rsidRDefault="00BC51E8" w:rsidP="00BC51E8">
      <w:pPr>
        <w:pStyle w:val="PL"/>
      </w:pPr>
      <w:r>
        <w:t xml:space="preserve">          resourceSharingLevel:</w:t>
      </w:r>
    </w:p>
    <w:p w:rsidR="00BC51E8" w:rsidRDefault="00BC51E8" w:rsidP="00BC51E8">
      <w:pPr>
        <w:pStyle w:val="PL"/>
      </w:pPr>
      <w:r>
        <w:t xml:space="preserve">            $ref: '#/components/schemas/SharingLevel'</w:t>
      </w:r>
    </w:p>
    <w:p w:rsidR="00BC51E8" w:rsidRDefault="00BC51E8" w:rsidP="00BC51E8">
      <w:pPr>
        <w:pStyle w:val="PL"/>
      </w:pPr>
    </w:p>
    <w:p w:rsidR="00BC51E8" w:rsidRDefault="00BC51E8" w:rsidP="00BC51E8">
      <w:pPr>
        <w:pStyle w:val="PL"/>
      </w:pPr>
      <w:r>
        <w:t xml:space="preserve">    IpAddress:</w:t>
      </w:r>
    </w:p>
    <w:p w:rsidR="00BC51E8" w:rsidRDefault="00BC51E8" w:rsidP="00BC51E8">
      <w:pPr>
        <w:pStyle w:val="PL"/>
      </w:pPr>
      <w:r>
        <w:t xml:space="preserve">      oneOf:</w:t>
      </w:r>
    </w:p>
    <w:p w:rsidR="00BC51E8" w:rsidRDefault="00BC51E8" w:rsidP="00BC51E8">
      <w:pPr>
        <w:pStyle w:val="PL"/>
      </w:pPr>
      <w:r>
        <w:t xml:space="preserve">        - $ref: 'genericNrm.yaml#/components/schemas/Ipv4Addr'</w:t>
      </w:r>
    </w:p>
    <w:p w:rsidR="00BC51E8" w:rsidRDefault="00BC51E8" w:rsidP="00BC51E8">
      <w:pPr>
        <w:pStyle w:val="PL"/>
      </w:pPr>
      <w:r>
        <w:t xml:space="preserve">        - $ref: 'genericNrm.yaml#/components/schemas/Ipv6Addr'</w:t>
      </w:r>
    </w:p>
    <w:p w:rsidR="00BC51E8" w:rsidRDefault="00BC51E8" w:rsidP="00BC51E8">
      <w:pPr>
        <w:pStyle w:val="PL"/>
      </w:pPr>
    </w:p>
    <w:p w:rsidR="00BC51E8" w:rsidRDefault="00BC51E8" w:rsidP="00BC51E8">
      <w:pPr>
        <w:pStyle w:val="PL"/>
      </w:pPr>
      <w:r>
        <w:t>#------------ Definition of concrete IOCs ----------------------------------------</w:t>
      </w:r>
    </w:p>
    <w:p w:rsidR="00BC51E8" w:rsidRDefault="00BC51E8" w:rsidP="00BC51E8">
      <w:pPr>
        <w:pStyle w:val="PL"/>
      </w:pPr>
    </w:p>
    <w:p w:rsidR="00BC51E8" w:rsidRDefault="00BC51E8" w:rsidP="00BC51E8">
      <w:pPr>
        <w:pStyle w:val="PL"/>
      </w:pPr>
      <w:r>
        <w:t xml:space="preserve">    NetworkSlice:</w:t>
      </w:r>
    </w:p>
    <w:p w:rsidR="00BC51E8" w:rsidRDefault="00BC51E8" w:rsidP="00BC51E8">
      <w:pPr>
        <w:pStyle w:val="PL"/>
      </w:pPr>
      <w:r>
        <w:t xml:space="preserve">      allOf:</w:t>
      </w:r>
    </w:p>
    <w:p w:rsidR="00BC51E8" w:rsidRDefault="00BC51E8" w:rsidP="00BC51E8">
      <w:pPr>
        <w:pStyle w:val="PL"/>
      </w:pPr>
      <w:r>
        <w:t xml:space="preserve">        - $ref: 'genericNrm.yaml#/components/schemas/Top-Attr'</w:t>
      </w:r>
    </w:p>
    <w:p w:rsidR="00BC51E8" w:rsidRDefault="00BC51E8" w:rsidP="00BC51E8">
      <w:pPr>
        <w:pStyle w:val="PL"/>
      </w:pPr>
      <w:r>
        <w:t xml:space="preserve">        - type: object</w:t>
      </w:r>
    </w:p>
    <w:p w:rsidR="00BC51E8" w:rsidRDefault="00BC51E8" w:rsidP="00BC51E8">
      <w:pPr>
        <w:pStyle w:val="PL"/>
      </w:pPr>
      <w:r>
        <w:t xml:space="preserve">          properties:</w:t>
      </w:r>
    </w:p>
    <w:p w:rsidR="00BC51E8" w:rsidRDefault="00BC51E8" w:rsidP="00BC51E8">
      <w:pPr>
        <w:pStyle w:val="PL"/>
      </w:pPr>
      <w:r>
        <w:t xml:space="preserve">            attributes:</w:t>
      </w:r>
    </w:p>
    <w:p w:rsidR="00BC51E8" w:rsidRDefault="00BC51E8" w:rsidP="00BC51E8">
      <w:pPr>
        <w:pStyle w:val="PL"/>
      </w:pPr>
      <w:r>
        <w:t xml:space="preserve">              allOf:</w:t>
      </w:r>
    </w:p>
    <w:p w:rsidR="00BC51E8" w:rsidRDefault="00BC51E8" w:rsidP="00BC51E8">
      <w:pPr>
        <w:pStyle w:val="PL"/>
      </w:pPr>
      <w:r>
        <w:t xml:space="preserve">                - $ref: 'genericNrm.yaml#/components/schemas/SubNetwork-Attr'</w:t>
      </w:r>
    </w:p>
    <w:p w:rsidR="00BC51E8" w:rsidRDefault="00BC51E8" w:rsidP="00BC51E8">
      <w:pPr>
        <w:pStyle w:val="PL"/>
      </w:pPr>
      <w:r>
        <w:t xml:space="preserve">                - type: object</w:t>
      </w:r>
    </w:p>
    <w:p w:rsidR="00BC51E8" w:rsidRDefault="00BC51E8" w:rsidP="00BC51E8">
      <w:pPr>
        <w:pStyle w:val="PL"/>
      </w:pPr>
      <w:r>
        <w:t xml:space="preserve">                  properties:</w:t>
      </w:r>
    </w:p>
    <w:p w:rsidR="00BC51E8" w:rsidRDefault="00BC51E8" w:rsidP="00BC51E8">
      <w:pPr>
        <w:pStyle w:val="PL"/>
      </w:pPr>
      <w:r>
        <w:t xml:space="preserve">                    networkSliceSubnetRef:</w:t>
      </w:r>
    </w:p>
    <w:p w:rsidR="00BC51E8" w:rsidRDefault="00BC51E8" w:rsidP="00BC51E8">
      <w:pPr>
        <w:pStyle w:val="PL"/>
      </w:pPr>
      <w:r>
        <w:t xml:space="preserve">                      $ref: 'genericNrm.yaml#/components/schemas/Dn'</w:t>
      </w:r>
    </w:p>
    <w:p w:rsidR="00BC51E8" w:rsidRDefault="00BC51E8" w:rsidP="00BC51E8">
      <w:pPr>
        <w:pStyle w:val="PL"/>
      </w:pPr>
      <w:r>
        <w:t xml:space="preserve">                    operationalState:</w:t>
      </w:r>
    </w:p>
    <w:p w:rsidR="00BC51E8" w:rsidRDefault="00BC51E8" w:rsidP="00BC51E8">
      <w:pPr>
        <w:pStyle w:val="PL"/>
      </w:pPr>
      <w:r>
        <w:t xml:space="preserve">                      $ref: 'genericNrm.yaml#/components/schemas/OperationalState'</w:t>
      </w:r>
    </w:p>
    <w:p w:rsidR="00BC51E8" w:rsidRDefault="00BC51E8" w:rsidP="00BC51E8">
      <w:pPr>
        <w:pStyle w:val="PL"/>
      </w:pPr>
      <w:r>
        <w:t xml:space="preserve">                    administrativeState:</w:t>
      </w:r>
    </w:p>
    <w:p w:rsidR="00BC51E8" w:rsidRDefault="00BC51E8" w:rsidP="00BC51E8">
      <w:pPr>
        <w:pStyle w:val="PL"/>
      </w:pPr>
      <w:r>
        <w:t xml:space="preserve">                      $ref: 'genericNrm.yaml#/components/schemas/AdministrativeState'</w:t>
      </w:r>
    </w:p>
    <w:p w:rsidR="00BC51E8" w:rsidRDefault="00BC51E8" w:rsidP="00BC51E8">
      <w:pPr>
        <w:pStyle w:val="PL"/>
      </w:pPr>
      <w:r>
        <w:t xml:space="preserve">                    serviceProfileList:</w:t>
      </w:r>
    </w:p>
    <w:p w:rsidR="00BC51E8" w:rsidRDefault="00BC51E8" w:rsidP="00BC51E8">
      <w:pPr>
        <w:pStyle w:val="PL"/>
      </w:pPr>
      <w:r>
        <w:t xml:space="preserve">                      $ref: '#/components/schemas/ServiceProfileList'</w:t>
      </w:r>
    </w:p>
    <w:p w:rsidR="00BC51E8" w:rsidRDefault="00BC51E8" w:rsidP="00BC51E8">
      <w:pPr>
        <w:pStyle w:val="PL"/>
      </w:pPr>
    </w:p>
    <w:p w:rsidR="00BC51E8" w:rsidRDefault="00BC51E8" w:rsidP="00BC51E8">
      <w:pPr>
        <w:pStyle w:val="PL"/>
      </w:pPr>
      <w:r>
        <w:t xml:space="preserve">    NetworkSliceSubnet:</w:t>
      </w:r>
    </w:p>
    <w:p w:rsidR="00BC51E8" w:rsidRDefault="00BC51E8" w:rsidP="00BC51E8">
      <w:pPr>
        <w:pStyle w:val="PL"/>
      </w:pPr>
      <w:r>
        <w:t xml:space="preserve">      allOf:</w:t>
      </w:r>
    </w:p>
    <w:p w:rsidR="00BC51E8" w:rsidRDefault="00BC51E8" w:rsidP="00BC51E8">
      <w:pPr>
        <w:pStyle w:val="PL"/>
      </w:pPr>
      <w:r>
        <w:t xml:space="preserve">        - $ref: 'genericNrm.yaml#/components/schemas/Top-Attr'</w:t>
      </w:r>
    </w:p>
    <w:p w:rsidR="00BC51E8" w:rsidRDefault="00BC51E8" w:rsidP="00BC51E8">
      <w:pPr>
        <w:pStyle w:val="PL"/>
      </w:pPr>
      <w:r>
        <w:t xml:space="preserve">        - type: object</w:t>
      </w:r>
    </w:p>
    <w:p w:rsidR="00BC51E8" w:rsidRDefault="00BC51E8" w:rsidP="00BC51E8">
      <w:pPr>
        <w:pStyle w:val="PL"/>
      </w:pPr>
      <w:r>
        <w:t xml:space="preserve">          properties:</w:t>
      </w:r>
    </w:p>
    <w:p w:rsidR="00BC51E8" w:rsidRDefault="00BC51E8" w:rsidP="00BC51E8">
      <w:pPr>
        <w:pStyle w:val="PL"/>
      </w:pPr>
      <w:r>
        <w:t xml:space="preserve">            attributes:</w:t>
      </w:r>
    </w:p>
    <w:p w:rsidR="00BC51E8" w:rsidRDefault="00BC51E8" w:rsidP="00BC51E8">
      <w:pPr>
        <w:pStyle w:val="PL"/>
      </w:pPr>
      <w:r>
        <w:t xml:space="preserve">              allOf:</w:t>
      </w:r>
    </w:p>
    <w:p w:rsidR="00BC51E8" w:rsidRDefault="00BC51E8" w:rsidP="00BC51E8">
      <w:pPr>
        <w:pStyle w:val="PL"/>
      </w:pPr>
      <w:r>
        <w:t xml:space="preserve">                - $ref: 'genericNrm.yaml#/components/schemas/SubNetwork-Attr'</w:t>
      </w:r>
    </w:p>
    <w:p w:rsidR="00BC51E8" w:rsidRDefault="00BC51E8" w:rsidP="00BC51E8">
      <w:pPr>
        <w:pStyle w:val="PL"/>
      </w:pPr>
      <w:r>
        <w:t xml:space="preserve">                - type: object</w:t>
      </w:r>
    </w:p>
    <w:p w:rsidR="00BC51E8" w:rsidRDefault="00BC51E8" w:rsidP="00BC51E8">
      <w:pPr>
        <w:pStyle w:val="PL"/>
      </w:pPr>
      <w:r>
        <w:t xml:space="preserve">                  properties:</w:t>
      </w:r>
    </w:p>
    <w:p w:rsidR="00BC51E8" w:rsidRDefault="00BC51E8" w:rsidP="00BC51E8">
      <w:pPr>
        <w:pStyle w:val="PL"/>
      </w:pPr>
      <w:r>
        <w:t xml:space="preserve">                    managedFunctionRefList:</w:t>
      </w:r>
    </w:p>
    <w:p w:rsidR="00BC51E8" w:rsidRDefault="00BC51E8" w:rsidP="00BC51E8">
      <w:pPr>
        <w:pStyle w:val="PL"/>
      </w:pPr>
      <w:r>
        <w:t xml:space="preserve">                      $ref: 'genericNrm.yaml#/components/schemas/DnList'</w:t>
      </w:r>
    </w:p>
    <w:p w:rsidR="00BC51E8" w:rsidRDefault="00BC51E8" w:rsidP="00BC51E8">
      <w:pPr>
        <w:pStyle w:val="PL"/>
      </w:pPr>
      <w:r>
        <w:t xml:space="preserve">                    networkSliceSubnetRefList:</w:t>
      </w:r>
    </w:p>
    <w:p w:rsidR="00BC51E8" w:rsidRDefault="00BC51E8" w:rsidP="00BC51E8">
      <w:pPr>
        <w:pStyle w:val="PL"/>
      </w:pPr>
      <w:r>
        <w:t xml:space="preserve">                      $ref: 'genericNrm.yaml#/components/schemas/DnList'</w:t>
      </w:r>
    </w:p>
    <w:p w:rsidR="00BC51E8" w:rsidRDefault="00BC51E8" w:rsidP="00BC51E8">
      <w:pPr>
        <w:pStyle w:val="PL"/>
      </w:pPr>
      <w:r>
        <w:t xml:space="preserve">                    operationalState:</w:t>
      </w:r>
    </w:p>
    <w:p w:rsidR="00BC51E8" w:rsidRDefault="00BC51E8" w:rsidP="00BC51E8">
      <w:pPr>
        <w:pStyle w:val="PL"/>
      </w:pPr>
      <w:r>
        <w:t xml:space="preserve">                      $ref: 'genericNrm.yaml#/components/schemas/OperationalState'</w:t>
      </w:r>
    </w:p>
    <w:p w:rsidR="00BC51E8" w:rsidRDefault="00BC51E8" w:rsidP="00BC51E8">
      <w:pPr>
        <w:pStyle w:val="PL"/>
      </w:pPr>
      <w:r>
        <w:t xml:space="preserve">                    administrativeState:</w:t>
      </w:r>
    </w:p>
    <w:p w:rsidR="00BC51E8" w:rsidRDefault="00BC51E8" w:rsidP="00BC51E8">
      <w:pPr>
        <w:pStyle w:val="PL"/>
      </w:pPr>
      <w:r>
        <w:t xml:space="preserve">                      $ref: 'genericNrm.yaml#/components/schemas/AdministrativeState'</w:t>
      </w:r>
    </w:p>
    <w:p w:rsidR="00BC51E8" w:rsidRDefault="00BC51E8" w:rsidP="00BC51E8">
      <w:pPr>
        <w:pStyle w:val="PL"/>
      </w:pPr>
      <w:r>
        <w:t xml:space="preserve">                    nsInfo:</w:t>
      </w:r>
    </w:p>
    <w:p w:rsidR="00BC51E8" w:rsidRDefault="00BC51E8" w:rsidP="00BC51E8">
      <w:pPr>
        <w:pStyle w:val="PL"/>
      </w:pPr>
      <w:r>
        <w:t xml:space="preserve">                      $ref: '#/components/schemas/NsInfo'</w:t>
      </w:r>
    </w:p>
    <w:p w:rsidR="00BC51E8" w:rsidRDefault="00BC51E8" w:rsidP="00BC51E8">
      <w:pPr>
        <w:pStyle w:val="PL"/>
      </w:pPr>
      <w:r>
        <w:lastRenderedPageBreak/>
        <w:t xml:space="preserve">                    sliceProfileList:</w:t>
      </w:r>
    </w:p>
    <w:p w:rsidR="00BC51E8" w:rsidRDefault="00BC51E8" w:rsidP="00BC51E8">
      <w:pPr>
        <w:pStyle w:val="PL"/>
      </w:pPr>
      <w:r>
        <w:t xml:space="preserve">                      $ref: '#/components/schemas/SliceProfileList'</w:t>
      </w:r>
    </w:p>
    <w:p w:rsidR="00BC51E8" w:rsidRDefault="00BC51E8" w:rsidP="00BC51E8">
      <w:pPr>
        <w:pStyle w:val="PL"/>
      </w:pPr>
      <w:r>
        <w:t xml:space="preserve">            EPTransport:</w:t>
      </w:r>
    </w:p>
    <w:p w:rsidR="00BC51E8" w:rsidRDefault="00BC51E8" w:rsidP="00BC51E8">
      <w:pPr>
        <w:pStyle w:val="PL"/>
      </w:pPr>
      <w:r>
        <w:t xml:space="preserve">             $ref: '#/components/schemas/EP_Transport-Multiple'</w:t>
      </w:r>
    </w:p>
    <w:p w:rsidR="00BC51E8" w:rsidRDefault="00BC51E8" w:rsidP="00BC51E8">
      <w:pPr>
        <w:pStyle w:val="PL"/>
      </w:pPr>
      <w:r>
        <w:t xml:space="preserve">                      </w:t>
      </w:r>
    </w:p>
    <w:p w:rsidR="00BC51E8" w:rsidRDefault="00BC51E8" w:rsidP="00BC51E8">
      <w:pPr>
        <w:pStyle w:val="PL"/>
      </w:pPr>
      <w:r>
        <w:t xml:space="preserve">    EP_Transport-Single:</w:t>
      </w:r>
    </w:p>
    <w:p w:rsidR="00BC51E8" w:rsidRDefault="00BC51E8" w:rsidP="00BC51E8">
      <w:pPr>
        <w:pStyle w:val="PL"/>
      </w:pPr>
      <w:r>
        <w:t xml:space="preserve">      allOf:</w:t>
      </w:r>
    </w:p>
    <w:p w:rsidR="00BC51E8" w:rsidRDefault="00BC51E8" w:rsidP="00BC51E8">
      <w:pPr>
        <w:pStyle w:val="PL"/>
      </w:pPr>
      <w:r>
        <w:t xml:space="preserve">        - $ref: 'genericNrm.yaml#/components/schemas/Top-Attr'</w:t>
      </w:r>
    </w:p>
    <w:p w:rsidR="00BC51E8" w:rsidRDefault="00BC51E8" w:rsidP="00BC51E8">
      <w:pPr>
        <w:pStyle w:val="PL"/>
      </w:pPr>
      <w:r>
        <w:t xml:space="preserve">        - type: object</w:t>
      </w:r>
    </w:p>
    <w:p w:rsidR="00BC51E8" w:rsidRDefault="00BC51E8" w:rsidP="00BC51E8">
      <w:pPr>
        <w:pStyle w:val="PL"/>
      </w:pPr>
      <w:r>
        <w:t xml:space="preserve">          properties:</w:t>
      </w:r>
    </w:p>
    <w:p w:rsidR="00BC51E8" w:rsidRDefault="00BC51E8" w:rsidP="00BC51E8">
      <w:pPr>
        <w:pStyle w:val="PL"/>
      </w:pPr>
      <w:r>
        <w:t xml:space="preserve">            attributes:</w:t>
      </w:r>
    </w:p>
    <w:p w:rsidR="00BC51E8" w:rsidRDefault="00BC51E8" w:rsidP="00BC51E8">
      <w:pPr>
        <w:pStyle w:val="PL"/>
      </w:pPr>
      <w:r>
        <w:t xml:space="preserve">              type: object</w:t>
      </w:r>
    </w:p>
    <w:p w:rsidR="00BC51E8" w:rsidRDefault="00BC51E8" w:rsidP="00BC51E8">
      <w:pPr>
        <w:pStyle w:val="PL"/>
      </w:pPr>
      <w:r>
        <w:t xml:space="preserve">              properties:</w:t>
      </w:r>
    </w:p>
    <w:p w:rsidR="00BC51E8" w:rsidRDefault="00BC51E8" w:rsidP="00BC51E8">
      <w:pPr>
        <w:pStyle w:val="PL"/>
      </w:pPr>
      <w:r>
        <w:t xml:space="preserve">                ipAddress:</w:t>
      </w:r>
    </w:p>
    <w:p w:rsidR="00BC51E8" w:rsidRDefault="00BC51E8" w:rsidP="00BC51E8">
      <w:pPr>
        <w:pStyle w:val="PL"/>
      </w:pPr>
      <w:r>
        <w:t xml:space="preserve">                  $ref: '#/components/schemas/IpAddress'</w:t>
      </w:r>
    </w:p>
    <w:p w:rsidR="00BC51E8" w:rsidRDefault="00BC51E8" w:rsidP="00BC51E8">
      <w:pPr>
        <w:pStyle w:val="PL"/>
      </w:pPr>
      <w:r>
        <w:t xml:space="preserve">                logicInterfaceId:</w:t>
      </w:r>
    </w:p>
    <w:p w:rsidR="00BC51E8" w:rsidRDefault="00BC51E8" w:rsidP="00BC51E8">
      <w:pPr>
        <w:pStyle w:val="PL"/>
      </w:pPr>
      <w:r>
        <w:t xml:space="preserve">                  type: string </w:t>
      </w:r>
    </w:p>
    <w:p w:rsidR="00BC51E8" w:rsidRDefault="00BC51E8" w:rsidP="00BC51E8">
      <w:pPr>
        <w:pStyle w:val="PL"/>
      </w:pPr>
      <w:r>
        <w:t xml:space="preserve">                nextHopInfo:</w:t>
      </w:r>
    </w:p>
    <w:p w:rsidR="00BC51E8" w:rsidRDefault="00BC51E8" w:rsidP="00BC51E8">
      <w:pPr>
        <w:pStyle w:val="PL"/>
      </w:pPr>
      <w:r>
        <w:t xml:space="preserve">                  type: string </w:t>
      </w:r>
    </w:p>
    <w:p w:rsidR="00BC51E8" w:rsidRDefault="00BC51E8" w:rsidP="00BC51E8">
      <w:pPr>
        <w:pStyle w:val="PL"/>
      </w:pPr>
      <w:r>
        <w:t xml:space="preserve">                qosProfile:</w:t>
      </w:r>
    </w:p>
    <w:p w:rsidR="00BC51E8" w:rsidRDefault="00BC51E8" w:rsidP="00BC51E8">
      <w:pPr>
        <w:pStyle w:val="PL"/>
      </w:pPr>
      <w:r>
        <w:t xml:space="preserve">                  type: string </w:t>
      </w:r>
    </w:p>
    <w:p w:rsidR="00BC51E8" w:rsidRDefault="00BC51E8" w:rsidP="00BC51E8">
      <w:pPr>
        <w:pStyle w:val="PL"/>
      </w:pPr>
      <w:r>
        <w:t xml:space="preserve">                      </w:t>
      </w:r>
    </w:p>
    <w:p w:rsidR="00BC51E8" w:rsidRDefault="00BC51E8" w:rsidP="00BC51E8">
      <w:pPr>
        <w:pStyle w:val="PL"/>
      </w:pPr>
      <w:r>
        <w:t xml:space="preserve">    EP_Transport-Multiple:</w:t>
      </w:r>
    </w:p>
    <w:p w:rsidR="00BC51E8" w:rsidRDefault="00BC51E8" w:rsidP="00BC51E8">
      <w:pPr>
        <w:pStyle w:val="PL"/>
      </w:pPr>
      <w:r>
        <w:t xml:space="preserve">      type: array</w:t>
      </w:r>
    </w:p>
    <w:p w:rsidR="00BC51E8" w:rsidRDefault="00BC51E8" w:rsidP="00BC51E8">
      <w:pPr>
        <w:pStyle w:val="PL"/>
      </w:pPr>
      <w:r>
        <w:t xml:space="preserve">      items:</w:t>
      </w:r>
    </w:p>
    <w:p w:rsidR="00BC51E8" w:rsidRDefault="00BC51E8" w:rsidP="00BC51E8">
      <w:pPr>
        <w:pStyle w:val="PL"/>
      </w:pPr>
      <w:r>
        <w:t xml:space="preserve">        $ref: '#/components/schemas/EP_Transport-Single'</w:t>
      </w:r>
    </w:p>
    <w:p w:rsidR="00BC51E8" w:rsidRDefault="00BC51E8" w:rsidP="00BC51E8">
      <w:pPr>
        <w:pStyle w:val="PL"/>
      </w:pPr>
    </w:p>
    <w:p w:rsidR="00BC51E8" w:rsidRDefault="00BC51E8" w:rsidP="00BC51E8">
      <w:pPr>
        <w:pStyle w:val="PL"/>
      </w:pPr>
      <w:r>
        <w:t>#------------ Definitions in TS 28.541 for TS 28.532 -----------------------------</w:t>
      </w:r>
    </w:p>
    <w:p w:rsidR="00BC51E8" w:rsidRDefault="00BC51E8" w:rsidP="00BC51E8">
      <w:pPr>
        <w:pStyle w:val="PL"/>
      </w:pPr>
    </w:p>
    <w:p w:rsidR="00BC51E8" w:rsidRDefault="00BC51E8" w:rsidP="00BC51E8">
      <w:pPr>
        <w:pStyle w:val="PL"/>
      </w:pPr>
      <w:r>
        <w:t xml:space="preserve">    resources-sliceNrm:</w:t>
      </w:r>
    </w:p>
    <w:p w:rsidR="00BC51E8" w:rsidRDefault="00BC51E8" w:rsidP="00BC51E8">
      <w:pPr>
        <w:pStyle w:val="PL"/>
      </w:pPr>
      <w:r>
        <w:t xml:space="preserve">      oneOf:</w:t>
      </w:r>
    </w:p>
    <w:p w:rsidR="00BC51E8" w:rsidRDefault="00BC51E8" w:rsidP="00BC51E8">
      <w:pPr>
        <w:pStyle w:val="PL"/>
      </w:pPr>
      <w:r>
        <w:t xml:space="preserve">       - $ref: '#/components/schemas/NetworkSlice'</w:t>
      </w:r>
    </w:p>
    <w:p w:rsidR="00BC51E8" w:rsidRDefault="00BC51E8" w:rsidP="00BC51E8">
      <w:pPr>
        <w:pStyle w:val="PL"/>
      </w:pPr>
      <w:r>
        <w:t xml:space="preserve">       - $ref: '#/components/schemas/NetworkSliceSubnet'</w:t>
      </w:r>
    </w:p>
    <w:p w:rsidR="00BC51E8" w:rsidRPr="00416DA1" w:rsidRDefault="00BC51E8" w:rsidP="00BC51E8">
      <w:pPr>
        <w:rPr>
          <w:noProof/>
          <w:lang w:eastAsia="zh-CN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ayout w:type="fixed"/>
        <w:tblCellMar>
          <w:top w:w="113" w:type="dxa"/>
        </w:tblCellMar>
        <w:tblLook w:val="04A0"/>
      </w:tblPr>
      <w:tblGrid>
        <w:gridCol w:w="9639"/>
      </w:tblGrid>
      <w:tr w:rsidR="00BC51E8" w:rsidTr="00B45605">
        <w:tc>
          <w:tcPr>
            <w:tcW w:w="9639" w:type="dxa"/>
            <w:shd w:val="clear" w:color="auto" w:fill="FFFFCC"/>
            <w:vAlign w:val="center"/>
          </w:tcPr>
          <w:p w:rsidR="00BC51E8" w:rsidRDefault="00BC51E8" w:rsidP="00B4560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b/>
                <w:sz w:val="44"/>
                <w:szCs w:val="44"/>
              </w:rPr>
              <w:t>End of modifications</w:t>
            </w:r>
          </w:p>
        </w:tc>
      </w:tr>
    </w:tbl>
    <w:p w:rsidR="00BC51E8" w:rsidRDefault="00BC51E8" w:rsidP="00BC51E8">
      <w:pPr>
        <w:jc w:val="center"/>
        <w:rPr>
          <w:noProof/>
        </w:rPr>
      </w:pPr>
    </w:p>
    <w:p w:rsidR="00BC51E8" w:rsidRDefault="00BC51E8" w:rsidP="00BC51E8">
      <w:pPr>
        <w:rPr>
          <w:noProof/>
        </w:rPr>
      </w:pPr>
    </w:p>
    <w:p w:rsidR="001E41F3" w:rsidRDefault="001E41F3" w:rsidP="00BC51E8">
      <w:pPr>
        <w:rPr>
          <w:noProof/>
        </w:rPr>
      </w:pPr>
    </w:p>
    <w:sectPr w:rsidR="001E41F3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635" w:rsidRDefault="009A4635">
      <w:r>
        <w:separator/>
      </w:r>
    </w:p>
  </w:endnote>
  <w:endnote w:type="continuationSeparator" w:id="0">
    <w:p w:rsidR="009A4635" w:rsidRDefault="009A46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panose1 w:val="02010600030101010101"/>
    <w:charset w:val="00"/>
    <w:family w:val="roman"/>
    <w:notTrueType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LineDraw">
    <w:altName w:val="Courier New"/>
    <w:charset w:val="02"/>
    <w:family w:val="modern"/>
    <w:pitch w:val="fixed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635" w:rsidRDefault="009A4635">
      <w:r>
        <w:separator/>
      </w:r>
    </w:p>
  </w:footnote>
  <w:footnote w:type="continuationSeparator" w:id="0">
    <w:p w:rsidR="009A4635" w:rsidRDefault="009A46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944" w:rsidRDefault="00737944">
    <w:r>
      <w:t xml:space="preserve">Page </w:t>
    </w:r>
    <w:fldSimple w:instr="PAGE">
      <w:r>
        <w:rPr>
          <w:noProof/>
        </w:rPr>
        <w:t>1</w:t>
      </w:r>
    </w:fldSimple>
    <w:r>
      <w:b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944" w:rsidRDefault="00737944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944" w:rsidRDefault="00737944">
    <w:pPr>
      <w:pStyle w:val="a4"/>
      <w:tabs>
        <w:tab w:val="right" w:pos="9639"/>
      </w:tabs>
    </w:pPr>
    <w:r>
      <w:tab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944" w:rsidRDefault="0073794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>
    <w:nsid w:val="0568238D"/>
    <w:multiLevelType w:val="hybridMultilevel"/>
    <w:tmpl w:val="338CD42C"/>
    <w:lvl w:ilvl="0" w:tplc="4A202B8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649479A"/>
    <w:multiLevelType w:val="hybridMultilevel"/>
    <w:tmpl w:val="4A9CA036"/>
    <w:lvl w:ilvl="0" w:tplc="50BA84CC">
      <w:start w:val="5"/>
      <w:numFmt w:val="bullet"/>
      <w:lvlText w:val="-"/>
      <w:lvlJc w:val="left"/>
      <w:pPr>
        <w:ind w:left="470" w:hanging="42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9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5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30" w:hanging="420"/>
      </w:pPr>
      <w:rPr>
        <w:rFonts w:ascii="Wingdings" w:hAnsi="Wingdings" w:hint="default"/>
      </w:rPr>
    </w:lvl>
  </w:abstractNum>
  <w:abstractNum w:abstractNumId="12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0E126FEF"/>
    <w:multiLevelType w:val="hybridMultilevel"/>
    <w:tmpl w:val="F064F350"/>
    <w:lvl w:ilvl="0" w:tplc="0409000B">
      <w:start w:val="1"/>
      <w:numFmt w:val="bullet"/>
      <w:lvlText w:val=""/>
      <w:lvlJc w:val="left"/>
      <w:pPr>
        <w:ind w:left="67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9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5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1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8" w:hanging="420"/>
      </w:pPr>
      <w:rPr>
        <w:rFonts w:ascii="Wingdings" w:hAnsi="Wingdings" w:hint="default"/>
      </w:rPr>
    </w:lvl>
  </w:abstractNum>
  <w:abstractNum w:abstractNumId="14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>
    <w:nsid w:val="17CB741B"/>
    <w:multiLevelType w:val="hybridMultilevel"/>
    <w:tmpl w:val="A7E2F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4C3C39"/>
    <w:multiLevelType w:val="singleLevel"/>
    <w:tmpl w:val="2056E320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7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28C30A7E"/>
    <w:multiLevelType w:val="hybridMultilevel"/>
    <w:tmpl w:val="FAE6F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C334E51"/>
    <w:multiLevelType w:val="hybridMultilevel"/>
    <w:tmpl w:val="A7F29E68"/>
    <w:lvl w:ilvl="0" w:tplc="C3EE2278">
      <w:start w:val="4"/>
      <w:numFmt w:val="bullet"/>
      <w:lvlText w:val="-"/>
      <w:lvlJc w:val="left"/>
      <w:pPr>
        <w:ind w:left="953" w:hanging="360"/>
      </w:pPr>
      <w:rPr>
        <w:rFonts w:ascii="Arial" w:eastAsia="SimSu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>
    <w:nsid w:val="389C6A61"/>
    <w:multiLevelType w:val="hybridMultilevel"/>
    <w:tmpl w:val="989ACF20"/>
    <w:lvl w:ilvl="0" w:tplc="0B88B6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4">
    <w:nsid w:val="45437080"/>
    <w:multiLevelType w:val="hybridMultilevel"/>
    <w:tmpl w:val="65C23C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4CF22D59"/>
    <w:multiLevelType w:val="hybridMultilevel"/>
    <w:tmpl w:val="2A5C5B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7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>
    <w:nsid w:val="64816CED"/>
    <w:multiLevelType w:val="hybridMultilevel"/>
    <w:tmpl w:val="C3D8B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FA2755"/>
    <w:multiLevelType w:val="hybridMultilevel"/>
    <w:tmpl w:val="32C89446"/>
    <w:lvl w:ilvl="0" w:tplc="0407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1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2">
    <w:nsid w:val="74E41292"/>
    <w:multiLevelType w:val="hybridMultilevel"/>
    <w:tmpl w:val="189C9CA2"/>
    <w:lvl w:ilvl="0" w:tplc="653E66B2">
      <w:numFmt w:val="bullet"/>
      <w:lvlText w:val="-"/>
      <w:lvlJc w:val="left"/>
      <w:pPr>
        <w:ind w:left="978" w:hanging="360"/>
      </w:pPr>
      <w:rPr>
        <w:rFonts w:ascii="Times New Roman" w:eastAsia="Malgun Gothic" w:hAnsi="Times New Roman" w:cs="Times New Roman" w:hint="default"/>
      </w:rPr>
    </w:lvl>
    <w:lvl w:ilvl="1" w:tplc="6ADA977C">
      <w:start w:val="4"/>
      <w:numFmt w:val="bullet"/>
      <w:lvlText w:val="-"/>
      <w:lvlJc w:val="left"/>
      <w:pPr>
        <w:ind w:left="1698" w:hanging="360"/>
      </w:pPr>
      <w:rPr>
        <w:rFonts w:ascii="Times New Roman" w:eastAsia="SimSu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33">
    <w:nsid w:val="77900F98"/>
    <w:multiLevelType w:val="hybridMultilevel"/>
    <w:tmpl w:val="C734993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5">
    <w:nsid w:val="7E682A89"/>
    <w:multiLevelType w:val="hybridMultilevel"/>
    <w:tmpl w:val="E85CC5F2"/>
    <w:lvl w:ilvl="0" w:tplc="4A202B88">
      <w:start w:val="4"/>
      <w:numFmt w:val="bullet"/>
      <w:lvlText w:val="-"/>
      <w:lvlJc w:val="left"/>
      <w:pPr>
        <w:ind w:left="704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29"/>
  </w:num>
  <w:num w:numId="5">
    <w:abstractNumId w:val="35"/>
  </w:num>
  <w:num w:numId="6">
    <w:abstractNumId w:val="14"/>
  </w:num>
  <w:num w:numId="7">
    <w:abstractNumId w:val="23"/>
  </w:num>
  <w:num w:numId="8">
    <w:abstractNumId w:val="21"/>
  </w:num>
  <w:num w:numId="9">
    <w:abstractNumId w:val="9"/>
  </w:num>
  <w:num w:numId="10">
    <w:abstractNumId w:val="12"/>
  </w:num>
  <w:num w:numId="11">
    <w:abstractNumId w:val="34"/>
  </w:num>
  <w:num w:numId="12">
    <w:abstractNumId w:val="27"/>
  </w:num>
  <w:num w:numId="13">
    <w:abstractNumId w:val="31"/>
  </w:num>
  <w:num w:numId="14">
    <w:abstractNumId w:val="17"/>
  </w:num>
  <w:num w:numId="15">
    <w:abstractNumId w:val="26"/>
  </w:num>
  <w:num w:numId="16">
    <w:abstractNumId w:val="6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5"/>
  </w:num>
  <w:num w:numId="22">
    <w:abstractNumId w:val="0"/>
  </w:num>
  <w:num w:numId="23">
    <w:abstractNumId w:val="22"/>
  </w:num>
  <w:num w:numId="24">
    <w:abstractNumId w:val="32"/>
  </w:num>
  <w:num w:numId="25">
    <w:abstractNumId w:val="13"/>
  </w:num>
  <w:num w:numId="26">
    <w:abstractNumId w:val="16"/>
  </w:num>
  <w:num w:numId="27">
    <w:abstractNumId w:val="24"/>
  </w:num>
  <w:num w:numId="28">
    <w:abstractNumId w:val="33"/>
  </w:num>
  <w:num w:numId="29">
    <w:abstractNumId w:val="15"/>
  </w:num>
  <w:num w:numId="30">
    <w:abstractNumId w:val="18"/>
  </w:num>
  <w:num w:numId="31">
    <w:abstractNumId w:val="19"/>
  </w:num>
  <w:num w:numId="32">
    <w:abstractNumId w:val="11"/>
  </w:num>
  <w:num w:numId="33">
    <w:abstractNumId w:val="25"/>
  </w:num>
  <w:num w:numId="34">
    <w:abstractNumId w:val="28"/>
  </w:num>
  <w:num w:numId="35">
    <w:abstractNumId w:val="10"/>
  </w:num>
  <w:num w:numId="36">
    <w:abstractNumId w:val="20"/>
  </w:num>
  <w:num w:numId="37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8914"/>
  </w:hdrShapeDefaults>
  <w:footnotePr>
    <w:numRestart w:val="eachSect"/>
    <w:footnote w:id="-1"/>
    <w:footnote w:id="0"/>
  </w:footnotePr>
  <w:endnotePr>
    <w:endnote w:id="-1"/>
    <w:endnote w:id="0"/>
  </w:endnotePr>
  <w:compat>
    <w:useFELayout/>
  </w:compat>
  <w:rsids>
    <w:rsidRoot w:val="00022E4A"/>
    <w:rsid w:val="00020688"/>
    <w:rsid w:val="00022E4A"/>
    <w:rsid w:val="000365A8"/>
    <w:rsid w:val="00041479"/>
    <w:rsid w:val="00044E5C"/>
    <w:rsid w:val="000830B6"/>
    <w:rsid w:val="000A6394"/>
    <w:rsid w:val="000B7FED"/>
    <w:rsid w:val="000C038A"/>
    <w:rsid w:val="000C2544"/>
    <w:rsid w:val="000C6323"/>
    <w:rsid w:val="000C6598"/>
    <w:rsid w:val="000D1F6B"/>
    <w:rsid w:val="000D4E4E"/>
    <w:rsid w:val="00107E97"/>
    <w:rsid w:val="00114AD9"/>
    <w:rsid w:val="001313AD"/>
    <w:rsid w:val="001326DA"/>
    <w:rsid w:val="00134073"/>
    <w:rsid w:val="00142AE5"/>
    <w:rsid w:val="00145D43"/>
    <w:rsid w:val="0016720B"/>
    <w:rsid w:val="00192C46"/>
    <w:rsid w:val="001A08B3"/>
    <w:rsid w:val="001A7B60"/>
    <w:rsid w:val="001B52F0"/>
    <w:rsid w:val="001B7A65"/>
    <w:rsid w:val="001D16CF"/>
    <w:rsid w:val="001E41F3"/>
    <w:rsid w:val="002407F5"/>
    <w:rsid w:val="0026004D"/>
    <w:rsid w:val="002640DD"/>
    <w:rsid w:val="00275D12"/>
    <w:rsid w:val="00284FEB"/>
    <w:rsid w:val="002860C4"/>
    <w:rsid w:val="002B5741"/>
    <w:rsid w:val="00305409"/>
    <w:rsid w:val="00313102"/>
    <w:rsid w:val="0034513B"/>
    <w:rsid w:val="003609EF"/>
    <w:rsid w:val="0036231A"/>
    <w:rsid w:val="003630D3"/>
    <w:rsid w:val="00371525"/>
    <w:rsid w:val="00374DD4"/>
    <w:rsid w:val="003D786C"/>
    <w:rsid w:val="003E1A36"/>
    <w:rsid w:val="003F352B"/>
    <w:rsid w:val="00410371"/>
    <w:rsid w:val="004242F1"/>
    <w:rsid w:val="00437595"/>
    <w:rsid w:val="00451D32"/>
    <w:rsid w:val="00466EC7"/>
    <w:rsid w:val="004842E6"/>
    <w:rsid w:val="00487B90"/>
    <w:rsid w:val="004B75B7"/>
    <w:rsid w:val="004D4F5A"/>
    <w:rsid w:val="004E2BA9"/>
    <w:rsid w:val="004F2296"/>
    <w:rsid w:val="00506AE1"/>
    <w:rsid w:val="0051580D"/>
    <w:rsid w:val="00543BC1"/>
    <w:rsid w:val="00547111"/>
    <w:rsid w:val="005555F4"/>
    <w:rsid w:val="0056539C"/>
    <w:rsid w:val="00592D74"/>
    <w:rsid w:val="005E2C44"/>
    <w:rsid w:val="005F2A7F"/>
    <w:rsid w:val="005F2FC3"/>
    <w:rsid w:val="00621188"/>
    <w:rsid w:val="006257ED"/>
    <w:rsid w:val="00627F0C"/>
    <w:rsid w:val="006447DC"/>
    <w:rsid w:val="006713FF"/>
    <w:rsid w:val="00686CD7"/>
    <w:rsid w:val="00695808"/>
    <w:rsid w:val="006B46FB"/>
    <w:rsid w:val="006E21FB"/>
    <w:rsid w:val="006F2744"/>
    <w:rsid w:val="00737944"/>
    <w:rsid w:val="00741FA0"/>
    <w:rsid w:val="00782458"/>
    <w:rsid w:val="00792342"/>
    <w:rsid w:val="007977A8"/>
    <w:rsid w:val="007B512A"/>
    <w:rsid w:val="007C2097"/>
    <w:rsid w:val="007D6A07"/>
    <w:rsid w:val="007F0C5B"/>
    <w:rsid w:val="007F7259"/>
    <w:rsid w:val="008040A8"/>
    <w:rsid w:val="008227E3"/>
    <w:rsid w:val="008279FA"/>
    <w:rsid w:val="008626E7"/>
    <w:rsid w:val="00862815"/>
    <w:rsid w:val="00870EE7"/>
    <w:rsid w:val="008863B9"/>
    <w:rsid w:val="00887691"/>
    <w:rsid w:val="008963EA"/>
    <w:rsid w:val="008A45A6"/>
    <w:rsid w:val="008F686C"/>
    <w:rsid w:val="00902BAE"/>
    <w:rsid w:val="00906A1D"/>
    <w:rsid w:val="00907EBC"/>
    <w:rsid w:val="009148DE"/>
    <w:rsid w:val="00941E30"/>
    <w:rsid w:val="00942ADF"/>
    <w:rsid w:val="009777D9"/>
    <w:rsid w:val="00991B88"/>
    <w:rsid w:val="009A4635"/>
    <w:rsid w:val="009A5753"/>
    <w:rsid w:val="009A579D"/>
    <w:rsid w:val="009E3297"/>
    <w:rsid w:val="009E652F"/>
    <w:rsid w:val="009F734F"/>
    <w:rsid w:val="00A246B6"/>
    <w:rsid w:val="00A47E70"/>
    <w:rsid w:val="00A50CF0"/>
    <w:rsid w:val="00A7671C"/>
    <w:rsid w:val="00A96449"/>
    <w:rsid w:val="00AA2CBC"/>
    <w:rsid w:val="00AC5820"/>
    <w:rsid w:val="00AD1CD8"/>
    <w:rsid w:val="00AD535E"/>
    <w:rsid w:val="00B258BB"/>
    <w:rsid w:val="00B31D4A"/>
    <w:rsid w:val="00B45605"/>
    <w:rsid w:val="00B62AC8"/>
    <w:rsid w:val="00B67B97"/>
    <w:rsid w:val="00B968C8"/>
    <w:rsid w:val="00BA3EC5"/>
    <w:rsid w:val="00BA51D9"/>
    <w:rsid w:val="00BB5DFC"/>
    <w:rsid w:val="00BC51E8"/>
    <w:rsid w:val="00BD279D"/>
    <w:rsid w:val="00BD63D2"/>
    <w:rsid w:val="00BD6BB8"/>
    <w:rsid w:val="00C23A0A"/>
    <w:rsid w:val="00C6082B"/>
    <w:rsid w:val="00C626EC"/>
    <w:rsid w:val="00C66BA2"/>
    <w:rsid w:val="00C95985"/>
    <w:rsid w:val="00C9771C"/>
    <w:rsid w:val="00CC5026"/>
    <w:rsid w:val="00CC68D0"/>
    <w:rsid w:val="00D03F9A"/>
    <w:rsid w:val="00D06D51"/>
    <w:rsid w:val="00D24991"/>
    <w:rsid w:val="00D311A7"/>
    <w:rsid w:val="00D50255"/>
    <w:rsid w:val="00D644A5"/>
    <w:rsid w:val="00D66520"/>
    <w:rsid w:val="00DA410E"/>
    <w:rsid w:val="00DC203F"/>
    <w:rsid w:val="00DC4D81"/>
    <w:rsid w:val="00DE04B7"/>
    <w:rsid w:val="00DE34CF"/>
    <w:rsid w:val="00E017A9"/>
    <w:rsid w:val="00E13F3D"/>
    <w:rsid w:val="00E34898"/>
    <w:rsid w:val="00E43CD9"/>
    <w:rsid w:val="00E97740"/>
    <w:rsid w:val="00EB09B7"/>
    <w:rsid w:val="00EE7D7C"/>
    <w:rsid w:val="00F11605"/>
    <w:rsid w:val="00F25D98"/>
    <w:rsid w:val="00F300FB"/>
    <w:rsid w:val="00F64F36"/>
    <w:rsid w:val="00F8472C"/>
    <w:rsid w:val="00F92F62"/>
    <w:rsid w:val="00FB6386"/>
    <w:rsid w:val="00FE6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qFormat="1"/>
    <w:lsdException w:name="annotation reference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HTML Code" w:uiPriority="99"/>
    <w:lsdException w:name="HTML Preformatted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BC1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link w:val="7Char"/>
    <w:qFormat/>
    <w:rsid w:val="000B7FED"/>
    <w:pPr>
      <w:outlineLvl w:val="6"/>
    </w:pPr>
  </w:style>
  <w:style w:type="paragraph" w:styleId="8">
    <w:name w:val="heading 8"/>
    <w:basedOn w:val="1"/>
    <w:next w:val="a"/>
    <w:link w:val="8Char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rsid w:val="000B7FED"/>
    <w:pPr>
      <w:ind w:left="1701" w:hanging="1701"/>
    </w:pPr>
  </w:style>
  <w:style w:type="paragraph" w:styleId="40">
    <w:name w:val="toc 4"/>
    <w:basedOn w:val="30"/>
    <w:uiPriority w:val="39"/>
    <w:rsid w:val="000B7FED"/>
    <w:pPr>
      <w:ind w:left="1418" w:hanging="1418"/>
    </w:pPr>
  </w:style>
  <w:style w:type="paragraph" w:styleId="30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rsid w:val="000B7FED"/>
    <w:rPr>
      <w:b/>
      <w:position w:val="6"/>
      <w:sz w:val="16"/>
    </w:rPr>
  </w:style>
  <w:style w:type="paragraph" w:styleId="a6">
    <w:name w:val="footnote text"/>
    <w:basedOn w:val="a"/>
    <w:link w:val="Char0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har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link w:val="EditorsNoteChar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0">
    <w:name w:val="B1"/>
    <w:basedOn w:val="a8"/>
    <w:link w:val="B1Char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link w:val="Char1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qFormat/>
    <w:rsid w:val="000B7FED"/>
    <w:rPr>
      <w:sz w:val="16"/>
    </w:rPr>
  </w:style>
  <w:style w:type="paragraph" w:styleId="ac">
    <w:name w:val="annotation text"/>
    <w:basedOn w:val="a"/>
    <w:link w:val="Char2"/>
    <w:qFormat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link w:val="Char3"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4"/>
    <w:rsid w:val="000B7FED"/>
    <w:rPr>
      <w:b/>
      <w:bCs/>
    </w:rPr>
  </w:style>
  <w:style w:type="paragraph" w:styleId="af0">
    <w:name w:val="Document Map"/>
    <w:basedOn w:val="a"/>
    <w:link w:val="Char5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1Char">
    <w:name w:val="标题 1 Char"/>
    <w:basedOn w:val="a0"/>
    <w:link w:val="1"/>
    <w:rsid w:val="001313AD"/>
    <w:rPr>
      <w:rFonts w:ascii="Arial" w:hAnsi="Arial"/>
      <w:sz w:val="36"/>
      <w:lang w:val="en-GB" w:eastAsia="en-US"/>
    </w:rPr>
  </w:style>
  <w:style w:type="character" w:customStyle="1" w:styleId="2Char">
    <w:name w:val="标题 2 Char"/>
    <w:aliases w:val="H2 Char1,h2 Char1,2nd level Char1,†berschrift 2 Char1,õberschrift 2 Char1,UNDERRUBRIK 1-2 Char1"/>
    <w:basedOn w:val="a0"/>
    <w:link w:val="2"/>
    <w:rsid w:val="001313AD"/>
    <w:rPr>
      <w:rFonts w:ascii="Arial" w:hAnsi="Arial"/>
      <w:sz w:val="32"/>
      <w:lang w:val="en-GB" w:eastAsia="en-US"/>
    </w:rPr>
  </w:style>
  <w:style w:type="character" w:customStyle="1" w:styleId="3Char">
    <w:name w:val="标题 3 Char"/>
    <w:aliases w:val="h3 Char"/>
    <w:basedOn w:val="a0"/>
    <w:link w:val="3"/>
    <w:rsid w:val="001313AD"/>
    <w:rPr>
      <w:rFonts w:ascii="Arial" w:hAnsi="Arial"/>
      <w:sz w:val="28"/>
      <w:lang w:val="en-GB" w:eastAsia="en-US"/>
    </w:rPr>
  </w:style>
  <w:style w:type="character" w:customStyle="1" w:styleId="4Char">
    <w:name w:val="标题 4 Char"/>
    <w:basedOn w:val="a0"/>
    <w:link w:val="4"/>
    <w:rsid w:val="001313AD"/>
    <w:rPr>
      <w:rFonts w:ascii="Arial" w:hAnsi="Arial"/>
      <w:sz w:val="24"/>
      <w:lang w:val="en-GB" w:eastAsia="en-US"/>
    </w:rPr>
  </w:style>
  <w:style w:type="character" w:customStyle="1" w:styleId="5Char">
    <w:name w:val="标题 5 Char"/>
    <w:basedOn w:val="a0"/>
    <w:link w:val="5"/>
    <w:rsid w:val="001313AD"/>
    <w:rPr>
      <w:rFonts w:ascii="Arial" w:hAnsi="Arial"/>
      <w:sz w:val="22"/>
      <w:lang w:val="en-GB" w:eastAsia="en-US"/>
    </w:rPr>
  </w:style>
  <w:style w:type="character" w:customStyle="1" w:styleId="6Char">
    <w:name w:val="标题 6 Char"/>
    <w:basedOn w:val="a0"/>
    <w:link w:val="6"/>
    <w:rsid w:val="001313AD"/>
    <w:rPr>
      <w:rFonts w:ascii="Arial" w:hAnsi="Arial"/>
      <w:lang w:val="en-GB" w:eastAsia="en-US"/>
    </w:rPr>
  </w:style>
  <w:style w:type="character" w:customStyle="1" w:styleId="7Char">
    <w:name w:val="标题 7 Char"/>
    <w:basedOn w:val="a0"/>
    <w:link w:val="7"/>
    <w:rsid w:val="001313AD"/>
    <w:rPr>
      <w:rFonts w:ascii="Arial" w:hAnsi="Arial"/>
      <w:lang w:val="en-GB" w:eastAsia="en-US"/>
    </w:rPr>
  </w:style>
  <w:style w:type="character" w:customStyle="1" w:styleId="8Char">
    <w:name w:val="标题 8 Char"/>
    <w:basedOn w:val="a0"/>
    <w:link w:val="8"/>
    <w:rsid w:val="001313AD"/>
    <w:rPr>
      <w:rFonts w:ascii="Arial" w:hAnsi="Arial"/>
      <w:sz w:val="36"/>
      <w:lang w:val="en-GB" w:eastAsia="en-US"/>
    </w:rPr>
  </w:style>
  <w:style w:type="character" w:customStyle="1" w:styleId="9Char">
    <w:name w:val="标题 9 Char"/>
    <w:basedOn w:val="a0"/>
    <w:link w:val="9"/>
    <w:rsid w:val="001313AD"/>
    <w:rPr>
      <w:rFonts w:ascii="Arial" w:hAnsi="Arial"/>
      <w:sz w:val="36"/>
      <w:lang w:val="en-GB" w:eastAsia="en-US"/>
    </w:rPr>
  </w:style>
  <w:style w:type="character" w:customStyle="1" w:styleId="Char">
    <w:name w:val="页眉 Char"/>
    <w:basedOn w:val="a0"/>
    <w:link w:val="a4"/>
    <w:rsid w:val="001313AD"/>
    <w:rPr>
      <w:rFonts w:ascii="Arial" w:hAnsi="Arial"/>
      <w:b/>
      <w:noProof/>
      <w:sz w:val="18"/>
      <w:lang w:val="en-GB" w:eastAsia="en-US"/>
    </w:rPr>
  </w:style>
  <w:style w:type="character" w:customStyle="1" w:styleId="Char0">
    <w:name w:val="脚注文本 Char"/>
    <w:basedOn w:val="a0"/>
    <w:link w:val="a6"/>
    <w:rsid w:val="001313AD"/>
    <w:rPr>
      <w:rFonts w:ascii="Times New Roman" w:hAnsi="Times New Roman"/>
      <w:sz w:val="16"/>
      <w:lang w:val="en-GB" w:eastAsia="en-US"/>
    </w:rPr>
  </w:style>
  <w:style w:type="character" w:customStyle="1" w:styleId="Char1">
    <w:name w:val="页脚 Char"/>
    <w:basedOn w:val="a0"/>
    <w:link w:val="a9"/>
    <w:rsid w:val="001313AD"/>
    <w:rPr>
      <w:rFonts w:ascii="Arial" w:hAnsi="Arial"/>
      <w:b/>
      <w:i/>
      <w:noProof/>
      <w:sz w:val="18"/>
      <w:lang w:val="en-GB" w:eastAsia="en-US"/>
    </w:rPr>
  </w:style>
  <w:style w:type="character" w:customStyle="1" w:styleId="Char2">
    <w:name w:val="批注文字 Char"/>
    <w:basedOn w:val="a0"/>
    <w:link w:val="ac"/>
    <w:qFormat/>
    <w:rsid w:val="001313AD"/>
    <w:rPr>
      <w:rFonts w:ascii="Times New Roman" w:hAnsi="Times New Roman"/>
      <w:lang w:val="en-GB" w:eastAsia="en-US"/>
    </w:rPr>
  </w:style>
  <w:style w:type="character" w:customStyle="1" w:styleId="Char3">
    <w:name w:val="批注框文本 Char"/>
    <w:basedOn w:val="a0"/>
    <w:link w:val="ae"/>
    <w:rsid w:val="001313AD"/>
    <w:rPr>
      <w:rFonts w:ascii="Tahoma" w:hAnsi="Tahoma" w:cs="Tahoma"/>
      <w:sz w:val="16"/>
      <w:szCs w:val="16"/>
      <w:lang w:val="en-GB" w:eastAsia="en-US"/>
    </w:rPr>
  </w:style>
  <w:style w:type="character" w:customStyle="1" w:styleId="Char4">
    <w:name w:val="批注主题 Char"/>
    <w:basedOn w:val="Char2"/>
    <w:link w:val="af"/>
    <w:rsid w:val="001313AD"/>
    <w:rPr>
      <w:b/>
      <w:bCs/>
    </w:rPr>
  </w:style>
  <w:style w:type="character" w:customStyle="1" w:styleId="Char5">
    <w:name w:val="文档结构图 Char"/>
    <w:basedOn w:val="a0"/>
    <w:link w:val="af0"/>
    <w:rsid w:val="001313AD"/>
    <w:rPr>
      <w:rFonts w:ascii="Tahoma" w:hAnsi="Tahoma" w:cs="Tahoma"/>
      <w:shd w:val="clear" w:color="auto" w:fill="000080"/>
      <w:lang w:val="en-GB" w:eastAsia="en-US"/>
    </w:rPr>
  </w:style>
  <w:style w:type="character" w:customStyle="1" w:styleId="TALChar">
    <w:name w:val="TAL Char"/>
    <w:link w:val="TAL"/>
    <w:locked/>
    <w:rsid w:val="001313AD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1313AD"/>
    <w:rPr>
      <w:rFonts w:ascii="Arial" w:hAnsi="Arial"/>
      <w:b/>
      <w:sz w:val="18"/>
      <w:lang w:val="en-GB" w:eastAsia="en-US"/>
    </w:rPr>
  </w:style>
  <w:style w:type="character" w:customStyle="1" w:styleId="B1Char">
    <w:name w:val="B1 Char"/>
    <w:link w:val="B10"/>
    <w:rsid w:val="001313AD"/>
    <w:rPr>
      <w:rFonts w:ascii="Times New Roman" w:hAnsi="Times New Roman"/>
      <w:lang w:val="en-GB" w:eastAsia="en-US"/>
    </w:rPr>
  </w:style>
  <w:style w:type="paragraph" w:styleId="af1">
    <w:name w:val="Revision"/>
    <w:hidden/>
    <w:uiPriority w:val="99"/>
    <w:semiHidden/>
    <w:rsid w:val="001313AD"/>
    <w:rPr>
      <w:rFonts w:ascii="Times New Roman" w:hAnsi="Times New Roman"/>
      <w:lang w:val="en-GB" w:eastAsia="en-US"/>
    </w:rPr>
  </w:style>
  <w:style w:type="character" w:customStyle="1" w:styleId="apple-converted-space">
    <w:name w:val="apple-converted-space"/>
    <w:basedOn w:val="a0"/>
    <w:rsid w:val="001313AD"/>
  </w:style>
  <w:style w:type="character" w:customStyle="1" w:styleId="TACChar">
    <w:name w:val="TAC Char"/>
    <w:link w:val="TAC"/>
    <w:locked/>
    <w:rsid w:val="001313AD"/>
    <w:rPr>
      <w:rFonts w:ascii="Arial" w:hAnsi="Arial"/>
      <w:sz w:val="18"/>
      <w:lang w:val="en-GB" w:eastAsia="en-US"/>
    </w:rPr>
  </w:style>
  <w:style w:type="paragraph" w:customStyle="1" w:styleId="TAJ">
    <w:name w:val="TAJ"/>
    <w:basedOn w:val="TH"/>
    <w:rsid w:val="001313AD"/>
  </w:style>
  <w:style w:type="paragraph" w:customStyle="1" w:styleId="Guidance">
    <w:name w:val="Guidance"/>
    <w:basedOn w:val="a"/>
    <w:rsid w:val="001313AD"/>
    <w:rPr>
      <w:i/>
      <w:color w:val="0000FF"/>
    </w:rPr>
  </w:style>
  <w:style w:type="table" w:styleId="af2">
    <w:name w:val="Table Grid"/>
    <w:basedOn w:val="a1"/>
    <w:rsid w:val="001313AD"/>
    <w:rPr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uiPriority w:val="99"/>
    <w:semiHidden/>
    <w:unhideWhenUsed/>
    <w:rsid w:val="001313AD"/>
    <w:rPr>
      <w:color w:val="605E5C"/>
      <w:shd w:val="clear" w:color="auto" w:fill="E1DFDD"/>
    </w:rPr>
  </w:style>
  <w:style w:type="character" w:customStyle="1" w:styleId="EXChar">
    <w:name w:val="EX Char"/>
    <w:link w:val="EX"/>
    <w:rsid w:val="001313AD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qFormat/>
    <w:locked/>
    <w:rsid w:val="001313AD"/>
    <w:rPr>
      <w:rFonts w:ascii="Times New Roman" w:hAnsi="Times New Roman"/>
      <w:lang w:val="en-GB" w:eastAsia="en-US"/>
    </w:rPr>
  </w:style>
  <w:style w:type="character" w:customStyle="1" w:styleId="PLChar">
    <w:name w:val="PL Char"/>
    <w:link w:val="PL"/>
    <w:qFormat/>
    <w:rsid w:val="001313AD"/>
    <w:rPr>
      <w:rFonts w:ascii="Courier New" w:hAnsi="Courier New"/>
      <w:noProof/>
      <w:sz w:val="16"/>
      <w:lang w:val="en-GB" w:eastAsia="en-US"/>
    </w:rPr>
  </w:style>
  <w:style w:type="character" w:customStyle="1" w:styleId="EditorsNoteChar">
    <w:name w:val="Editor's Note Char"/>
    <w:link w:val="EditorsNote"/>
    <w:rsid w:val="001313AD"/>
    <w:rPr>
      <w:rFonts w:ascii="Times New Roman" w:hAnsi="Times New Roman"/>
      <w:color w:val="FF0000"/>
      <w:lang w:val="en-GB" w:eastAsia="en-US"/>
    </w:rPr>
  </w:style>
  <w:style w:type="character" w:customStyle="1" w:styleId="THChar">
    <w:name w:val="TH Char"/>
    <w:link w:val="TH"/>
    <w:rsid w:val="001313AD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rsid w:val="001313AD"/>
    <w:rPr>
      <w:rFonts w:ascii="Arial" w:hAnsi="Arial"/>
      <w:b/>
      <w:lang w:val="en-GB" w:eastAsia="en-US"/>
    </w:rPr>
  </w:style>
  <w:style w:type="paragraph" w:styleId="af3">
    <w:name w:val="caption"/>
    <w:basedOn w:val="a"/>
    <w:next w:val="a"/>
    <w:unhideWhenUsed/>
    <w:qFormat/>
    <w:rsid w:val="001313AD"/>
    <w:pPr>
      <w:overflowPunct w:val="0"/>
      <w:autoSpaceDE w:val="0"/>
      <w:autoSpaceDN w:val="0"/>
      <w:adjustRightInd w:val="0"/>
      <w:textAlignment w:val="baseline"/>
    </w:pPr>
    <w:rPr>
      <w:rFonts w:eastAsia="SimSun"/>
      <w:b/>
      <w:bCs/>
    </w:rPr>
  </w:style>
  <w:style w:type="character" w:customStyle="1" w:styleId="desc">
    <w:name w:val="desc"/>
    <w:rsid w:val="001313AD"/>
  </w:style>
  <w:style w:type="character" w:customStyle="1" w:styleId="msoins0">
    <w:name w:val="msoins"/>
    <w:rsid w:val="001313AD"/>
  </w:style>
  <w:style w:type="paragraph" w:customStyle="1" w:styleId="af4">
    <w:name w:val="表格文本"/>
    <w:basedOn w:val="a"/>
    <w:autoRedefine/>
    <w:rsid w:val="001313AD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  <w:textAlignment w:val="baseline"/>
    </w:pPr>
    <w:rPr>
      <w:rFonts w:ascii="Arial" w:eastAsia="SimSun" w:hAnsi="Arial"/>
      <w:sz w:val="16"/>
      <w:szCs w:val="16"/>
      <w:lang w:eastAsia="zh-CN"/>
    </w:rPr>
  </w:style>
  <w:style w:type="paragraph" w:styleId="af5">
    <w:name w:val="List Paragraph"/>
    <w:basedOn w:val="a"/>
    <w:uiPriority w:val="34"/>
    <w:qFormat/>
    <w:rsid w:val="001313AD"/>
    <w:pPr>
      <w:overflowPunct w:val="0"/>
      <w:autoSpaceDE w:val="0"/>
      <w:autoSpaceDN w:val="0"/>
      <w:adjustRightInd w:val="0"/>
      <w:spacing w:after="0"/>
      <w:ind w:left="720"/>
      <w:contextualSpacing/>
      <w:textAlignment w:val="baseline"/>
    </w:pPr>
    <w:rPr>
      <w:rFonts w:ascii="Arial" w:hAnsi="Arial"/>
      <w:sz w:val="22"/>
    </w:rPr>
  </w:style>
  <w:style w:type="character" w:customStyle="1" w:styleId="NOZchn">
    <w:name w:val="NO Zchn"/>
    <w:locked/>
    <w:rsid w:val="001313AD"/>
    <w:rPr>
      <w:rFonts w:ascii="Times New Roman" w:hAnsi="Times New Roman"/>
      <w:lang w:val="en-GB"/>
    </w:rPr>
  </w:style>
  <w:style w:type="character" w:customStyle="1" w:styleId="normaltextrun1">
    <w:name w:val="normaltextrun1"/>
    <w:rsid w:val="001313AD"/>
  </w:style>
  <w:style w:type="character" w:customStyle="1" w:styleId="spellingerror">
    <w:name w:val="spellingerror"/>
    <w:rsid w:val="001313AD"/>
  </w:style>
  <w:style w:type="character" w:customStyle="1" w:styleId="eop">
    <w:name w:val="eop"/>
    <w:rsid w:val="001313AD"/>
  </w:style>
  <w:style w:type="paragraph" w:customStyle="1" w:styleId="paragraph">
    <w:name w:val="paragraph"/>
    <w:basedOn w:val="a"/>
    <w:rsid w:val="001313AD"/>
    <w:pPr>
      <w:overflowPunct w:val="0"/>
      <w:autoSpaceDE w:val="0"/>
      <w:autoSpaceDN w:val="0"/>
      <w:adjustRightInd w:val="0"/>
      <w:spacing w:after="0"/>
      <w:textAlignment w:val="baseline"/>
    </w:pPr>
    <w:rPr>
      <w:sz w:val="24"/>
      <w:szCs w:val="24"/>
      <w:lang w:val="en-US"/>
    </w:rPr>
  </w:style>
  <w:style w:type="paragraph" w:styleId="af6">
    <w:name w:val="Body Text"/>
    <w:basedOn w:val="a"/>
    <w:link w:val="Char6"/>
    <w:rsid w:val="001313AD"/>
    <w:pPr>
      <w:overflowPunct w:val="0"/>
      <w:autoSpaceDE w:val="0"/>
      <w:autoSpaceDN w:val="0"/>
      <w:adjustRightInd w:val="0"/>
      <w:textAlignment w:val="baseline"/>
    </w:pPr>
    <w:rPr>
      <w:rFonts w:eastAsia="SimSun"/>
    </w:rPr>
  </w:style>
  <w:style w:type="character" w:customStyle="1" w:styleId="Char6">
    <w:name w:val="正文文本 Char"/>
    <w:basedOn w:val="a0"/>
    <w:link w:val="af6"/>
    <w:rsid w:val="001313AD"/>
    <w:rPr>
      <w:rFonts w:ascii="Times New Roman" w:eastAsia="SimSun" w:hAnsi="Times New Roman"/>
      <w:lang w:val="en-GB" w:eastAsia="en-US"/>
    </w:rPr>
  </w:style>
  <w:style w:type="character" w:customStyle="1" w:styleId="EXCar">
    <w:name w:val="EX Car"/>
    <w:rsid w:val="001313AD"/>
    <w:rPr>
      <w:lang w:val="en-GB" w:eastAsia="en-US"/>
    </w:rPr>
  </w:style>
  <w:style w:type="character" w:customStyle="1" w:styleId="TAHChar">
    <w:name w:val="TAH Char"/>
    <w:rsid w:val="001313AD"/>
    <w:rPr>
      <w:rFonts w:ascii="Arial" w:hAnsi="Arial"/>
      <w:b/>
      <w:sz w:val="18"/>
      <w:lang w:eastAsia="en-US"/>
    </w:rPr>
  </w:style>
  <w:style w:type="paragraph" w:styleId="HTML">
    <w:name w:val="HTML Preformatted"/>
    <w:basedOn w:val="a"/>
    <w:link w:val="HTMLChar"/>
    <w:uiPriority w:val="99"/>
    <w:unhideWhenUsed/>
    <w:rsid w:val="001313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 w:cs="Courier New"/>
      <w:lang w:val="en-US" w:eastAsia="zh-CN"/>
    </w:rPr>
  </w:style>
  <w:style w:type="character" w:customStyle="1" w:styleId="HTMLChar">
    <w:name w:val="HTML 预设格式 Char"/>
    <w:basedOn w:val="a0"/>
    <w:link w:val="HTML"/>
    <w:uiPriority w:val="99"/>
    <w:rsid w:val="001313AD"/>
    <w:rPr>
      <w:rFonts w:ascii="Courier New" w:hAnsi="Courier New" w:cs="Courier New"/>
      <w:lang w:val="en-US" w:eastAsia="zh-CN"/>
    </w:rPr>
  </w:style>
  <w:style w:type="paragraph" w:customStyle="1" w:styleId="FL">
    <w:name w:val="FL"/>
    <w:basedOn w:val="a"/>
    <w:rsid w:val="001313AD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paragraph" w:customStyle="1" w:styleId="B1">
    <w:name w:val="B1+"/>
    <w:basedOn w:val="a"/>
    <w:link w:val="B1Car"/>
    <w:rsid w:val="001313AD"/>
    <w:pPr>
      <w:numPr>
        <w:numId w:val="31"/>
      </w:numPr>
      <w:overflowPunct w:val="0"/>
      <w:autoSpaceDE w:val="0"/>
      <w:autoSpaceDN w:val="0"/>
      <w:adjustRightInd w:val="0"/>
      <w:textAlignment w:val="baseline"/>
    </w:pPr>
  </w:style>
  <w:style w:type="character" w:customStyle="1" w:styleId="B1Car">
    <w:name w:val="B1+ Car"/>
    <w:link w:val="B1"/>
    <w:rsid w:val="001313AD"/>
    <w:rPr>
      <w:rFonts w:ascii="Times New Roman" w:hAnsi="Times New Roman"/>
      <w:lang w:val="en-GB" w:eastAsia="en-US"/>
    </w:rPr>
  </w:style>
  <w:style w:type="paragraph" w:customStyle="1" w:styleId="Default">
    <w:name w:val="Default"/>
    <w:rsid w:val="001313AD"/>
    <w:pPr>
      <w:autoSpaceDE w:val="0"/>
      <w:autoSpaceDN w:val="0"/>
      <w:adjustRightInd w:val="0"/>
    </w:pPr>
    <w:rPr>
      <w:rFonts w:ascii="Arial" w:eastAsia="DengXian" w:hAnsi="Arial" w:cs="Arial"/>
      <w:color w:val="000000"/>
      <w:sz w:val="24"/>
      <w:szCs w:val="24"/>
      <w:lang w:val="en-US" w:eastAsia="en-US"/>
    </w:rPr>
  </w:style>
  <w:style w:type="paragraph" w:styleId="af7">
    <w:name w:val="Plain Text"/>
    <w:basedOn w:val="a"/>
    <w:link w:val="Char7"/>
    <w:uiPriority w:val="99"/>
    <w:unhideWhenUsed/>
    <w:rsid w:val="001313AD"/>
    <w:pPr>
      <w:widowControl w:val="0"/>
      <w:spacing w:after="0"/>
      <w:jc w:val="both"/>
    </w:pPr>
    <w:rPr>
      <w:rFonts w:ascii="SimSun" w:eastAsia="SimSun" w:hAnsi="Courier New" w:cs="Courier New"/>
      <w:kern w:val="2"/>
      <w:sz w:val="21"/>
      <w:szCs w:val="21"/>
      <w:lang w:val="en-US" w:eastAsia="zh-CN"/>
    </w:rPr>
  </w:style>
  <w:style w:type="character" w:customStyle="1" w:styleId="Char7">
    <w:name w:val="纯文本 Char"/>
    <w:basedOn w:val="a0"/>
    <w:link w:val="af7"/>
    <w:uiPriority w:val="99"/>
    <w:rsid w:val="001313AD"/>
    <w:rPr>
      <w:rFonts w:ascii="SimSun" w:eastAsia="SimSun" w:hAnsi="Courier New" w:cs="Courier New"/>
      <w:kern w:val="2"/>
      <w:sz w:val="21"/>
      <w:szCs w:val="21"/>
      <w:lang w:val="en-US" w:eastAsia="zh-CN"/>
    </w:rPr>
  </w:style>
  <w:style w:type="paragraph" w:styleId="af8">
    <w:name w:val="Body Text First Indent"/>
    <w:basedOn w:val="a"/>
    <w:link w:val="Char8"/>
    <w:rsid w:val="001313AD"/>
    <w:pPr>
      <w:widowControl w:val="0"/>
      <w:autoSpaceDE w:val="0"/>
      <w:autoSpaceDN w:val="0"/>
      <w:adjustRightInd w:val="0"/>
      <w:spacing w:after="0" w:line="360" w:lineRule="auto"/>
      <w:ind w:firstLineChars="200" w:firstLine="420"/>
      <w:jc w:val="both"/>
    </w:pPr>
    <w:rPr>
      <w:rFonts w:ascii="Arial" w:eastAsia="SimSun" w:hAnsi="Arial"/>
      <w:sz w:val="21"/>
      <w:szCs w:val="21"/>
      <w:lang w:val="en-US" w:eastAsia="zh-CN"/>
    </w:rPr>
  </w:style>
  <w:style w:type="character" w:customStyle="1" w:styleId="Char8">
    <w:name w:val="正文首行缩进 Char"/>
    <w:basedOn w:val="Char6"/>
    <w:link w:val="af8"/>
    <w:rsid w:val="001313AD"/>
    <w:rPr>
      <w:rFonts w:ascii="Arial" w:hAnsi="Arial"/>
      <w:sz w:val="21"/>
      <w:szCs w:val="21"/>
      <w:lang w:val="en-US" w:eastAsia="zh-CN"/>
    </w:rPr>
  </w:style>
  <w:style w:type="character" w:customStyle="1" w:styleId="Heading2Char1">
    <w:name w:val="Heading 2 Char1"/>
    <w:aliases w:val="H2 Char,h2 Char,2nd level Char,†berschrift 2 Char,õberschrift 2 Char,UNDERRUBRIK 1-2 Char"/>
    <w:semiHidden/>
    <w:rsid w:val="001313AD"/>
    <w:rPr>
      <w:rFonts w:ascii="Calibri Light" w:eastAsia="Times New Roman" w:hAnsi="Calibri Light" w:cs="Times New Roman"/>
      <w:color w:val="2F5496"/>
      <w:sz w:val="26"/>
      <w:szCs w:val="26"/>
      <w:lang w:val="en-GB"/>
    </w:rPr>
  </w:style>
  <w:style w:type="paragraph" w:customStyle="1" w:styleId="msonormal0">
    <w:name w:val="msonormal"/>
    <w:basedOn w:val="a"/>
    <w:rsid w:val="001313AD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HTML0">
    <w:name w:val="HTML Code"/>
    <w:uiPriority w:val="99"/>
    <w:unhideWhenUsed/>
    <w:rsid w:val="001313AD"/>
    <w:rPr>
      <w:rFonts w:ascii="Courier New" w:eastAsia="Times New Roman" w:hAnsi="Courier New" w:cs="Courier New"/>
      <w:sz w:val="20"/>
      <w:szCs w:val="20"/>
    </w:rPr>
  </w:style>
  <w:style w:type="character" w:customStyle="1" w:styleId="idiff">
    <w:name w:val="idiff"/>
    <w:rsid w:val="001313AD"/>
  </w:style>
  <w:style w:type="character" w:customStyle="1" w:styleId="line">
    <w:name w:val="line"/>
    <w:rsid w:val="001313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ADDDE-EE02-4306-A892-0A8043D98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99</TotalTime>
  <Pages>20</Pages>
  <Words>6718</Words>
  <Characters>38297</Characters>
  <Application>Microsoft Office Word</Application>
  <DocSecurity>0</DocSecurity>
  <Lines>319</Lines>
  <Paragraphs>89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44926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creator>Michael Sanders, John M Meredith</dc:creator>
  <cp:lastModifiedBy>cmcc</cp:lastModifiedBy>
  <cp:revision>37</cp:revision>
  <cp:lastPrinted>1899-12-31T23:00:00Z</cp:lastPrinted>
  <dcterms:created xsi:type="dcterms:W3CDTF">2020-08-07T10:10:00Z</dcterms:created>
  <dcterms:modified xsi:type="dcterms:W3CDTF">2020-08-31T01:20:00Z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