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274955E8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BB13D2">
        <w:rPr>
          <w:b/>
          <w:i/>
          <w:noProof/>
          <w:sz w:val="28"/>
        </w:rPr>
        <w:t>4</w:t>
      </w:r>
      <w:r w:rsidR="005059A3">
        <w:rPr>
          <w:b/>
          <w:i/>
          <w:noProof/>
          <w:sz w:val="28"/>
        </w:rPr>
        <w:t>589</w:t>
      </w:r>
      <w:r w:rsidR="005059A3">
        <w:rPr>
          <w:rFonts w:hint="eastAsia"/>
          <w:b/>
          <w:i/>
          <w:noProof/>
          <w:sz w:val="28"/>
          <w:lang w:eastAsia="zh-CN"/>
        </w:rPr>
        <w:t>d</w:t>
      </w:r>
      <w:r w:rsidR="00295339">
        <w:rPr>
          <w:b/>
          <w:i/>
          <w:noProof/>
          <w:sz w:val="28"/>
        </w:rPr>
        <w:t>2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22D15A9" w:rsidR="001E41F3" w:rsidRPr="00410371" w:rsidRDefault="00651519" w:rsidP="005B60B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651519">
              <w:rPr>
                <w:b/>
                <w:noProof/>
                <w:sz w:val="28"/>
              </w:rPr>
              <w:t>32.2</w:t>
            </w:r>
            <w:r w:rsidR="005B60B5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6694400" w:rsidR="001E41F3" w:rsidRPr="00410371" w:rsidRDefault="00931840" w:rsidP="003D769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026</w:t>
            </w:r>
            <w:r w:rsidR="003D7693">
              <w:rPr>
                <w:b/>
                <w:noProof/>
                <w:sz w:val="28"/>
              </w:rPr>
              <w:t>7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5414814" w:rsidR="001E41F3" w:rsidRPr="00410371" w:rsidRDefault="003D769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41237E7" w:rsidR="001E41F3" w:rsidRPr="00410371" w:rsidRDefault="00ED19C3" w:rsidP="005B60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19C3">
              <w:rPr>
                <w:b/>
                <w:noProof/>
                <w:sz w:val="28"/>
              </w:rPr>
              <w:t>16.</w:t>
            </w:r>
            <w:r w:rsidR="005B60B5">
              <w:rPr>
                <w:b/>
                <w:noProof/>
                <w:sz w:val="28"/>
              </w:rPr>
              <w:t>4</w:t>
            </w:r>
            <w:r w:rsidRPr="00ED19C3">
              <w:rPr>
                <w:b/>
                <w:noProof/>
                <w:sz w:val="28"/>
              </w:rPr>
              <w:t>.</w:t>
            </w:r>
            <w:r w:rsidR="005B60B5">
              <w:rPr>
                <w:b/>
                <w:noProof/>
                <w:sz w:val="28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B9823CD" w:rsidR="00F25D98" w:rsidRDefault="00253E3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83F5997" w:rsidR="001E41F3" w:rsidRDefault="00A648CA">
            <w:pPr>
              <w:pStyle w:val="CRCoverPage"/>
              <w:spacing w:after="0"/>
              <w:ind w:left="100"/>
              <w:rPr>
                <w:noProof/>
              </w:rPr>
            </w:pPr>
            <w:r w:rsidRPr="00A648CA">
              <w:rPr>
                <w:lang w:eastAsia="zh-CN"/>
              </w:rPr>
              <w:t xml:space="preserve">Add </w:t>
            </w:r>
            <w:proofErr w:type="spellStart"/>
            <w:r w:rsidRPr="00A648CA">
              <w:rPr>
                <w:lang w:eastAsia="zh-CN"/>
              </w:rPr>
              <w:t>ePDG</w:t>
            </w:r>
            <w:proofErr w:type="spellEnd"/>
            <w:r w:rsidRPr="00A648CA">
              <w:rPr>
                <w:lang w:eastAsia="zh-CN"/>
              </w:rPr>
              <w:t xml:space="preserve"> as serving node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136A4722" w:rsidR="001E41F3" w:rsidRDefault="00253E3A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6A36EF8" w:rsidR="001E41F3" w:rsidRDefault="00BF291E">
            <w:pPr>
              <w:pStyle w:val="CRCoverPage"/>
              <w:spacing w:after="0"/>
              <w:ind w:left="100"/>
              <w:rPr>
                <w:noProof/>
              </w:rPr>
            </w:pPr>
            <w:r w:rsidRPr="00BF291E">
              <w:t>5GIEPC_CH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34E5A50" w:rsidR="001E41F3" w:rsidRDefault="00A41649" w:rsidP="003932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393270">
              <w:rPr>
                <w:noProof/>
              </w:rPr>
              <w:t>25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BC2B074" w:rsidR="001E41F3" w:rsidRDefault="00BF6BA8" w:rsidP="00BF6BA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 w:rsidP="00BF6BA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9F9B395" w:rsidR="001E41F3" w:rsidRDefault="009006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1386ADAD" w:rsidR="001E41F3" w:rsidRDefault="0041205C" w:rsidP="005347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>PC/ePDG via Trusted Non-3GPP access interworking with 5GS procedures are missing in TS 32.2</w:t>
            </w:r>
            <w:r w:rsidR="0053470B">
              <w:rPr>
                <w:noProof/>
                <w:lang w:eastAsia="zh-CN"/>
              </w:rPr>
              <w:t>91</w:t>
            </w:r>
            <w:r>
              <w:rPr>
                <w:noProof/>
                <w:lang w:eastAsia="zh-CN"/>
              </w:rPr>
              <w:t>. The serving node as ePDG is added in this change request.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2795103" w:rsidR="001E41F3" w:rsidRDefault="0041205C" w:rsidP="006079C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serving </w:t>
            </w:r>
            <w:r w:rsidR="006079C3">
              <w:rPr>
                <w:noProof/>
                <w:lang w:eastAsia="zh-CN"/>
              </w:rPr>
              <w:t>network functionality</w:t>
            </w:r>
            <w:r>
              <w:rPr>
                <w:noProof/>
                <w:lang w:eastAsia="zh-CN"/>
              </w:rPr>
              <w:t xml:space="preserve"> as ePDG is added in this change request.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04CE3CC" w:rsidR="001E41F3" w:rsidRDefault="00E97919" w:rsidP="00E9791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charging for EPC/ePDG and 5GS interworking scenario is not described.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7EFF10B" w:rsidR="001E41F3" w:rsidRDefault="00324C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6.</w:t>
            </w:r>
            <w:r w:rsidRPr="00BD6F46">
              <w:rPr>
                <w:rFonts w:hint="eastAsia"/>
                <w:lang w:eastAsia="zh-CN"/>
              </w:rPr>
              <w:t>2.</w:t>
            </w:r>
            <w:r w:rsidRPr="00BD6F46">
              <w:rPr>
                <w:lang w:eastAsia="zh-CN"/>
              </w:rPr>
              <w:t>2.12</w:t>
            </w:r>
            <w:r w:rsidR="0007453D">
              <w:rPr>
                <w:lang w:eastAsia="zh-CN"/>
              </w:rPr>
              <w:t xml:space="preserve">, </w:t>
            </w:r>
            <w:r w:rsidR="0007453D" w:rsidRPr="00BD6F46">
              <w:t>6.1.6.3.4</w:t>
            </w:r>
            <w:r w:rsidR="0007453D">
              <w:t>, A</w:t>
            </w:r>
            <w:r w:rsidR="009846F0">
              <w:t>.</w:t>
            </w:r>
            <w:r w:rsidR="0007453D">
              <w:t>2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6BA8" w:rsidRPr="007D21AA" w14:paraId="2FF7360D" w14:textId="77777777" w:rsidTr="0089516A">
        <w:tc>
          <w:tcPr>
            <w:tcW w:w="9521" w:type="dxa"/>
            <w:shd w:val="clear" w:color="auto" w:fill="FFFFCC"/>
            <w:vAlign w:val="center"/>
          </w:tcPr>
          <w:p w14:paraId="5C93DFA2" w14:textId="77777777" w:rsidR="00BF6BA8" w:rsidRPr="007D21AA" w:rsidRDefault="00BF6BA8" w:rsidP="008951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40D6FD9" w14:textId="77777777" w:rsidR="00BF6BA8" w:rsidRDefault="00BF6BA8">
      <w:pPr>
        <w:rPr>
          <w:noProof/>
        </w:rPr>
      </w:pPr>
    </w:p>
    <w:p w14:paraId="4F6099FA" w14:textId="77777777" w:rsidR="00324CB6" w:rsidRPr="00BD6F46" w:rsidRDefault="00324CB6" w:rsidP="00324CB6">
      <w:pPr>
        <w:pStyle w:val="6"/>
        <w:rPr>
          <w:lang w:eastAsia="zh-CN"/>
        </w:rPr>
      </w:pPr>
      <w:bookmarkStart w:id="2" w:name="_Toc20227309"/>
      <w:bookmarkStart w:id="3" w:name="_Toc27749541"/>
      <w:bookmarkStart w:id="4" w:name="_Toc28709468"/>
      <w:bookmarkStart w:id="5" w:name="_Toc44671087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2.12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lang w:eastAsia="zh-CN"/>
        </w:rPr>
        <w:t>ServingNetworkFunctionID</w:t>
      </w:r>
      <w:bookmarkEnd w:id="2"/>
      <w:bookmarkEnd w:id="3"/>
      <w:bookmarkEnd w:id="4"/>
      <w:bookmarkEnd w:id="5"/>
      <w:proofErr w:type="spellEnd"/>
    </w:p>
    <w:p w14:paraId="47FFEE20" w14:textId="77777777" w:rsidR="00324CB6" w:rsidRPr="00BD6F46" w:rsidRDefault="00324CB6" w:rsidP="00324CB6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2.12-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lang w:bidi="ar-IQ"/>
        </w:rPr>
        <w:t>ServingNetworkFunctionID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324CB6" w:rsidRPr="00BD6F46" w14:paraId="41387F94" w14:textId="77777777" w:rsidTr="000F714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5F2774" w14:textId="77777777" w:rsidR="00324CB6" w:rsidRPr="00BD6F46" w:rsidRDefault="00324CB6" w:rsidP="000F7144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796136" w14:textId="77777777" w:rsidR="00324CB6" w:rsidRPr="00BD6F46" w:rsidRDefault="00324CB6" w:rsidP="000F7144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9326D0" w14:textId="77777777" w:rsidR="00324CB6" w:rsidRPr="00BD6F46" w:rsidRDefault="00324CB6" w:rsidP="000F7144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44DD5E" w14:textId="77777777" w:rsidR="00324CB6" w:rsidRPr="00BD6F46" w:rsidRDefault="00324CB6" w:rsidP="000F7144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ED36E3" w14:textId="77777777" w:rsidR="00324CB6" w:rsidRPr="00BD6F46" w:rsidRDefault="00324CB6" w:rsidP="000F714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5F9733" w14:textId="77777777" w:rsidR="00324CB6" w:rsidRPr="00BD6F46" w:rsidRDefault="00324CB6" w:rsidP="000F714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324CB6" w:rsidRPr="00BD6F46" w14:paraId="33FB0C1F" w14:textId="77777777" w:rsidTr="000F714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3AF1" w14:textId="77777777" w:rsidR="00324CB6" w:rsidRPr="00BD6F46" w:rsidRDefault="00324CB6" w:rsidP="000F7144">
            <w:pPr>
              <w:pStyle w:val="TAL"/>
              <w:rPr>
                <w:lang w:eastAsia="zh-CN"/>
              </w:rPr>
            </w:pPr>
            <w:proofErr w:type="spellStart"/>
            <w:r w:rsidRPr="00EB6CD9">
              <w:rPr>
                <w:lang w:bidi="ar-IQ"/>
              </w:rPr>
              <w:t>servingNetworkFunctionInformation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1C9" w14:textId="77777777" w:rsidR="00324CB6" w:rsidRPr="00BD6F46" w:rsidRDefault="00324CB6" w:rsidP="000F714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NFIdentification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BBD" w14:textId="77777777" w:rsidR="00324CB6" w:rsidRPr="00BD6F46" w:rsidRDefault="00324CB6" w:rsidP="000F7144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4D4" w14:textId="77777777" w:rsidR="00324CB6" w:rsidRPr="00BD6F46" w:rsidRDefault="00324CB6" w:rsidP="000F7144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AAE" w14:textId="2F63BAF5" w:rsidR="00324CB6" w:rsidRDefault="00324CB6" w:rsidP="000F714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Serving Network Function information: i.e. AMF, I-SMF, SGW, </w:t>
            </w:r>
            <w:del w:id="6" w:author="Huawei R01" w:date="2020-08-25T21:41:00Z">
              <w:r w:rsidDel="00B84826">
                <w:rPr>
                  <w:lang w:bidi="ar-IQ"/>
                </w:rPr>
                <w:delText>or</w:delText>
              </w:r>
            </w:del>
            <w:r>
              <w:rPr>
                <w:lang w:bidi="ar-IQ"/>
              </w:rPr>
              <w:t xml:space="preserve"> V-SMF</w:t>
            </w:r>
            <w:ins w:id="7" w:author="Huawei R01" w:date="2020-08-25T21:41:00Z">
              <w:r w:rsidR="00B84826">
                <w:rPr>
                  <w:lang w:bidi="ar-IQ"/>
                </w:rPr>
                <w:t xml:space="preserve">, or </w:t>
              </w:r>
              <w:proofErr w:type="spellStart"/>
              <w:r w:rsidR="00B84826">
                <w:rPr>
                  <w:lang w:bidi="ar-IQ"/>
                </w:rPr>
                <w:t>ePDG</w:t>
              </w:r>
            </w:ins>
            <w:proofErr w:type="spellEnd"/>
            <w:r>
              <w:rPr>
                <w:lang w:bidi="ar-IQ"/>
              </w:rPr>
              <w:t>.</w:t>
            </w:r>
          </w:p>
          <w:p w14:paraId="2483342F" w14:textId="77777777" w:rsidR="00324CB6" w:rsidRPr="00BD6F46" w:rsidRDefault="00324CB6" w:rsidP="000F7144">
            <w:pPr>
              <w:pStyle w:val="TAL"/>
              <w:rPr>
                <w:noProof/>
                <w:lang w:eastAsia="zh-CN"/>
              </w:rPr>
            </w:pPr>
            <w:r>
              <w:rPr>
                <w:lang w:bidi="ar-IQ"/>
              </w:rPr>
              <w:t xml:space="preserve">For V-SMF, the </w:t>
            </w:r>
            <w:proofErr w:type="spellStart"/>
            <w:r>
              <w:rPr>
                <w:lang w:bidi="ar-IQ"/>
              </w:rPr>
              <w:t>NFIdentification.</w:t>
            </w:r>
            <w:r>
              <w:rPr>
                <w:lang w:eastAsia="zh-CN"/>
              </w:rPr>
              <w:t>n</w:t>
            </w:r>
            <w:r>
              <w:t>odeFunctionality</w:t>
            </w:r>
            <w:proofErr w:type="spellEnd"/>
            <w:r>
              <w:t xml:space="preserve"> shall have the value </w:t>
            </w:r>
            <w:r>
              <w:rPr>
                <w:lang w:bidi="ar-IQ"/>
              </w:rPr>
              <w:t>SMF.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300" w14:textId="77777777" w:rsidR="00324CB6" w:rsidRPr="00BD6F46" w:rsidRDefault="00324CB6" w:rsidP="000F7144">
            <w:pPr>
              <w:pStyle w:val="TAL"/>
              <w:rPr>
                <w:rFonts w:cs="Arial"/>
                <w:szCs w:val="18"/>
              </w:rPr>
            </w:pPr>
          </w:p>
        </w:tc>
      </w:tr>
      <w:tr w:rsidR="00324CB6" w:rsidRPr="00BD6F46" w14:paraId="795F59E2" w14:textId="77777777" w:rsidTr="000F714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C1ED" w14:textId="77777777" w:rsidR="00324CB6" w:rsidRPr="00BD6F46" w:rsidRDefault="00324CB6" w:rsidP="000F7144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 w:bidi="ar-IQ"/>
              </w:rPr>
              <w:t>aMFId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7193" w14:textId="77777777" w:rsidR="00324CB6" w:rsidRPr="00BD6F46" w:rsidRDefault="00324CB6" w:rsidP="000F7144">
            <w:pPr>
              <w:pStyle w:val="TAL"/>
            </w:pPr>
            <w:proofErr w:type="spellStart"/>
            <w:r>
              <w:rPr>
                <w:lang w:eastAsia="zh-CN"/>
              </w:rPr>
              <w:t>AmfId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CB07" w14:textId="77777777" w:rsidR="00324CB6" w:rsidRPr="00BD6F46" w:rsidRDefault="00324CB6" w:rsidP="000F7144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EFB" w14:textId="77777777" w:rsidR="00324CB6" w:rsidRPr="00BD6F46" w:rsidRDefault="00324CB6" w:rsidP="000F7144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F8F2" w14:textId="77777777" w:rsidR="00324CB6" w:rsidRPr="00BD6F46" w:rsidRDefault="00324CB6" w:rsidP="000F7144">
            <w:pPr>
              <w:pStyle w:val="TAL"/>
            </w:pPr>
            <w:r>
              <w:t>AMF identifier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384" w14:textId="77777777" w:rsidR="00324CB6" w:rsidRPr="00BD6F46" w:rsidRDefault="00324CB6" w:rsidP="000F7144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13AB9710" w14:textId="77777777" w:rsidR="00BF6BA8" w:rsidRPr="00193D73" w:rsidRDefault="00BF6BA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07A86" w:rsidRPr="007D21AA" w14:paraId="6A2E585D" w14:textId="77777777" w:rsidTr="000F7144">
        <w:tc>
          <w:tcPr>
            <w:tcW w:w="9521" w:type="dxa"/>
            <w:shd w:val="clear" w:color="auto" w:fill="FFFFCC"/>
            <w:vAlign w:val="center"/>
          </w:tcPr>
          <w:p w14:paraId="5033B187" w14:textId="1D00E3B4" w:rsidR="00C07A86" w:rsidRPr="007D21AA" w:rsidRDefault="00C07A86" w:rsidP="00C07A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C07A8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25245EB4" w14:textId="77777777" w:rsidR="00C07A86" w:rsidRDefault="00C07A86">
      <w:pPr>
        <w:rPr>
          <w:noProof/>
        </w:rPr>
      </w:pPr>
    </w:p>
    <w:p w14:paraId="1AABA3A3" w14:textId="77777777" w:rsidR="00C07A86" w:rsidRPr="00BD6F46" w:rsidRDefault="00C07A86" w:rsidP="00C07A86">
      <w:pPr>
        <w:pStyle w:val="5"/>
      </w:pPr>
      <w:bookmarkStart w:id="8" w:name="_Toc20227330"/>
      <w:bookmarkStart w:id="9" w:name="_Toc27749571"/>
      <w:bookmarkStart w:id="10" w:name="_Toc28709498"/>
      <w:bookmarkStart w:id="11" w:name="_Toc44671118"/>
      <w:r w:rsidRPr="00BD6F46">
        <w:t>6.1.6.3.4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N</w:t>
      </w:r>
      <w:r w:rsidRPr="00BD6F46">
        <w:t>odeFunctionality</w:t>
      </w:r>
      <w:bookmarkEnd w:id="8"/>
      <w:bookmarkEnd w:id="9"/>
      <w:bookmarkEnd w:id="10"/>
      <w:bookmarkEnd w:id="11"/>
      <w:proofErr w:type="spellEnd"/>
    </w:p>
    <w:p w14:paraId="45B161F3" w14:textId="77777777" w:rsidR="00C07A86" w:rsidRPr="00BD6F46" w:rsidRDefault="00C07A86" w:rsidP="00C07A86">
      <w:pPr>
        <w:pStyle w:val="TH"/>
      </w:pPr>
      <w:r w:rsidRPr="00BD6F46">
        <w:t xml:space="preserve">Table 6.1.6.3.4-1: Enumeration </w:t>
      </w:r>
      <w:proofErr w:type="spellStart"/>
      <w:r w:rsidRPr="00BD6F46">
        <w:rPr>
          <w:rFonts w:hint="eastAsia"/>
          <w:lang w:eastAsia="zh-CN"/>
        </w:rPr>
        <w:t>N</w:t>
      </w:r>
      <w:r w:rsidRPr="00BD6F46">
        <w:t>odeFunctionality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C07A86" w:rsidRPr="00BD6F46" w14:paraId="6F517BD5" w14:textId="77777777" w:rsidTr="000F7144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9345" w14:textId="77777777" w:rsidR="00C07A86" w:rsidRPr="00BD6F46" w:rsidRDefault="00C07A86" w:rsidP="000F7144">
            <w:pPr>
              <w:pStyle w:val="TAH"/>
            </w:pPr>
            <w:r w:rsidRPr="00BD6F46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8639" w14:textId="77777777" w:rsidR="00C07A86" w:rsidRPr="00BD6F46" w:rsidRDefault="00C07A86" w:rsidP="000F7144">
            <w:pPr>
              <w:pStyle w:val="TAH"/>
            </w:pPr>
            <w:r w:rsidRPr="00BD6F46">
              <w:t>Description</w:t>
            </w:r>
          </w:p>
        </w:tc>
        <w:tc>
          <w:tcPr>
            <w:tcW w:w="865" w:type="pct"/>
            <w:shd w:val="clear" w:color="auto" w:fill="C0C0C0"/>
          </w:tcPr>
          <w:p w14:paraId="348F0F7A" w14:textId="77777777" w:rsidR="00C07A86" w:rsidRPr="00BD6F46" w:rsidRDefault="00C07A86" w:rsidP="000F7144">
            <w:pPr>
              <w:pStyle w:val="TAH"/>
            </w:pPr>
            <w:r w:rsidRPr="00BD6F46">
              <w:t>Applicability</w:t>
            </w:r>
          </w:p>
        </w:tc>
      </w:tr>
      <w:tr w:rsidR="00C07A86" w:rsidRPr="00BD6F46" w14:paraId="2636399A" w14:textId="77777777" w:rsidTr="000F714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8348" w14:textId="77777777" w:rsidR="00C07A86" w:rsidRPr="00BD6F46" w:rsidRDefault="00C07A86" w:rsidP="000F7144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2005" w14:textId="77777777" w:rsidR="00C07A86" w:rsidRPr="00BD6F46" w:rsidRDefault="00C07A86" w:rsidP="000F7144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BD6F46">
              <w:rPr>
                <w:lang w:bidi="ar-IQ"/>
              </w:rPr>
              <w:t>SMF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415648DE" w14:textId="77777777" w:rsidR="00C07A86" w:rsidRPr="00BD6F46" w:rsidRDefault="00C07A86" w:rsidP="000F7144">
            <w:pPr>
              <w:pStyle w:val="TAL"/>
            </w:pPr>
          </w:p>
        </w:tc>
      </w:tr>
      <w:tr w:rsidR="00C07A86" w:rsidRPr="00BD6F46" w14:paraId="7B0F7247" w14:textId="77777777" w:rsidTr="000F714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9154" w14:textId="77777777" w:rsidR="00C07A86" w:rsidRPr="00BD6F46" w:rsidRDefault="00C07A86" w:rsidP="000F71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08D3" w14:textId="77777777" w:rsidR="00C07A86" w:rsidRPr="00BD6F46" w:rsidRDefault="00C07A86" w:rsidP="000F7144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 xml:space="preserve">identifies that NF is </w:t>
            </w:r>
            <w:proofErr w:type="gramStart"/>
            <w:r>
              <w:rPr>
                <w:lang w:eastAsia="zh-CN" w:bidi="ar-IQ"/>
              </w:rPr>
              <w:t>a</w:t>
            </w:r>
            <w:proofErr w:type="gramEnd"/>
            <w:r>
              <w:rPr>
                <w:lang w:eastAsia="zh-CN" w:bidi="ar-IQ"/>
              </w:rPr>
              <w:t xml:space="preserve"> </w:t>
            </w:r>
            <w:r>
              <w:rPr>
                <w:lang w:bidi="ar-IQ"/>
              </w:rPr>
              <w:t>AMF</w:t>
            </w:r>
            <w:r>
              <w:rPr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3A0F612B" w14:textId="77777777" w:rsidR="00C07A86" w:rsidRPr="00BD6F46" w:rsidRDefault="00C07A86" w:rsidP="000F7144">
            <w:pPr>
              <w:pStyle w:val="TAL"/>
            </w:pPr>
          </w:p>
        </w:tc>
      </w:tr>
      <w:tr w:rsidR="00C07A86" w:rsidRPr="00BD6F46" w14:paraId="643DFF97" w14:textId="77777777" w:rsidTr="000F714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0ED2" w14:textId="77777777" w:rsidR="00C07A86" w:rsidRPr="00BD6F46" w:rsidRDefault="00C07A86" w:rsidP="000F7144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</w:t>
            </w:r>
            <w:r>
              <w:rPr>
                <w:lang w:eastAsia="zh-CN"/>
              </w:rPr>
              <w:t>S</w:t>
            </w:r>
            <w:r w:rsidRPr="00BD6F46">
              <w:rPr>
                <w:rFonts w:hint="eastAsia"/>
                <w:lang w:eastAsia="zh-CN"/>
              </w:rPr>
              <w:t>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600A" w14:textId="77777777" w:rsidR="00C07A86" w:rsidRPr="00BD6F46" w:rsidRDefault="00C07A86" w:rsidP="000F714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service consumer is a </w:t>
            </w:r>
            <w:r w:rsidRPr="00BD6F46">
              <w:rPr>
                <w:lang w:bidi="ar-IQ"/>
              </w:rPr>
              <w:t>SM</w:t>
            </w:r>
            <w:r>
              <w:rPr>
                <w:lang w:bidi="ar-IQ"/>
              </w:rPr>
              <w:t>S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112219A1" w14:textId="77777777" w:rsidR="00C07A86" w:rsidRPr="00BD6F46" w:rsidRDefault="00C07A86" w:rsidP="000F7144">
            <w:pPr>
              <w:pStyle w:val="TAL"/>
            </w:pPr>
          </w:p>
        </w:tc>
      </w:tr>
      <w:tr w:rsidR="00C07A86" w:rsidRPr="00BD6F46" w14:paraId="73B8F2EF" w14:textId="77777777" w:rsidTr="000F714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3659" w14:textId="77777777" w:rsidR="00C07A86" w:rsidRPr="00BD6F46" w:rsidRDefault="00C07A86" w:rsidP="000F714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SGW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BCC9" w14:textId="77777777" w:rsidR="00C07A86" w:rsidRPr="00BD6F46" w:rsidRDefault="00C07A86" w:rsidP="000F714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>GW, only applicable for interworking with EPC.</w:t>
            </w:r>
          </w:p>
        </w:tc>
        <w:tc>
          <w:tcPr>
            <w:tcW w:w="865" w:type="pct"/>
          </w:tcPr>
          <w:p w14:paraId="24FF5DA9" w14:textId="77777777" w:rsidR="00C07A86" w:rsidRPr="00BD6F46" w:rsidRDefault="00C07A86" w:rsidP="000F7144">
            <w:pPr>
              <w:pStyle w:val="TAL"/>
            </w:pPr>
          </w:p>
        </w:tc>
      </w:tr>
      <w:tr w:rsidR="00C07A86" w:rsidRPr="00BD6F46" w14:paraId="43CF493A" w14:textId="77777777" w:rsidTr="000F7144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B329" w14:textId="77777777" w:rsidR="00C07A86" w:rsidRDefault="00C07A86" w:rsidP="000F7144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I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FAF2" w14:textId="77777777" w:rsidR="00C07A86" w:rsidRPr="00BD6F46" w:rsidRDefault="00C07A86" w:rsidP="000F7144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4A0B67">
              <w:rPr>
                <w:rFonts w:cs="Arial"/>
                <w:noProof/>
              </w:rPr>
              <w:t>I-SMF</w:t>
            </w:r>
            <w:r>
              <w:rPr>
                <w:lang w:bidi="ar-IQ"/>
              </w:rPr>
              <w:t xml:space="preserve">, </w:t>
            </w:r>
            <w:r w:rsidRPr="004A0B67">
              <w:rPr>
                <w:rFonts w:cs="Arial"/>
                <w:noProof/>
              </w:rPr>
              <w:t>only applicable for PDU session served by SMF + I-SMF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4B84E197" w14:textId="77777777" w:rsidR="00C07A86" w:rsidRPr="00BD6F46" w:rsidRDefault="00C07A86" w:rsidP="000F7144">
            <w:pPr>
              <w:pStyle w:val="TAL"/>
            </w:pPr>
          </w:p>
        </w:tc>
      </w:tr>
      <w:tr w:rsidR="00C07A86" w:rsidRPr="00BD6F46" w14:paraId="6DEF74F8" w14:textId="77777777" w:rsidTr="000F7144">
        <w:trPr>
          <w:ins w:id="12" w:author="Huawei R01" w:date="2020-08-25T21:43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CEC1" w14:textId="56CBAD27" w:rsidR="00C07A86" w:rsidRDefault="00C07A86" w:rsidP="000F7144">
            <w:pPr>
              <w:pStyle w:val="TAL"/>
              <w:rPr>
                <w:ins w:id="13" w:author="Huawei R01" w:date="2020-08-25T21:43:00Z"/>
                <w:lang w:eastAsia="zh-CN" w:bidi="ar-IQ"/>
              </w:rPr>
            </w:pPr>
            <w:proofErr w:type="spellStart"/>
            <w:ins w:id="14" w:author="Huawei R01" w:date="2020-08-25T21:43:00Z">
              <w:r>
                <w:rPr>
                  <w:rFonts w:hint="eastAsia"/>
                  <w:lang w:eastAsia="zh-CN" w:bidi="ar-IQ"/>
                </w:rPr>
                <w:t>e</w:t>
              </w:r>
              <w:r>
                <w:rPr>
                  <w:lang w:eastAsia="zh-CN" w:bidi="ar-IQ"/>
                </w:rPr>
                <w:t>PDG</w:t>
              </w:r>
              <w:proofErr w:type="spellEnd"/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87B8" w14:textId="2E1A05C3" w:rsidR="00C07A86" w:rsidRPr="00BD6F46" w:rsidRDefault="00C07A86" w:rsidP="00C07A86">
            <w:pPr>
              <w:pStyle w:val="TAL"/>
              <w:rPr>
                <w:ins w:id="15" w:author="Huawei R01" w:date="2020-08-25T21:43:00Z"/>
                <w:rFonts w:cs="Arial"/>
                <w:noProof/>
              </w:rPr>
            </w:pPr>
            <w:ins w:id="16" w:author="Huawei R01" w:date="2020-08-25T21:44:00Z">
              <w:r w:rsidRPr="00BD6F46">
                <w:rPr>
                  <w:rFonts w:cs="Arial"/>
                  <w:noProof/>
                </w:rPr>
                <w:t>This field</w:t>
              </w:r>
              <w:r w:rsidRPr="00BD6F46">
                <w:rPr>
                  <w:lang w:bidi="ar-IQ"/>
                </w:rPr>
                <w:t xml:space="preserve"> </w:t>
              </w:r>
              <w:r w:rsidRPr="00BD6F46">
                <w:rPr>
                  <w:rFonts w:hint="eastAsia"/>
                  <w:lang w:eastAsia="zh-CN" w:bidi="ar-IQ"/>
                </w:rPr>
                <w:t xml:space="preserve">identifies that </w:t>
              </w:r>
              <w:r>
                <w:rPr>
                  <w:lang w:eastAsia="zh-CN" w:bidi="ar-IQ"/>
                </w:rPr>
                <w:t xml:space="preserve">node </w:t>
              </w:r>
              <w:r w:rsidRPr="00BD6F46">
                <w:rPr>
                  <w:rFonts w:hint="eastAsia"/>
                  <w:lang w:eastAsia="zh-CN" w:bidi="ar-IQ"/>
                </w:rPr>
                <w:t>is a</w:t>
              </w:r>
              <w:r>
                <w:rPr>
                  <w:lang w:eastAsia="zh-CN" w:bidi="ar-IQ"/>
                </w:rPr>
                <w:t>n</w:t>
              </w:r>
              <w:r w:rsidRPr="00BD6F46">
                <w:rPr>
                  <w:rFonts w:hint="eastAsia"/>
                  <w:lang w:eastAsia="zh-CN" w:bidi="ar-IQ"/>
                </w:rPr>
                <w:t xml:space="preserve"> </w:t>
              </w:r>
              <w:proofErr w:type="spellStart"/>
              <w:r>
                <w:rPr>
                  <w:lang w:bidi="ar-IQ"/>
                </w:rPr>
                <w:t>ePDG</w:t>
              </w:r>
              <w:proofErr w:type="spellEnd"/>
              <w:r>
                <w:rPr>
                  <w:lang w:bidi="ar-IQ"/>
                </w:rPr>
                <w:t>, only applicable for interworking with EPC/</w:t>
              </w:r>
              <w:proofErr w:type="spellStart"/>
              <w:r>
                <w:rPr>
                  <w:lang w:bidi="ar-IQ"/>
                </w:rPr>
                <w:t>ePDG</w:t>
              </w:r>
              <w:proofErr w:type="spellEnd"/>
              <w:r>
                <w:rPr>
                  <w:lang w:bidi="ar-IQ"/>
                </w:rPr>
                <w:t>.</w:t>
              </w:r>
            </w:ins>
          </w:p>
        </w:tc>
        <w:tc>
          <w:tcPr>
            <w:tcW w:w="865" w:type="pct"/>
          </w:tcPr>
          <w:p w14:paraId="0C9C943C" w14:textId="4893452F" w:rsidR="00C07A86" w:rsidRPr="00BD6F46" w:rsidRDefault="006B031F" w:rsidP="000F7144">
            <w:pPr>
              <w:pStyle w:val="TAL"/>
              <w:rPr>
                <w:ins w:id="17" w:author="Huawei R01" w:date="2020-08-25T21:43:00Z"/>
              </w:rPr>
            </w:pPr>
            <w:ins w:id="18" w:author="R03" w:date="2020-08-28T10:01:00Z">
              <w:r w:rsidRPr="00C303A6">
                <w:rPr>
                  <w:lang w:bidi="ar-IQ"/>
                </w:rPr>
                <w:t>5GIE</w:t>
              </w:r>
              <w:bookmarkStart w:id="19" w:name="_GoBack"/>
              <w:bookmarkEnd w:id="19"/>
              <w:r w:rsidRPr="00C303A6">
                <w:rPr>
                  <w:lang w:bidi="ar-IQ"/>
                </w:rPr>
                <w:t>PC_CH</w:t>
              </w:r>
            </w:ins>
          </w:p>
        </w:tc>
      </w:tr>
    </w:tbl>
    <w:p w14:paraId="0297F556" w14:textId="77777777" w:rsidR="00C07A86" w:rsidRDefault="00C07A86">
      <w:pPr>
        <w:rPr>
          <w:noProof/>
        </w:rPr>
      </w:pPr>
    </w:p>
    <w:p w14:paraId="557862BB" w14:textId="77777777" w:rsidR="00041D41" w:rsidRDefault="00041D41">
      <w:pPr>
        <w:rPr>
          <w:noProof/>
        </w:rPr>
      </w:pPr>
    </w:p>
    <w:p w14:paraId="06708BE9" w14:textId="77777777" w:rsidR="00041D41" w:rsidRDefault="00041D41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41D41" w:rsidRPr="007D21AA" w14:paraId="2720A568" w14:textId="77777777" w:rsidTr="000F7144">
        <w:tc>
          <w:tcPr>
            <w:tcW w:w="9521" w:type="dxa"/>
            <w:shd w:val="clear" w:color="auto" w:fill="FFFFCC"/>
            <w:vAlign w:val="center"/>
          </w:tcPr>
          <w:p w14:paraId="392DA506" w14:textId="04742DFC" w:rsidR="00041D41" w:rsidRPr="007D21AA" w:rsidRDefault="00041D41" w:rsidP="00041D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041D4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26B4134E" w14:textId="77777777" w:rsidR="00041D41" w:rsidRDefault="00041D41">
      <w:pPr>
        <w:rPr>
          <w:noProof/>
        </w:rPr>
      </w:pPr>
    </w:p>
    <w:p w14:paraId="7CBBF89A" w14:textId="77777777" w:rsidR="00041D41" w:rsidRPr="00BD6F46" w:rsidRDefault="00041D41" w:rsidP="00041D41">
      <w:pPr>
        <w:pStyle w:val="2"/>
        <w:rPr>
          <w:noProof/>
        </w:rPr>
      </w:pPr>
      <w:bookmarkStart w:id="20" w:name="_Toc20227437"/>
      <w:bookmarkStart w:id="21" w:name="_Toc27749684"/>
      <w:bookmarkStart w:id="22" w:name="_Toc28709611"/>
      <w:bookmarkStart w:id="23" w:name="_Toc44671231"/>
      <w:bookmarkStart w:id="24" w:name="_Hlk20387219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20"/>
      <w:bookmarkEnd w:id="21"/>
      <w:bookmarkEnd w:id="22"/>
      <w:bookmarkEnd w:id="23"/>
    </w:p>
    <w:p w14:paraId="523D28ED" w14:textId="77777777" w:rsidR="00041D41" w:rsidRPr="00BD6F46" w:rsidRDefault="00041D41" w:rsidP="00041D41">
      <w:pPr>
        <w:pStyle w:val="PL"/>
      </w:pPr>
      <w:r w:rsidRPr="00BD6F46">
        <w:t>openapi: 3.0.0</w:t>
      </w:r>
    </w:p>
    <w:p w14:paraId="0F57E50A" w14:textId="77777777" w:rsidR="00041D41" w:rsidRPr="00BD6F46" w:rsidRDefault="00041D41" w:rsidP="00041D41">
      <w:pPr>
        <w:pStyle w:val="PL"/>
      </w:pPr>
      <w:r w:rsidRPr="00BD6F46">
        <w:t>info:</w:t>
      </w:r>
    </w:p>
    <w:p w14:paraId="39FA7B69" w14:textId="77777777" w:rsidR="00041D41" w:rsidRDefault="00041D41" w:rsidP="00041D41">
      <w:pPr>
        <w:pStyle w:val="PL"/>
      </w:pPr>
      <w:r w:rsidRPr="00BD6F46">
        <w:t xml:space="preserve">  title: Nchf_ConvergedCharging</w:t>
      </w:r>
    </w:p>
    <w:p w14:paraId="595D4F9F" w14:textId="77777777" w:rsidR="00041D41" w:rsidRDefault="00041D41" w:rsidP="00041D41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  <w:r w:rsidRPr="00BD6F46">
        <w:t>.</w:t>
      </w:r>
      <w:r w:rsidRPr="005D7017">
        <w:t>alpha-</w:t>
      </w:r>
      <w:r>
        <w:t>4</w:t>
      </w:r>
    </w:p>
    <w:p w14:paraId="6BC476DA" w14:textId="77777777" w:rsidR="00041D41" w:rsidRDefault="00041D41" w:rsidP="00041D41">
      <w:pPr>
        <w:pStyle w:val="PL"/>
      </w:pPr>
      <w:r w:rsidRPr="00BD6F46">
        <w:t xml:space="preserve">  description:</w:t>
      </w:r>
      <w:r>
        <w:t xml:space="preserve"> |</w:t>
      </w:r>
    </w:p>
    <w:p w14:paraId="6B107F34" w14:textId="77777777" w:rsidR="00041D41" w:rsidRDefault="00041D41" w:rsidP="00041D41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72ECF163" w14:textId="77777777" w:rsidR="00041D41" w:rsidRDefault="00041D41" w:rsidP="00041D41">
      <w:pPr>
        <w:pStyle w:val="PL"/>
      </w:pPr>
      <w:r>
        <w:t xml:space="preserve">    All rights reserved.</w:t>
      </w:r>
    </w:p>
    <w:p w14:paraId="06F55AC7" w14:textId="77777777" w:rsidR="00041D41" w:rsidRPr="00BD6F46" w:rsidRDefault="00041D41" w:rsidP="00041D41">
      <w:pPr>
        <w:pStyle w:val="PL"/>
      </w:pPr>
      <w:r w:rsidRPr="00BD6F46">
        <w:t>externalDocs:</w:t>
      </w:r>
    </w:p>
    <w:p w14:paraId="0DA848DB" w14:textId="77777777" w:rsidR="00041D41" w:rsidRPr="00BD6F46" w:rsidRDefault="00041D41" w:rsidP="00041D41">
      <w:pPr>
        <w:pStyle w:val="PL"/>
      </w:pPr>
      <w:r w:rsidRPr="00BD6F46">
        <w:t xml:space="preserve">  description: </w:t>
      </w:r>
      <w:r>
        <w:t>&gt;</w:t>
      </w:r>
    </w:p>
    <w:p w14:paraId="0BFFB4C1" w14:textId="77777777" w:rsidR="00041D41" w:rsidRDefault="00041D41" w:rsidP="00041D41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V16.4.0: </w:t>
      </w:r>
      <w:r w:rsidRPr="00BD6F46">
        <w:t>Telecommunication management; Charging management;</w:t>
      </w:r>
      <w:r w:rsidRPr="00203576">
        <w:t xml:space="preserve"> </w:t>
      </w:r>
    </w:p>
    <w:p w14:paraId="6BC6169E" w14:textId="77777777" w:rsidR="00041D41" w:rsidRPr="00BD6F46" w:rsidRDefault="00041D41" w:rsidP="00041D41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295EA8AE" w14:textId="77777777" w:rsidR="00041D41" w:rsidRPr="00BD6F46" w:rsidRDefault="00041D41" w:rsidP="00041D41">
      <w:pPr>
        <w:pStyle w:val="PL"/>
      </w:pPr>
      <w:r w:rsidRPr="00BD6F46">
        <w:lastRenderedPageBreak/>
        <w:t xml:space="preserve">  url: 'http://www.3gpp.org/ftp/Specs/archive/32_series/32.291/'</w:t>
      </w:r>
    </w:p>
    <w:bookmarkEnd w:id="24"/>
    <w:p w14:paraId="2F79E9AA" w14:textId="77777777" w:rsidR="00041D41" w:rsidRPr="00BD6F46" w:rsidRDefault="00041D41" w:rsidP="00041D41">
      <w:pPr>
        <w:pStyle w:val="PL"/>
      </w:pPr>
      <w:r w:rsidRPr="00BD6F46">
        <w:t>servers:</w:t>
      </w:r>
    </w:p>
    <w:p w14:paraId="7305D90D" w14:textId="77777777" w:rsidR="00041D41" w:rsidRPr="00BD6F46" w:rsidRDefault="00041D41" w:rsidP="00041D41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4264ADB3" w14:textId="77777777" w:rsidR="00041D41" w:rsidRPr="00BD6F46" w:rsidRDefault="00041D41" w:rsidP="00041D41">
      <w:pPr>
        <w:pStyle w:val="PL"/>
      </w:pPr>
      <w:r w:rsidRPr="00BD6F46">
        <w:t xml:space="preserve">    variables:</w:t>
      </w:r>
    </w:p>
    <w:p w14:paraId="2B688E1C" w14:textId="77777777" w:rsidR="00041D41" w:rsidRPr="00BD6F46" w:rsidRDefault="00041D41" w:rsidP="00041D41">
      <w:pPr>
        <w:pStyle w:val="PL"/>
      </w:pPr>
      <w:r w:rsidRPr="00BD6F46">
        <w:t xml:space="preserve">      apiRoot:</w:t>
      </w:r>
    </w:p>
    <w:p w14:paraId="65209918" w14:textId="77777777" w:rsidR="00041D41" w:rsidRPr="00BD6F46" w:rsidRDefault="00041D41" w:rsidP="00041D41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2E9E0E27" w14:textId="77777777" w:rsidR="00041D41" w:rsidRPr="00BD6F46" w:rsidRDefault="00041D41" w:rsidP="00041D41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0091BF3F" w14:textId="77777777" w:rsidR="00041D41" w:rsidRPr="00BD6F46" w:rsidRDefault="00041D41" w:rsidP="00041D41">
      <w:pPr>
        <w:pStyle w:val="PL"/>
      </w:pPr>
      <w:r w:rsidRPr="00BD6F46">
        <w:t>paths:</w:t>
      </w:r>
    </w:p>
    <w:p w14:paraId="72627587" w14:textId="77777777" w:rsidR="00041D41" w:rsidRPr="00BD6F46" w:rsidRDefault="00041D41" w:rsidP="00041D41">
      <w:pPr>
        <w:pStyle w:val="PL"/>
      </w:pPr>
      <w:r w:rsidRPr="00BD6F46">
        <w:t xml:space="preserve">  /chargingdata:</w:t>
      </w:r>
    </w:p>
    <w:p w14:paraId="4643AB3D" w14:textId="77777777" w:rsidR="00041D41" w:rsidRPr="00BD6F46" w:rsidRDefault="00041D41" w:rsidP="00041D41">
      <w:pPr>
        <w:pStyle w:val="PL"/>
      </w:pPr>
      <w:r w:rsidRPr="00BD6F46">
        <w:t xml:space="preserve">    post:</w:t>
      </w:r>
    </w:p>
    <w:p w14:paraId="2D0D1775" w14:textId="77777777" w:rsidR="00041D41" w:rsidRPr="00BD6F46" w:rsidRDefault="00041D41" w:rsidP="00041D41">
      <w:pPr>
        <w:pStyle w:val="PL"/>
      </w:pPr>
      <w:r w:rsidRPr="00BD6F46">
        <w:t xml:space="preserve">      requestBody:</w:t>
      </w:r>
    </w:p>
    <w:p w14:paraId="6A49A43D" w14:textId="77777777" w:rsidR="00041D41" w:rsidRPr="00BD6F46" w:rsidRDefault="00041D41" w:rsidP="00041D41">
      <w:pPr>
        <w:pStyle w:val="PL"/>
      </w:pPr>
      <w:r w:rsidRPr="00BD6F46">
        <w:t xml:space="preserve">        required: true</w:t>
      </w:r>
    </w:p>
    <w:p w14:paraId="262EB5F7" w14:textId="77777777" w:rsidR="00041D41" w:rsidRPr="00BD6F46" w:rsidRDefault="00041D41" w:rsidP="00041D41">
      <w:pPr>
        <w:pStyle w:val="PL"/>
      </w:pPr>
      <w:r w:rsidRPr="00BD6F46">
        <w:t xml:space="preserve">        content:</w:t>
      </w:r>
    </w:p>
    <w:p w14:paraId="69079D98" w14:textId="77777777" w:rsidR="00041D41" w:rsidRPr="00BD6F46" w:rsidRDefault="00041D41" w:rsidP="00041D41">
      <w:pPr>
        <w:pStyle w:val="PL"/>
      </w:pPr>
      <w:r w:rsidRPr="00BD6F46">
        <w:t xml:space="preserve">          application/json:</w:t>
      </w:r>
    </w:p>
    <w:p w14:paraId="6435BA64" w14:textId="77777777" w:rsidR="00041D41" w:rsidRPr="00BD6F46" w:rsidRDefault="00041D41" w:rsidP="00041D41">
      <w:pPr>
        <w:pStyle w:val="PL"/>
      </w:pPr>
      <w:r w:rsidRPr="00BD6F46">
        <w:t xml:space="preserve">            schema:</w:t>
      </w:r>
    </w:p>
    <w:p w14:paraId="7C3C76ED" w14:textId="77777777" w:rsidR="00041D41" w:rsidRPr="00BD6F46" w:rsidRDefault="00041D41" w:rsidP="00041D41">
      <w:pPr>
        <w:pStyle w:val="PL"/>
      </w:pPr>
      <w:r w:rsidRPr="00BD6F46">
        <w:t xml:space="preserve">              $ref: '#/components/schemas/ChargingDataRequest'</w:t>
      </w:r>
    </w:p>
    <w:p w14:paraId="36AB51D1" w14:textId="77777777" w:rsidR="00041D41" w:rsidRPr="00BD6F46" w:rsidRDefault="00041D41" w:rsidP="00041D41">
      <w:pPr>
        <w:pStyle w:val="PL"/>
      </w:pPr>
      <w:r w:rsidRPr="00BD6F46">
        <w:t xml:space="preserve">      responses:</w:t>
      </w:r>
    </w:p>
    <w:p w14:paraId="656E922B" w14:textId="77777777" w:rsidR="00041D41" w:rsidRPr="00BD6F46" w:rsidRDefault="00041D41" w:rsidP="00041D41">
      <w:pPr>
        <w:pStyle w:val="PL"/>
      </w:pPr>
      <w:r w:rsidRPr="00BD6F46">
        <w:t xml:space="preserve">        '201':</w:t>
      </w:r>
    </w:p>
    <w:p w14:paraId="5DEA7441" w14:textId="77777777" w:rsidR="00041D41" w:rsidRPr="00BD6F46" w:rsidRDefault="00041D41" w:rsidP="00041D41">
      <w:pPr>
        <w:pStyle w:val="PL"/>
      </w:pPr>
      <w:r w:rsidRPr="00BD6F46">
        <w:t xml:space="preserve">          description: Created</w:t>
      </w:r>
    </w:p>
    <w:p w14:paraId="067ACC64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2FFFC596" w14:textId="77777777" w:rsidR="00041D41" w:rsidRPr="00BD6F46" w:rsidRDefault="00041D41" w:rsidP="00041D41">
      <w:pPr>
        <w:pStyle w:val="PL"/>
      </w:pPr>
      <w:r w:rsidRPr="00BD6F46">
        <w:t xml:space="preserve">            application/json:</w:t>
      </w:r>
    </w:p>
    <w:p w14:paraId="024BDA3F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330052B1" w14:textId="77777777" w:rsidR="00041D41" w:rsidRPr="00BD6F46" w:rsidRDefault="00041D41" w:rsidP="00041D41">
      <w:pPr>
        <w:pStyle w:val="PL"/>
      </w:pPr>
      <w:r w:rsidRPr="00BD6F46">
        <w:t xml:space="preserve">                $ref: '#/components/schemas/ChargingDataResponse'</w:t>
      </w:r>
    </w:p>
    <w:p w14:paraId="2E7125CC" w14:textId="77777777" w:rsidR="00041D41" w:rsidRPr="00BD6F46" w:rsidRDefault="00041D41" w:rsidP="00041D41">
      <w:pPr>
        <w:pStyle w:val="PL"/>
      </w:pPr>
      <w:r w:rsidRPr="00BD6F46">
        <w:t xml:space="preserve">        '400':</w:t>
      </w:r>
    </w:p>
    <w:p w14:paraId="45C3D741" w14:textId="77777777" w:rsidR="00041D41" w:rsidRPr="00BD6F46" w:rsidRDefault="00041D41" w:rsidP="00041D41">
      <w:pPr>
        <w:pStyle w:val="PL"/>
      </w:pPr>
      <w:r w:rsidRPr="00BD6F46">
        <w:t xml:space="preserve">          description: Bad request</w:t>
      </w:r>
    </w:p>
    <w:p w14:paraId="0525B1C8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1221FEFB" w14:textId="77777777" w:rsidR="00041D41" w:rsidRPr="00BD6F46" w:rsidRDefault="00041D41" w:rsidP="00041D41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D3F94F0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4B41860A" w14:textId="77777777" w:rsidR="00041D41" w:rsidRPr="00BD6F46" w:rsidRDefault="00041D41" w:rsidP="00041D41">
      <w:pPr>
        <w:pStyle w:val="PL"/>
      </w:pPr>
      <w:r w:rsidRPr="00BD6F46">
        <w:t xml:space="preserve">                $ref: 'TS29571_CommonData.yaml#/components/schemas/ProblemDetails'</w:t>
      </w:r>
    </w:p>
    <w:p w14:paraId="2BC01915" w14:textId="77777777" w:rsidR="00041D41" w:rsidRPr="00BD6F46" w:rsidRDefault="00041D41" w:rsidP="00041D41">
      <w:pPr>
        <w:pStyle w:val="PL"/>
      </w:pPr>
      <w:r w:rsidRPr="00BD6F46">
        <w:t xml:space="preserve">        '403':</w:t>
      </w:r>
    </w:p>
    <w:p w14:paraId="038F003E" w14:textId="77777777" w:rsidR="00041D41" w:rsidRPr="00BD6F46" w:rsidRDefault="00041D41" w:rsidP="00041D41">
      <w:pPr>
        <w:pStyle w:val="PL"/>
      </w:pPr>
      <w:r w:rsidRPr="00BD6F46">
        <w:t xml:space="preserve">          description: Forbidden</w:t>
      </w:r>
    </w:p>
    <w:p w14:paraId="2008F430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128C889E" w14:textId="77777777" w:rsidR="00041D41" w:rsidRPr="00BD6F46" w:rsidRDefault="00041D41" w:rsidP="00041D41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461CB33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26BD270A" w14:textId="77777777" w:rsidR="00041D41" w:rsidRPr="00BD6F46" w:rsidRDefault="00041D41" w:rsidP="00041D41">
      <w:pPr>
        <w:pStyle w:val="PL"/>
      </w:pPr>
      <w:r w:rsidRPr="00BD6F46">
        <w:t xml:space="preserve">                $ref: 'TS29571_CommonData.yaml#/components/schemas/ProblemDetails'</w:t>
      </w:r>
    </w:p>
    <w:p w14:paraId="418F775C" w14:textId="77777777" w:rsidR="00041D41" w:rsidRPr="00BD6F46" w:rsidRDefault="00041D41" w:rsidP="00041D41">
      <w:pPr>
        <w:pStyle w:val="PL"/>
      </w:pPr>
      <w:r w:rsidRPr="00BD6F46">
        <w:t xml:space="preserve">        '404':</w:t>
      </w:r>
    </w:p>
    <w:p w14:paraId="37E2DE43" w14:textId="77777777" w:rsidR="00041D41" w:rsidRPr="00BD6F46" w:rsidRDefault="00041D41" w:rsidP="00041D41">
      <w:pPr>
        <w:pStyle w:val="PL"/>
      </w:pPr>
      <w:r w:rsidRPr="00BD6F46">
        <w:t xml:space="preserve">          description: Not Found</w:t>
      </w:r>
    </w:p>
    <w:p w14:paraId="15758204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5809867A" w14:textId="77777777" w:rsidR="00041D41" w:rsidRPr="00BD6F46" w:rsidRDefault="00041D41" w:rsidP="00041D41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078EAEA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39D8B866" w14:textId="77777777" w:rsidR="00041D41" w:rsidRPr="00BD6F46" w:rsidRDefault="00041D41" w:rsidP="00041D41">
      <w:pPr>
        <w:pStyle w:val="PL"/>
      </w:pPr>
      <w:r w:rsidRPr="00BD6F46">
        <w:t xml:space="preserve">                $ref: 'TS29571_CommonData.yaml#/components/schemas/ProblemDetails'</w:t>
      </w:r>
    </w:p>
    <w:p w14:paraId="4A26ED08" w14:textId="77777777" w:rsidR="00041D41" w:rsidRPr="00BD6F46" w:rsidRDefault="00041D41" w:rsidP="00041D41">
      <w:pPr>
        <w:pStyle w:val="PL"/>
      </w:pPr>
      <w:r>
        <w:t xml:space="preserve">        '401</w:t>
      </w:r>
      <w:r w:rsidRPr="00BD6F46">
        <w:t>':</w:t>
      </w:r>
    </w:p>
    <w:p w14:paraId="52603840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05AE21D" w14:textId="77777777" w:rsidR="00041D41" w:rsidRPr="00BD6F46" w:rsidRDefault="00041D41" w:rsidP="00041D41">
      <w:pPr>
        <w:pStyle w:val="PL"/>
      </w:pPr>
      <w:r>
        <w:t xml:space="preserve">        '410</w:t>
      </w:r>
      <w:r w:rsidRPr="00BD6F46">
        <w:t>':</w:t>
      </w:r>
    </w:p>
    <w:p w14:paraId="49A15DD5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4E99926A" w14:textId="77777777" w:rsidR="00041D41" w:rsidRPr="00BD6F46" w:rsidRDefault="00041D41" w:rsidP="00041D41">
      <w:pPr>
        <w:pStyle w:val="PL"/>
      </w:pPr>
      <w:r>
        <w:t xml:space="preserve">        '411</w:t>
      </w:r>
      <w:r w:rsidRPr="00BD6F46">
        <w:t>':</w:t>
      </w:r>
    </w:p>
    <w:p w14:paraId="7492C4C5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3D93B8B8" w14:textId="77777777" w:rsidR="00041D41" w:rsidRPr="00BD6F46" w:rsidRDefault="00041D41" w:rsidP="00041D41">
      <w:pPr>
        <w:pStyle w:val="PL"/>
      </w:pPr>
      <w:r>
        <w:t xml:space="preserve">        '413</w:t>
      </w:r>
      <w:r w:rsidRPr="00BD6F46">
        <w:t>':</w:t>
      </w:r>
    </w:p>
    <w:p w14:paraId="67224E1F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A1BEEF4" w14:textId="77777777" w:rsidR="00041D41" w:rsidRPr="00BD6F46" w:rsidRDefault="00041D41" w:rsidP="00041D41">
      <w:pPr>
        <w:pStyle w:val="PL"/>
      </w:pPr>
      <w:r>
        <w:t xml:space="preserve">        '500</w:t>
      </w:r>
      <w:r w:rsidRPr="00BD6F46">
        <w:t>':</w:t>
      </w:r>
    </w:p>
    <w:p w14:paraId="0CAACB81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F4DC492" w14:textId="77777777" w:rsidR="00041D41" w:rsidRPr="00BD6F46" w:rsidRDefault="00041D41" w:rsidP="00041D41">
      <w:pPr>
        <w:pStyle w:val="PL"/>
      </w:pPr>
      <w:r>
        <w:t xml:space="preserve">        '503</w:t>
      </w:r>
      <w:r w:rsidRPr="00BD6F46">
        <w:t>':</w:t>
      </w:r>
    </w:p>
    <w:p w14:paraId="357ACB10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42CCFD3A" w14:textId="77777777" w:rsidR="00041D41" w:rsidRPr="00BD6F46" w:rsidRDefault="00041D41" w:rsidP="00041D41">
      <w:pPr>
        <w:pStyle w:val="PL"/>
      </w:pPr>
      <w:r w:rsidRPr="00BD6F46">
        <w:t xml:space="preserve">        default:</w:t>
      </w:r>
    </w:p>
    <w:p w14:paraId="4D1B80CC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'TS29571_CommonData.yaml#/components/responses/default'</w:t>
      </w:r>
    </w:p>
    <w:p w14:paraId="3328ED13" w14:textId="77777777" w:rsidR="00041D41" w:rsidRPr="00BD6F46" w:rsidRDefault="00041D41" w:rsidP="00041D41">
      <w:pPr>
        <w:pStyle w:val="PL"/>
      </w:pPr>
      <w:r w:rsidRPr="00BD6F46">
        <w:t xml:space="preserve">      callbacks:</w:t>
      </w:r>
    </w:p>
    <w:p w14:paraId="441BB902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76956A06" w14:textId="77777777" w:rsidR="00041D41" w:rsidRPr="00BD6F46" w:rsidRDefault="00041D41" w:rsidP="00041D41">
      <w:pPr>
        <w:pStyle w:val="PL"/>
      </w:pPr>
      <w:r w:rsidRPr="00BD6F46">
        <w:t xml:space="preserve">          '{$request.body#/notifyUri}':</w:t>
      </w:r>
    </w:p>
    <w:p w14:paraId="5D116263" w14:textId="77777777" w:rsidR="00041D41" w:rsidRPr="00BD6F46" w:rsidRDefault="00041D41" w:rsidP="00041D41">
      <w:pPr>
        <w:pStyle w:val="PL"/>
      </w:pPr>
      <w:r w:rsidRPr="00BD6F46">
        <w:t xml:space="preserve">            post:</w:t>
      </w:r>
    </w:p>
    <w:p w14:paraId="7EF853B1" w14:textId="77777777" w:rsidR="00041D41" w:rsidRPr="00BD6F46" w:rsidRDefault="00041D41" w:rsidP="00041D41">
      <w:pPr>
        <w:pStyle w:val="PL"/>
      </w:pPr>
      <w:r w:rsidRPr="00BD6F46">
        <w:t xml:space="preserve">              requestBody:</w:t>
      </w:r>
    </w:p>
    <w:p w14:paraId="17AFA471" w14:textId="77777777" w:rsidR="00041D41" w:rsidRPr="00BD6F46" w:rsidRDefault="00041D41" w:rsidP="00041D41">
      <w:pPr>
        <w:pStyle w:val="PL"/>
      </w:pPr>
      <w:r w:rsidRPr="00BD6F46">
        <w:t xml:space="preserve">                required: true</w:t>
      </w:r>
    </w:p>
    <w:p w14:paraId="48442F55" w14:textId="77777777" w:rsidR="00041D41" w:rsidRPr="00BD6F46" w:rsidRDefault="00041D41" w:rsidP="00041D41">
      <w:pPr>
        <w:pStyle w:val="PL"/>
      </w:pPr>
      <w:r w:rsidRPr="00BD6F46">
        <w:t xml:space="preserve">                content:</w:t>
      </w:r>
    </w:p>
    <w:p w14:paraId="7AD8B720" w14:textId="77777777" w:rsidR="00041D41" w:rsidRPr="00BD6F46" w:rsidRDefault="00041D41" w:rsidP="00041D41">
      <w:pPr>
        <w:pStyle w:val="PL"/>
      </w:pPr>
      <w:r w:rsidRPr="00BD6F46">
        <w:t xml:space="preserve">                  application/json:</w:t>
      </w:r>
    </w:p>
    <w:p w14:paraId="66F6525D" w14:textId="77777777" w:rsidR="00041D41" w:rsidRPr="00BD6F46" w:rsidRDefault="00041D41" w:rsidP="00041D41">
      <w:pPr>
        <w:pStyle w:val="PL"/>
      </w:pPr>
      <w:r w:rsidRPr="00BD6F46">
        <w:t xml:space="preserve">                    schema:</w:t>
      </w:r>
    </w:p>
    <w:p w14:paraId="12C2B0D9" w14:textId="77777777" w:rsidR="00041D41" w:rsidRPr="00BD6F46" w:rsidRDefault="00041D41" w:rsidP="00041D41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5207405C" w14:textId="77777777" w:rsidR="00041D41" w:rsidRPr="00BD6F46" w:rsidRDefault="00041D41" w:rsidP="00041D41">
      <w:pPr>
        <w:pStyle w:val="PL"/>
      </w:pPr>
      <w:r w:rsidRPr="00BD6F46">
        <w:t xml:space="preserve">              responses:</w:t>
      </w:r>
    </w:p>
    <w:p w14:paraId="7B3CE6DB" w14:textId="77777777" w:rsidR="00041D41" w:rsidRPr="00BD6F46" w:rsidRDefault="00041D41" w:rsidP="00041D41">
      <w:pPr>
        <w:pStyle w:val="PL"/>
      </w:pPr>
      <w:r w:rsidRPr="00BD6F46">
        <w:t xml:space="preserve">                '204':</w:t>
      </w:r>
    </w:p>
    <w:p w14:paraId="6A714CCD" w14:textId="77777777" w:rsidR="00041D41" w:rsidRPr="00BD6F46" w:rsidRDefault="00041D41" w:rsidP="00041D41">
      <w:pPr>
        <w:pStyle w:val="PL"/>
      </w:pPr>
      <w:r w:rsidRPr="00BD6F46">
        <w:t xml:space="preserve">                  description: 'No Content, Notification was succesfull'</w:t>
      </w:r>
    </w:p>
    <w:p w14:paraId="179C4E62" w14:textId="77777777" w:rsidR="00041D41" w:rsidRPr="00BD6F46" w:rsidRDefault="00041D41" w:rsidP="00041D41">
      <w:pPr>
        <w:pStyle w:val="PL"/>
      </w:pPr>
      <w:r w:rsidRPr="00BD6F46">
        <w:t xml:space="preserve">                '400':</w:t>
      </w:r>
    </w:p>
    <w:p w14:paraId="6277CD62" w14:textId="77777777" w:rsidR="00041D41" w:rsidRPr="00BD6F46" w:rsidRDefault="00041D41" w:rsidP="00041D41">
      <w:pPr>
        <w:pStyle w:val="PL"/>
      </w:pPr>
      <w:r w:rsidRPr="00BD6F46">
        <w:t xml:space="preserve">                  description: Bad request</w:t>
      </w:r>
    </w:p>
    <w:p w14:paraId="290F02E4" w14:textId="77777777" w:rsidR="00041D41" w:rsidRPr="00BD6F46" w:rsidRDefault="00041D41" w:rsidP="00041D41">
      <w:pPr>
        <w:pStyle w:val="PL"/>
      </w:pPr>
      <w:r w:rsidRPr="00BD6F46">
        <w:t xml:space="preserve">                  content:</w:t>
      </w:r>
    </w:p>
    <w:p w14:paraId="3FEEB9F2" w14:textId="77777777" w:rsidR="00041D41" w:rsidRPr="00BD6F46" w:rsidRDefault="00041D41" w:rsidP="00041D41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44605FF1" w14:textId="77777777" w:rsidR="00041D41" w:rsidRPr="00BD6F46" w:rsidRDefault="00041D41" w:rsidP="00041D41">
      <w:pPr>
        <w:pStyle w:val="PL"/>
      </w:pPr>
      <w:r w:rsidRPr="00BD6F46">
        <w:t xml:space="preserve">                      schema:</w:t>
      </w:r>
    </w:p>
    <w:p w14:paraId="404D7106" w14:textId="77777777" w:rsidR="00041D41" w:rsidRPr="00BD6F46" w:rsidRDefault="00041D41" w:rsidP="00041D41">
      <w:pPr>
        <w:pStyle w:val="PL"/>
      </w:pPr>
      <w:r w:rsidRPr="00BD6F46">
        <w:t xml:space="preserve">                        $ref: &gt;-</w:t>
      </w:r>
    </w:p>
    <w:p w14:paraId="75F5D02A" w14:textId="77777777" w:rsidR="00041D41" w:rsidRPr="00BD6F46" w:rsidRDefault="00041D41" w:rsidP="00041D41">
      <w:pPr>
        <w:pStyle w:val="PL"/>
      </w:pPr>
      <w:r w:rsidRPr="00BD6F46">
        <w:t xml:space="preserve">                          TS29571_CommonData.yaml#/components/schemas/ProblemDetails</w:t>
      </w:r>
    </w:p>
    <w:p w14:paraId="723FC50E" w14:textId="77777777" w:rsidR="00041D41" w:rsidRPr="00BD6F46" w:rsidRDefault="00041D41" w:rsidP="00041D41">
      <w:pPr>
        <w:pStyle w:val="PL"/>
      </w:pPr>
      <w:r w:rsidRPr="00BD6F46">
        <w:t xml:space="preserve">                default:</w:t>
      </w:r>
    </w:p>
    <w:p w14:paraId="13779636" w14:textId="77777777" w:rsidR="00041D41" w:rsidRPr="00BD6F46" w:rsidRDefault="00041D41" w:rsidP="00041D41">
      <w:pPr>
        <w:pStyle w:val="PL"/>
      </w:pPr>
      <w:r w:rsidRPr="00BD6F46">
        <w:t xml:space="preserve">                  $ref: 'TS29571_CommonData.yaml#/components/responses/default'</w:t>
      </w:r>
    </w:p>
    <w:p w14:paraId="6DCA4D49" w14:textId="77777777" w:rsidR="00041D41" w:rsidRPr="00BD6F46" w:rsidRDefault="00041D41" w:rsidP="00041D41">
      <w:pPr>
        <w:pStyle w:val="PL"/>
      </w:pPr>
      <w:r w:rsidRPr="00BD6F46">
        <w:t xml:space="preserve">  '/chargingdata/{ChargingDataRef}/update':</w:t>
      </w:r>
    </w:p>
    <w:p w14:paraId="0503E827" w14:textId="77777777" w:rsidR="00041D41" w:rsidRPr="00BD6F46" w:rsidRDefault="00041D41" w:rsidP="00041D41">
      <w:pPr>
        <w:pStyle w:val="PL"/>
      </w:pPr>
      <w:r w:rsidRPr="00BD6F46">
        <w:lastRenderedPageBreak/>
        <w:t xml:space="preserve">    post:</w:t>
      </w:r>
    </w:p>
    <w:p w14:paraId="01EDD2C0" w14:textId="77777777" w:rsidR="00041D41" w:rsidRPr="00BD6F46" w:rsidRDefault="00041D41" w:rsidP="00041D41">
      <w:pPr>
        <w:pStyle w:val="PL"/>
      </w:pPr>
      <w:r w:rsidRPr="00BD6F46">
        <w:t xml:space="preserve">      requestBody:</w:t>
      </w:r>
    </w:p>
    <w:p w14:paraId="1BBAB42B" w14:textId="77777777" w:rsidR="00041D41" w:rsidRPr="00BD6F46" w:rsidRDefault="00041D41" w:rsidP="00041D41">
      <w:pPr>
        <w:pStyle w:val="PL"/>
      </w:pPr>
      <w:r w:rsidRPr="00BD6F46">
        <w:t xml:space="preserve">        required: true</w:t>
      </w:r>
    </w:p>
    <w:p w14:paraId="649E93BD" w14:textId="77777777" w:rsidR="00041D41" w:rsidRPr="00BD6F46" w:rsidRDefault="00041D41" w:rsidP="00041D41">
      <w:pPr>
        <w:pStyle w:val="PL"/>
      </w:pPr>
      <w:r w:rsidRPr="00BD6F46">
        <w:t xml:space="preserve">        content:</w:t>
      </w:r>
    </w:p>
    <w:p w14:paraId="32969A65" w14:textId="77777777" w:rsidR="00041D41" w:rsidRPr="00BD6F46" w:rsidRDefault="00041D41" w:rsidP="00041D41">
      <w:pPr>
        <w:pStyle w:val="PL"/>
      </w:pPr>
      <w:r w:rsidRPr="00BD6F46">
        <w:t xml:space="preserve">          application/json:</w:t>
      </w:r>
    </w:p>
    <w:p w14:paraId="56ADDB46" w14:textId="77777777" w:rsidR="00041D41" w:rsidRPr="00BD6F46" w:rsidRDefault="00041D41" w:rsidP="00041D41">
      <w:pPr>
        <w:pStyle w:val="PL"/>
      </w:pPr>
      <w:r w:rsidRPr="00BD6F46">
        <w:t xml:space="preserve">            schema:</w:t>
      </w:r>
    </w:p>
    <w:p w14:paraId="66C1EA50" w14:textId="77777777" w:rsidR="00041D41" w:rsidRPr="00BD6F46" w:rsidRDefault="00041D41" w:rsidP="00041D41">
      <w:pPr>
        <w:pStyle w:val="PL"/>
      </w:pPr>
      <w:r w:rsidRPr="00BD6F46">
        <w:t xml:space="preserve">              $ref: '#/components/schemas/ChargingDataRequest'</w:t>
      </w:r>
    </w:p>
    <w:p w14:paraId="3846EFC1" w14:textId="77777777" w:rsidR="00041D41" w:rsidRPr="00BD6F46" w:rsidRDefault="00041D41" w:rsidP="00041D41">
      <w:pPr>
        <w:pStyle w:val="PL"/>
      </w:pPr>
      <w:r w:rsidRPr="00BD6F46">
        <w:t xml:space="preserve">      parameters:</w:t>
      </w:r>
    </w:p>
    <w:p w14:paraId="1468A026" w14:textId="77777777" w:rsidR="00041D41" w:rsidRPr="00BD6F46" w:rsidRDefault="00041D41" w:rsidP="00041D41">
      <w:pPr>
        <w:pStyle w:val="PL"/>
      </w:pPr>
      <w:r w:rsidRPr="00BD6F46">
        <w:t xml:space="preserve">        - name: ChargingDataRef</w:t>
      </w:r>
    </w:p>
    <w:p w14:paraId="0CD48DE7" w14:textId="77777777" w:rsidR="00041D41" w:rsidRPr="00BD6F46" w:rsidRDefault="00041D41" w:rsidP="00041D41">
      <w:pPr>
        <w:pStyle w:val="PL"/>
      </w:pPr>
      <w:r w:rsidRPr="00BD6F46">
        <w:t xml:space="preserve">          in: path</w:t>
      </w:r>
    </w:p>
    <w:p w14:paraId="51547DF4" w14:textId="77777777" w:rsidR="00041D41" w:rsidRPr="00BD6F46" w:rsidRDefault="00041D41" w:rsidP="00041D41">
      <w:pPr>
        <w:pStyle w:val="PL"/>
      </w:pPr>
      <w:r w:rsidRPr="00BD6F46">
        <w:t xml:space="preserve">          description: a unique identifier for a charging data resource in a PLMN</w:t>
      </w:r>
    </w:p>
    <w:p w14:paraId="3170EBD5" w14:textId="77777777" w:rsidR="00041D41" w:rsidRPr="00BD6F46" w:rsidRDefault="00041D41" w:rsidP="00041D41">
      <w:pPr>
        <w:pStyle w:val="PL"/>
      </w:pPr>
      <w:r w:rsidRPr="00BD6F46">
        <w:t xml:space="preserve">          required: true</w:t>
      </w:r>
    </w:p>
    <w:p w14:paraId="54141D53" w14:textId="77777777" w:rsidR="00041D41" w:rsidRPr="00BD6F46" w:rsidRDefault="00041D41" w:rsidP="00041D41">
      <w:pPr>
        <w:pStyle w:val="PL"/>
      </w:pPr>
      <w:r w:rsidRPr="00BD6F46">
        <w:t xml:space="preserve">          schema:</w:t>
      </w:r>
    </w:p>
    <w:p w14:paraId="22B5D5EA" w14:textId="77777777" w:rsidR="00041D41" w:rsidRPr="00BD6F46" w:rsidRDefault="00041D41" w:rsidP="00041D41">
      <w:pPr>
        <w:pStyle w:val="PL"/>
      </w:pPr>
      <w:r w:rsidRPr="00BD6F46">
        <w:t xml:space="preserve">            type: string</w:t>
      </w:r>
    </w:p>
    <w:p w14:paraId="34DC46E7" w14:textId="77777777" w:rsidR="00041D41" w:rsidRPr="00BD6F46" w:rsidRDefault="00041D41" w:rsidP="00041D41">
      <w:pPr>
        <w:pStyle w:val="PL"/>
      </w:pPr>
      <w:r w:rsidRPr="00BD6F46">
        <w:t xml:space="preserve">      responses:</w:t>
      </w:r>
    </w:p>
    <w:p w14:paraId="0198DE0B" w14:textId="77777777" w:rsidR="00041D41" w:rsidRPr="00BD6F46" w:rsidRDefault="00041D41" w:rsidP="00041D41">
      <w:pPr>
        <w:pStyle w:val="PL"/>
      </w:pPr>
      <w:r w:rsidRPr="00BD6F46">
        <w:t xml:space="preserve">        '200':</w:t>
      </w:r>
    </w:p>
    <w:p w14:paraId="608B0278" w14:textId="77777777" w:rsidR="00041D41" w:rsidRPr="00BD6F46" w:rsidRDefault="00041D41" w:rsidP="00041D41">
      <w:pPr>
        <w:pStyle w:val="PL"/>
      </w:pPr>
      <w:r w:rsidRPr="00BD6F46">
        <w:t xml:space="preserve">          description: OK. Updated Charging Data resource is returned</w:t>
      </w:r>
    </w:p>
    <w:p w14:paraId="4FEA9175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74DB0EF7" w14:textId="77777777" w:rsidR="00041D41" w:rsidRPr="00BD6F46" w:rsidRDefault="00041D41" w:rsidP="00041D41">
      <w:pPr>
        <w:pStyle w:val="PL"/>
      </w:pPr>
      <w:r w:rsidRPr="00BD6F46">
        <w:t xml:space="preserve">            application/json:</w:t>
      </w:r>
    </w:p>
    <w:p w14:paraId="12DA154A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536F7F97" w14:textId="77777777" w:rsidR="00041D41" w:rsidRPr="00BD6F46" w:rsidRDefault="00041D41" w:rsidP="00041D41">
      <w:pPr>
        <w:pStyle w:val="PL"/>
      </w:pPr>
      <w:r w:rsidRPr="00BD6F46">
        <w:t xml:space="preserve">                $ref: '#/components/schemas/ChargingDataResponse'</w:t>
      </w:r>
    </w:p>
    <w:p w14:paraId="777E972C" w14:textId="77777777" w:rsidR="00041D41" w:rsidRPr="00BD6F46" w:rsidRDefault="00041D41" w:rsidP="00041D41">
      <w:pPr>
        <w:pStyle w:val="PL"/>
      </w:pPr>
      <w:r w:rsidRPr="00BD6F46">
        <w:t xml:space="preserve">        '400':</w:t>
      </w:r>
    </w:p>
    <w:p w14:paraId="4E7A7296" w14:textId="77777777" w:rsidR="00041D41" w:rsidRPr="00BD6F46" w:rsidRDefault="00041D41" w:rsidP="00041D41">
      <w:pPr>
        <w:pStyle w:val="PL"/>
      </w:pPr>
      <w:r w:rsidRPr="00BD6F46">
        <w:t xml:space="preserve">          description: Bad request</w:t>
      </w:r>
    </w:p>
    <w:p w14:paraId="4A8ACB38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49A2FE4E" w14:textId="77777777" w:rsidR="00041D41" w:rsidRPr="00BD6F46" w:rsidRDefault="00041D41" w:rsidP="00041D41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D02E3CF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42EA3E23" w14:textId="77777777" w:rsidR="00041D41" w:rsidRPr="00BD6F46" w:rsidRDefault="00041D41" w:rsidP="00041D41">
      <w:pPr>
        <w:pStyle w:val="PL"/>
      </w:pPr>
      <w:r w:rsidRPr="00BD6F46">
        <w:t xml:space="preserve">                $ref: 'TS29571_CommonData.yaml#/components/schemas/ProblemDetails'</w:t>
      </w:r>
    </w:p>
    <w:p w14:paraId="2F5E9890" w14:textId="77777777" w:rsidR="00041D41" w:rsidRPr="00BD6F46" w:rsidRDefault="00041D41" w:rsidP="00041D41">
      <w:pPr>
        <w:pStyle w:val="PL"/>
      </w:pPr>
      <w:r w:rsidRPr="00BD6F46">
        <w:t xml:space="preserve">        '403':</w:t>
      </w:r>
    </w:p>
    <w:p w14:paraId="5B0F899A" w14:textId="77777777" w:rsidR="00041D41" w:rsidRPr="00BD6F46" w:rsidRDefault="00041D41" w:rsidP="00041D41">
      <w:pPr>
        <w:pStyle w:val="PL"/>
      </w:pPr>
      <w:r w:rsidRPr="00BD6F46">
        <w:t xml:space="preserve">          description: Forbidden</w:t>
      </w:r>
    </w:p>
    <w:p w14:paraId="7E1EC91C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7E163426" w14:textId="77777777" w:rsidR="00041D41" w:rsidRPr="00BD6F46" w:rsidRDefault="00041D41" w:rsidP="00041D41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4DB951C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66F41E06" w14:textId="77777777" w:rsidR="00041D41" w:rsidRPr="00BD6F46" w:rsidRDefault="00041D41" w:rsidP="00041D41">
      <w:pPr>
        <w:pStyle w:val="PL"/>
      </w:pPr>
      <w:r w:rsidRPr="00BD6F46">
        <w:t xml:space="preserve">                $ref: 'TS29571_CommonData.yaml#/components/schemas/ProblemDetails'</w:t>
      </w:r>
    </w:p>
    <w:p w14:paraId="3E30B7A1" w14:textId="77777777" w:rsidR="00041D41" w:rsidRPr="00BD6F46" w:rsidRDefault="00041D41" w:rsidP="00041D41">
      <w:pPr>
        <w:pStyle w:val="PL"/>
      </w:pPr>
      <w:r w:rsidRPr="00BD6F46">
        <w:t xml:space="preserve">        '404':</w:t>
      </w:r>
    </w:p>
    <w:p w14:paraId="6E016118" w14:textId="77777777" w:rsidR="00041D41" w:rsidRPr="00BD6F46" w:rsidRDefault="00041D41" w:rsidP="00041D41">
      <w:pPr>
        <w:pStyle w:val="PL"/>
      </w:pPr>
      <w:r w:rsidRPr="00BD6F46">
        <w:t xml:space="preserve">          description: Not Found</w:t>
      </w:r>
    </w:p>
    <w:p w14:paraId="45F6CC1B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2801015A" w14:textId="77777777" w:rsidR="00041D41" w:rsidRPr="00BD6F46" w:rsidRDefault="00041D41" w:rsidP="00041D41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99D8F7E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3C96BEA6" w14:textId="77777777" w:rsidR="00041D41" w:rsidRDefault="00041D41" w:rsidP="00041D41">
      <w:pPr>
        <w:pStyle w:val="PL"/>
      </w:pPr>
      <w:r w:rsidRPr="00BD6F46">
        <w:t xml:space="preserve">                $ref: 'TS29571_CommonData.yaml#/components/schemas/ProblemDetails'</w:t>
      </w:r>
    </w:p>
    <w:p w14:paraId="7E1CB307" w14:textId="77777777" w:rsidR="00041D41" w:rsidRPr="00BD6F46" w:rsidRDefault="00041D41" w:rsidP="00041D41">
      <w:pPr>
        <w:pStyle w:val="PL"/>
      </w:pPr>
      <w:r>
        <w:t xml:space="preserve">        '401</w:t>
      </w:r>
      <w:r w:rsidRPr="00BD6F46">
        <w:t>':</w:t>
      </w:r>
    </w:p>
    <w:p w14:paraId="2E0D13BF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46BB5822" w14:textId="77777777" w:rsidR="00041D41" w:rsidRPr="00BD6F46" w:rsidRDefault="00041D41" w:rsidP="00041D41">
      <w:pPr>
        <w:pStyle w:val="PL"/>
      </w:pPr>
      <w:r>
        <w:t xml:space="preserve">        '410</w:t>
      </w:r>
      <w:r w:rsidRPr="00BD6F46">
        <w:t>':</w:t>
      </w:r>
    </w:p>
    <w:p w14:paraId="1C30F0B6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1C8F4039" w14:textId="77777777" w:rsidR="00041D41" w:rsidRPr="00BD6F46" w:rsidRDefault="00041D41" w:rsidP="00041D41">
      <w:pPr>
        <w:pStyle w:val="PL"/>
      </w:pPr>
      <w:r>
        <w:t xml:space="preserve">        '411</w:t>
      </w:r>
      <w:r w:rsidRPr="00BD6F46">
        <w:t>':</w:t>
      </w:r>
    </w:p>
    <w:p w14:paraId="3E9F96D6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B6A5834" w14:textId="77777777" w:rsidR="00041D41" w:rsidRPr="00BD6F46" w:rsidRDefault="00041D41" w:rsidP="00041D41">
      <w:pPr>
        <w:pStyle w:val="PL"/>
      </w:pPr>
      <w:r>
        <w:t xml:space="preserve">        '413</w:t>
      </w:r>
      <w:r w:rsidRPr="00BD6F46">
        <w:t>':</w:t>
      </w:r>
    </w:p>
    <w:p w14:paraId="09C668CF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1BAF7D3B" w14:textId="77777777" w:rsidR="00041D41" w:rsidRPr="00BD6F46" w:rsidRDefault="00041D41" w:rsidP="00041D41">
      <w:pPr>
        <w:pStyle w:val="PL"/>
      </w:pPr>
      <w:r>
        <w:t xml:space="preserve">        '500</w:t>
      </w:r>
      <w:r w:rsidRPr="00BD6F46">
        <w:t>':</w:t>
      </w:r>
    </w:p>
    <w:p w14:paraId="36640478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360C46BC" w14:textId="77777777" w:rsidR="00041D41" w:rsidRPr="00BD6F46" w:rsidRDefault="00041D41" w:rsidP="00041D41">
      <w:pPr>
        <w:pStyle w:val="PL"/>
      </w:pPr>
      <w:r>
        <w:t xml:space="preserve">        '503</w:t>
      </w:r>
      <w:r w:rsidRPr="00BD6F46">
        <w:t>':</w:t>
      </w:r>
    </w:p>
    <w:p w14:paraId="10027DA8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4A9B43F6" w14:textId="77777777" w:rsidR="00041D41" w:rsidRPr="00BD6F46" w:rsidRDefault="00041D41" w:rsidP="00041D41">
      <w:pPr>
        <w:pStyle w:val="PL"/>
      </w:pPr>
      <w:r w:rsidRPr="00BD6F46">
        <w:t xml:space="preserve">        default:</w:t>
      </w:r>
    </w:p>
    <w:p w14:paraId="418B1B78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'TS29571_CommonData.yaml#/components/responses/default'</w:t>
      </w:r>
    </w:p>
    <w:p w14:paraId="10A9A20A" w14:textId="77777777" w:rsidR="00041D41" w:rsidRPr="00BD6F46" w:rsidRDefault="00041D41" w:rsidP="00041D41">
      <w:pPr>
        <w:pStyle w:val="PL"/>
      </w:pPr>
      <w:r w:rsidRPr="00BD6F46">
        <w:t xml:space="preserve">  '/chargingdata/{ChargingDataRef}/release':</w:t>
      </w:r>
    </w:p>
    <w:p w14:paraId="56BA0C22" w14:textId="77777777" w:rsidR="00041D41" w:rsidRPr="00BD6F46" w:rsidRDefault="00041D41" w:rsidP="00041D41">
      <w:pPr>
        <w:pStyle w:val="PL"/>
      </w:pPr>
      <w:r w:rsidRPr="00BD6F46">
        <w:t xml:space="preserve">    post:</w:t>
      </w:r>
    </w:p>
    <w:p w14:paraId="3A705E87" w14:textId="77777777" w:rsidR="00041D41" w:rsidRPr="00BD6F46" w:rsidRDefault="00041D41" w:rsidP="00041D41">
      <w:pPr>
        <w:pStyle w:val="PL"/>
      </w:pPr>
      <w:r w:rsidRPr="00BD6F46">
        <w:t xml:space="preserve">      requestBody:</w:t>
      </w:r>
    </w:p>
    <w:p w14:paraId="03E72349" w14:textId="77777777" w:rsidR="00041D41" w:rsidRPr="00BD6F46" w:rsidRDefault="00041D41" w:rsidP="00041D41">
      <w:pPr>
        <w:pStyle w:val="PL"/>
      </w:pPr>
      <w:r w:rsidRPr="00BD6F46">
        <w:t xml:space="preserve">        required: true</w:t>
      </w:r>
    </w:p>
    <w:p w14:paraId="55414A83" w14:textId="77777777" w:rsidR="00041D41" w:rsidRPr="00BD6F46" w:rsidRDefault="00041D41" w:rsidP="00041D41">
      <w:pPr>
        <w:pStyle w:val="PL"/>
      </w:pPr>
      <w:r w:rsidRPr="00BD6F46">
        <w:t xml:space="preserve">        content:</w:t>
      </w:r>
    </w:p>
    <w:p w14:paraId="44D456C3" w14:textId="77777777" w:rsidR="00041D41" w:rsidRPr="00BD6F46" w:rsidRDefault="00041D41" w:rsidP="00041D41">
      <w:pPr>
        <w:pStyle w:val="PL"/>
      </w:pPr>
      <w:r w:rsidRPr="00BD6F46">
        <w:t xml:space="preserve">          application/json:</w:t>
      </w:r>
    </w:p>
    <w:p w14:paraId="21114225" w14:textId="77777777" w:rsidR="00041D41" w:rsidRPr="00BD6F46" w:rsidRDefault="00041D41" w:rsidP="00041D41">
      <w:pPr>
        <w:pStyle w:val="PL"/>
      </w:pPr>
      <w:r w:rsidRPr="00BD6F46">
        <w:t xml:space="preserve">            schema:</w:t>
      </w:r>
    </w:p>
    <w:p w14:paraId="2E234DF9" w14:textId="77777777" w:rsidR="00041D41" w:rsidRPr="00BD6F46" w:rsidRDefault="00041D41" w:rsidP="00041D41">
      <w:pPr>
        <w:pStyle w:val="PL"/>
      </w:pPr>
      <w:r w:rsidRPr="00BD6F46">
        <w:t xml:space="preserve">              $ref: '#/components/schemas/ChargingDataRequest'</w:t>
      </w:r>
    </w:p>
    <w:p w14:paraId="1B731CB4" w14:textId="77777777" w:rsidR="00041D41" w:rsidRPr="00BD6F46" w:rsidRDefault="00041D41" w:rsidP="00041D41">
      <w:pPr>
        <w:pStyle w:val="PL"/>
      </w:pPr>
      <w:r w:rsidRPr="00BD6F46">
        <w:t xml:space="preserve">      parameters:</w:t>
      </w:r>
    </w:p>
    <w:p w14:paraId="2A20F7AA" w14:textId="77777777" w:rsidR="00041D41" w:rsidRPr="00BD6F46" w:rsidRDefault="00041D41" w:rsidP="00041D41">
      <w:pPr>
        <w:pStyle w:val="PL"/>
      </w:pPr>
      <w:r w:rsidRPr="00BD6F46">
        <w:t xml:space="preserve">        - name: ChargingDataRef</w:t>
      </w:r>
    </w:p>
    <w:p w14:paraId="4DC9F92B" w14:textId="77777777" w:rsidR="00041D41" w:rsidRPr="00BD6F46" w:rsidRDefault="00041D41" w:rsidP="00041D41">
      <w:pPr>
        <w:pStyle w:val="PL"/>
      </w:pPr>
      <w:r w:rsidRPr="00BD6F46">
        <w:t xml:space="preserve">          in: path</w:t>
      </w:r>
    </w:p>
    <w:p w14:paraId="5868BA3D" w14:textId="77777777" w:rsidR="00041D41" w:rsidRPr="00BD6F46" w:rsidRDefault="00041D41" w:rsidP="00041D41">
      <w:pPr>
        <w:pStyle w:val="PL"/>
      </w:pPr>
      <w:r w:rsidRPr="00BD6F46">
        <w:t xml:space="preserve">          description: a unique identifier for a charging data resource in a PLMN</w:t>
      </w:r>
    </w:p>
    <w:p w14:paraId="44BDAB46" w14:textId="77777777" w:rsidR="00041D41" w:rsidRPr="00BD6F46" w:rsidRDefault="00041D41" w:rsidP="00041D41">
      <w:pPr>
        <w:pStyle w:val="PL"/>
      </w:pPr>
      <w:r w:rsidRPr="00BD6F46">
        <w:t xml:space="preserve">          required: true</w:t>
      </w:r>
    </w:p>
    <w:p w14:paraId="3B607299" w14:textId="77777777" w:rsidR="00041D41" w:rsidRPr="00BD6F46" w:rsidRDefault="00041D41" w:rsidP="00041D41">
      <w:pPr>
        <w:pStyle w:val="PL"/>
      </w:pPr>
      <w:r w:rsidRPr="00BD6F46">
        <w:t xml:space="preserve">          schema:</w:t>
      </w:r>
    </w:p>
    <w:p w14:paraId="7E192D12" w14:textId="77777777" w:rsidR="00041D41" w:rsidRPr="00BD6F46" w:rsidRDefault="00041D41" w:rsidP="00041D41">
      <w:pPr>
        <w:pStyle w:val="PL"/>
      </w:pPr>
      <w:r w:rsidRPr="00BD6F46">
        <w:t xml:space="preserve">            type: string</w:t>
      </w:r>
    </w:p>
    <w:p w14:paraId="26E31569" w14:textId="77777777" w:rsidR="00041D41" w:rsidRPr="00BD6F46" w:rsidRDefault="00041D41" w:rsidP="00041D41">
      <w:pPr>
        <w:pStyle w:val="PL"/>
      </w:pPr>
      <w:r w:rsidRPr="00BD6F46">
        <w:t xml:space="preserve">      responses:</w:t>
      </w:r>
    </w:p>
    <w:p w14:paraId="70B91902" w14:textId="77777777" w:rsidR="00041D41" w:rsidRPr="00BD6F46" w:rsidRDefault="00041D41" w:rsidP="00041D41">
      <w:pPr>
        <w:pStyle w:val="PL"/>
      </w:pPr>
      <w:r w:rsidRPr="00BD6F46">
        <w:t xml:space="preserve">        '204':</w:t>
      </w:r>
    </w:p>
    <w:p w14:paraId="080166F4" w14:textId="77777777" w:rsidR="00041D41" w:rsidRPr="00BD6F46" w:rsidRDefault="00041D41" w:rsidP="00041D41">
      <w:pPr>
        <w:pStyle w:val="PL"/>
      </w:pPr>
      <w:r w:rsidRPr="00BD6F46">
        <w:t xml:space="preserve">          description: No Content.</w:t>
      </w:r>
    </w:p>
    <w:p w14:paraId="38D7509E" w14:textId="77777777" w:rsidR="00041D41" w:rsidRPr="00BD6F46" w:rsidRDefault="00041D41" w:rsidP="00041D41">
      <w:pPr>
        <w:pStyle w:val="PL"/>
      </w:pPr>
      <w:r w:rsidRPr="00BD6F46">
        <w:t xml:space="preserve">        '404':</w:t>
      </w:r>
    </w:p>
    <w:p w14:paraId="373C9D28" w14:textId="77777777" w:rsidR="00041D41" w:rsidRPr="00BD6F46" w:rsidRDefault="00041D41" w:rsidP="00041D41">
      <w:pPr>
        <w:pStyle w:val="PL"/>
      </w:pPr>
      <w:r w:rsidRPr="00BD6F46">
        <w:t xml:space="preserve">          description: Not Found</w:t>
      </w:r>
    </w:p>
    <w:p w14:paraId="2B65E69E" w14:textId="77777777" w:rsidR="00041D41" w:rsidRPr="00BD6F46" w:rsidRDefault="00041D41" w:rsidP="00041D41">
      <w:pPr>
        <w:pStyle w:val="PL"/>
      </w:pPr>
      <w:r w:rsidRPr="00BD6F46">
        <w:t xml:space="preserve">          content:</w:t>
      </w:r>
    </w:p>
    <w:p w14:paraId="7F4D0221" w14:textId="77777777" w:rsidR="00041D41" w:rsidRPr="00BD6F46" w:rsidRDefault="00041D41" w:rsidP="00041D41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85797CF" w14:textId="77777777" w:rsidR="00041D41" w:rsidRPr="00BD6F46" w:rsidRDefault="00041D41" w:rsidP="00041D41">
      <w:pPr>
        <w:pStyle w:val="PL"/>
      </w:pPr>
      <w:r w:rsidRPr="00BD6F46">
        <w:t xml:space="preserve">              schema:</w:t>
      </w:r>
    </w:p>
    <w:p w14:paraId="6367C8B9" w14:textId="77777777" w:rsidR="00041D41" w:rsidRPr="00BD6F46" w:rsidRDefault="00041D41" w:rsidP="00041D41">
      <w:pPr>
        <w:pStyle w:val="PL"/>
      </w:pPr>
      <w:r w:rsidRPr="00BD6F46">
        <w:t xml:space="preserve">                $ref: 'TS29571_CommonData.yaml#/components/schemas/ProblemDetails'</w:t>
      </w:r>
    </w:p>
    <w:p w14:paraId="1F8C49F6" w14:textId="77777777" w:rsidR="00041D41" w:rsidRPr="00BD6F46" w:rsidRDefault="00041D41" w:rsidP="00041D41">
      <w:pPr>
        <w:pStyle w:val="PL"/>
      </w:pPr>
      <w:r>
        <w:t xml:space="preserve">        '401</w:t>
      </w:r>
      <w:r w:rsidRPr="00BD6F46">
        <w:t>':</w:t>
      </w:r>
    </w:p>
    <w:p w14:paraId="63FE134B" w14:textId="77777777" w:rsidR="00041D41" w:rsidRPr="00BD6F46" w:rsidRDefault="00041D41" w:rsidP="00041D41">
      <w:pPr>
        <w:pStyle w:val="PL"/>
      </w:pPr>
      <w:r>
        <w:lastRenderedPageBreak/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2537158A" w14:textId="77777777" w:rsidR="00041D41" w:rsidRPr="00BD6F46" w:rsidRDefault="00041D41" w:rsidP="00041D41">
      <w:pPr>
        <w:pStyle w:val="PL"/>
      </w:pPr>
      <w:r>
        <w:t xml:space="preserve">        '410</w:t>
      </w:r>
      <w:r w:rsidRPr="00BD6F46">
        <w:t>':</w:t>
      </w:r>
    </w:p>
    <w:p w14:paraId="4D421B2F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7C19C1EC" w14:textId="77777777" w:rsidR="00041D41" w:rsidRPr="00BD6F46" w:rsidRDefault="00041D41" w:rsidP="00041D41">
      <w:pPr>
        <w:pStyle w:val="PL"/>
      </w:pPr>
      <w:r>
        <w:t xml:space="preserve">        '411</w:t>
      </w:r>
      <w:r w:rsidRPr="00BD6F46">
        <w:t>':</w:t>
      </w:r>
    </w:p>
    <w:p w14:paraId="03317180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ADBEB3B" w14:textId="77777777" w:rsidR="00041D41" w:rsidRPr="00BD6F46" w:rsidRDefault="00041D41" w:rsidP="00041D41">
      <w:pPr>
        <w:pStyle w:val="PL"/>
      </w:pPr>
      <w:r>
        <w:t xml:space="preserve">        '413</w:t>
      </w:r>
      <w:r w:rsidRPr="00BD6F46">
        <w:t>':</w:t>
      </w:r>
    </w:p>
    <w:p w14:paraId="01DC04F7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70B729A1" w14:textId="77777777" w:rsidR="00041D41" w:rsidRPr="00BD6F46" w:rsidRDefault="00041D41" w:rsidP="00041D41">
      <w:pPr>
        <w:pStyle w:val="PL"/>
      </w:pPr>
      <w:r>
        <w:t xml:space="preserve">        '500</w:t>
      </w:r>
      <w:r w:rsidRPr="00BD6F46">
        <w:t>':</w:t>
      </w:r>
    </w:p>
    <w:p w14:paraId="3DC504A5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A5001C9" w14:textId="77777777" w:rsidR="00041D41" w:rsidRPr="00BD6F46" w:rsidRDefault="00041D41" w:rsidP="00041D41">
      <w:pPr>
        <w:pStyle w:val="PL"/>
      </w:pPr>
      <w:r>
        <w:t xml:space="preserve">        '503</w:t>
      </w:r>
      <w:r w:rsidRPr="00BD6F46">
        <w:t>':</w:t>
      </w:r>
    </w:p>
    <w:p w14:paraId="7A615FAC" w14:textId="77777777" w:rsidR="00041D41" w:rsidRPr="00BD6F46" w:rsidRDefault="00041D41" w:rsidP="00041D41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4A039A8" w14:textId="77777777" w:rsidR="00041D41" w:rsidRPr="00BD6F46" w:rsidRDefault="00041D41" w:rsidP="00041D41">
      <w:pPr>
        <w:pStyle w:val="PL"/>
      </w:pPr>
      <w:r w:rsidRPr="00BD6F46">
        <w:t xml:space="preserve">        default:</w:t>
      </w:r>
    </w:p>
    <w:p w14:paraId="11D0925D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'TS29571_CommonData.yaml#/components/responses/default'</w:t>
      </w:r>
    </w:p>
    <w:p w14:paraId="098BB355" w14:textId="77777777" w:rsidR="00041D41" w:rsidRPr="00BD6F46" w:rsidRDefault="00041D41" w:rsidP="00041D41">
      <w:pPr>
        <w:pStyle w:val="PL"/>
      </w:pPr>
      <w:r w:rsidRPr="00BD6F46">
        <w:t>components:</w:t>
      </w:r>
    </w:p>
    <w:p w14:paraId="4F6B8A89" w14:textId="77777777" w:rsidR="00041D41" w:rsidRPr="00BD6F46" w:rsidRDefault="00041D41" w:rsidP="00041D41">
      <w:pPr>
        <w:pStyle w:val="PL"/>
      </w:pPr>
      <w:r w:rsidRPr="00BD6F46">
        <w:t xml:space="preserve">  schemas:</w:t>
      </w:r>
    </w:p>
    <w:p w14:paraId="6BAE8E9F" w14:textId="77777777" w:rsidR="00041D41" w:rsidRPr="00BD6F46" w:rsidRDefault="00041D41" w:rsidP="00041D41">
      <w:pPr>
        <w:pStyle w:val="PL"/>
      </w:pPr>
      <w:r w:rsidRPr="00BD6F46">
        <w:t xml:space="preserve">    ChargingDataRequest:</w:t>
      </w:r>
    </w:p>
    <w:p w14:paraId="22A25656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48D6DC5C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75D09B52" w14:textId="77777777" w:rsidR="00041D41" w:rsidRPr="00BD6F46" w:rsidRDefault="00041D41" w:rsidP="00041D41">
      <w:pPr>
        <w:pStyle w:val="PL"/>
      </w:pPr>
      <w:r w:rsidRPr="00BD6F46">
        <w:t xml:space="preserve">        subscriberIdentifier:</w:t>
      </w:r>
    </w:p>
    <w:p w14:paraId="5EE39A3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'TS29571_CommonData.yaml#/components/schemas/Supi'</w:t>
      </w:r>
    </w:p>
    <w:p w14:paraId="5C9F17F3" w14:textId="77777777" w:rsidR="00041D41" w:rsidRPr="00BD6F46" w:rsidRDefault="00041D41" w:rsidP="00041D41">
      <w:pPr>
        <w:pStyle w:val="PL"/>
      </w:pPr>
      <w:r w:rsidRPr="00BD6F46">
        <w:t xml:space="preserve">        nfConsumerIdentification:</w:t>
      </w:r>
    </w:p>
    <w:p w14:paraId="5E66B06C" w14:textId="77777777" w:rsidR="00041D41" w:rsidRPr="00BD6F46" w:rsidRDefault="00041D41" w:rsidP="00041D41">
      <w:pPr>
        <w:pStyle w:val="PL"/>
      </w:pPr>
      <w:r w:rsidRPr="00BD6F46">
        <w:t xml:space="preserve">          $ref: '#/components/schemas/NFIdentification'</w:t>
      </w:r>
    </w:p>
    <w:p w14:paraId="248B15B3" w14:textId="77777777" w:rsidR="00041D41" w:rsidRPr="00BD6F46" w:rsidRDefault="00041D41" w:rsidP="00041D41">
      <w:pPr>
        <w:pStyle w:val="PL"/>
      </w:pPr>
      <w:r w:rsidRPr="00BD6F46">
        <w:t xml:space="preserve">        invocationTimeStamp:</w:t>
      </w:r>
    </w:p>
    <w:p w14:paraId="06CC2E2D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62142606" w14:textId="77777777" w:rsidR="00041D41" w:rsidRPr="00BD6F46" w:rsidRDefault="00041D41" w:rsidP="00041D41">
      <w:pPr>
        <w:pStyle w:val="PL"/>
      </w:pPr>
      <w:r w:rsidRPr="00BD6F46">
        <w:t xml:space="preserve">        invocationSequenceNumber:</w:t>
      </w:r>
    </w:p>
    <w:p w14:paraId="3A039E6E" w14:textId="77777777" w:rsidR="00041D41" w:rsidRDefault="00041D41" w:rsidP="00041D41">
      <w:pPr>
        <w:pStyle w:val="PL"/>
      </w:pPr>
      <w:r w:rsidRPr="00BD6F46">
        <w:t xml:space="preserve">          $ref: 'TS29571_CommonData.yaml#/components/schemas/Uint32'</w:t>
      </w:r>
    </w:p>
    <w:p w14:paraId="37E1AB2B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677055DA" w14:textId="77777777" w:rsidR="00041D41" w:rsidRDefault="00041D41" w:rsidP="00041D41">
      <w:pPr>
        <w:pStyle w:val="PL"/>
      </w:pPr>
      <w:r w:rsidRPr="00BD6F46">
        <w:t xml:space="preserve">          type: boolean</w:t>
      </w:r>
    </w:p>
    <w:p w14:paraId="5B9A861A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52178197" w14:textId="77777777" w:rsidR="00041D41" w:rsidRPr="00BD6F46" w:rsidRDefault="00041D41" w:rsidP="00041D41">
      <w:pPr>
        <w:pStyle w:val="PL"/>
      </w:pPr>
      <w:r w:rsidRPr="00BD6F46">
        <w:t xml:space="preserve">          type: boolean</w:t>
      </w:r>
    </w:p>
    <w:p w14:paraId="6AD35824" w14:textId="77777777" w:rsidR="00041D41" w:rsidRDefault="00041D41" w:rsidP="00041D41">
      <w:pPr>
        <w:pStyle w:val="PL"/>
      </w:pPr>
      <w:r>
        <w:t xml:space="preserve">        oneTimeEventType:</w:t>
      </w:r>
    </w:p>
    <w:p w14:paraId="48E9588F" w14:textId="77777777" w:rsidR="00041D41" w:rsidRDefault="00041D41" w:rsidP="00041D41">
      <w:pPr>
        <w:pStyle w:val="PL"/>
      </w:pPr>
      <w:r>
        <w:t xml:space="preserve">          $ref: '#/components/schemas/oneTimeEventType'</w:t>
      </w:r>
    </w:p>
    <w:p w14:paraId="3AF74CFA" w14:textId="77777777" w:rsidR="00041D41" w:rsidRPr="00BD6F46" w:rsidRDefault="00041D41" w:rsidP="00041D41">
      <w:pPr>
        <w:pStyle w:val="PL"/>
      </w:pPr>
      <w:r w:rsidRPr="00BD6F46">
        <w:t xml:space="preserve">        notifyUri:</w:t>
      </w:r>
    </w:p>
    <w:p w14:paraId="3C50E34B" w14:textId="77777777" w:rsidR="00041D41" w:rsidRDefault="00041D41" w:rsidP="00041D41">
      <w:pPr>
        <w:pStyle w:val="PL"/>
      </w:pPr>
      <w:r w:rsidRPr="00BD6F46">
        <w:t xml:space="preserve">          $ref: 'TS29571_CommonData.yaml#/components/schemas/Uri'</w:t>
      </w:r>
    </w:p>
    <w:p w14:paraId="062C913C" w14:textId="77777777" w:rsidR="00041D41" w:rsidRDefault="00041D41" w:rsidP="00041D41">
      <w:pPr>
        <w:pStyle w:val="PL"/>
      </w:pPr>
      <w:r>
        <w:t xml:space="preserve">        supportedFeatures:</w:t>
      </w:r>
    </w:p>
    <w:p w14:paraId="76CC6E3B" w14:textId="77777777" w:rsidR="00041D41" w:rsidRDefault="00041D41" w:rsidP="00041D41">
      <w:pPr>
        <w:pStyle w:val="PL"/>
      </w:pPr>
      <w:r>
        <w:t xml:space="preserve">          $ref: 'TS29571_CommonData.yaml#/components/schemas/SupportedFeatures'</w:t>
      </w:r>
    </w:p>
    <w:p w14:paraId="1BADB98F" w14:textId="77777777" w:rsidR="00041D41" w:rsidRDefault="00041D41" w:rsidP="00041D41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72B45A9E" w14:textId="77777777" w:rsidR="00041D41" w:rsidRPr="00BD6F46" w:rsidRDefault="00041D41" w:rsidP="00041D41">
      <w:pPr>
        <w:pStyle w:val="PL"/>
      </w:pPr>
      <w:r>
        <w:t xml:space="preserve">          type: string</w:t>
      </w:r>
    </w:p>
    <w:p w14:paraId="0C055E08" w14:textId="77777777" w:rsidR="00041D41" w:rsidRPr="00BD6F46" w:rsidRDefault="00041D41" w:rsidP="00041D41">
      <w:pPr>
        <w:pStyle w:val="PL"/>
      </w:pPr>
      <w:r w:rsidRPr="00BD6F46">
        <w:t xml:space="preserve">        multipleUnitUsage:</w:t>
      </w:r>
    </w:p>
    <w:p w14:paraId="44F50B7C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07C65ED4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6030A921" w14:textId="77777777" w:rsidR="00041D41" w:rsidRPr="00BD6F46" w:rsidRDefault="00041D41" w:rsidP="00041D41">
      <w:pPr>
        <w:pStyle w:val="PL"/>
      </w:pPr>
      <w:r w:rsidRPr="00BD6F46">
        <w:t xml:space="preserve">            $ref: '#/components/schemas/MultipleUnitUsage'</w:t>
      </w:r>
    </w:p>
    <w:p w14:paraId="45D54715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2214C048" w14:textId="77777777" w:rsidR="00041D41" w:rsidRPr="00BD6F46" w:rsidRDefault="00041D41" w:rsidP="00041D41">
      <w:pPr>
        <w:pStyle w:val="PL"/>
      </w:pPr>
      <w:r w:rsidRPr="00BD6F46">
        <w:t xml:space="preserve">        triggers:</w:t>
      </w:r>
    </w:p>
    <w:p w14:paraId="112140DB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43C1DBF6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7F20545D" w14:textId="77777777" w:rsidR="00041D41" w:rsidRPr="00BD6F46" w:rsidRDefault="00041D41" w:rsidP="00041D41">
      <w:pPr>
        <w:pStyle w:val="PL"/>
      </w:pPr>
      <w:r w:rsidRPr="00BD6F46">
        <w:t xml:space="preserve">            $ref: '#/components/schemas/Trigger'</w:t>
      </w:r>
    </w:p>
    <w:p w14:paraId="1651787C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4E87FAE6" w14:textId="77777777" w:rsidR="00041D41" w:rsidRPr="00BD6F46" w:rsidRDefault="00041D41" w:rsidP="00041D41">
      <w:pPr>
        <w:pStyle w:val="PL"/>
      </w:pPr>
      <w:r w:rsidRPr="00BD6F46">
        <w:t xml:space="preserve">        pDUSessionChargingInformation:</w:t>
      </w:r>
    </w:p>
    <w:p w14:paraId="51B118D4" w14:textId="77777777" w:rsidR="00041D41" w:rsidRPr="00BD6F46" w:rsidRDefault="00041D41" w:rsidP="00041D41">
      <w:pPr>
        <w:pStyle w:val="PL"/>
      </w:pPr>
      <w:r w:rsidRPr="00BD6F46">
        <w:t xml:space="preserve">          $ref: '#/components/schemas/PDUSessionChargingInformation'</w:t>
      </w:r>
    </w:p>
    <w:p w14:paraId="12125D9A" w14:textId="77777777" w:rsidR="00041D41" w:rsidRPr="00BD6F46" w:rsidRDefault="00041D41" w:rsidP="00041D41">
      <w:pPr>
        <w:pStyle w:val="PL"/>
      </w:pPr>
      <w:r w:rsidRPr="00BD6F46">
        <w:t xml:space="preserve">        roamingQBCInformation:</w:t>
      </w:r>
    </w:p>
    <w:p w14:paraId="659D9597" w14:textId="77777777" w:rsidR="00041D41" w:rsidRDefault="00041D41" w:rsidP="00041D41">
      <w:pPr>
        <w:pStyle w:val="PL"/>
      </w:pPr>
      <w:r w:rsidRPr="00BD6F46">
        <w:t xml:space="preserve">          $ref: '#/components/schemas/RoamingQBCInformation'</w:t>
      </w:r>
    </w:p>
    <w:p w14:paraId="6980A7FB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07B93821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67AB0BB3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27ECB755" w14:textId="77777777" w:rsidR="00041D41" w:rsidRPr="00BD6F46" w:rsidRDefault="00041D41" w:rsidP="00041D41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3F420189" w14:textId="77777777" w:rsidR="00041D41" w:rsidRPr="00BD6F46" w:rsidRDefault="00041D41" w:rsidP="00041D41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6241AD73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0CA7F5F6" w14:textId="77777777" w:rsidR="00041D41" w:rsidRPr="00BD6F46" w:rsidRDefault="00041D41" w:rsidP="00041D41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2293A866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15B01637" w14:textId="77777777" w:rsidR="00041D41" w:rsidRPr="00BD6F46" w:rsidRDefault="00041D41" w:rsidP="00041D41">
      <w:pPr>
        <w:pStyle w:val="PL"/>
      </w:pPr>
      <w:r>
        <w:t xml:space="preserve">        locationReportingChargingInformation:</w:t>
      </w:r>
    </w:p>
    <w:p w14:paraId="1F51088F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02C221DB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6C99821B" w14:textId="77777777" w:rsidR="00041D41" w:rsidRPr="00BD6F46" w:rsidRDefault="00041D41" w:rsidP="00041D41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582144D0" w14:textId="77777777" w:rsidR="00041D41" w:rsidRPr="00BD6F46" w:rsidRDefault="00041D41" w:rsidP="00041D41">
      <w:pPr>
        <w:pStyle w:val="PL"/>
      </w:pPr>
      <w:r w:rsidRPr="00BD6F46">
        <w:t xml:space="preserve">        - invocationTimeStamp</w:t>
      </w:r>
    </w:p>
    <w:p w14:paraId="0F59CBD6" w14:textId="77777777" w:rsidR="00041D41" w:rsidRPr="00BD6F46" w:rsidRDefault="00041D41" w:rsidP="00041D41">
      <w:pPr>
        <w:pStyle w:val="PL"/>
      </w:pPr>
      <w:r w:rsidRPr="00BD6F46">
        <w:t xml:space="preserve">        - invocationSequenceNumber</w:t>
      </w:r>
    </w:p>
    <w:p w14:paraId="02ED9648" w14:textId="77777777" w:rsidR="00041D41" w:rsidRPr="00BD6F46" w:rsidRDefault="00041D41" w:rsidP="00041D41">
      <w:pPr>
        <w:pStyle w:val="PL"/>
      </w:pPr>
      <w:r w:rsidRPr="00BD6F46">
        <w:t xml:space="preserve">    ChargingDataResponse:</w:t>
      </w:r>
    </w:p>
    <w:p w14:paraId="6FAAEAD8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0B006480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291C28A4" w14:textId="77777777" w:rsidR="00041D41" w:rsidRPr="00BD6F46" w:rsidRDefault="00041D41" w:rsidP="00041D41">
      <w:pPr>
        <w:pStyle w:val="PL"/>
      </w:pPr>
      <w:r w:rsidRPr="00BD6F46">
        <w:t xml:space="preserve">        invocationTimeStamp:</w:t>
      </w:r>
    </w:p>
    <w:p w14:paraId="384FE083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6B64DF9F" w14:textId="77777777" w:rsidR="00041D41" w:rsidRPr="00BD6F46" w:rsidRDefault="00041D41" w:rsidP="00041D41">
      <w:pPr>
        <w:pStyle w:val="PL"/>
      </w:pPr>
      <w:r w:rsidRPr="00BD6F46">
        <w:t xml:space="preserve">        invocationSequenceNumber:</w:t>
      </w:r>
    </w:p>
    <w:p w14:paraId="17E3D565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'TS29571_CommonData.yaml#/components/schemas/Uint32'</w:t>
      </w:r>
    </w:p>
    <w:p w14:paraId="1A7E3645" w14:textId="77777777" w:rsidR="00041D41" w:rsidRPr="00BD6F46" w:rsidRDefault="00041D41" w:rsidP="00041D41">
      <w:pPr>
        <w:pStyle w:val="PL"/>
      </w:pPr>
      <w:r w:rsidRPr="00BD6F46">
        <w:t xml:space="preserve">        invocationResult:</w:t>
      </w:r>
    </w:p>
    <w:p w14:paraId="76F4BFD8" w14:textId="77777777" w:rsidR="00041D41" w:rsidRPr="00BD6F46" w:rsidRDefault="00041D41" w:rsidP="00041D41">
      <w:pPr>
        <w:pStyle w:val="PL"/>
      </w:pPr>
      <w:r w:rsidRPr="00BD6F46">
        <w:t xml:space="preserve">          $ref: '#/components/schemas/InvocationResult'</w:t>
      </w:r>
    </w:p>
    <w:p w14:paraId="2670A5F3" w14:textId="77777777" w:rsidR="00041D41" w:rsidRPr="00BD6F46" w:rsidRDefault="00041D41" w:rsidP="00041D41">
      <w:pPr>
        <w:pStyle w:val="PL"/>
      </w:pPr>
      <w:r w:rsidRPr="00BD6F46">
        <w:t xml:space="preserve">        sessionFailover:</w:t>
      </w:r>
    </w:p>
    <w:p w14:paraId="4A9B2515" w14:textId="77777777" w:rsidR="00041D41" w:rsidRPr="00BD6F46" w:rsidRDefault="00041D41" w:rsidP="00041D41">
      <w:pPr>
        <w:pStyle w:val="PL"/>
      </w:pPr>
      <w:r w:rsidRPr="00BD6F46">
        <w:t xml:space="preserve">          $ref: '#/components/schemas/SessionFailover'</w:t>
      </w:r>
    </w:p>
    <w:p w14:paraId="3CEA6D3F" w14:textId="77777777" w:rsidR="00041D41" w:rsidRDefault="00041D41" w:rsidP="00041D41">
      <w:pPr>
        <w:pStyle w:val="PL"/>
      </w:pPr>
      <w:r>
        <w:t xml:space="preserve">        supportedFeatures:</w:t>
      </w:r>
    </w:p>
    <w:p w14:paraId="086DE2D5" w14:textId="77777777" w:rsidR="00041D41" w:rsidRDefault="00041D41" w:rsidP="00041D41">
      <w:pPr>
        <w:pStyle w:val="PL"/>
      </w:pPr>
      <w:r>
        <w:lastRenderedPageBreak/>
        <w:t xml:space="preserve">          $ref: 'TS29571_CommonData.yaml#/components/schemas/SupportedFeatures'</w:t>
      </w:r>
    </w:p>
    <w:p w14:paraId="7AA3A9CA" w14:textId="77777777" w:rsidR="00041D41" w:rsidRPr="00BD6F46" w:rsidRDefault="00041D41" w:rsidP="00041D41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73B5B539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1CF63BE1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2D63D712" w14:textId="77777777" w:rsidR="00041D41" w:rsidRPr="00BD6F46" w:rsidRDefault="00041D41" w:rsidP="00041D41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6A3E8715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7BD11DA5" w14:textId="77777777" w:rsidR="00041D41" w:rsidRPr="00BD6F46" w:rsidRDefault="00041D41" w:rsidP="00041D41">
      <w:pPr>
        <w:pStyle w:val="PL"/>
      </w:pPr>
      <w:r w:rsidRPr="00BD6F46">
        <w:t xml:space="preserve">        triggers:</w:t>
      </w:r>
    </w:p>
    <w:p w14:paraId="206B4E29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4FA24140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1EAE2399" w14:textId="77777777" w:rsidR="00041D41" w:rsidRPr="00BD6F46" w:rsidRDefault="00041D41" w:rsidP="00041D41">
      <w:pPr>
        <w:pStyle w:val="PL"/>
      </w:pPr>
      <w:r w:rsidRPr="00BD6F46">
        <w:t xml:space="preserve">            $ref: '#/components/schemas/Trigger'</w:t>
      </w:r>
    </w:p>
    <w:p w14:paraId="199854EA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03FE4E8F" w14:textId="77777777" w:rsidR="00041D41" w:rsidRPr="00BD6F46" w:rsidRDefault="00041D41" w:rsidP="00041D41">
      <w:pPr>
        <w:pStyle w:val="PL"/>
      </w:pPr>
      <w:r w:rsidRPr="00BD6F46">
        <w:t xml:space="preserve">        pDUSessionChargingInformation:</w:t>
      </w:r>
    </w:p>
    <w:p w14:paraId="4E18643E" w14:textId="77777777" w:rsidR="00041D41" w:rsidRPr="00BD6F46" w:rsidRDefault="00041D41" w:rsidP="00041D41">
      <w:pPr>
        <w:pStyle w:val="PL"/>
      </w:pPr>
      <w:r w:rsidRPr="00BD6F46">
        <w:t xml:space="preserve">          $ref: '#/components/schemas/PDUSessionChargingInformation'</w:t>
      </w:r>
    </w:p>
    <w:p w14:paraId="18CA8361" w14:textId="77777777" w:rsidR="00041D41" w:rsidRPr="00BD6F46" w:rsidRDefault="00041D41" w:rsidP="00041D41">
      <w:pPr>
        <w:pStyle w:val="PL"/>
      </w:pPr>
      <w:r w:rsidRPr="00BD6F46">
        <w:t xml:space="preserve">        roamingQBCInformation:</w:t>
      </w:r>
    </w:p>
    <w:p w14:paraId="2C1EE673" w14:textId="77777777" w:rsidR="00041D41" w:rsidRPr="00BD6F46" w:rsidRDefault="00041D41" w:rsidP="00041D41">
      <w:pPr>
        <w:pStyle w:val="PL"/>
      </w:pPr>
      <w:r w:rsidRPr="00BD6F46">
        <w:t xml:space="preserve">          $ref: '#/components/schemas/RoamingQBCInformation'</w:t>
      </w:r>
    </w:p>
    <w:p w14:paraId="387B84D2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75A34B38" w14:textId="77777777" w:rsidR="00041D41" w:rsidRPr="00BD6F46" w:rsidRDefault="00041D41" w:rsidP="00041D41">
      <w:pPr>
        <w:pStyle w:val="PL"/>
      </w:pPr>
      <w:r w:rsidRPr="00BD6F46">
        <w:t xml:space="preserve">        - invocationTimeStamp</w:t>
      </w:r>
    </w:p>
    <w:p w14:paraId="1489A8DE" w14:textId="77777777" w:rsidR="00041D41" w:rsidRPr="00BD6F46" w:rsidRDefault="00041D41" w:rsidP="00041D41">
      <w:pPr>
        <w:pStyle w:val="PL"/>
      </w:pPr>
      <w:r w:rsidRPr="00BD6F46">
        <w:t xml:space="preserve">        - invocationSequenceNumber</w:t>
      </w:r>
    </w:p>
    <w:p w14:paraId="00201A81" w14:textId="77777777" w:rsidR="00041D41" w:rsidRPr="00BD6F46" w:rsidRDefault="00041D41" w:rsidP="00041D41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6AA56FC6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67BDDF83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7A3491FB" w14:textId="77777777" w:rsidR="00041D41" w:rsidRPr="00BD6F46" w:rsidRDefault="00041D41" w:rsidP="00041D41">
      <w:pPr>
        <w:pStyle w:val="PL"/>
      </w:pPr>
      <w:r w:rsidRPr="00BD6F46">
        <w:t xml:space="preserve">        notificationType:</w:t>
      </w:r>
    </w:p>
    <w:p w14:paraId="4DD151E1" w14:textId="77777777" w:rsidR="00041D41" w:rsidRPr="00BD6F46" w:rsidRDefault="00041D41" w:rsidP="00041D41">
      <w:pPr>
        <w:pStyle w:val="PL"/>
      </w:pPr>
      <w:r w:rsidRPr="00BD6F46">
        <w:t xml:space="preserve">          $ref: '#/components/schemas/NotificationType'</w:t>
      </w:r>
    </w:p>
    <w:p w14:paraId="723EFCC7" w14:textId="77777777" w:rsidR="00041D41" w:rsidRPr="00BD6F46" w:rsidRDefault="00041D41" w:rsidP="00041D41">
      <w:pPr>
        <w:pStyle w:val="PL"/>
      </w:pPr>
      <w:r w:rsidRPr="00BD6F46">
        <w:t xml:space="preserve">        reauthorizationDetails:</w:t>
      </w:r>
    </w:p>
    <w:p w14:paraId="7574488A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090FC5DB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3D260F71" w14:textId="77777777" w:rsidR="00041D41" w:rsidRPr="00BD6F46" w:rsidRDefault="00041D41" w:rsidP="00041D41">
      <w:pPr>
        <w:pStyle w:val="PL"/>
      </w:pPr>
      <w:r w:rsidRPr="00BD6F46">
        <w:t xml:space="preserve">            $ref: '#/components/schemas/ReauthorizationDetails'</w:t>
      </w:r>
    </w:p>
    <w:p w14:paraId="782B3452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2C831890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3C522002" w14:textId="77777777" w:rsidR="00041D41" w:rsidRDefault="00041D41" w:rsidP="00041D41">
      <w:pPr>
        <w:pStyle w:val="PL"/>
      </w:pPr>
      <w:r w:rsidRPr="00BD6F46">
        <w:t xml:space="preserve">        - notificationType</w:t>
      </w:r>
    </w:p>
    <w:p w14:paraId="35A2C272" w14:textId="77777777" w:rsidR="00041D41" w:rsidRDefault="00041D41" w:rsidP="00041D41">
      <w:pPr>
        <w:pStyle w:val="PL"/>
      </w:pPr>
      <w:r w:rsidRPr="00BD6F46">
        <w:t xml:space="preserve">    </w:t>
      </w:r>
      <w:r>
        <w:t>ChargingNotifyResponse:</w:t>
      </w:r>
    </w:p>
    <w:p w14:paraId="400A6176" w14:textId="77777777" w:rsidR="00041D41" w:rsidRDefault="00041D41" w:rsidP="00041D41">
      <w:pPr>
        <w:pStyle w:val="PL"/>
      </w:pPr>
      <w:r>
        <w:t xml:space="preserve">      type: object</w:t>
      </w:r>
    </w:p>
    <w:p w14:paraId="6949C1BC" w14:textId="77777777" w:rsidR="00041D41" w:rsidRDefault="00041D41" w:rsidP="00041D41">
      <w:pPr>
        <w:pStyle w:val="PL"/>
      </w:pPr>
      <w:r>
        <w:t xml:space="preserve">      properties:</w:t>
      </w:r>
    </w:p>
    <w:p w14:paraId="4D9A2948" w14:textId="77777777" w:rsidR="00041D41" w:rsidRPr="0015021B" w:rsidRDefault="00041D41" w:rsidP="00041D41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2E2E7CC9" w14:textId="77777777" w:rsidR="00041D41" w:rsidRPr="00BD6F46" w:rsidRDefault="00041D41" w:rsidP="00041D41">
      <w:pPr>
        <w:pStyle w:val="PL"/>
      </w:pPr>
      <w:r>
        <w:t xml:space="preserve">          $ref: '#/components/schemas/InvocationResult'</w:t>
      </w:r>
    </w:p>
    <w:p w14:paraId="4875E563" w14:textId="77777777" w:rsidR="00041D41" w:rsidRPr="00BD6F46" w:rsidRDefault="00041D41" w:rsidP="00041D41">
      <w:pPr>
        <w:pStyle w:val="PL"/>
      </w:pPr>
      <w:r w:rsidRPr="00BD6F46">
        <w:t xml:space="preserve">    NFIdentification:</w:t>
      </w:r>
    </w:p>
    <w:p w14:paraId="6DEDF3E8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5CB30F87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5C679ECF" w14:textId="77777777" w:rsidR="00041D41" w:rsidRPr="00BD6F46" w:rsidRDefault="00041D41" w:rsidP="00041D41">
      <w:pPr>
        <w:pStyle w:val="PL"/>
      </w:pPr>
      <w:r w:rsidRPr="00BD6F46">
        <w:t xml:space="preserve">        nFName:</w:t>
      </w:r>
    </w:p>
    <w:p w14:paraId="0E445334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'TS29571_CommonData.yaml#/components/schemas/NfInstanceId'</w:t>
      </w:r>
    </w:p>
    <w:p w14:paraId="6E38A9DC" w14:textId="77777777" w:rsidR="00041D41" w:rsidRPr="00BD6F46" w:rsidRDefault="00041D41" w:rsidP="00041D41">
      <w:pPr>
        <w:pStyle w:val="PL"/>
      </w:pPr>
      <w:r w:rsidRPr="00BD6F46">
        <w:t xml:space="preserve">        nFIPv4Address:</w:t>
      </w:r>
    </w:p>
    <w:p w14:paraId="0ED9511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'TS29571_CommonData.yaml#/components/schemas/Ipv4Addr'</w:t>
      </w:r>
    </w:p>
    <w:p w14:paraId="42079B45" w14:textId="77777777" w:rsidR="00041D41" w:rsidRPr="00BD6F46" w:rsidRDefault="00041D41" w:rsidP="00041D41">
      <w:pPr>
        <w:pStyle w:val="PL"/>
      </w:pPr>
      <w:r w:rsidRPr="00BD6F46">
        <w:t xml:space="preserve">        nFIPv6Address:</w:t>
      </w:r>
    </w:p>
    <w:p w14:paraId="38DC7258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'TS29571_CommonData.yaml#/components/schemas/Ipv6Addr'</w:t>
      </w:r>
    </w:p>
    <w:p w14:paraId="7C1B705C" w14:textId="77777777" w:rsidR="00041D41" w:rsidRPr="00BD6F46" w:rsidRDefault="00041D41" w:rsidP="00041D41">
      <w:pPr>
        <w:pStyle w:val="PL"/>
      </w:pPr>
      <w:r w:rsidRPr="00BD6F46">
        <w:t xml:space="preserve">        nFPLMNID:</w:t>
      </w:r>
    </w:p>
    <w:p w14:paraId="43B263D2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'TS29571_CommonData.yaml#/components/schemas/PlmnId'</w:t>
      </w:r>
    </w:p>
    <w:p w14:paraId="2DAC466F" w14:textId="77777777" w:rsidR="00041D41" w:rsidRPr="00BD6F46" w:rsidRDefault="00041D41" w:rsidP="00041D41">
      <w:pPr>
        <w:pStyle w:val="PL"/>
      </w:pPr>
      <w:r w:rsidRPr="00BD6F46">
        <w:t xml:space="preserve">        nodeFunctionality:</w:t>
      </w:r>
    </w:p>
    <w:p w14:paraId="4516CD51" w14:textId="77777777" w:rsidR="00041D41" w:rsidRDefault="00041D41" w:rsidP="00041D41">
      <w:pPr>
        <w:pStyle w:val="PL"/>
      </w:pPr>
      <w:r w:rsidRPr="00BD6F46">
        <w:t xml:space="preserve">          $ref: '#/components/schemas/NodeFunctionality'</w:t>
      </w:r>
    </w:p>
    <w:p w14:paraId="16CF70B9" w14:textId="77777777" w:rsidR="00041D41" w:rsidRPr="00BD6F46" w:rsidRDefault="00041D41" w:rsidP="00041D41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2F2429F2" w14:textId="77777777" w:rsidR="00041D41" w:rsidRPr="00BD6F46" w:rsidRDefault="00041D41" w:rsidP="00041D41">
      <w:pPr>
        <w:pStyle w:val="PL"/>
      </w:pPr>
      <w:r w:rsidRPr="00BD6F46">
        <w:t xml:space="preserve">          </w:t>
      </w:r>
      <w:r w:rsidRPr="00F267AF">
        <w:t>type: string</w:t>
      </w:r>
    </w:p>
    <w:p w14:paraId="196A005C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129C7BED" w14:textId="77777777" w:rsidR="00041D41" w:rsidRPr="00BD6F46" w:rsidRDefault="00041D41" w:rsidP="00041D41">
      <w:pPr>
        <w:pStyle w:val="PL"/>
      </w:pPr>
      <w:r w:rsidRPr="00BD6F46">
        <w:t xml:space="preserve">        - nodeFunctionality</w:t>
      </w:r>
    </w:p>
    <w:p w14:paraId="184AF6E9" w14:textId="77777777" w:rsidR="00041D41" w:rsidRPr="00BD6F46" w:rsidRDefault="00041D41" w:rsidP="00041D41">
      <w:pPr>
        <w:pStyle w:val="PL"/>
      </w:pPr>
      <w:r w:rsidRPr="00BD6F46">
        <w:t xml:space="preserve">    MultipleUnitUsage:</w:t>
      </w:r>
    </w:p>
    <w:p w14:paraId="0EEF0AE2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03814976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11EBE0AD" w14:textId="77777777" w:rsidR="00041D41" w:rsidRPr="00BD6F46" w:rsidRDefault="00041D41" w:rsidP="00041D41">
      <w:pPr>
        <w:pStyle w:val="PL"/>
      </w:pPr>
      <w:r w:rsidRPr="00BD6F46">
        <w:t xml:space="preserve">        ratingGroup:</w:t>
      </w:r>
    </w:p>
    <w:p w14:paraId="2117182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0E0658B4" w14:textId="77777777" w:rsidR="00041D41" w:rsidRPr="00BD6F46" w:rsidRDefault="00041D41" w:rsidP="00041D41">
      <w:pPr>
        <w:pStyle w:val="PL"/>
      </w:pPr>
      <w:r w:rsidRPr="00BD6F46">
        <w:t xml:space="preserve">        requestedUnit:</w:t>
      </w:r>
    </w:p>
    <w:p w14:paraId="24859E46" w14:textId="77777777" w:rsidR="00041D41" w:rsidRPr="00BD6F46" w:rsidRDefault="00041D41" w:rsidP="00041D41">
      <w:pPr>
        <w:pStyle w:val="PL"/>
      </w:pPr>
      <w:r w:rsidRPr="00BD6F46">
        <w:t xml:space="preserve">          $ref: '#/components/schemas/RequestedUnit'</w:t>
      </w:r>
    </w:p>
    <w:p w14:paraId="3515B5B4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1CE87ECD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1E555218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4A3B3178" w14:textId="77777777" w:rsidR="00041D41" w:rsidRPr="00BD6F46" w:rsidRDefault="00041D41" w:rsidP="00041D41">
      <w:pPr>
        <w:pStyle w:val="PL"/>
      </w:pPr>
      <w:r w:rsidRPr="00BD6F46">
        <w:t xml:space="preserve">            $ref: '#/components/schemas/UsedUnitContainer'</w:t>
      </w:r>
    </w:p>
    <w:p w14:paraId="5BE59EC3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13087456" w14:textId="77777777" w:rsidR="00041D41" w:rsidRPr="00BD6F46" w:rsidRDefault="00041D41" w:rsidP="00041D41">
      <w:pPr>
        <w:pStyle w:val="PL"/>
      </w:pPr>
      <w:r w:rsidRPr="00BD6F46">
        <w:t xml:space="preserve">        uPFID:</w:t>
      </w:r>
    </w:p>
    <w:p w14:paraId="4663C462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'TS29571_CommonData.yaml#/components/schemas/NfInstanceId'</w:t>
      </w:r>
    </w:p>
    <w:p w14:paraId="7C71C5D4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33BF5B3D" w14:textId="77777777" w:rsidR="00041D41" w:rsidRPr="00BD6F46" w:rsidRDefault="00041D41" w:rsidP="00041D41">
      <w:pPr>
        <w:pStyle w:val="PL"/>
      </w:pPr>
      <w:r w:rsidRPr="00BD6F46">
        <w:t xml:space="preserve">        - ratingGroup</w:t>
      </w:r>
    </w:p>
    <w:p w14:paraId="4F1C0B80" w14:textId="77777777" w:rsidR="00041D41" w:rsidRPr="00BD6F46" w:rsidRDefault="00041D41" w:rsidP="00041D41">
      <w:pPr>
        <w:pStyle w:val="PL"/>
      </w:pPr>
      <w:r w:rsidRPr="00BD6F46">
        <w:t xml:space="preserve">    InvocationResult:</w:t>
      </w:r>
    </w:p>
    <w:p w14:paraId="01F20D43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3DF37C10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40EB388C" w14:textId="77777777" w:rsidR="00041D41" w:rsidRPr="00BD6F46" w:rsidRDefault="00041D41" w:rsidP="00041D41">
      <w:pPr>
        <w:pStyle w:val="PL"/>
      </w:pPr>
      <w:r w:rsidRPr="00BD6F46">
        <w:t xml:space="preserve">        error:</w:t>
      </w:r>
    </w:p>
    <w:p w14:paraId="1AE52F53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'TS29571_CommonData.yaml#/components/schemas/ProblemDetails'</w:t>
      </w:r>
    </w:p>
    <w:p w14:paraId="65553C2C" w14:textId="77777777" w:rsidR="00041D41" w:rsidRPr="00BD6F46" w:rsidRDefault="00041D41" w:rsidP="00041D41">
      <w:pPr>
        <w:pStyle w:val="PL"/>
      </w:pPr>
      <w:r w:rsidRPr="00BD6F46">
        <w:t xml:space="preserve">        failureHandling:</w:t>
      </w:r>
    </w:p>
    <w:p w14:paraId="11F24698" w14:textId="77777777" w:rsidR="00041D41" w:rsidRPr="00BD6F46" w:rsidRDefault="00041D41" w:rsidP="00041D41">
      <w:pPr>
        <w:pStyle w:val="PL"/>
      </w:pPr>
      <w:r w:rsidRPr="00BD6F46">
        <w:t xml:space="preserve">          $ref: '#/components/schemas/FailureHandling'</w:t>
      </w:r>
    </w:p>
    <w:p w14:paraId="168AEA32" w14:textId="77777777" w:rsidR="00041D41" w:rsidRPr="00BD6F46" w:rsidRDefault="00041D41" w:rsidP="00041D41">
      <w:pPr>
        <w:pStyle w:val="PL"/>
      </w:pPr>
      <w:r w:rsidRPr="00BD6F46">
        <w:t xml:space="preserve">    Trigger:</w:t>
      </w:r>
    </w:p>
    <w:p w14:paraId="6A4743BF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4AFEF072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315B1B22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triggerType:</w:t>
      </w:r>
    </w:p>
    <w:p w14:paraId="0F2CB967" w14:textId="77777777" w:rsidR="00041D41" w:rsidRPr="00BD6F46" w:rsidRDefault="00041D41" w:rsidP="00041D41">
      <w:pPr>
        <w:pStyle w:val="PL"/>
      </w:pPr>
      <w:r w:rsidRPr="00BD6F46">
        <w:t xml:space="preserve">          $ref: '#/components/schemas/TriggerType'</w:t>
      </w:r>
    </w:p>
    <w:p w14:paraId="41D153EC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168D64B8" w14:textId="77777777" w:rsidR="00041D41" w:rsidRPr="00BD6F46" w:rsidRDefault="00041D41" w:rsidP="00041D41">
      <w:pPr>
        <w:pStyle w:val="PL"/>
      </w:pPr>
      <w:r w:rsidRPr="00BD6F46">
        <w:t xml:space="preserve">          $ref: '#/components/schemas/TriggerCategory'</w:t>
      </w:r>
    </w:p>
    <w:p w14:paraId="495DB478" w14:textId="77777777" w:rsidR="00041D41" w:rsidRPr="00BD6F46" w:rsidRDefault="00041D41" w:rsidP="00041D41">
      <w:pPr>
        <w:pStyle w:val="PL"/>
      </w:pPr>
      <w:r w:rsidRPr="00BD6F46">
        <w:t xml:space="preserve">        timeLimit:</w:t>
      </w:r>
    </w:p>
    <w:p w14:paraId="2AE14054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'TS29571_CommonData.yaml#/components/schemas/DurationSec'</w:t>
      </w:r>
    </w:p>
    <w:p w14:paraId="1E6D9D1A" w14:textId="77777777" w:rsidR="00041D41" w:rsidRPr="00BD6F46" w:rsidRDefault="00041D41" w:rsidP="00041D41">
      <w:pPr>
        <w:pStyle w:val="PL"/>
      </w:pPr>
      <w:r w:rsidRPr="00BD6F46">
        <w:t xml:space="preserve">        volumeLimit:</w:t>
      </w:r>
    </w:p>
    <w:p w14:paraId="6E30A5F7" w14:textId="77777777" w:rsidR="00041D41" w:rsidRDefault="00041D41" w:rsidP="00041D41">
      <w:pPr>
        <w:pStyle w:val="PL"/>
      </w:pPr>
      <w:r w:rsidRPr="00BD6F46">
        <w:t xml:space="preserve">          $ref: 'TS29571_CommonData.yaml#/components/schemas/Uint32'</w:t>
      </w:r>
    </w:p>
    <w:p w14:paraId="5B5BE56C" w14:textId="77777777" w:rsidR="00041D41" w:rsidRPr="00BD6F46" w:rsidRDefault="00041D41" w:rsidP="00041D41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6F7D4144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33DB029" w14:textId="77777777" w:rsidR="00041D41" w:rsidRPr="00BD6F46" w:rsidRDefault="00041D41" w:rsidP="00041D41">
      <w:pPr>
        <w:pStyle w:val="PL"/>
      </w:pPr>
      <w:r w:rsidRPr="00BD6F46">
        <w:t xml:space="preserve">        maxNumberOfccc:</w:t>
      </w:r>
    </w:p>
    <w:p w14:paraId="609BE272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'TS29571_CommonData.yaml#/components/schemas/Uint32'</w:t>
      </w:r>
    </w:p>
    <w:p w14:paraId="574B092D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74ABF469" w14:textId="77777777" w:rsidR="00041D41" w:rsidRPr="00BD6F46" w:rsidRDefault="00041D41" w:rsidP="00041D41">
      <w:pPr>
        <w:pStyle w:val="PL"/>
      </w:pPr>
      <w:r w:rsidRPr="00BD6F46">
        <w:t xml:space="preserve">        - triggerType</w:t>
      </w:r>
    </w:p>
    <w:p w14:paraId="03CC6406" w14:textId="77777777" w:rsidR="00041D41" w:rsidRPr="00BD6F46" w:rsidRDefault="00041D41" w:rsidP="00041D41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5325E1AB" w14:textId="77777777" w:rsidR="00041D41" w:rsidRPr="00BD6F46" w:rsidRDefault="00041D41" w:rsidP="00041D41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6F4F2C65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4B66FF46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495BFF83" w14:textId="77777777" w:rsidR="00041D41" w:rsidRPr="00BD6F46" w:rsidRDefault="00041D41" w:rsidP="00041D41">
      <w:pPr>
        <w:pStyle w:val="PL"/>
      </w:pPr>
      <w:r w:rsidRPr="00BD6F46">
        <w:t xml:space="preserve">        resultCode:</w:t>
      </w:r>
    </w:p>
    <w:p w14:paraId="696631AF" w14:textId="77777777" w:rsidR="00041D41" w:rsidRPr="00BD6F46" w:rsidRDefault="00041D41" w:rsidP="00041D41">
      <w:pPr>
        <w:pStyle w:val="PL"/>
      </w:pPr>
      <w:r w:rsidRPr="00BD6F46">
        <w:t xml:space="preserve">          $ref: '#/components/schemas/ResultCode'</w:t>
      </w:r>
    </w:p>
    <w:p w14:paraId="108CF266" w14:textId="77777777" w:rsidR="00041D41" w:rsidRPr="00BD6F46" w:rsidRDefault="00041D41" w:rsidP="00041D41">
      <w:pPr>
        <w:pStyle w:val="PL"/>
      </w:pPr>
      <w:r w:rsidRPr="00BD6F46">
        <w:t xml:space="preserve">        ratingGroup:</w:t>
      </w:r>
    </w:p>
    <w:p w14:paraId="0A3BF525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93847DC" w14:textId="77777777" w:rsidR="00041D41" w:rsidRPr="00BD6F46" w:rsidRDefault="00041D41" w:rsidP="00041D41">
      <w:pPr>
        <w:pStyle w:val="PL"/>
      </w:pPr>
      <w:r w:rsidRPr="00BD6F46">
        <w:t xml:space="preserve">        grantedUnit:</w:t>
      </w:r>
    </w:p>
    <w:p w14:paraId="3F299E56" w14:textId="77777777" w:rsidR="00041D41" w:rsidRPr="00BD6F46" w:rsidRDefault="00041D41" w:rsidP="00041D41">
      <w:pPr>
        <w:pStyle w:val="PL"/>
      </w:pPr>
      <w:r w:rsidRPr="00BD6F46">
        <w:t xml:space="preserve">          $ref: '#/components/schemas/GrantedUnit'</w:t>
      </w:r>
    </w:p>
    <w:p w14:paraId="3AAC13CC" w14:textId="77777777" w:rsidR="00041D41" w:rsidRPr="00BD6F46" w:rsidRDefault="00041D41" w:rsidP="00041D41">
      <w:pPr>
        <w:pStyle w:val="PL"/>
      </w:pPr>
      <w:r w:rsidRPr="00BD6F46">
        <w:t xml:space="preserve">        triggers:</w:t>
      </w:r>
    </w:p>
    <w:p w14:paraId="768048AE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327137AB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3C7169B9" w14:textId="77777777" w:rsidR="00041D41" w:rsidRPr="00BD6F46" w:rsidRDefault="00041D41" w:rsidP="00041D41">
      <w:pPr>
        <w:pStyle w:val="PL"/>
      </w:pPr>
      <w:r w:rsidRPr="00BD6F46">
        <w:t xml:space="preserve">            $ref: '#/components/schemas/Trigger'</w:t>
      </w:r>
    </w:p>
    <w:p w14:paraId="65F1A670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028AF46D" w14:textId="77777777" w:rsidR="00041D41" w:rsidRPr="00BD6F46" w:rsidRDefault="00041D41" w:rsidP="00041D41">
      <w:pPr>
        <w:pStyle w:val="PL"/>
      </w:pPr>
      <w:r w:rsidRPr="00BD6F46">
        <w:t xml:space="preserve">        validityTime:</w:t>
      </w:r>
    </w:p>
    <w:p w14:paraId="27CFB5FE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6685942F" w14:textId="77777777" w:rsidR="00041D41" w:rsidRPr="00BD6F46" w:rsidRDefault="00041D41" w:rsidP="00041D41">
      <w:pPr>
        <w:pStyle w:val="PL"/>
      </w:pPr>
      <w:r w:rsidRPr="00BD6F46">
        <w:t xml:space="preserve">        quotaHoldingTime:</w:t>
      </w:r>
    </w:p>
    <w:p w14:paraId="2D92C7C9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'TS29571_CommonData.yaml#/components/schemas/DurationSec'</w:t>
      </w:r>
    </w:p>
    <w:p w14:paraId="73073565" w14:textId="77777777" w:rsidR="00041D41" w:rsidRPr="00BD6F46" w:rsidRDefault="00041D41" w:rsidP="00041D41">
      <w:pPr>
        <w:pStyle w:val="PL"/>
      </w:pPr>
      <w:r w:rsidRPr="00BD6F46">
        <w:t xml:space="preserve">        finalUnitIndication:</w:t>
      </w:r>
    </w:p>
    <w:p w14:paraId="7698598D" w14:textId="77777777" w:rsidR="00041D41" w:rsidRPr="00BD6F46" w:rsidRDefault="00041D41" w:rsidP="00041D41">
      <w:pPr>
        <w:pStyle w:val="PL"/>
      </w:pPr>
      <w:r w:rsidRPr="00BD6F46">
        <w:t xml:space="preserve">          $ref: '#/components/schemas/FinalUnitIndication'</w:t>
      </w:r>
    </w:p>
    <w:p w14:paraId="4DB06BC9" w14:textId="77777777" w:rsidR="00041D41" w:rsidRPr="00BD6F46" w:rsidRDefault="00041D41" w:rsidP="00041D41">
      <w:pPr>
        <w:pStyle w:val="PL"/>
      </w:pPr>
      <w:r w:rsidRPr="00BD6F46">
        <w:t xml:space="preserve">        timeQuotaThreshold:</w:t>
      </w:r>
    </w:p>
    <w:p w14:paraId="0423D7B6" w14:textId="77777777" w:rsidR="00041D41" w:rsidRPr="00BD6F46" w:rsidRDefault="00041D41" w:rsidP="00041D41">
      <w:pPr>
        <w:pStyle w:val="PL"/>
      </w:pPr>
      <w:r w:rsidRPr="00BD6F46">
        <w:t xml:space="preserve">          type: integer</w:t>
      </w:r>
    </w:p>
    <w:p w14:paraId="6E1724DA" w14:textId="77777777" w:rsidR="00041D41" w:rsidRPr="00BD6F46" w:rsidRDefault="00041D41" w:rsidP="00041D41">
      <w:pPr>
        <w:pStyle w:val="PL"/>
      </w:pPr>
      <w:r w:rsidRPr="00BD6F46">
        <w:t xml:space="preserve">        volumeQuotaThreshold:</w:t>
      </w:r>
    </w:p>
    <w:p w14:paraId="08EDA0D5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1F3FB292" w14:textId="77777777" w:rsidR="00041D41" w:rsidRPr="00BD6F46" w:rsidRDefault="00041D41" w:rsidP="00041D41">
      <w:pPr>
        <w:pStyle w:val="PL"/>
      </w:pPr>
      <w:r w:rsidRPr="00BD6F46">
        <w:t xml:space="preserve">        unitQuotaThreshold:</w:t>
      </w:r>
    </w:p>
    <w:p w14:paraId="69B23E70" w14:textId="77777777" w:rsidR="00041D41" w:rsidRPr="00BD6F46" w:rsidRDefault="00041D41" w:rsidP="00041D41">
      <w:pPr>
        <w:pStyle w:val="PL"/>
      </w:pPr>
      <w:r w:rsidRPr="00BD6F46">
        <w:t xml:space="preserve">          type: integer</w:t>
      </w:r>
    </w:p>
    <w:p w14:paraId="76123FC0" w14:textId="77777777" w:rsidR="00041D41" w:rsidRPr="00BD6F46" w:rsidRDefault="00041D41" w:rsidP="00041D41">
      <w:pPr>
        <w:pStyle w:val="PL"/>
      </w:pPr>
      <w:r w:rsidRPr="00BD6F46">
        <w:t xml:space="preserve">        uPFID:</w:t>
      </w:r>
    </w:p>
    <w:p w14:paraId="3524ACA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'TS29571_CommonData.yaml#/components/schemas/NfInstanceId'</w:t>
      </w:r>
    </w:p>
    <w:p w14:paraId="5AFF43F9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0DDF9D19" w14:textId="77777777" w:rsidR="00041D41" w:rsidRPr="00BD6F46" w:rsidRDefault="00041D41" w:rsidP="00041D41">
      <w:pPr>
        <w:pStyle w:val="PL"/>
      </w:pPr>
      <w:r w:rsidRPr="00BD6F46">
        <w:t xml:space="preserve">        - ratingGroup</w:t>
      </w:r>
    </w:p>
    <w:p w14:paraId="569A824D" w14:textId="77777777" w:rsidR="00041D41" w:rsidRPr="00BD6F46" w:rsidRDefault="00041D41" w:rsidP="00041D41">
      <w:pPr>
        <w:pStyle w:val="PL"/>
      </w:pPr>
      <w:r w:rsidRPr="00BD6F46">
        <w:t xml:space="preserve">    RequestedUnit:</w:t>
      </w:r>
    </w:p>
    <w:p w14:paraId="0085A2FC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21CA5D50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6B6A8FA4" w14:textId="77777777" w:rsidR="00041D41" w:rsidRPr="00BD6F46" w:rsidRDefault="00041D41" w:rsidP="00041D41">
      <w:pPr>
        <w:pStyle w:val="PL"/>
      </w:pPr>
      <w:r w:rsidRPr="00BD6F46">
        <w:t xml:space="preserve">        time:</w:t>
      </w:r>
    </w:p>
    <w:p w14:paraId="72157A2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'TS29571_CommonData.yaml#/components/schemas/Uint32'</w:t>
      </w:r>
    </w:p>
    <w:p w14:paraId="3CFC1E3B" w14:textId="77777777" w:rsidR="00041D41" w:rsidRPr="00BD6F46" w:rsidRDefault="00041D41" w:rsidP="00041D41">
      <w:pPr>
        <w:pStyle w:val="PL"/>
      </w:pPr>
      <w:r w:rsidRPr="00BD6F46">
        <w:t xml:space="preserve">        totalVolume:</w:t>
      </w:r>
    </w:p>
    <w:p w14:paraId="2F20A536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126ED20D" w14:textId="77777777" w:rsidR="00041D41" w:rsidRPr="00BD6F46" w:rsidRDefault="00041D41" w:rsidP="00041D41">
      <w:pPr>
        <w:pStyle w:val="PL"/>
      </w:pPr>
      <w:r w:rsidRPr="00BD6F46">
        <w:t xml:space="preserve">        uplinkVolume:</w:t>
      </w:r>
    </w:p>
    <w:p w14:paraId="407CF08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142325AF" w14:textId="77777777" w:rsidR="00041D41" w:rsidRPr="00BD6F46" w:rsidRDefault="00041D41" w:rsidP="00041D41">
      <w:pPr>
        <w:pStyle w:val="PL"/>
      </w:pPr>
      <w:r w:rsidRPr="00BD6F46">
        <w:t xml:space="preserve">        downlinkVolume:</w:t>
      </w:r>
    </w:p>
    <w:p w14:paraId="2369737B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1F800569" w14:textId="77777777" w:rsidR="00041D41" w:rsidRPr="00BD6F46" w:rsidRDefault="00041D41" w:rsidP="00041D41">
      <w:pPr>
        <w:pStyle w:val="PL"/>
      </w:pPr>
      <w:r w:rsidRPr="00BD6F46">
        <w:t xml:space="preserve">        serviceSpecificUnits:</w:t>
      </w:r>
    </w:p>
    <w:p w14:paraId="0D5C4AD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28AED3D9" w14:textId="77777777" w:rsidR="00041D41" w:rsidRPr="00BD6F46" w:rsidRDefault="00041D41" w:rsidP="00041D41">
      <w:pPr>
        <w:pStyle w:val="PL"/>
      </w:pPr>
      <w:r w:rsidRPr="00BD6F46">
        <w:t xml:space="preserve">    UsedUnitContainer:</w:t>
      </w:r>
    </w:p>
    <w:p w14:paraId="5601EDD8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230E5249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777773B0" w14:textId="77777777" w:rsidR="00041D41" w:rsidRPr="00BD6F46" w:rsidRDefault="00041D41" w:rsidP="00041D41">
      <w:pPr>
        <w:pStyle w:val="PL"/>
      </w:pPr>
      <w:r w:rsidRPr="00BD6F46">
        <w:t xml:space="preserve">        serviceId:</w:t>
      </w:r>
    </w:p>
    <w:p w14:paraId="3C9E177B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17F79CEF" w14:textId="77777777" w:rsidR="00041D41" w:rsidRPr="00AA3D43" w:rsidRDefault="00041D41" w:rsidP="00041D41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114C28BC" w14:textId="77777777" w:rsidR="00041D41" w:rsidRPr="00AA3D43" w:rsidRDefault="00041D41" w:rsidP="00041D41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31C378B5" w14:textId="77777777" w:rsidR="00041D41" w:rsidRPr="00BD6F46" w:rsidRDefault="00041D41" w:rsidP="00041D41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32FA8B60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50C1B0A0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31A1C04B" w14:textId="77777777" w:rsidR="00041D41" w:rsidRPr="00BD6F46" w:rsidRDefault="00041D41" w:rsidP="00041D41">
      <w:pPr>
        <w:pStyle w:val="PL"/>
      </w:pPr>
      <w:r w:rsidRPr="00BD6F46">
        <w:t xml:space="preserve">            $ref: '#/components/schemas/Trigger'</w:t>
      </w:r>
    </w:p>
    <w:p w14:paraId="255AD2BE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2853802B" w14:textId="77777777" w:rsidR="00041D41" w:rsidRPr="00BD6F46" w:rsidRDefault="00041D41" w:rsidP="00041D41">
      <w:pPr>
        <w:pStyle w:val="PL"/>
      </w:pPr>
      <w:r w:rsidRPr="00BD6F46">
        <w:t xml:space="preserve">        triggerTimestamp:</w:t>
      </w:r>
    </w:p>
    <w:p w14:paraId="2668AD7E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18D47346" w14:textId="77777777" w:rsidR="00041D41" w:rsidRPr="00BD6F46" w:rsidRDefault="00041D41" w:rsidP="00041D41">
      <w:pPr>
        <w:pStyle w:val="PL"/>
      </w:pPr>
      <w:r w:rsidRPr="00BD6F46">
        <w:t xml:space="preserve">        time:</w:t>
      </w:r>
    </w:p>
    <w:p w14:paraId="2956F642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'TS29571_CommonData.yaml#/components/schemas/Uint32'</w:t>
      </w:r>
    </w:p>
    <w:p w14:paraId="083213CD" w14:textId="77777777" w:rsidR="00041D41" w:rsidRPr="00BD6F46" w:rsidRDefault="00041D41" w:rsidP="00041D41">
      <w:pPr>
        <w:pStyle w:val="PL"/>
      </w:pPr>
      <w:r w:rsidRPr="00BD6F46">
        <w:t xml:space="preserve">        totalVolume:</w:t>
      </w:r>
    </w:p>
    <w:p w14:paraId="042E6071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02366EAD" w14:textId="77777777" w:rsidR="00041D41" w:rsidRPr="00BD6F46" w:rsidRDefault="00041D41" w:rsidP="00041D41">
      <w:pPr>
        <w:pStyle w:val="PL"/>
      </w:pPr>
      <w:r w:rsidRPr="00BD6F46">
        <w:t xml:space="preserve">        uplinkVolume:</w:t>
      </w:r>
    </w:p>
    <w:p w14:paraId="7D4088FC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2FD416D9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downlinkVolume:</w:t>
      </w:r>
    </w:p>
    <w:p w14:paraId="767D5194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40AF974C" w14:textId="77777777" w:rsidR="00041D41" w:rsidRPr="00BD6F46" w:rsidRDefault="00041D41" w:rsidP="00041D41">
      <w:pPr>
        <w:pStyle w:val="PL"/>
      </w:pPr>
      <w:r w:rsidRPr="00BD6F46">
        <w:t xml:space="preserve">        serviceSpecificUnits:</w:t>
      </w:r>
    </w:p>
    <w:p w14:paraId="2B4C1441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20B1CCB2" w14:textId="77777777" w:rsidR="00041D41" w:rsidRPr="00BD6F46" w:rsidRDefault="00041D41" w:rsidP="00041D41">
      <w:pPr>
        <w:pStyle w:val="PL"/>
      </w:pPr>
      <w:r w:rsidRPr="00BD6F46">
        <w:t xml:space="preserve">        eventTimeStamps:</w:t>
      </w:r>
    </w:p>
    <w:p w14:paraId="60067C4A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73DB027D" w14:textId="77777777" w:rsidR="00041D41" w:rsidRPr="00BD6F46" w:rsidRDefault="00041D41" w:rsidP="00041D41">
      <w:pPr>
        <w:pStyle w:val="PL"/>
      </w:pPr>
      <w:r w:rsidRPr="00BD6F46">
        <w:t xml:space="preserve">        localSequenceNumber:</w:t>
      </w:r>
    </w:p>
    <w:p w14:paraId="33FB6CEC" w14:textId="77777777" w:rsidR="00041D41" w:rsidRPr="00BD6F46" w:rsidRDefault="00041D41" w:rsidP="00041D41">
      <w:pPr>
        <w:pStyle w:val="PL"/>
      </w:pPr>
      <w:r w:rsidRPr="00BD6F46">
        <w:t xml:space="preserve">          type: integer</w:t>
      </w:r>
    </w:p>
    <w:p w14:paraId="4F8E68C8" w14:textId="77777777" w:rsidR="00041D41" w:rsidRPr="00BD6F46" w:rsidRDefault="00041D41" w:rsidP="00041D41">
      <w:pPr>
        <w:pStyle w:val="PL"/>
      </w:pPr>
      <w:r w:rsidRPr="00BD6F46">
        <w:t xml:space="preserve">        pDUContainerInformation:</w:t>
      </w:r>
    </w:p>
    <w:p w14:paraId="2556B2B3" w14:textId="77777777" w:rsidR="00041D41" w:rsidRPr="00BD6F46" w:rsidRDefault="00041D41" w:rsidP="00041D41">
      <w:pPr>
        <w:pStyle w:val="PL"/>
      </w:pPr>
      <w:r w:rsidRPr="00BD6F46">
        <w:t xml:space="preserve">          $ref: '#/components/schemas/PDUContainerInformation'</w:t>
      </w:r>
    </w:p>
    <w:p w14:paraId="0A12420A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797C3845" w14:textId="77777777" w:rsidR="00041D41" w:rsidRPr="00BD6F46" w:rsidRDefault="00041D41" w:rsidP="00041D41">
      <w:pPr>
        <w:pStyle w:val="PL"/>
      </w:pPr>
      <w:r w:rsidRPr="00BD6F46">
        <w:t xml:space="preserve">        - localSequenceNumber</w:t>
      </w:r>
    </w:p>
    <w:p w14:paraId="2D87A993" w14:textId="77777777" w:rsidR="00041D41" w:rsidRPr="00BD6F46" w:rsidRDefault="00041D41" w:rsidP="00041D41">
      <w:pPr>
        <w:pStyle w:val="PL"/>
      </w:pPr>
      <w:r w:rsidRPr="00BD6F46">
        <w:t xml:space="preserve">    GrantedUnit:</w:t>
      </w:r>
    </w:p>
    <w:p w14:paraId="488145A4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22598B3B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603F2A6D" w14:textId="77777777" w:rsidR="00041D41" w:rsidRPr="00BD6F46" w:rsidRDefault="00041D41" w:rsidP="00041D41">
      <w:pPr>
        <w:pStyle w:val="PL"/>
      </w:pPr>
      <w:r w:rsidRPr="00BD6F46">
        <w:t xml:space="preserve">        tariffTimeChange:</w:t>
      </w:r>
    </w:p>
    <w:p w14:paraId="724B893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56DADE5D" w14:textId="77777777" w:rsidR="00041D41" w:rsidRPr="00BD6F46" w:rsidRDefault="00041D41" w:rsidP="00041D41">
      <w:pPr>
        <w:pStyle w:val="PL"/>
      </w:pPr>
      <w:r w:rsidRPr="00BD6F46">
        <w:t xml:space="preserve">        time:</w:t>
      </w:r>
    </w:p>
    <w:p w14:paraId="25916D3A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'TS29571_CommonData.yaml#/components/schemas/Uint32'</w:t>
      </w:r>
    </w:p>
    <w:p w14:paraId="571822EF" w14:textId="77777777" w:rsidR="00041D41" w:rsidRPr="00BD6F46" w:rsidRDefault="00041D41" w:rsidP="00041D41">
      <w:pPr>
        <w:pStyle w:val="PL"/>
      </w:pPr>
      <w:r w:rsidRPr="00BD6F46">
        <w:t xml:space="preserve">        totalVolume:</w:t>
      </w:r>
    </w:p>
    <w:p w14:paraId="540114FF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488F633D" w14:textId="77777777" w:rsidR="00041D41" w:rsidRPr="00BD6F46" w:rsidRDefault="00041D41" w:rsidP="00041D41">
      <w:pPr>
        <w:pStyle w:val="PL"/>
      </w:pPr>
      <w:r w:rsidRPr="00BD6F46">
        <w:t xml:space="preserve">        uplinkVolume:</w:t>
      </w:r>
    </w:p>
    <w:p w14:paraId="3FDEE484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64F16F1F" w14:textId="77777777" w:rsidR="00041D41" w:rsidRPr="00BD6F46" w:rsidRDefault="00041D41" w:rsidP="00041D41">
      <w:pPr>
        <w:pStyle w:val="PL"/>
      </w:pPr>
      <w:r w:rsidRPr="00BD6F46">
        <w:t xml:space="preserve">        downlinkVolume:</w:t>
      </w:r>
    </w:p>
    <w:p w14:paraId="1D40E9EE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5E5B17FD" w14:textId="77777777" w:rsidR="00041D41" w:rsidRPr="00BD6F46" w:rsidRDefault="00041D41" w:rsidP="00041D41">
      <w:pPr>
        <w:pStyle w:val="PL"/>
      </w:pPr>
      <w:r w:rsidRPr="00BD6F46">
        <w:t xml:space="preserve">        serviceSpecificUnits:</w:t>
      </w:r>
    </w:p>
    <w:p w14:paraId="67B43E84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08CF4697" w14:textId="77777777" w:rsidR="00041D41" w:rsidRPr="00BD6F46" w:rsidRDefault="00041D41" w:rsidP="00041D41">
      <w:pPr>
        <w:pStyle w:val="PL"/>
      </w:pPr>
      <w:r w:rsidRPr="00BD6F46">
        <w:t xml:space="preserve">    FinalUnitIndication:</w:t>
      </w:r>
    </w:p>
    <w:p w14:paraId="12D3D345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635CAB52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75255DE6" w14:textId="77777777" w:rsidR="00041D41" w:rsidRPr="00BD6F46" w:rsidRDefault="00041D41" w:rsidP="00041D41">
      <w:pPr>
        <w:pStyle w:val="PL"/>
      </w:pPr>
      <w:r w:rsidRPr="00BD6F46">
        <w:t xml:space="preserve">        finalUnitAction:</w:t>
      </w:r>
    </w:p>
    <w:p w14:paraId="35903D16" w14:textId="77777777" w:rsidR="00041D41" w:rsidRPr="00BD6F46" w:rsidRDefault="00041D41" w:rsidP="00041D41">
      <w:pPr>
        <w:pStyle w:val="PL"/>
      </w:pPr>
      <w:r w:rsidRPr="00BD6F46">
        <w:t xml:space="preserve">          $ref: '#/components/schemas/FinalUnitAction'</w:t>
      </w:r>
    </w:p>
    <w:p w14:paraId="79844AA2" w14:textId="77777777" w:rsidR="00041D41" w:rsidRPr="00BD6F46" w:rsidRDefault="00041D41" w:rsidP="00041D41">
      <w:pPr>
        <w:pStyle w:val="PL"/>
      </w:pPr>
      <w:r w:rsidRPr="00BD6F46">
        <w:t xml:space="preserve">        restrictionFilterRule:</w:t>
      </w:r>
    </w:p>
    <w:p w14:paraId="63301A4B" w14:textId="77777777" w:rsidR="00041D41" w:rsidRPr="00BD6F46" w:rsidRDefault="00041D41" w:rsidP="00041D41">
      <w:pPr>
        <w:pStyle w:val="PL"/>
      </w:pPr>
      <w:r w:rsidRPr="00BD6F46">
        <w:t xml:space="preserve">          $ref: '#/components/schemas/IPFilterRule'</w:t>
      </w:r>
    </w:p>
    <w:p w14:paraId="476D8962" w14:textId="77777777" w:rsidR="00041D41" w:rsidRPr="00BD6F46" w:rsidRDefault="00041D41" w:rsidP="00041D41">
      <w:pPr>
        <w:pStyle w:val="PL"/>
      </w:pPr>
      <w:r w:rsidRPr="00BD6F46">
        <w:t xml:space="preserve">        filterId:</w:t>
      </w:r>
    </w:p>
    <w:p w14:paraId="503C6225" w14:textId="77777777" w:rsidR="00041D41" w:rsidRPr="00BD6F46" w:rsidRDefault="00041D41" w:rsidP="00041D41">
      <w:pPr>
        <w:pStyle w:val="PL"/>
      </w:pPr>
      <w:r w:rsidRPr="00BD6F46">
        <w:t xml:space="preserve">          type: string</w:t>
      </w:r>
    </w:p>
    <w:p w14:paraId="378E14B6" w14:textId="77777777" w:rsidR="00041D41" w:rsidRPr="00BD6F46" w:rsidRDefault="00041D41" w:rsidP="00041D41">
      <w:pPr>
        <w:pStyle w:val="PL"/>
      </w:pPr>
      <w:r w:rsidRPr="00BD6F46">
        <w:t xml:space="preserve">        redirectServer:</w:t>
      </w:r>
    </w:p>
    <w:p w14:paraId="60BD59D7" w14:textId="77777777" w:rsidR="00041D41" w:rsidRPr="00BD6F46" w:rsidRDefault="00041D41" w:rsidP="00041D41">
      <w:pPr>
        <w:pStyle w:val="PL"/>
      </w:pPr>
      <w:r w:rsidRPr="00BD6F46">
        <w:t xml:space="preserve">          $ref: '#/components/schemas/RedirectServer'</w:t>
      </w:r>
    </w:p>
    <w:p w14:paraId="5B2C7122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52FD11FF" w14:textId="77777777" w:rsidR="00041D41" w:rsidRPr="00BD6F46" w:rsidRDefault="00041D41" w:rsidP="00041D41">
      <w:pPr>
        <w:pStyle w:val="PL"/>
      </w:pPr>
      <w:r w:rsidRPr="00BD6F46">
        <w:t xml:space="preserve">        - finalUnitAction</w:t>
      </w:r>
    </w:p>
    <w:p w14:paraId="51A84C03" w14:textId="77777777" w:rsidR="00041D41" w:rsidRPr="00BD6F46" w:rsidRDefault="00041D41" w:rsidP="00041D41">
      <w:pPr>
        <w:pStyle w:val="PL"/>
      </w:pPr>
      <w:r w:rsidRPr="00BD6F46">
        <w:t xml:space="preserve">    RedirectServer:</w:t>
      </w:r>
    </w:p>
    <w:p w14:paraId="4078E9E7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79B22273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41E08652" w14:textId="77777777" w:rsidR="00041D41" w:rsidRPr="00BD6F46" w:rsidRDefault="00041D41" w:rsidP="00041D41">
      <w:pPr>
        <w:pStyle w:val="PL"/>
      </w:pPr>
      <w:r w:rsidRPr="00BD6F46">
        <w:t xml:space="preserve">        redirectAddressType:</w:t>
      </w:r>
    </w:p>
    <w:p w14:paraId="5D8DCB08" w14:textId="77777777" w:rsidR="00041D41" w:rsidRPr="00BD6F46" w:rsidRDefault="00041D41" w:rsidP="00041D41">
      <w:pPr>
        <w:pStyle w:val="PL"/>
      </w:pPr>
      <w:r w:rsidRPr="00BD6F46">
        <w:t xml:space="preserve">          $ref: '#/components/schemas/RedirectAddressType'</w:t>
      </w:r>
    </w:p>
    <w:p w14:paraId="23B2EA8B" w14:textId="77777777" w:rsidR="00041D41" w:rsidRPr="00BD6F46" w:rsidRDefault="00041D41" w:rsidP="00041D41">
      <w:pPr>
        <w:pStyle w:val="PL"/>
      </w:pPr>
      <w:r w:rsidRPr="00BD6F46">
        <w:t xml:space="preserve">        redirectServerAddress:</w:t>
      </w:r>
    </w:p>
    <w:p w14:paraId="21DC9AE8" w14:textId="77777777" w:rsidR="00041D41" w:rsidRPr="00BD6F46" w:rsidRDefault="00041D41" w:rsidP="00041D41">
      <w:pPr>
        <w:pStyle w:val="PL"/>
      </w:pPr>
      <w:r w:rsidRPr="00BD6F46">
        <w:t xml:space="preserve">          type: string</w:t>
      </w:r>
    </w:p>
    <w:p w14:paraId="272F89E7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65CA31AA" w14:textId="77777777" w:rsidR="00041D41" w:rsidRPr="00BD6F46" w:rsidRDefault="00041D41" w:rsidP="00041D41">
      <w:pPr>
        <w:pStyle w:val="PL"/>
      </w:pPr>
      <w:r w:rsidRPr="00BD6F46">
        <w:t xml:space="preserve">        - redirectAddressType</w:t>
      </w:r>
    </w:p>
    <w:p w14:paraId="18E0434B" w14:textId="77777777" w:rsidR="00041D41" w:rsidRPr="00BD6F46" w:rsidRDefault="00041D41" w:rsidP="00041D41">
      <w:pPr>
        <w:pStyle w:val="PL"/>
      </w:pPr>
      <w:r w:rsidRPr="00BD6F46">
        <w:t xml:space="preserve">        - redirectServerAddress</w:t>
      </w:r>
    </w:p>
    <w:p w14:paraId="6E824360" w14:textId="77777777" w:rsidR="00041D41" w:rsidRPr="00BD6F46" w:rsidRDefault="00041D41" w:rsidP="00041D41">
      <w:pPr>
        <w:pStyle w:val="PL"/>
      </w:pPr>
      <w:r w:rsidRPr="00BD6F46">
        <w:t xml:space="preserve">    ReauthorizationDetails:</w:t>
      </w:r>
    </w:p>
    <w:p w14:paraId="165F9D62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6D257478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50F1FE74" w14:textId="77777777" w:rsidR="00041D41" w:rsidRPr="00BD6F46" w:rsidRDefault="00041D41" w:rsidP="00041D41">
      <w:pPr>
        <w:pStyle w:val="PL"/>
      </w:pPr>
      <w:r w:rsidRPr="00BD6F46">
        <w:t xml:space="preserve">        serviceId:</w:t>
      </w:r>
    </w:p>
    <w:p w14:paraId="6EBB807B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2A3CCE72" w14:textId="77777777" w:rsidR="00041D41" w:rsidRPr="00BD6F46" w:rsidRDefault="00041D41" w:rsidP="00041D41">
      <w:pPr>
        <w:pStyle w:val="PL"/>
      </w:pPr>
      <w:r w:rsidRPr="00BD6F46">
        <w:t xml:space="preserve">        ratingGroup:</w:t>
      </w:r>
    </w:p>
    <w:p w14:paraId="79C8A448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21535931" w14:textId="77777777" w:rsidR="00041D41" w:rsidRPr="00AA3D43" w:rsidRDefault="00041D41" w:rsidP="00041D41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15916A2C" w14:textId="77777777" w:rsidR="00041D41" w:rsidRPr="00AA3D43" w:rsidRDefault="00041D41" w:rsidP="00041D41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06A2C466" w14:textId="77777777" w:rsidR="00041D41" w:rsidRPr="00BD6F46" w:rsidRDefault="00041D41" w:rsidP="00041D41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2D552930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3719EFC1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790F865E" w14:textId="77777777" w:rsidR="00041D41" w:rsidRPr="00BD6F46" w:rsidRDefault="00041D41" w:rsidP="00041D41">
      <w:pPr>
        <w:pStyle w:val="PL"/>
      </w:pPr>
      <w:r w:rsidRPr="00BD6F46">
        <w:t xml:space="preserve">        chargingId:</w:t>
      </w:r>
    </w:p>
    <w:p w14:paraId="63A2BA62" w14:textId="77777777" w:rsidR="00041D41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4D533B7" w14:textId="77777777" w:rsidR="00041D41" w:rsidRDefault="00041D41" w:rsidP="00041D41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322DE5D2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25D68A53" w14:textId="77777777" w:rsidR="00041D41" w:rsidRPr="00BD6F46" w:rsidRDefault="00041D41" w:rsidP="00041D41">
      <w:pPr>
        <w:pStyle w:val="PL"/>
      </w:pPr>
      <w:r w:rsidRPr="00BD6F46">
        <w:t xml:space="preserve">        userInformation:</w:t>
      </w:r>
    </w:p>
    <w:p w14:paraId="32854E3F" w14:textId="77777777" w:rsidR="00041D41" w:rsidRPr="00BD6F46" w:rsidRDefault="00041D41" w:rsidP="00041D41">
      <w:pPr>
        <w:pStyle w:val="PL"/>
      </w:pPr>
      <w:r w:rsidRPr="00BD6F46">
        <w:t xml:space="preserve">          $ref: '#/components/schemas/UserInformation'</w:t>
      </w:r>
    </w:p>
    <w:p w14:paraId="3F17944A" w14:textId="77777777" w:rsidR="00041D41" w:rsidRPr="00BD6F46" w:rsidRDefault="00041D41" w:rsidP="00041D41">
      <w:pPr>
        <w:pStyle w:val="PL"/>
      </w:pPr>
      <w:r w:rsidRPr="00BD6F46">
        <w:t xml:space="preserve">        userLocationinfo:</w:t>
      </w:r>
    </w:p>
    <w:p w14:paraId="06A0A6B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'TS29571_CommonData.yaml#/components/schemas/UserLocation'</w:t>
      </w:r>
    </w:p>
    <w:p w14:paraId="5C286710" w14:textId="77777777" w:rsidR="00041D41" w:rsidRPr="00BD6F46" w:rsidRDefault="00041D41" w:rsidP="00041D41">
      <w:pPr>
        <w:pStyle w:val="PL"/>
      </w:pPr>
      <w:r w:rsidRPr="00BD6F46">
        <w:t xml:space="preserve">        presenceReportingAreaInformation:</w:t>
      </w:r>
    </w:p>
    <w:p w14:paraId="1506AD94" w14:textId="77777777" w:rsidR="00041D41" w:rsidRPr="00BD6F46" w:rsidRDefault="00041D41" w:rsidP="00041D41">
      <w:pPr>
        <w:pStyle w:val="PL"/>
      </w:pPr>
      <w:r w:rsidRPr="00BD6F46">
        <w:t xml:space="preserve">          type: object</w:t>
      </w:r>
    </w:p>
    <w:p w14:paraId="3C3DB54C" w14:textId="77777777" w:rsidR="00041D41" w:rsidRPr="00BD6F46" w:rsidRDefault="00041D41" w:rsidP="00041D41">
      <w:pPr>
        <w:pStyle w:val="PL"/>
      </w:pPr>
      <w:r w:rsidRPr="00BD6F46">
        <w:t xml:space="preserve">          additionalProperties:</w:t>
      </w:r>
    </w:p>
    <w:p w14:paraId="2660F6BC" w14:textId="77777777" w:rsidR="00041D41" w:rsidRPr="00BD6F46" w:rsidRDefault="00041D41" w:rsidP="00041D41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0E640C4" w14:textId="77777777" w:rsidR="00041D41" w:rsidRPr="00BD6F46" w:rsidRDefault="00041D41" w:rsidP="00041D41">
      <w:pPr>
        <w:pStyle w:val="PL"/>
      </w:pPr>
      <w:r w:rsidRPr="00BD6F46">
        <w:t xml:space="preserve">          minProperties: 0</w:t>
      </w:r>
    </w:p>
    <w:p w14:paraId="4C4FA16E" w14:textId="77777777" w:rsidR="00041D41" w:rsidRPr="00BD6F46" w:rsidRDefault="00041D41" w:rsidP="00041D41">
      <w:pPr>
        <w:pStyle w:val="PL"/>
      </w:pPr>
      <w:r w:rsidRPr="00BD6F46">
        <w:t xml:space="preserve">        uetimeZone:</w:t>
      </w:r>
    </w:p>
    <w:p w14:paraId="25F0C71D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'TS29571_CommonData.yaml#/components/schemas/TimeZone'</w:t>
      </w:r>
    </w:p>
    <w:p w14:paraId="21136852" w14:textId="77777777" w:rsidR="00041D41" w:rsidRPr="00BD6F46" w:rsidRDefault="00041D41" w:rsidP="00041D41">
      <w:pPr>
        <w:pStyle w:val="PL"/>
      </w:pPr>
      <w:r w:rsidRPr="00BD6F46">
        <w:t xml:space="preserve">        pduSessionInformation:</w:t>
      </w:r>
    </w:p>
    <w:p w14:paraId="0095E1E4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  $ref: '#/components/schemas/PDUSessionInformation'</w:t>
      </w:r>
    </w:p>
    <w:p w14:paraId="1107A1FA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6CDDA57F" w14:textId="77777777" w:rsidR="00041D41" w:rsidRDefault="00041D41" w:rsidP="00041D41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0E22EEE4" w14:textId="77777777" w:rsidR="00041D41" w:rsidRPr="00BD6F46" w:rsidRDefault="00041D41" w:rsidP="00041D41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6D33525A" w14:textId="77777777" w:rsidR="00041D41" w:rsidRPr="00BD6F46" w:rsidRDefault="00041D41" w:rsidP="00041D41">
      <w:pPr>
        <w:pStyle w:val="PL"/>
      </w:pPr>
      <w:r w:rsidRPr="00BD6F46">
        <w:t xml:space="preserve">    UserInformation:</w:t>
      </w:r>
    </w:p>
    <w:p w14:paraId="64EB495E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316A92F6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6094ABDA" w14:textId="77777777" w:rsidR="00041D41" w:rsidRPr="00BD6F46" w:rsidRDefault="00041D41" w:rsidP="00041D41">
      <w:pPr>
        <w:pStyle w:val="PL"/>
      </w:pPr>
      <w:r w:rsidRPr="00BD6F46">
        <w:t xml:space="preserve">        servedGPSI:</w:t>
      </w:r>
    </w:p>
    <w:p w14:paraId="4291A4C9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'TS29571_CommonData.yaml#/components/schemas/Gpsi'</w:t>
      </w:r>
    </w:p>
    <w:p w14:paraId="686B7DA5" w14:textId="77777777" w:rsidR="00041D41" w:rsidRPr="00BD6F46" w:rsidRDefault="00041D41" w:rsidP="00041D41">
      <w:pPr>
        <w:pStyle w:val="PL"/>
      </w:pPr>
      <w:r w:rsidRPr="00BD6F46">
        <w:t xml:space="preserve">        servedPEI:</w:t>
      </w:r>
    </w:p>
    <w:p w14:paraId="7EC01FD8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'TS29571_CommonData.yaml#/components/schemas/Pei'</w:t>
      </w:r>
    </w:p>
    <w:p w14:paraId="2B9299CE" w14:textId="77777777" w:rsidR="00041D41" w:rsidRPr="00BD6F46" w:rsidRDefault="00041D41" w:rsidP="00041D41">
      <w:pPr>
        <w:pStyle w:val="PL"/>
      </w:pPr>
      <w:r w:rsidRPr="00BD6F46">
        <w:t xml:space="preserve">        unauthenticatedFlag:</w:t>
      </w:r>
    </w:p>
    <w:p w14:paraId="322342E3" w14:textId="77777777" w:rsidR="00041D41" w:rsidRPr="00BD6F46" w:rsidRDefault="00041D41" w:rsidP="00041D41">
      <w:pPr>
        <w:pStyle w:val="PL"/>
      </w:pPr>
      <w:r w:rsidRPr="00BD6F46">
        <w:t xml:space="preserve">          type: boolean</w:t>
      </w:r>
    </w:p>
    <w:p w14:paraId="0DC9CA25" w14:textId="77777777" w:rsidR="00041D41" w:rsidRPr="00BD6F46" w:rsidRDefault="00041D41" w:rsidP="00041D41">
      <w:pPr>
        <w:pStyle w:val="PL"/>
      </w:pPr>
      <w:r w:rsidRPr="00BD6F46">
        <w:t xml:space="preserve">        roamerInOut:</w:t>
      </w:r>
    </w:p>
    <w:p w14:paraId="115CB274" w14:textId="77777777" w:rsidR="00041D41" w:rsidRPr="00BD6F46" w:rsidRDefault="00041D41" w:rsidP="00041D41">
      <w:pPr>
        <w:pStyle w:val="PL"/>
      </w:pPr>
      <w:r w:rsidRPr="00BD6F46">
        <w:t xml:space="preserve">          $ref: '#/components/schemas/RoamerInOut'</w:t>
      </w:r>
    </w:p>
    <w:p w14:paraId="2C36CAC8" w14:textId="77777777" w:rsidR="00041D41" w:rsidRPr="00BD6F46" w:rsidRDefault="00041D41" w:rsidP="00041D41">
      <w:pPr>
        <w:pStyle w:val="PL"/>
      </w:pPr>
      <w:r w:rsidRPr="00BD6F46">
        <w:t xml:space="preserve">    PDUSessionInformation:</w:t>
      </w:r>
    </w:p>
    <w:p w14:paraId="4D0E2ECD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342647A3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3B9717E6" w14:textId="77777777" w:rsidR="00041D41" w:rsidRPr="00BD6F46" w:rsidRDefault="00041D41" w:rsidP="00041D41">
      <w:pPr>
        <w:pStyle w:val="PL"/>
      </w:pPr>
      <w:r w:rsidRPr="00BD6F46">
        <w:t xml:space="preserve">        networkSlicingInfo:</w:t>
      </w:r>
    </w:p>
    <w:p w14:paraId="2E7CAAAC" w14:textId="77777777" w:rsidR="00041D41" w:rsidRPr="00BD6F46" w:rsidRDefault="00041D41" w:rsidP="00041D41">
      <w:pPr>
        <w:pStyle w:val="PL"/>
      </w:pPr>
      <w:r w:rsidRPr="00BD6F46">
        <w:t xml:space="preserve">          $ref: '#/components/schemas/NetworkSlicingInfo'</w:t>
      </w:r>
    </w:p>
    <w:p w14:paraId="7FAC5356" w14:textId="77777777" w:rsidR="00041D41" w:rsidRPr="00BD6F46" w:rsidRDefault="00041D41" w:rsidP="00041D41">
      <w:pPr>
        <w:pStyle w:val="PL"/>
      </w:pPr>
      <w:r w:rsidRPr="00BD6F46">
        <w:t xml:space="preserve">        pduSessionID:</w:t>
      </w:r>
    </w:p>
    <w:p w14:paraId="1105F5B1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'TS29571_CommonData.yaml#/components/schemas/PduSessionId'</w:t>
      </w:r>
    </w:p>
    <w:p w14:paraId="2CAF4D0F" w14:textId="77777777" w:rsidR="00041D41" w:rsidRPr="00BD6F46" w:rsidRDefault="00041D41" w:rsidP="00041D41">
      <w:pPr>
        <w:pStyle w:val="PL"/>
      </w:pPr>
      <w:r w:rsidRPr="00BD6F46">
        <w:t xml:space="preserve">        pduType:</w:t>
      </w:r>
    </w:p>
    <w:p w14:paraId="5C2C1668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'TS29571_CommonData.yaml#/components/schemas/PduSessionType'</w:t>
      </w:r>
    </w:p>
    <w:p w14:paraId="22648B72" w14:textId="77777777" w:rsidR="00041D41" w:rsidRPr="00BD6F46" w:rsidRDefault="00041D41" w:rsidP="00041D41">
      <w:pPr>
        <w:pStyle w:val="PL"/>
      </w:pPr>
      <w:r w:rsidRPr="00BD6F46">
        <w:t xml:space="preserve">        sscMode:</w:t>
      </w:r>
    </w:p>
    <w:p w14:paraId="06464AF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'TS29571_CommonData.yaml#/components/schemas/SscMode'</w:t>
      </w:r>
    </w:p>
    <w:p w14:paraId="51B6A232" w14:textId="77777777" w:rsidR="00041D41" w:rsidRPr="00BD6F46" w:rsidRDefault="00041D41" w:rsidP="00041D41">
      <w:pPr>
        <w:pStyle w:val="PL"/>
      </w:pPr>
      <w:r w:rsidRPr="00BD6F46">
        <w:t xml:space="preserve">        hPlmnId:</w:t>
      </w:r>
    </w:p>
    <w:p w14:paraId="66794868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'TS29571_CommonData.yaml#/components/schemas/PlmnId'</w:t>
      </w:r>
    </w:p>
    <w:p w14:paraId="55DB9B5E" w14:textId="77777777" w:rsidR="00041D41" w:rsidRPr="00BD6F46" w:rsidRDefault="00041D41" w:rsidP="00041D41">
      <w:pPr>
        <w:pStyle w:val="PL"/>
      </w:pPr>
      <w:r w:rsidRPr="00BD6F46">
        <w:t xml:space="preserve">        servingNetworkFunctionID:</w:t>
      </w:r>
    </w:p>
    <w:p w14:paraId="64E439F7" w14:textId="77777777" w:rsidR="00041D41" w:rsidRPr="00BD6F46" w:rsidRDefault="00041D41" w:rsidP="00041D41">
      <w:pPr>
        <w:pStyle w:val="PL"/>
      </w:pPr>
      <w:r w:rsidRPr="00BD6F46">
        <w:t xml:space="preserve">          $ref: '#/components/schemas/ServingNetworkFunctionID'</w:t>
      </w:r>
    </w:p>
    <w:p w14:paraId="2290AA40" w14:textId="77777777" w:rsidR="00041D41" w:rsidRPr="00BD6F46" w:rsidRDefault="00041D41" w:rsidP="00041D41">
      <w:pPr>
        <w:pStyle w:val="PL"/>
      </w:pPr>
      <w:r w:rsidRPr="00BD6F46">
        <w:t xml:space="preserve">        ratType:</w:t>
      </w:r>
    </w:p>
    <w:p w14:paraId="22E013D9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'TS29571_CommonData.yaml#/components/schemas/RatType'</w:t>
      </w:r>
    </w:p>
    <w:p w14:paraId="096620F6" w14:textId="77777777" w:rsidR="00041D41" w:rsidRPr="00BD6F46" w:rsidRDefault="00041D41" w:rsidP="00041D41">
      <w:pPr>
        <w:pStyle w:val="PL"/>
      </w:pPr>
      <w:r w:rsidRPr="00BD6F46">
        <w:t xml:space="preserve">        dnnId:</w:t>
      </w:r>
    </w:p>
    <w:p w14:paraId="2E0B2887" w14:textId="77777777" w:rsidR="00041D41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7D1E8E7E" w14:textId="77777777" w:rsidR="00041D41" w:rsidRDefault="00041D41" w:rsidP="00041D41">
      <w:pPr>
        <w:pStyle w:val="PL"/>
      </w:pPr>
      <w:r>
        <w:t xml:space="preserve">        dnnSelectionMode:</w:t>
      </w:r>
    </w:p>
    <w:p w14:paraId="184D749B" w14:textId="77777777" w:rsidR="00041D41" w:rsidRPr="00BD6F46" w:rsidRDefault="00041D41" w:rsidP="00041D41">
      <w:pPr>
        <w:pStyle w:val="PL"/>
      </w:pPr>
      <w:r>
        <w:t xml:space="preserve">          $ref: '#/components/schemas/dnnSelectionMode'</w:t>
      </w:r>
    </w:p>
    <w:p w14:paraId="6E7F2976" w14:textId="77777777" w:rsidR="00041D41" w:rsidRPr="00BD6F46" w:rsidRDefault="00041D41" w:rsidP="00041D41">
      <w:pPr>
        <w:pStyle w:val="PL"/>
      </w:pPr>
      <w:r w:rsidRPr="00BD6F46">
        <w:t xml:space="preserve">        chargingCharacteristics:</w:t>
      </w:r>
    </w:p>
    <w:p w14:paraId="1F6674D4" w14:textId="77777777" w:rsidR="00041D41" w:rsidRPr="00BD6F46" w:rsidRDefault="00041D41" w:rsidP="00041D41">
      <w:pPr>
        <w:pStyle w:val="PL"/>
      </w:pPr>
      <w:r w:rsidRPr="00BD6F46">
        <w:t xml:space="preserve">          type: string</w:t>
      </w:r>
    </w:p>
    <w:p w14:paraId="389C9E4A" w14:textId="77777777" w:rsidR="00041D41" w:rsidRPr="00BD6F46" w:rsidRDefault="00041D41" w:rsidP="00041D41">
      <w:pPr>
        <w:pStyle w:val="PL"/>
      </w:pPr>
      <w:r w:rsidRPr="00BD6F46">
        <w:t xml:space="preserve">        chargingCharacteristicsSelectionMode:</w:t>
      </w:r>
    </w:p>
    <w:p w14:paraId="6B715C57" w14:textId="77777777" w:rsidR="00041D41" w:rsidRPr="00BD6F46" w:rsidRDefault="00041D41" w:rsidP="00041D41">
      <w:pPr>
        <w:pStyle w:val="PL"/>
      </w:pPr>
      <w:r w:rsidRPr="00BD6F46">
        <w:t xml:space="preserve">          $ref: '#/components/schemas/ChargingCharacteristicsSelectionMode'</w:t>
      </w:r>
    </w:p>
    <w:p w14:paraId="76F05F2D" w14:textId="77777777" w:rsidR="00041D41" w:rsidRPr="00BD6F46" w:rsidRDefault="00041D41" w:rsidP="00041D41">
      <w:pPr>
        <w:pStyle w:val="PL"/>
      </w:pPr>
      <w:r w:rsidRPr="00BD6F46">
        <w:t xml:space="preserve">        startTime:</w:t>
      </w:r>
    </w:p>
    <w:p w14:paraId="7E803F0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18FDD45F" w14:textId="77777777" w:rsidR="00041D41" w:rsidRPr="00BD6F46" w:rsidRDefault="00041D41" w:rsidP="00041D41">
      <w:pPr>
        <w:pStyle w:val="PL"/>
      </w:pPr>
      <w:r w:rsidRPr="00BD6F46">
        <w:t xml:space="preserve">        stopTime:</w:t>
      </w:r>
    </w:p>
    <w:p w14:paraId="5CC8ED3E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23424E39" w14:textId="77777777" w:rsidR="00041D41" w:rsidRPr="00BD6F46" w:rsidRDefault="00041D41" w:rsidP="00041D41">
      <w:pPr>
        <w:pStyle w:val="PL"/>
      </w:pPr>
      <w:r w:rsidRPr="00BD6F46">
        <w:t xml:space="preserve">        3gppPSDataOffStatus:</w:t>
      </w:r>
    </w:p>
    <w:p w14:paraId="41BFAD5C" w14:textId="77777777" w:rsidR="00041D41" w:rsidRPr="00BD6F46" w:rsidRDefault="00041D41" w:rsidP="00041D41">
      <w:pPr>
        <w:pStyle w:val="PL"/>
      </w:pPr>
      <w:r w:rsidRPr="00BD6F46">
        <w:t xml:space="preserve">          $ref: '#/components/schemas/3GPPPSDataOffStatus'</w:t>
      </w:r>
    </w:p>
    <w:p w14:paraId="716A754A" w14:textId="77777777" w:rsidR="00041D41" w:rsidRPr="00BD6F46" w:rsidRDefault="00041D41" w:rsidP="00041D41">
      <w:pPr>
        <w:pStyle w:val="PL"/>
      </w:pPr>
      <w:r w:rsidRPr="00BD6F46">
        <w:t xml:space="preserve">        sessionStopIndicator:</w:t>
      </w:r>
    </w:p>
    <w:p w14:paraId="1C22940B" w14:textId="77777777" w:rsidR="00041D41" w:rsidRPr="00BD6F46" w:rsidRDefault="00041D41" w:rsidP="00041D41">
      <w:pPr>
        <w:pStyle w:val="PL"/>
      </w:pPr>
      <w:r w:rsidRPr="00BD6F46">
        <w:t xml:space="preserve">          type: boolean</w:t>
      </w:r>
    </w:p>
    <w:p w14:paraId="75961CB8" w14:textId="77777777" w:rsidR="00041D41" w:rsidRPr="00BD6F46" w:rsidRDefault="00041D41" w:rsidP="00041D41">
      <w:pPr>
        <w:pStyle w:val="PL"/>
      </w:pPr>
      <w:r w:rsidRPr="00BD6F46">
        <w:t xml:space="preserve">        pduAddress:</w:t>
      </w:r>
    </w:p>
    <w:p w14:paraId="1AD8BDED" w14:textId="77777777" w:rsidR="00041D41" w:rsidRPr="00BD6F46" w:rsidRDefault="00041D41" w:rsidP="00041D41">
      <w:pPr>
        <w:pStyle w:val="PL"/>
      </w:pPr>
      <w:r w:rsidRPr="00BD6F46">
        <w:t xml:space="preserve">          $ref: '#/components/schemas/PDUAddress'</w:t>
      </w:r>
    </w:p>
    <w:p w14:paraId="07FAE2FA" w14:textId="77777777" w:rsidR="00041D41" w:rsidRPr="00BD6F46" w:rsidRDefault="00041D41" w:rsidP="00041D41">
      <w:pPr>
        <w:pStyle w:val="PL"/>
      </w:pPr>
      <w:r w:rsidRPr="00BD6F46">
        <w:t xml:space="preserve">        diagnostics:</w:t>
      </w:r>
    </w:p>
    <w:p w14:paraId="3EE234F0" w14:textId="77777777" w:rsidR="00041D41" w:rsidRPr="00BD6F46" w:rsidRDefault="00041D41" w:rsidP="00041D41">
      <w:pPr>
        <w:pStyle w:val="PL"/>
      </w:pPr>
      <w:r w:rsidRPr="00BD6F46">
        <w:t xml:space="preserve">          $ref: '#/components/schemas/Diagnostics'</w:t>
      </w:r>
    </w:p>
    <w:p w14:paraId="0715A3CC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64397CF5" w14:textId="77777777" w:rsidR="00041D41" w:rsidRPr="00BD6F46" w:rsidRDefault="00041D41" w:rsidP="00041D41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0C7BB785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013C2E1B" w14:textId="77777777" w:rsidR="00041D41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7CC16B8A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23479402" w14:textId="77777777" w:rsidR="00041D41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0C05CDF2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55BA7FC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6EC3C37C" w14:textId="77777777" w:rsidR="00041D41" w:rsidRPr="00BD6F46" w:rsidRDefault="00041D41" w:rsidP="00041D41">
      <w:pPr>
        <w:pStyle w:val="PL"/>
      </w:pPr>
      <w:r w:rsidRPr="00BD6F46">
        <w:t xml:space="preserve">        servingCNPlmnId:</w:t>
      </w:r>
    </w:p>
    <w:p w14:paraId="672F6AF9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'TS29571_CommonData.yaml#/components/schemas/PlmnId'</w:t>
      </w:r>
    </w:p>
    <w:p w14:paraId="2127C746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0E1482BA" w14:textId="77777777" w:rsidR="00041D41" w:rsidRPr="00BD6F46" w:rsidRDefault="00041D41" w:rsidP="00041D41">
      <w:pPr>
        <w:pStyle w:val="PL"/>
      </w:pPr>
      <w:r w:rsidRPr="00BD6F46">
        <w:t xml:space="preserve">        - pduSessionID</w:t>
      </w:r>
    </w:p>
    <w:p w14:paraId="43E7D92F" w14:textId="77777777" w:rsidR="00041D41" w:rsidRPr="00BD6F46" w:rsidRDefault="00041D41" w:rsidP="00041D41">
      <w:pPr>
        <w:pStyle w:val="PL"/>
      </w:pPr>
      <w:r w:rsidRPr="00BD6F46">
        <w:t xml:space="preserve">        - dnnId</w:t>
      </w:r>
    </w:p>
    <w:p w14:paraId="3083C215" w14:textId="77777777" w:rsidR="00041D41" w:rsidRPr="00BD6F46" w:rsidRDefault="00041D41" w:rsidP="00041D41">
      <w:pPr>
        <w:pStyle w:val="PL"/>
      </w:pPr>
      <w:r w:rsidRPr="00BD6F46">
        <w:t xml:space="preserve">    PDUContainerInformation:</w:t>
      </w:r>
    </w:p>
    <w:p w14:paraId="49B96995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69145DAE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4D5AD346" w14:textId="77777777" w:rsidR="00041D41" w:rsidRPr="00BD6F46" w:rsidRDefault="00041D41" w:rsidP="00041D41">
      <w:pPr>
        <w:pStyle w:val="PL"/>
      </w:pPr>
      <w:r w:rsidRPr="00BD6F46">
        <w:t xml:space="preserve">        timeofFirstUsage:</w:t>
      </w:r>
    </w:p>
    <w:p w14:paraId="3067EFF5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1E6D6771" w14:textId="77777777" w:rsidR="00041D41" w:rsidRPr="00BD6F46" w:rsidRDefault="00041D41" w:rsidP="00041D41">
      <w:pPr>
        <w:pStyle w:val="PL"/>
      </w:pPr>
      <w:r w:rsidRPr="00BD6F46">
        <w:t xml:space="preserve">        timeofLastUsage:</w:t>
      </w:r>
    </w:p>
    <w:p w14:paraId="662620EE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5FCA4438" w14:textId="77777777" w:rsidR="00041D41" w:rsidRPr="00BD6F46" w:rsidRDefault="00041D41" w:rsidP="00041D41">
      <w:pPr>
        <w:pStyle w:val="PL"/>
      </w:pPr>
      <w:r w:rsidRPr="00BD6F46">
        <w:t xml:space="preserve">        qoSInformation:</w:t>
      </w:r>
    </w:p>
    <w:p w14:paraId="6DA7F88D" w14:textId="77777777" w:rsidR="00041D41" w:rsidRDefault="00041D41" w:rsidP="00041D41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5FF71BC0" w14:textId="77777777" w:rsidR="00041D41" w:rsidRDefault="00041D41" w:rsidP="00041D41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25F08F8F" w14:textId="77777777" w:rsidR="00041D41" w:rsidRPr="00BD6F46" w:rsidRDefault="00041D41" w:rsidP="00041D41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18C02FA0" w14:textId="77777777" w:rsidR="00041D41" w:rsidRPr="00F701ED" w:rsidRDefault="00041D41" w:rsidP="00041D41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afChargingIdentifier</w:t>
      </w:r>
      <w:proofErr w:type="spellEnd"/>
      <w:proofErr w:type="gramEnd"/>
      <w:r w:rsidRPr="00F701ED">
        <w:rPr>
          <w:noProof w:val="0"/>
        </w:rPr>
        <w:t>:</w:t>
      </w:r>
    </w:p>
    <w:p w14:paraId="1FEFDC54" w14:textId="77777777" w:rsidR="00041D41" w:rsidRPr="00F701ED" w:rsidRDefault="00041D41" w:rsidP="00041D41">
      <w:pPr>
        <w:pStyle w:val="PL"/>
        <w:rPr>
          <w:noProof w:val="0"/>
        </w:rPr>
      </w:pPr>
      <w:r w:rsidRPr="00F701ED">
        <w:rPr>
          <w:noProof w:val="0"/>
        </w:rPr>
        <w:lastRenderedPageBreak/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4FE435C4" w14:textId="77777777" w:rsidR="00041D41" w:rsidRPr="00BD6F46" w:rsidRDefault="00041D41" w:rsidP="00041D41">
      <w:pPr>
        <w:pStyle w:val="PL"/>
      </w:pPr>
      <w:r w:rsidRPr="00BD6F46">
        <w:t xml:space="preserve">        userLocationInformation:</w:t>
      </w:r>
    </w:p>
    <w:p w14:paraId="00EF8356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'TS29571_CommonData.yaml#/components/schemas/UserLocation'</w:t>
      </w:r>
    </w:p>
    <w:p w14:paraId="7F8E39A1" w14:textId="77777777" w:rsidR="00041D41" w:rsidRPr="00BD6F46" w:rsidRDefault="00041D41" w:rsidP="00041D41">
      <w:pPr>
        <w:pStyle w:val="PL"/>
      </w:pPr>
      <w:r w:rsidRPr="00BD6F46">
        <w:t xml:space="preserve">        uetimeZone:</w:t>
      </w:r>
    </w:p>
    <w:p w14:paraId="0E45C8F5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'TS29571_CommonData.yaml#/components/schemas/TimeZone'</w:t>
      </w:r>
    </w:p>
    <w:p w14:paraId="263B1A93" w14:textId="77777777" w:rsidR="00041D41" w:rsidRPr="00BD6F46" w:rsidRDefault="00041D41" w:rsidP="00041D41">
      <w:pPr>
        <w:pStyle w:val="PL"/>
      </w:pPr>
      <w:r w:rsidRPr="00BD6F46">
        <w:t xml:space="preserve">        rATType:</w:t>
      </w:r>
    </w:p>
    <w:p w14:paraId="44773C63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'TS29571_CommonData.yaml#/components/schemas/RatType'</w:t>
      </w:r>
    </w:p>
    <w:p w14:paraId="2D548AA4" w14:textId="77777777" w:rsidR="00041D41" w:rsidRPr="00BD6F46" w:rsidRDefault="00041D41" w:rsidP="00041D41">
      <w:pPr>
        <w:pStyle w:val="PL"/>
      </w:pPr>
      <w:r w:rsidRPr="00BD6F46">
        <w:t xml:space="preserve">        servingNodeID:</w:t>
      </w:r>
    </w:p>
    <w:p w14:paraId="1F5785E7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7BB8BDF7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795C9EC5" w14:textId="77777777" w:rsidR="00041D41" w:rsidRPr="00BD6F46" w:rsidRDefault="00041D41" w:rsidP="00041D41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7143D716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529F5A02" w14:textId="77777777" w:rsidR="00041D41" w:rsidRPr="00BD6F46" w:rsidRDefault="00041D41" w:rsidP="00041D41">
      <w:pPr>
        <w:pStyle w:val="PL"/>
      </w:pPr>
      <w:r w:rsidRPr="00BD6F46">
        <w:t xml:space="preserve">        presenceReportingAreaInformation:</w:t>
      </w:r>
    </w:p>
    <w:p w14:paraId="464CD1AC" w14:textId="77777777" w:rsidR="00041D41" w:rsidRPr="00BD6F46" w:rsidRDefault="00041D41" w:rsidP="00041D41">
      <w:pPr>
        <w:pStyle w:val="PL"/>
      </w:pPr>
      <w:r w:rsidRPr="00BD6F46">
        <w:t xml:space="preserve">          type: object</w:t>
      </w:r>
    </w:p>
    <w:p w14:paraId="0C149040" w14:textId="77777777" w:rsidR="00041D41" w:rsidRPr="00BD6F46" w:rsidRDefault="00041D41" w:rsidP="00041D41">
      <w:pPr>
        <w:pStyle w:val="PL"/>
      </w:pPr>
      <w:r w:rsidRPr="00BD6F46">
        <w:t xml:space="preserve">          additionalProperties:</w:t>
      </w:r>
    </w:p>
    <w:p w14:paraId="0BEE95C9" w14:textId="77777777" w:rsidR="00041D41" w:rsidRPr="00BD6F46" w:rsidRDefault="00041D41" w:rsidP="00041D41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AF4EBC7" w14:textId="77777777" w:rsidR="00041D41" w:rsidRPr="00BD6F46" w:rsidRDefault="00041D41" w:rsidP="00041D41">
      <w:pPr>
        <w:pStyle w:val="PL"/>
      </w:pPr>
      <w:r w:rsidRPr="00BD6F46">
        <w:t xml:space="preserve">          minProperties: 0</w:t>
      </w:r>
    </w:p>
    <w:p w14:paraId="01060E22" w14:textId="77777777" w:rsidR="00041D41" w:rsidRPr="00BD6F46" w:rsidRDefault="00041D41" w:rsidP="00041D41">
      <w:pPr>
        <w:pStyle w:val="PL"/>
      </w:pPr>
      <w:r w:rsidRPr="00BD6F46">
        <w:t xml:space="preserve">        3gppPSDataOffStatus:</w:t>
      </w:r>
    </w:p>
    <w:p w14:paraId="6058E3D9" w14:textId="77777777" w:rsidR="00041D41" w:rsidRPr="00BD6F46" w:rsidRDefault="00041D41" w:rsidP="00041D41">
      <w:pPr>
        <w:pStyle w:val="PL"/>
      </w:pPr>
      <w:r w:rsidRPr="00BD6F46">
        <w:t xml:space="preserve">          $ref: '#/components/schemas/3GPPPSDataOffStatus'</w:t>
      </w:r>
    </w:p>
    <w:p w14:paraId="4D29F032" w14:textId="77777777" w:rsidR="00041D41" w:rsidRPr="00BD6F46" w:rsidRDefault="00041D41" w:rsidP="00041D41">
      <w:pPr>
        <w:pStyle w:val="PL"/>
      </w:pPr>
      <w:r w:rsidRPr="00BD6F46">
        <w:t xml:space="preserve">        sponsorIdentity:</w:t>
      </w:r>
    </w:p>
    <w:p w14:paraId="5CF096D6" w14:textId="77777777" w:rsidR="00041D41" w:rsidRPr="00BD6F46" w:rsidRDefault="00041D41" w:rsidP="00041D41">
      <w:pPr>
        <w:pStyle w:val="PL"/>
      </w:pPr>
      <w:r w:rsidRPr="00BD6F46">
        <w:t xml:space="preserve">          type: string</w:t>
      </w:r>
    </w:p>
    <w:p w14:paraId="14D7866E" w14:textId="77777777" w:rsidR="00041D41" w:rsidRPr="00BD6F46" w:rsidRDefault="00041D41" w:rsidP="00041D41">
      <w:pPr>
        <w:pStyle w:val="PL"/>
      </w:pPr>
      <w:r w:rsidRPr="00BD6F46">
        <w:t xml:space="preserve">        applicationserviceProviderIdentity:</w:t>
      </w:r>
    </w:p>
    <w:p w14:paraId="2B4CF903" w14:textId="77777777" w:rsidR="00041D41" w:rsidRPr="00BD6F46" w:rsidRDefault="00041D41" w:rsidP="00041D41">
      <w:pPr>
        <w:pStyle w:val="PL"/>
      </w:pPr>
      <w:r w:rsidRPr="00BD6F46">
        <w:t xml:space="preserve">          type: string</w:t>
      </w:r>
    </w:p>
    <w:p w14:paraId="42F9B3C4" w14:textId="77777777" w:rsidR="00041D41" w:rsidRPr="00BD6F46" w:rsidRDefault="00041D41" w:rsidP="00041D41">
      <w:pPr>
        <w:pStyle w:val="PL"/>
      </w:pPr>
      <w:r w:rsidRPr="00BD6F46">
        <w:t xml:space="preserve">        chargingRuleBaseName:</w:t>
      </w:r>
    </w:p>
    <w:p w14:paraId="00725194" w14:textId="77777777" w:rsidR="00041D41" w:rsidRPr="00BD6F46" w:rsidRDefault="00041D41" w:rsidP="00041D41">
      <w:pPr>
        <w:pStyle w:val="PL"/>
      </w:pPr>
      <w:r w:rsidRPr="00BD6F46">
        <w:t xml:space="preserve">          type: string</w:t>
      </w:r>
    </w:p>
    <w:p w14:paraId="3CB05968" w14:textId="77777777" w:rsidR="00041D41" w:rsidRPr="00BD6F46" w:rsidRDefault="00041D41" w:rsidP="00041D41">
      <w:pPr>
        <w:pStyle w:val="PL"/>
      </w:pPr>
      <w:r w:rsidRPr="00BD6F46">
        <w:t xml:space="preserve">    NetworkSlicingInfo:</w:t>
      </w:r>
    </w:p>
    <w:p w14:paraId="5462BEED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6B436EB9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14FBAD3D" w14:textId="77777777" w:rsidR="00041D41" w:rsidRPr="00BD6F46" w:rsidRDefault="00041D41" w:rsidP="00041D41">
      <w:pPr>
        <w:pStyle w:val="PL"/>
      </w:pPr>
      <w:r w:rsidRPr="00BD6F46">
        <w:t xml:space="preserve">        sNSSAI:</w:t>
      </w:r>
    </w:p>
    <w:p w14:paraId="1631C4B8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'TS29571_CommonData.yaml#/components/schemas/Snssai'</w:t>
      </w:r>
    </w:p>
    <w:p w14:paraId="0E548C3B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5C946E8D" w14:textId="77777777" w:rsidR="00041D41" w:rsidRPr="00BD6F46" w:rsidRDefault="00041D41" w:rsidP="00041D41">
      <w:pPr>
        <w:pStyle w:val="PL"/>
      </w:pPr>
      <w:r w:rsidRPr="00BD6F46">
        <w:t xml:space="preserve">        - sNSSAI</w:t>
      </w:r>
    </w:p>
    <w:p w14:paraId="4561FD20" w14:textId="77777777" w:rsidR="00041D41" w:rsidRPr="00BD6F46" w:rsidRDefault="00041D41" w:rsidP="00041D41">
      <w:pPr>
        <w:pStyle w:val="PL"/>
      </w:pPr>
      <w:r w:rsidRPr="00BD6F46">
        <w:t xml:space="preserve">    PDUAddress:</w:t>
      </w:r>
    </w:p>
    <w:p w14:paraId="5B388FA9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23EC3AD6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3899E18F" w14:textId="77777777" w:rsidR="00041D41" w:rsidRPr="00BD6F46" w:rsidRDefault="00041D41" w:rsidP="00041D41">
      <w:pPr>
        <w:pStyle w:val="PL"/>
      </w:pPr>
      <w:r w:rsidRPr="00BD6F46">
        <w:t xml:space="preserve">        pduIPv4Address:</w:t>
      </w:r>
    </w:p>
    <w:p w14:paraId="026EFF2C" w14:textId="77777777" w:rsidR="00041D41" w:rsidRPr="00BD6F46" w:rsidRDefault="00041D41" w:rsidP="00041D41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773FF4C0" w14:textId="77777777" w:rsidR="00041D41" w:rsidRPr="00BD6F46" w:rsidRDefault="00041D41" w:rsidP="00041D41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6B9D6BAD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'TS29571_CommonData.yaml#/components/schemas/Ipv6Addr'</w:t>
      </w:r>
    </w:p>
    <w:p w14:paraId="1138BB6B" w14:textId="77777777" w:rsidR="00041D41" w:rsidRPr="00BD6F46" w:rsidRDefault="00041D41" w:rsidP="00041D41">
      <w:pPr>
        <w:pStyle w:val="PL"/>
      </w:pPr>
      <w:r w:rsidRPr="00BD6F46">
        <w:t xml:space="preserve">        pduAddressprefixlength:</w:t>
      </w:r>
    </w:p>
    <w:p w14:paraId="487ABD2E" w14:textId="77777777" w:rsidR="00041D41" w:rsidRPr="00BD6F46" w:rsidRDefault="00041D41" w:rsidP="00041D41">
      <w:pPr>
        <w:pStyle w:val="PL"/>
      </w:pPr>
      <w:r w:rsidRPr="00BD6F46">
        <w:t xml:space="preserve">          type: integer</w:t>
      </w:r>
    </w:p>
    <w:p w14:paraId="27B8683A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68833CBA" w14:textId="77777777" w:rsidR="00041D41" w:rsidRPr="00BD6F46" w:rsidRDefault="00041D41" w:rsidP="00041D41">
      <w:pPr>
        <w:pStyle w:val="PL"/>
      </w:pPr>
      <w:r w:rsidRPr="00BD6F46">
        <w:t xml:space="preserve">          type: boolean</w:t>
      </w:r>
    </w:p>
    <w:p w14:paraId="0DBDAC9A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40933B2E" w14:textId="77777777" w:rsidR="00041D41" w:rsidRPr="00BD6F46" w:rsidRDefault="00041D41" w:rsidP="00041D41">
      <w:pPr>
        <w:pStyle w:val="PL"/>
      </w:pPr>
      <w:r w:rsidRPr="00BD6F46">
        <w:t xml:space="preserve">          type: boolean</w:t>
      </w:r>
    </w:p>
    <w:p w14:paraId="6B522621" w14:textId="77777777" w:rsidR="00041D41" w:rsidRPr="00BD6F46" w:rsidRDefault="00041D41" w:rsidP="00041D41">
      <w:pPr>
        <w:pStyle w:val="PL"/>
      </w:pPr>
      <w:r w:rsidRPr="00BD6F46">
        <w:t xml:space="preserve">    ServingNetworkFunctionID:</w:t>
      </w:r>
    </w:p>
    <w:p w14:paraId="498DB8B3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5CF3767B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03152328" w14:textId="77777777" w:rsidR="00041D41" w:rsidRDefault="00041D41" w:rsidP="00041D41">
      <w:pPr>
        <w:pStyle w:val="PL"/>
      </w:pPr>
      <w:r>
        <w:t xml:space="preserve">          </w:t>
      </w:r>
    </w:p>
    <w:p w14:paraId="5CF25A2B" w14:textId="77777777" w:rsidR="00041D41" w:rsidRPr="00BD6F46" w:rsidRDefault="00041D41" w:rsidP="00041D41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587A1D02" w14:textId="77777777" w:rsidR="00041D41" w:rsidRDefault="00041D41" w:rsidP="00041D41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5FB7AA18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240548CA" w14:textId="77777777" w:rsidR="00041D41" w:rsidRDefault="00041D41" w:rsidP="00041D41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79C640B3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45AD12A1" w14:textId="77777777" w:rsidR="00041D41" w:rsidRPr="00BD6F46" w:rsidRDefault="00041D41" w:rsidP="00041D41">
      <w:pPr>
        <w:pStyle w:val="PL"/>
      </w:pPr>
      <w:r w:rsidRPr="00BD6F46">
        <w:t xml:space="preserve">        - servingNetworkFunction</w:t>
      </w:r>
      <w:r>
        <w:t>Information</w:t>
      </w:r>
    </w:p>
    <w:p w14:paraId="1BB09138" w14:textId="77777777" w:rsidR="00041D41" w:rsidRPr="00BD6F46" w:rsidRDefault="00041D41" w:rsidP="00041D41">
      <w:pPr>
        <w:pStyle w:val="PL"/>
      </w:pPr>
      <w:r w:rsidRPr="00BD6F46">
        <w:t xml:space="preserve">    RoamingQBCInformation:</w:t>
      </w:r>
    </w:p>
    <w:p w14:paraId="5FBFC5F1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5B199C05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0083541F" w14:textId="77777777" w:rsidR="00041D41" w:rsidRPr="00BD6F46" w:rsidRDefault="00041D41" w:rsidP="00041D41">
      <w:pPr>
        <w:pStyle w:val="PL"/>
      </w:pPr>
      <w:r w:rsidRPr="00BD6F46">
        <w:t xml:space="preserve">        multipleQFIcontainer:</w:t>
      </w:r>
    </w:p>
    <w:p w14:paraId="493ED6BE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0AC11AAF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2D295A7B" w14:textId="77777777" w:rsidR="00041D41" w:rsidRPr="00BD6F46" w:rsidRDefault="00041D41" w:rsidP="00041D41">
      <w:pPr>
        <w:pStyle w:val="PL"/>
      </w:pPr>
      <w:r w:rsidRPr="00BD6F46">
        <w:t xml:space="preserve">            $ref: '#/components/schemas/MultipleQFIcontainer'</w:t>
      </w:r>
    </w:p>
    <w:p w14:paraId="2680EF49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3B688BC0" w14:textId="77777777" w:rsidR="00041D41" w:rsidRPr="00BD6F46" w:rsidRDefault="00041D41" w:rsidP="00041D41">
      <w:pPr>
        <w:pStyle w:val="PL"/>
      </w:pPr>
      <w:r w:rsidRPr="00BD6F46">
        <w:t xml:space="preserve">        uPFID:</w:t>
      </w:r>
    </w:p>
    <w:p w14:paraId="34C6227C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'TS29571_CommonData.yaml#/components/schemas/NfInstanceId'</w:t>
      </w:r>
    </w:p>
    <w:p w14:paraId="3025D1CE" w14:textId="77777777" w:rsidR="00041D41" w:rsidRPr="00BD6F46" w:rsidRDefault="00041D41" w:rsidP="00041D41">
      <w:pPr>
        <w:pStyle w:val="PL"/>
      </w:pPr>
      <w:r w:rsidRPr="00BD6F46">
        <w:t xml:space="preserve">        roamingChargingProfile:</w:t>
      </w:r>
    </w:p>
    <w:p w14:paraId="35EE8EBF" w14:textId="77777777" w:rsidR="00041D41" w:rsidRPr="00BD6F46" w:rsidRDefault="00041D41" w:rsidP="00041D41">
      <w:pPr>
        <w:pStyle w:val="PL"/>
      </w:pPr>
      <w:r w:rsidRPr="00BD6F46">
        <w:t xml:space="preserve">          $ref: '#/components/schemas/RoamingChargingProfile'</w:t>
      </w:r>
    </w:p>
    <w:p w14:paraId="1BE71719" w14:textId="77777777" w:rsidR="00041D41" w:rsidRPr="00BD6F46" w:rsidRDefault="00041D41" w:rsidP="00041D41">
      <w:pPr>
        <w:pStyle w:val="PL"/>
      </w:pPr>
      <w:r w:rsidRPr="00BD6F46">
        <w:t xml:space="preserve">    MultipleQFIcontainer:</w:t>
      </w:r>
    </w:p>
    <w:p w14:paraId="0B6DC82B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0DA4C1F0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04B0BD07" w14:textId="77777777" w:rsidR="00041D41" w:rsidRPr="00BD6F46" w:rsidRDefault="00041D41" w:rsidP="00041D41">
      <w:pPr>
        <w:pStyle w:val="PL"/>
      </w:pPr>
      <w:r w:rsidRPr="00BD6F46">
        <w:t xml:space="preserve">        triggers:</w:t>
      </w:r>
    </w:p>
    <w:p w14:paraId="0B5068CC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26D116E1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3E677521" w14:textId="77777777" w:rsidR="00041D41" w:rsidRPr="00BD6F46" w:rsidRDefault="00041D41" w:rsidP="00041D41">
      <w:pPr>
        <w:pStyle w:val="PL"/>
      </w:pPr>
      <w:r w:rsidRPr="00BD6F46">
        <w:t xml:space="preserve">            $ref: '#/components/schemas/Trigger'</w:t>
      </w:r>
    </w:p>
    <w:p w14:paraId="22054017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3E7888AC" w14:textId="77777777" w:rsidR="00041D41" w:rsidRPr="00BD6F46" w:rsidRDefault="00041D41" w:rsidP="00041D41">
      <w:pPr>
        <w:pStyle w:val="PL"/>
      </w:pPr>
      <w:r w:rsidRPr="00BD6F46">
        <w:t xml:space="preserve">        triggerTimestamp:</w:t>
      </w:r>
    </w:p>
    <w:p w14:paraId="312011EA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365C1945" w14:textId="77777777" w:rsidR="00041D41" w:rsidRPr="00BD6F46" w:rsidRDefault="00041D41" w:rsidP="00041D41">
      <w:pPr>
        <w:pStyle w:val="PL"/>
      </w:pPr>
      <w:r w:rsidRPr="00BD6F46">
        <w:t xml:space="preserve">        time:</w:t>
      </w:r>
    </w:p>
    <w:p w14:paraId="06424F0D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  $ref: 'TS29571_CommonData.yaml#/components/schemas/Uint32'</w:t>
      </w:r>
    </w:p>
    <w:p w14:paraId="38DF572D" w14:textId="77777777" w:rsidR="00041D41" w:rsidRPr="00BD6F46" w:rsidRDefault="00041D41" w:rsidP="00041D41">
      <w:pPr>
        <w:pStyle w:val="PL"/>
      </w:pPr>
      <w:r w:rsidRPr="00BD6F46">
        <w:t xml:space="preserve">        totalVolume:</w:t>
      </w:r>
    </w:p>
    <w:p w14:paraId="6B202EB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4CAC11DE" w14:textId="77777777" w:rsidR="00041D41" w:rsidRPr="00BD6F46" w:rsidRDefault="00041D41" w:rsidP="00041D41">
      <w:pPr>
        <w:pStyle w:val="PL"/>
      </w:pPr>
      <w:r w:rsidRPr="00BD6F46">
        <w:t xml:space="preserve">        uplinkVolume:</w:t>
      </w:r>
    </w:p>
    <w:p w14:paraId="00365C4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407EAF1D" w14:textId="77777777" w:rsidR="00041D41" w:rsidRPr="00BD6F46" w:rsidRDefault="00041D41" w:rsidP="00041D41">
      <w:pPr>
        <w:pStyle w:val="PL"/>
      </w:pPr>
      <w:r w:rsidRPr="00BD6F46">
        <w:t xml:space="preserve">        downlinkVolume:</w:t>
      </w:r>
    </w:p>
    <w:p w14:paraId="5710C28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390398D9" w14:textId="77777777" w:rsidR="00041D41" w:rsidRPr="00BD6F46" w:rsidRDefault="00041D41" w:rsidP="00041D41">
      <w:pPr>
        <w:pStyle w:val="PL"/>
      </w:pPr>
      <w:r w:rsidRPr="00BD6F46">
        <w:t xml:space="preserve">        localSequenceNumber:</w:t>
      </w:r>
    </w:p>
    <w:p w14:paraId="5A0B9492" w14:textId="77777777" w:rsidR="00041D41" w:rsidRPr="00BD6F46" w:rsidRDefault="00041D41" w:rsidP="00041D41">
      <w:pPr>
        <w:pStyle w:val="PL"/>
      </w:pPr>
      <w:r w:rsidRPr="00BD6F46">
        <w:t xml:space="preserve">          type: integer</w:t>
      </w:r>
    </w:p>
    <w:p w14:paraId="094F99C8" w14:textId="77777777" w:rsidR="00041D41" w:rsidRPr="00BD6F46" w:rsidRDefault="00041D41" w:rsidP="00041D41">
      <w:pPr>
        <w:pStyle w:val="PL"/>
      </w:pPr>
      <w:r w:rsidRPr="00BD6F46">
        <w:t xml:space="preserve">        qFIContainerInformation:</w:t>
      </w:r>
    </w:p>
    <w:p w14:paraId="4DCB40FB" w14:textId="77777777" w:rsidR="00041D41" w:rsidRPr="00BD6F46" w:rsidRDefault="00041D41" w:rsidP="00041D41">
      <w:pPr>
        <w:pStyle w:val="PL"/>
      </w:pPr>
      <w:r w:rsidRPr="00BD6F46">
        <w:t xml:space="preserve">          $ref: '#/components/schemas/QFIContainerInformation'</w:t>
      </w:r>
    </w:p>
    <w:p w14:paraId="0988C749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5F51F6C9" w14:textId="77777777" w:rsidR="00041D41" w:rsidRPr="00BD6F46" w:rsidRDefault="00041D41" w:rsidP="00041D41">
      <w:pPr>
        <w:pStyle w:val="PL"/>
      </w:pPr>
      <w:r w:rsidRPr="00BD6F46">
        <w:t xml:space="preserve">        - localSequenceNumber</w:t>
      </w:r>
    </w:p>
    <w:p w14:paraId="667570DB" w14:textId="77777777" w:rsidR="00041D41" w:rsidRPr="00AA3D43" w:rsidRDefault="00041D41" w:rsidP="00041D41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42777AB8" w14:textId="77777777" w:rsidR="00041D41" w:rsidRPr="00AA3D43" w:rsidRDefault="00041D41" w:rsidP="00041D41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7CABB3AA" w14:textId="77777777" w:rsidR="00041D41" w:rsidRPr="00AA3D43" w:rsidRDefault="00041D41" w:rsidP="00041D41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62188441" w14:textId="77777777" w:rsidR="00041D41" w:rsidRPr="00AA3D43" w:rsidRDefault="00041D41" w:rsidP="00041D41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6196A96C" w14:textId="77777777" w:rsidR="00041D41" w:rsidRPr="00BD6F46" w:rsidRDefault="00041D41" w:rsidP="00041D41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6BEE7F14" w14:textId="77777777" w:rsidR="00041D41" w:rsidRDefault="00041D41" w:rsidP="00041D41">
      <w:pPr>
        <w:pStyle w:val="PL"/>
      </w:pPr>
      <w:r>
        <w:t xml:space="preserve">        reportTime:</w:t>
      </w:r>
    </w:p>
    <w:p w14:paraId="378E2338" w14:textId="77777777" w:rsidR="00041D41" w:rsidRDefault="00041D41" w:rsidP="00041D41">
      <w:pPr>
        <w:pStyle w:val="PL"/>
      </w:pPr>
      <w:r>
        <w:t xml:space="preserve">          $ref: 'TS29571_CommonData.yaml#/components/schemas/DateTime'</w:t>
      </w:r>
    </w:p>
    <w:p w14:paraId="62E9E60C" w14:textId="77777777" w:rsidR="00041D41" w:rsidRPr="00BD6F46" w:rsidRDefault="00041D41" w:rsidP="00041D41">
      <w:pPr>
        <w:pStyle w:val="PL"/>
      </w:pPr>
      <w:r w:rsidRPr="00BD6F46">
        <w:t xml:space="preserve">        timeofFirstUsage:</w:t>
      </w:r>
    </w:p>
    <w:p w14:paraId="422B37DF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0F0B33DE" w14:textId="77777777" w:rsidR="00041D41" w:rsidRPr="00BD6F46" w:rsidRDefault="00041D41" w:rsidP="00041D41">
      <w:pPr>
        <w:pStyle w:val="PL"/>
      </w:pPr>
      <w:r w:rsidRPr="00BD6F46">
        <w:t xml:space="preserve">        timeofLastUsage:</w:t>
      </w:r>
    </w:p>
    <w:p w14:paraId="3BD1748F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6D717288" w14:textId="77777777" w:rsidR="00041D41" w:rsidRPr="00BD6F46" w:rsidRDefault="00041D41" w:rsidP="00041D41">
      <w:pPr>
        <w:pStyle w:val="PL"/>
      </w:pPr>
      <w:r w:rsidRPr="00BD6F46">
        <w:t xml:space="preserve">        qoSInformation:</w:t>
      </w:r>
    </w:p>
    <w:p w14:paraId="3443AA6B" w14:textId="77777777" w:rsidR="00041D41" w:rsidRDefault="00041D41" w:rsidP="00041D41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22ED8AA3" w14:textId="77777777" w:rsidR="00041D41" w:rsidRDefault="00041D41" w:rsidP="00041D41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0DEC58CC" w14:textId="77777777" w:rsidR="00041D41" w:rsidRPr="00BD6F46" w:rsidRDefault="00041D41" w:rsidP="00041D41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3F174BD2" w14:textId="77777777" w:rsidR="00041D41" w:rsidRPr="00BD6F46" w:rsidRDefault="00041D41" w:rsidP="00041D41">
      <w:pPr>
        <w:pStyle w:val="PL"/>
      </w:pPr>
      <w:r w:rsidRPr="00BD6F46">
        <w:t xml:space="preserve">        userLocationInformation:</w:t>
      </w:r>
    </w:p>
    <w:p w14:paraId="7BC49C9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'TS29571_CommonData.yaml#/components/schemas/UserLocation'</w:t>
      </w:r>
    </w:p>
    <w:p w14:paraId="40B83CE0" w14:textId="77777777" w:rsidR="00041D41" w:rsidRPr="00BD6F46" w:rsidRDefault="00041D41" w:rsidP="00041D41">
      <w:pPr>
        <w:pStyle w:val="PL"/>
      </w:pPr>
      <w:r w:rsidRPr="00BD6F46">
        <w:t xml:space="preserve">        uetimeZone:</w:t>
      </w:r>
    </w:p>
    <w:p w14:paraId="77042621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'TS29571_CommonData.yaml#/components/schemas/TimeZone'</w:t>
      </w:r>
    </w:p>
    <w:p w14:paraId="7537A823" w14:textId="77777777" w:rsidR="00041D41" w:rsidRPr="00BD6F46" w:rsidRDefault="00041D41" w:rsidP="00041D41">
      <w:pPr>
        <w:pStyle w:val="PL"/>
      </w:pPr>
      <w:r w:rsidRPr="00BD6F46">
        <w:t xml:space="preserve">        presenceReportingAreaInformation:</w:t>
      </w:r>
    </w:p>
    <w:p w14:paraId="733A3322" w14:textId="77777777" w:rsidR="00041D41" w:rsidRPr="00BD6F46" w:rsidRDefault="00041D41" w:rsidP="00041D41">
      <w:pPr>
        <w:pStyle w:val="PL"/>
      </w:pPr>
      <w:r w:rsidRPr="00BD6F46">
        <w:t xml:space="preserve">          type: object</w:t>
      </w:r>
    </w:p>
    <w:p w14:paraId="1AC89943" w14:textId="77777777" w:rsidR="00041D41" w:rsidRPr="00BD6F46" w:rsidRDefault="00041D41" w:rsidP="00041D41">
      <w:pPr>
        <w:pStyle w:val="PL"/>
      </w:pPr>
      <w:r w:rsidRPr="00BD6F46">
        <w:t xml:space="preserve">          additionalProperties:</w:t>
      </w:r>
    </w:p>
    <w:p w14:paraId="1CAC6733" w14:textId="77777777" w:rsidR="00041D41" w:rsidRPr="00BD6F46" w:rsidRDefault="00041D41" w:rsidP="00041D41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CFFCA6C" w14:textId="77777777" w:rsidR="00041D41" w:rsidRPr="00BD6F46" w:rsidRDefault="00041D41" w:rsidP="00041D41">
      <w:pPr>
        <w:pStyle w:val="PL"/>
      </w:pPr>
      <w:r w:rsidRPr="00BD6F46">
        <w:t xml:space="preserve">          minProperties: 0</w:t>
      </w:r>
    </w:p>
    <w:p w14:paraId="1C05623C" w14:textId="77777777" w:rsidR="00041D41" w:rsidRPr="00BD6F46" w:rsidRDefault="00041D41" w:rsidP="00041D41">
      <w:pPr>
        <w:pStyle w:val="PL"/>
      </w:pPr>
      <w:r w:rsidRPr="00BD6F46">
        <w:t xml:space="preserve">        rATType:</w:t>
      </w:r>
    </w:p>
    <w:p w14:paraId="159658D6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'TS29571_CommonData.yaml#/components/schemas/RatType'</w:t>
      </w:r>
    </w:p>
    <w:p w14:paraId="43DAD6B2" w14:textId="77777777" w:rsidR="00041D41" w:rsidRPr="00BD6F46" w:rsidRDefault="00041D41" w:rsidP="00041D41">
      <w:pPr>
        <w:pStyle w:val="PL"/>
      </w:pPr>
      <w:r w:rsidRPr="00BD6F46">
        <w:t xml:space="preserve">        servingNetworkFunctionID:</w:t>
      </w:r>
    </w:p>
    <w:p w14:paraId="3D6B330C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549218AB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03C932A3" w14:textId="77777777" w:rsidR="00041D41" w:rsidRPr="00BD6F46" w:rsidRDefault="00041D41" w:rsidP="00041D41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58A85AE0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4DB31E0A" w14:textId="77777777" w:rsidR="00041D41" w:rsidRPr="00BD6F46" w:rsidRDefault="00041D41" w:rsidP="00041D41">
      <w:pPr>
        <w:pStyle w:val="PL"/>
      </w:pPr>
      <w:r w:rsidRPr="00BD6F46">
        <w:t xml:space="preserve">        3gppPSDataOffStatus:</w:t>
      </w:r>
    </w:p>
    <w:p w14:paraId="6B94373A" w14:textId="77777777" w:rsidR="00041D41" w:rsidRDefault="00041D41" w:rsidP="00041D41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3017A4DB" w14:textId="77777777" w:rsidR="00041D41" w:rsidRDefault="00041D41" w:rsidP="00041D41">
      <w:pPr>
        <w:pStyle w:val="PL"/>
      </w:pPr>
      <w:r>
        <w:t xml:space="preserve">        3gppChargingId:</w:t>
      </w:r>
    </w:p>
    <w:p w14:paraId="161C37E8" w14:textId="77777777" w:rsidR="00041D41" w:rsidRDefault="00041D41" w:rsidP="00041D41">
      <w:pPr>
        <w:pStyle w:val="PL"/>
      </w:pPr>
      <w:r>
        <w:t xml:space="preserve">          $ref: 'TS29571_CommonData.yaml#/components/schemas/ChargingId'</w:t>
      </w:r>
    </w:p>
    <w:p w14:paraId="53998AA9" w14:textId="77777777" w:rsidR="00041D41" w:rsidRDefault="00041D41" w:rsidP="00041D41">
      <w:pPr>
        <w:pStyle w:val="PL"/>
      </w:pPr>
      <w:r>
        <w:t xml:space="preserve">        diagnostics:</w:t>
      </w:r>
    </w:p>
    <w:p w14:paraId="446944E5" w14:textId="77777777" w:rsidR="00041D41" w:rsidRDefault="00041D41" w:rsidP="00041D41">
      <w:pPr>
        <w:pStyle w:val="PL"/>
      </w:pPr>
      <w:r>
        <w:t xml:space="preserve">          $ref: '#/components/schemas/Diagnostics'</w:t>
      </w:r>
    </w:p>
    <w:p w14:paraId="1584D452" w14:textId="77777777" w:rsidR="00041D41" w:rsidRDefault="00041D41" w:rsidP="00041D41">
      <w:pPr>
        <w:pStyle w:val="PL"/>
      </w:pPr>
      <w:r>
        <w:t xml:space="preserve">        enhancedDiagnostics:</w:t>
      </w:r>
    </w:p>
    <w:p w14:paraId="23D1FA13" w14:textId="77777777" w:rsidR="00041D41" w:rsidRDefault="00041D41" w:rsidP="00041D41">
      <w:pPr>
        <w:pStyle w:val="PL"/>
      </w:pPr>
      <w:r>
        <w:t xml:space="preserve">          type: array</w:t>
      </w:r>
    </w:p>
    <w:p w14:paraId="49736BCA" w14:textId="77777777" w:rsidR="00041D41" w:rsidRDefault="00041D41" w:rsidP="00041D41">
      <w:pPr>
        <w:pStyle w:val="PL"/>
      </w:pPr>
      <w:r>
        <w:t xml:space="preserve">          items:</w:t>
      </w:r>
    </w:p>
    <w:p w14:paraId="6BFB09C2" w14:textId="77777777" w:rsidR="00041D41" w:rsidRPr="008E7798" w:rsidRDefault="00041D41" w:rsidP="00041D41">
      <w:pPr>
        <w:pStyle w:val="PL"/>
        <w:rPr>
          <w:noProof w:val="0"/>
        </w:rPr>
      </w:pPr>
      <w:r>
        <w:t xml:space="preserve">            type: string</w:t>
      </w:r>
    </w:p>
    <w:p w14:paraId="18B24E77" w14:textId="77777777" w:rsidR="00041D41" w:rsidRPr="008E7798" w:rsidRDefault="00041D41" w:rsidP="00041D41">
      <w:pPr>
        <w:pStyle w:val="PL"/>
        <w:rPr>
          <w:noProof w:val="0"/>
        </w:rPr>
      </w:pPr>
      <w:r w:rsidRPr="008E7798">
        <w:rPr>
          <w:noProof w:val="0"/>
        </w:rPr>
        <w:t xml:space="preserve">      </w:t>
      </w:r>
      <w:proofErr w:type="gramStart"/>
      <w:r w:rsidRPr="008E7798">
        <w:rPr>
          <w:noProof w:val="0"/>
        </w:rPr>
        <w:t>required</w:t>
      </w:r>
      <w:proofErr w:type="gramEnd"/>
      <w:r w:rsidRPr="008E7798">
        <w:rPr>
          <w:noProof w:val="0"/>
        </w:rPr>
        <w:t>:</w:t>
      </w:r>
    </w:p>
    <w:p w14:paraId="0B78EFCB" w14:textId="77777777" w:rsidR="00041D41" w:rsidRPr="00BD6F46" w:rsidRDefault="00041D41" w:rsidP="00041D41">
      <w:pPr>
        <w:pStyle w:val="PL"/>
      </w:pPr>
      <w:r w:rsidRPr="008E7798">
        <w:rPr>
          <w:noProof w:val="0"/>
        </w:rPr>
        <w:t xml:space="preserve">        - </w:t>
      </w:r>
      <w:proofErr w:type="spellStart"/>
      <w:proofErr w:type="gramStart"/>
      <w:r w:rsidRPr="008E7798">
        <w:rPr>
          <w:noProof w:val="0"/>
        </w:rPr>
        <w:t>reportTime</w:t>
      </w:r>
      <w:proofErr w:type="spellEnd"/>
      <w:proofErr w:type="gramEnd"/>
    </w:p>
    <w:p w14:paraId="3993F9F1" w14:textId="77777777" w:rsidR="00041D41" w:rsidRPr="00BD6F46" w:rsidRDefault="00041D41" w:rsidP="00041D41">
      <w:pPr>
        <w:pStyle w:val="PL"/>
      </w:pPr>
      <w:r w:rsidRPr="00BD6F46">
        <w:t xml:space="preserve">    RoamingChargingProfile:</w:t>
      </w:r>
    </w:p>
    <w:p w14:paraId="7CE8590E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78AD6B5D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2FFCC39A" w14:textId="77777777" w:rsidR="00041D41" w:rsidRPr="00BD6F46" w:rsidRDefault="00041D41" w:rsidP="00041D41">
      <w:pPr>
        <w:pStyle w:val="PL"/>
      </w:pPr>
      <w:r w:rsidRPr="00BD6F46">
        <w:t xml:space="preserve">        triggers:</w:t>
      </w:r>
    </w:p>
    <w:p w14:paraId="0EE8A551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0E1ADB03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3750B99D" w14:textId="77777777" w:rsidR="00041D41" w:rsidRPr="00BD6F46" w:rsidRDefault="00041D41" w:rsidP="00041D41">
      <w:pPr>
        <w:pStyle w:val="PL"/>
      </w:pPr>
      <w:r w:rsidRPr="00BD6F46">
        <w:t xml:space="preserve">            $ref: '#/components/schemas/Trigger'</w:t>
      </w:r>
    </w:p>
    <w:p w14:paraId="2EED865E" w14:textId="77777777" w:rsidR="00041D41" w:rsidRPr="00BD6F46" w:rsidRDefault="00041D41" w:rsidP="00041D41">
      <w:pPr>
        <w:pStyle w:val="PL"/>
      </w:pPr>
      <w:r w:rsidRPr="00BD6F46">
        <w:t xml:space="preserve">          minItems: 0</w:t>
      </w:r>
    </w:p>
    <w:p w14:paraId="69487ED1" w14:textId="77777777" w:rsidR="00041D41" w:rsidRPr="00BD6F46" w:rsidRDefault="00041D41" w:rsidP="00041D41">
      <w:pPr>
        <w:pStyle w:val="PL"/>
      </w:pPr>
      <w:r w:rsidRPr="00BD6F46">
        <w:t xml:space="preserve">        partialRecordMethod:</w:t>
      </w:r>
    </w:p>
    <w:p w14:paraId="1D35FA62" w14:textId="77777777" w:rsidR="00041D41" w:rsidRDefault="00041D41" w:rsidP="00041D41">
      <w:pPr>
        <w:pStyle w:val="PL"/>
      </w:pPr>
      <w:r w:rsidRPr="00BD6F46">
        <w:t xml:space="preserve">          $ref: '#/components/schemas/PartialRecordMethod'</w:t>
      </w:r>
    </w:p>
    <w:p w14:paraId="3AD34F01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578AA531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7CF01BBE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22654B26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2300C5DA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6FB2F5E3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3F90006C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126D0BEC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7C6F2AA8" w14:textId="77777777" w:rsidR="00041D41" w:rsidRDefault="00041D41" w:rsidP="00041D41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4FC46BA3" w14:textId="77777777" w:rsidR="00041D41" w:rsidRDefault="00041D41" w:rsidP="00041D41">
      <w:pPr>
        <w:pStyle w:val="PL"/>
      </w:pPr>
      <w:r>
        <w:t xml:space="preserve">          minItems: 0</w:t>
      </w:r>
    </w:p>
    <w:p w14:paraId="3D6228C0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79C23419" w14:textId="77777777" w:rsidR="00041D41" w:rsidRPr="00BD6F46" w:rsidRDefault="00041D41" w:rsidP="00041D41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2A55A7EE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userLocationinfo:</w:t>
      </w:r>
    </w:p>
    <w:p w14:paraId="3318314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'TS29571_CommonData.yaml#/components/schemas/UserLocation'</w:t>
      </w:r>
    </w:p>
    <w:p w14:paraId="42262B48" w14:textId="77777777" w:rsidR="00041D41" w:rsidRPr="00BD6F46" w:rsidRDefault="00041D41" w:rsidP="00041D41">
      <w:pPr>
        <w:pStyle w:val="PL"/>
      </w:pPr>
      <w:r w:rsidRPr="00BD6F46">
        <w:t xml:space="preserve">        uetimeZone:</w:t>
      </w:r>
    </w:p>
    <w:p w14:paraId="4D574A7D" w14:textId="77777777" w:rsidR="00041D41" w:rsidRDefault="00041D41" w:rsidP="00041D41">
      <w:pPr>
        <w:pStyle w:val="PL"/>
      </w:pPr>
      <w:r w:rsidRPr="00BD6F46">
        <w:t xml:space="preserve">          $ref: 'TS29571_CommonData.yaml#/components/schemas/TimeZone'</w:t>
      </w:r>
    </w:p>
    <w:p w14:paraId="28D17561" w14:textId="77777777" w:rsidR="00041D41" w:rsidRPr="00BD6F46" w:rsidRDefault="00041D41" w:rsidP="00041D41">
      <w:pPr>
        <w:pStyle w:val="PL"/>
      </w:pPr>
      <w:r w:rsidRPr="00BD6F46">
        <w:t xml:space="preserve">        rATType:</w:t>
      </w:r>
    </w:p>
    <w:p w14:paraId="0690C729" w14:textId="77777777" w:rsidR="00041D41" w:rsidRDefault="00041D41" w:rsidP="00041D41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B3516DB" w14:textId="77777777" w:rsidR="00041D41" w:rsidRPr="00BD6F46" w:rsidRDefault="00041D41" w:rsidP="00041D41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3EBABAC8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1C9C61CD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3660B277" w14:textId="77777777" w:rsidR="00041D41" w:rsidRDefault="00041D41" w:rsidP="00041D41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36AB5387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65B022C7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31332A19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12E2D9F3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23D00317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7E134B97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4547CF93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6EF30DA5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7D5F6B93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50AED153" w14:textId="77777777" w:rsidR="00041D41" w:rsidRDefault="00041D41" w:rsidP="00041D41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DA13EC8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0DF27280" w14:textId="77777777" w:rsidR="00041D41" w:rsidRDefault="00041D41" w:rsidP="00041D41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91F44EF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2FA453A6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4E29E471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382D946C" w14:textId="77777777" w:rsidR="00041D41" w:rsidRDefault="00041D41" w:rsidP="00041D41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7A3D71D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7380523E" w14:textId="77777777" w:rsidR="00041D41" w:rsidRDefault="00041D41" w:rsidP="00041D41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CE00525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59321037" w14:textId="77777777" w:rsidR="00041D41" w:rsidRDefault="00041D41" w:rsidP="00041D41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70A4FB86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045232F4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60796413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2C0117E7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40FEBB14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075BD705" w14:textId="77777777" w:rsidR="00041D41" w:rsidRDefault="00041D41" w:rsidP="00041D41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9548BBE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6B81E950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71E0947A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4FACF43F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3922EC54" w14:textId="77777777" w:rsidR="00041D41" w:rsidRPr="00BD6F46" w:rsidRDefault="00041D41" w:rsidP="00041D41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0BD12B62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727A1269" w14:textId="77777777" w:rsidR="00041D41" w:rsidRDefault="00041D41" w:rsidP="00041D41">
      <w:pPr>
        <w:pStyle w:val="PL"/>
      </w:pPr>
      <w:r w:rsidRPr="00BD6F46">
        <w:t xml:space="preserve">      properties:</w:t>
      </w:r>
    </w:p>
    <w:p w14:paraId="50212EBE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240B1EBE" w14:textId="77777777" w:rsidR="00041D41" w:rsidRDefault="00041D41" w:rsidP="00041D41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59A73231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7E3D7377" w14:textId="77777777" w:rsidR="00041D41" w:rsidRDefault="00041D41" w:rsidP="00041D41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16838B21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4F7D1DDF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DEFC649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4296A2EE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7F55815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0A40EC62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77B91B67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135D3A47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7A917302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38F5FCED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4FF4EAD6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01E1EC50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53336100" w14:textId="77777777" w:rsidR="00041D41" w:rsidRDefault="00041D41" w:rsidP="00041D41">
      <w:pPr>
        <w:pStyle w:val="PL"/>
      </w:pPr>
      <w:r w:rsidRPr="00BD6F46">
        <w:t xml:space="preserve">      properties:</w:t>
      </w:r>
    </w:p>
    <w:p w14:paraId="751D0FB8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76F10B10" w14:textId="77777777" w:rsidR="00041D41" w:rsidRDefault="00041D41" w:rsidP="00041D41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18426385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45F09EC9" w14:textId="77777777" w:rsidR="00041D41" w:rsidRDefault="00041D41" w:rsidP="00041D41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3B086B13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4D007A83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668DFCA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205E06F3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23D6574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1869F06E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333964E8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3BE0F3EB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3FFA5DD4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02EE7798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116EB313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5ED8A3DD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38133C76" w14:textId="77777777" w:rsidR="00041D41" w:rsidRDefault="00041D41" w:rsidP="00041D41">
      <w:pPr>
        <w:pStyle w:val="PL"/>
      </w:pPr>
      <w:r w:rsidRPr="00BD6F46">
        <w:t xml:space="preserve">      properties:</w:t>
      </w:r>
    </w:p>
    <w:p w14:paraId="55035947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7C84CD89" w14:textId="77777777" w:rsidR="00041D41" w:rsidRDefault="00041D41" w:rsidP="00041D41">
      <w:pPr>
        <w:pStyle w:val="PL"/>
      </w:pPr>
      <w:r w:rsidRPr="00BD6F46">
        <w:lastRenderedPageBreak/>
        <w:t xml:space="preserve">          $ref: '#/components/schemas/</w:t>
      </w:r>
      <w:r>
        <w:t>SMAddressType</w:t>
      </w:r>
      <w:r w:rsidRPr="00BD6F46">
        <w:t>'</w:t>
      </w:r>
    </w:p>
    <w:p w14:paraId="0DCDEB52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2FC967A8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5C9A5AB7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289711A6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468CC7C0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21D7DE4E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717809BC" w14:textId="77777777" w:rsidR="00041D41" w:rsidRDefault="00041D41" w:rsidP="00041D41">
      <w:pPr>
        <w:pStyle w:val="PL"/>
      </w:pPr>
      <w:r w:rsidRPr="00BD6F46">
        <w:t xml:space="preserve">      properties:</w:t>
      </w:r>
    </w:p>
    <w:p w14:paraId="251A625E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003C6760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28567C55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18EC9409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46F7E640" w14:textId="77777777" w:rsidR="00041D41" w:rsidRPr="00BD6F46" w:rsidRDefault="00041D41" w:rsidP="00041D41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2F48FBF2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1DF62C76" w14:textId="77777777" w:rsidR="00041D41" w:rsidRDefault="00041D41" w:rsidP="00041D41">
      <w:pPr>
        <w:pStyle w:val="PL"/>
      </w:pPr>
      <w:r w:rsidRPr="00BD6F46">
        <w:t xml:space="preserve">      properties:</w:t>
      </w:r>
    </w:p>
    <w:p w14:paraId="08147187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13540689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198B7BFB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1720073B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42C21B01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2B92D486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3AEFE662" w14:textId="77777777" w:rsidR="00041D41" w:rsidRDefault="00041D41" w:rsidP="00041D41">
      <w:pPr>
        <w:pStyle w:val="PL"/>
      </w:pPr>
      <w:r w:rsidRPr="00BD6F46">
        <w:t xml:space="preserve">      properties:</w:t>
      </w:r>
    </w:p>
    <w:p w14:paraId="2065FEF1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03F22604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7BA91F59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22248681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6E48CF5D" w14:textId="77777777" w:rsidR="00041D41" w:rsidRPr="00BD6F46" w:rsidRDefault="00041D41" w:rsidP="00041D41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7A480E14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395119AA" w14:textId="77777777" w:rsidR="00041D41" w:rsidRDefault="00041D41" w:rsidP="00041D41">
      <w:pPr>
        <w:pStyle w:val="PL"/>
      </w:pPr>
      <w:r w:rsidRPr="00BD6F46">
        <w:t xml:space="preserve">      properties:</w:t>
      </w:r>
    </w:p>
    <w:p w14:paraId="77526718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2F4A09D7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46685C57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2CAB4A47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424D4302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29108CED" w14:textId="77777777" w:rsidR="00041D41" w:rsidRDefault="00041D41" w:rsidP="00041D41">
      <w:pPr>
        <w:pStyle w:val="PL"/>
      </w:pPr>
      <w:r w:rsidRPr="00BD6F46">
        <w:t xml:space="preserve">          typ</w:t>
      </w:r>
      <w:r>
        <w:t>e: string</w:t>
      </w:r>
    </w:p>
    <w:p w14:paraId="7AFB3AD5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130CFC4F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74383125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2AC25F77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7DD517FE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73065B37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55E63534" w14:textId="77777777" w:rsidR="00041D41" w:rsidRDefault="00041D41" w:rsidP="00041D41">
      <w:pPr>
        <w:pStyle w:val="PL"/>
      </w:pPr>
      <w:r w:rsidRPr="00BD6F46">
        <w:t xml:space="preserve">          $ref: 'TS29571_CommonData.yaml#/components/schemas/RatType'</w:t>
      </w:r>
    </w:p>
    <w:p w14:paraId="7B93FF34" w14:textId="77777777" w:rsidR="00041D41" w:rsidRDefault="00041D41" w:rsidP="00041D41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77B25CA2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10989EAD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4A0C1502" w14:textId="77777777" w:rsidR="00041D41" w:rsidRPr="00BD6F46" w:rsidRDefault="00041D41" w:rsidP="00041D41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4C8ED67A" w14:textId="77777777" w:rsidR="00041D41" w:rsidRPr="00BD6F46" w:rsidRDefault="00041D41" w:rsidP="00041D41">
      <w:pPr>
        <w:pStyle w:val="PL"/>
      </w:pPr>
      <w:r w:rsidRPr="00BD6F46">
        <w:t xml:space="preserve">    Diagnostics:</w:t>
      </w:r>
    </w:p>
    <w:p w14:paraId="1EC6DD9D" w14:textId="77777777" w:rsidR="00041D41" w:rsidRPr="00BD6F46" w:rsidRDefault="00041D41" w:rsidP="00041D41">
      <w:pPr>
        <w:pStyle w:val="PL"/>
      </w:pPr>
      <w:r w:rsidRPr="00BD6F46">
        <w:t xml:space="preserve">      type: integer</w:t>
      </w:r>
    </w:p>
    <w:p w14:paraId="4E309AF7" w14:textId="77777777" w:rsidR="00041D41" w:rsidRPr="00BD6F46" w:rsidRDefault="00041D41" w:rsidP="00041D41">
      <w:pPr>
        <w:pStyle w:val="PL"/>
      </w:pPr>
      <w:r w:rsidRPr="00BD6F46">
        <w:t xml:space="preserve">    IPFilterRule:</w:t>
      </w:r>
    </w:p>
    <w:p w14:paraId="39B5C1C9" w14:textId="77777777" w:rsidR="00041D41" w:rsidRDefault="00041D41" w:rsidP="00041D41">
      <w:pPr>
        <w:pStyle w:val="PL"/>
      </w:pPr>
      <w:r w:rsidRPr="00BD6F46">
        <w:t xml:space="preserve">      type: string</w:t>
      </w:r>
    </w:p>
    <w:p w14:paraId="0CD7FD83" w14:textId="77777777" w:rsidR="00041D41" w:rsidRDefault="00041D41" w:rsidP="00041D41">
      <w:pPr>
        <w:pStyle w:val="PL"/>
      </w:pPr>
      <w:r w:rsidRPr="00BD6F46">
        <w:t xml:space="preserve">    </w:t>
      </w:r>
      <w:r>
        <w:t>QosFlowsUsageReport:</w:t>
      </w:r>
    </w:p>
    <w:p w14:paraId="552534A0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0F60B425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0BEBB700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6CD84062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'TS29571_CommonData.yaml#/components/schemas/Qfi'</w:t>
      </w:r>
    </w:p>
    <w:p w14:paraId="3F2AD115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68A3F89B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75853450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1234D162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'TS29571_CommonData.yaml#/components/schemas/DateTime'</w:t>
      </w:r>
    </w:p>
    <w:p w14:paraId="0F515ADF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3F17CE51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0F52C0D6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74BC8930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'TS29571_CommonData.yaml#/components/schemas/Uint64'</w:t>
      </w:r>
    </w:p>
    <w:p w14:paraId="7FE7E028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7D8F6A1F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01E71064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186C79D0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1489DDDC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0810FB5F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0E8812B4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154236CB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283CD474" w14:textId="77777777" w:rsidR="00041D41" w:rsidRPr="00BD6F46" w:rsidRDefault="00041D41" w:rsidP="00041D41">
      <w:pPr>
        <w:pStyle w:val="PL"/>
      </w:pPr>
      <w:r w:rsidRPr="00BD6F46">
        <w:t xml:space="preserve">          $ref: '#/components/schemas/NFIdentification'</w:t>
      </w:r>
    </w:p>
    <w:p w14:paraId="40AF1D4A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19036DBC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33959492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0C7185A0" w14:textId="77777777" w:rsidR="00041D41" w:rsidRPr="00BD6F46" w:rsidRDefault="00041D41" w:rsidP="00041D41">
      <w:pPr>
        <w:pStyle w:val="PL"/>
      </w:pPr>
      <w:r w:rsidRPr="00BD6F46">
        <w:t xml:space="preserve">          </w:t>
      </w:r>
      <w:r w:rsidRPr="00F267AF">
        <w:t>type: string</w:t>
      </w:r>
    </w:p>
    <w:p w14:paraId="7A2003C4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393D82B2" w14:textId="77777777" w:rsidR="00041D41" w:rsidRDefault="00041D41" w:rsidP="00041D41">
      <w:pPr>
        <w:pStyle w:val="PL"/>
      </w:pPr>
      <w:r>
        <w:t xml:space="preserve">          $ref: 'TS29571_CommonData.yaml#/components/schemas/Uri'</w:t>
      </w:r>
    </w:p>
    <w:p w14:paraId="07CBB053" w14:textId="77777777" w:rsidR="00041D41" w:rsidRDefault="00041D41" w:rsidP="00041D41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aPIContent:</w:t>
      </w:r>
    </w:p>
    <w:p w14:paraId="2C380279" w14:textId="77777777" w:rsidR="00041D41" w:rsidRDefault="00041D41" w:rsidP="00041D41">
      <w:pPr>
        <w:pStyle w:val="PL"/>
      </w:pPr>
      <w:r w:rsidRPr="00BD6F46">
        <w:t xml:space="preserve">          </w:t>
      </w:r>
      <w:r w:rsidRPr="00F267AF">
        <w:t>type: string</w:t>
      </w:r>
    </w:p>
    <w:p w14:paraId="7BC396C6" w14:textId="77777777" w:rsidR="00041D41" w:rsidRPr="00BD6F46" w:rsidRDefault="00041D41" w:rsidP="00041D41">
      <w:pPr>
        <w:pStyle w:val="PL"/>
      </w:pPr>
      <w:r w:rsidRPr="00BD6F46">
        <w:t xml:space="preserve">      required:</w:t>
      </w:r>
    </w:p>
    <w:p w14:paraId="197C1A53" w14:textId="77777777" w:rsidR="00041D41" w:rsidRDefault="00041D41" w:rsidP="00041D41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490AA750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38C174A4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70A4837A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7254DF98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3D12C939" w14:textId="77777777" w:rsidR="00041D41" w:rsidRPr="00BD6F46" w:rsidRDefault="00041D41" w:rsidP="00041D41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14BE650E" w14:textId="77777777" w:rsidR="00041D41" w:rsidRPr="00BD6F46" w:rsidRDefault="00041D41" w:rsidP="00041D41">
      <w:pPr>
        <w:pStyle w:val="PL"/>
      </w:pPr>
      <w:r w:rsidRPr="007770FE">
        <w:t xml:space="preserve">        userInformation:</w:t>
      </w:r>
    </w:p>
    <w:p w14:paraId="6737794A" w14:textId="77777777" w:rsidR="00041D41" w:rsidRPr="00BD6F46" w:rsidRDefault="00041D41" w:rsidP="00041D41">
      <w:pPr>
        <w:pStyle w:val="PL"/>
      </w:pPr>
      <w:r w:rsidRPr="00BD6F46">
        <w:t xml:space="preserve">          $ref: '#/components/schemas/UserInformation'</w:t>
      </w:r>
    </w:p>
    <w:p w14:paraId="5634F65B" w14:textId="77777777" w:rsidR="00041D41" w:rsidRPr="00BD6F46" w:rsidRDefault="00041D41" w:rsidP="00041D41">
      <w:pPr>
        <w:pStyle w:val="PL"/>
      </w:pPr>
      <w:r w:rsidRPr="00BD6F46">
        <w:t xml:space="preserve">        userLocationinfo:</w:t>
      </w:r>
    </w:p>
    <w:p w14:paraId="48DBDF2B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'TS29571_CommonData.yaml#/components/schemas/UserLocation'</w:t>
      </w:r>
    </w:p>
    <w:p w14:paraId="360D53DB" w14:textId="77777777" w:rsidR="00041D41" w:rsidRPr="00BD6F46" w:rsidRDefault="00041D41" w:rsidP="00041D41">
      <w:pPr>
        <w:pStyle w:val="PL"/>
      </w:pPr>
      <w:r w:rsidRPr="00BD6F46">
        <w:t xml:space="preserve">        uetimeZone:</w:t>
      </w:r>
    </w:p>
    <w:p w14:paraId="3856CD3A" w14:textId="77777777" w:rsidR="00041D41" w:rsidRDefault="00041D41" w:rsidP="00041D41">
      <w:pPr>
        <w:pStyle w:val="PL"/>
      </w:pPr>
      <w:r w:rsidRPr="00BD6F46">
        <w:t xml:space="preserve">          $ref: 'TS29571_CommonData.yaml#/components/schemas/TimeZone'</w:t>
      </w:r>
    </w:p>
    <w:p w14:paraId="750C0DA6" w14:textId="77777777" w:rsidR="00041D41" w:rsidRPr="00BD6F46" w:rsidRDefault="00041D41" w:rsidP="00041D41">
      <w:pPr>
        <w:pStyle w:val="PL"/>
      </w:pPr>
      <w:r w:rsidRPr="00BD6F46">
        <w:t xml:space="preserve">        rATType:</w:t>
      </w:r>
    </w:p>
    <w:p w14:paraId="6A748280" w14:textId="77777777" w:rsidR="00041D41" w:rsidRPr="00BD6F46" w:rsidRDefault="00041D41" w:rsidP="00041D41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2BF699B" w14:textId="77777777" w:rsidR="00041D41" w:rsidRPr="003B2883" w:rsidRDefault="00041D41" w:rsidP="00041D41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54431182" w14:textId="77777777" w:rsidR="00041D41" w:rsidRPr="003B2883" w:rsidRDefault="00041D41" w:rsidP="00041D41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2C039CE4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21A6A98D" w14:textId="77777777" w:rsidR="00041D41" w:rsidRPr="00BD6F46" w:rsidRDefault="00041D41" w:rsidP="00041D41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11C34E15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0C973687" w14:textId="77777777" w:rsidR="00041D41" w:rsidRDefault="00041D41" w:rsidP="00041D41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201383AE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27AF6B40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0FB24334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44C8EA45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6AD044BC" w14:textId="77777777" w:rsidR="00041D41" w:rsidRDefault="00041D41" w:rsidP="00041D41">
      <w:pPr>
        <w:pStyle w:val="PL"/>
      </w:pPr>
      <w:r>
        <w:t xml:space="preserve">          minItems: 0</w:t>
      </w:r>
    </w:p>
    <w:p w14:paraId="52E9E12C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1703F01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7A2E0A63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53517013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'TS29571_CommonData.yaml#/components/schemas/ServiceAreaRestriction'</w:t>
      </w:r>
    </w:p>
    <w:p w14:paraId="76456955" w14:textId="77777777" w:rsidR="00041D41" w:rsidRDefault="00041D41" w:rsidP="00041D41">
      <w:pPr>
        <w:pStyle w:val="PL"/>
      </w:pPr>
      <w:r w:rsidRPr="00BD6F46">
        <w:t xml:space="preserve">          minItems: 0</w:t>
      </w:r>
    </w:p>
    <w:p w14:paraId="5FE6D950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362BC095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4787EAE5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444B3A11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4FF8714" w14:textId="77777777" w:rsidR="00041D41" w:rsidRDefault="00041D41" w:rsidP="00041D41">
      <w:pPr>
        <w:pStyle w:val="PL"/>
      </w:pPr>
      <w:r>
        <w:t xml:space="preserve">          minItems: 0</w:t>
      </w:r>
    </w:p>
    <w:p w14:paraId="29EDC922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2249E00A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0724AC70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24F7FF22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90388E7" w14:textId="77777777" w:rsidR="00041D41" w:rsidRPr="00BD6F46" w:rsidRDefault="00041D41" w:rsidP="00041D41">
      <w:pPr>
        <w:pStyle w:val="PL"/>
      </w:pPr>
      <w:r>
        <w:t xml:space="preserve">          minItems: 0</w:t>
      </w:r>
    </w:p>
    <w:p w14:paraId="77A7DFAE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7E3D0746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064D0C62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54E0BA22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C517C79" w14:textId="77777777" w:rsidR="00041D41" w:rsidRDefault="00041D41" w:rsidP="00041D41">
      <w:pPr>
        <w:pStyle w:val="PL"/>
      </w:pPr>
      <w:r>
        <w:t xml:space="preserve">          minItems: 0</w:t>
      </w:r>
    </w:p>
    <w:p w14:paraId="6D210ACA" w14:textId="77777777" w:rsidR="00041D41" w:rsidRPr="003B2883" w:rsidRDefault="00041D41" w:rsidP="00041D41">
      <w:pPr>
        <w:pStyle w:val="PL"/>
      </w:pPr>
      <w:r w:rsidRPr="003B2883">
        <w:t xml:space="preserve">      required:</w:t>
      </w:r>
    </w:p>
    <w:p w14:paraId="27A7E99C" w14:textId="77777777" w:rsidR="00041D41" w:rsidRDefault="00041D41" w:rsidP="00041D41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6FB9D3D2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47000A70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679D3AEF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15EAD145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6C6B13DD" w14:textId="77777777" w:rsidR="00041D41" w:rsidRPr="00BD6F46" w:rsidRDefault="00041D41" w:rsidP="00041D41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62E5F048" w14:textId="77777777" w:rsidR="00041D41" w:rsidRPr="00BD6F46" w:rsidRDefault="00041D41" w:rsidP="00041D41">
      <w:pPr>
        <w:pStyle w:val="PL"/>
      </w:pPr>
      <w:r w:rsidRPr="00805E6E">
        <w:t xml:space="preserve">        userInformation:</w:t>
      </w:r>
    </w:p>
    <w:p w14:paraId="2A3FE2AF" w14:textId="77777777" w:rsidR="00041D41" w:rsidRPr="00BD6F46" w:rsidRDefault="00041D41" w:rsidP="00041D41">
      <w:pPr>
        <w:pStyle w:val="PL"/>
      </w:pPr>
      <w:r w:rsidRPr="00BD6F46">
        <w:t xml:space="preserve">          $ref: '#/components/schemas/UserInformation'</w:t>
      </w:r>
    </w:p>
    <w:p w14:paraId="6FE815F5" w14:textId="77777777" w:rsidR="00041D41" w:rsidRPr="00BD6F46" w:rsidRDefault="00041D41" w:rsidP="00041D41">
      <w:pPr>
        <w:pStyle w:val="PL"/>
      </w:pPr>
      <w:r w:rsidRPr="00BD6F46">
        <w:t xml:space="preserve">        userLocationinfo:</w:t>
      </w:r>
    </w:p>
    <w:p w14:paraId="359F55A9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'TS29571_CommonData.yaml#/components/schemas/UserLocation'</w:t>
      </w:r>
    </w:p>
    <w:p w14:paraId="3CA5FF66" w14:textId="77777777" w:rsidR="00041D41" w:rsidRPr="00BD6F46" w:rsidRDefault="00041D41" w:rsidP="00041D41">
      <w:pPr>
        <w:pStyle w:val="PL"/>
      </w:pPr>
      <w:r w:rsidRPr="00BD6F46">
        <w:t xml:space="preserve">        uetimeZone:</w:t>
      </w:r>
    </w:p>
    <w:p w14:paraId="4743BF13" w14:textId="77777777" w:rsidR="00041D41" w:rsidRDefault="00041D41" w:rsidP="00041D41">
      <w:pPr>
        <w:pStyle w:val="PL"/>
      </w:pPr>
      <w:r w:rsidRPr="00BD6F46">
        <w:t xml:space="preserve">          $ref: 'TS29571_CommonData.yaml#/components/schemas/TimeZone'</w:t>
      </w:r>
    </w:p>
    <w:p w14:paraId="0D061FA3" w14:textId="77777777" w:rsidR="00041D41" w:rsidRPr="00BD6F46" w:rsidRDefault="00041D41" w:rsidP="00041D41">
      <w:pPr>
        <w:pStyle w:val="PL"/>
      </w:pPr>
      <w:r w:rsidRPr="00BD6F46">
        <w:t xml:space="preserve">        rATType:</w:t>
      </w:r>
    </w:p>
    <w:p w14:paraId="3EF85AA0" w14:textId="77777777" w:rsidR="00041D41" w:rsidRPr="00BD6F46" w:rsidRDefault="00041D41" w:rsidP="00041D41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58B97E9F" w14:textId="77777777" w:rsidR="00041D41" w:rsidRPr="003B2883" w:rsidRDefault="00041D41" w:rsidP="00041D41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5F3B7313" w14:textId="77777777" w:rsidR="00041D41" w:rsidRPr="00BD6F46" w:rsidRDefault="00041D41" w:rsidP="00041D41">
      <w:pPr>
        <w:pStyle w:val="PL"/>
      </w:pPr>
      <w:r w:rsidRPr="00BD6F46">
        <w:t xml:space="preserve">          type: integer</w:t>
      </w:r>
    </w:p>
    <w:p w14:paraId="06BA8D87" w14:textId="77777777" w:rsidR="00041D41" w:rsidRPr="00BD6F46" w:rsidRDefault="00041D41" w:rsidP="00041D41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3DD41D8E" w14:textId="77777777" w:rsidR="00041D41" w:rsidRPr="00BD6F46" w:rsidRDefault="00041D41" w:rsidP="00041D41">
      <w:pPr>
        <w:pStyle w:val="PL"/>
      </w:pPr>
      <w:r w:rsidRPr="00BD6F46">
        <w:t xml:space="preserve">          type: integer</w:t>
      </w:r>
    </w:p>
    <w:p w14:paraId="0D7E9C31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4D3AC1D7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622B3E3A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2FFF3134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6C0F7493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27F81FB1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'TS29571_CommonData.yaml#/components/schemas/RatType'</w:t>
      </w:r>
    </w:p>
    <w:p w14:paraId="74E49F8A" w14:textId="77777777" w:rsidR="00041D41" w:rsidRDefault="00041D41" w:rsidP="00041D41">
      <w:pPr>
        <w:pStyle w:val="PL"/>
      </w:pPr>
      <w:r>
        <w:t xml:space="preserve">          minItems: 0</w:t>
      </w:r>
    </w:p>
    <w:p w14:paraId="01C973F6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28725D8A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467B4150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0185842A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7A2BFA86" w14:textId="77777777" w:rsidR="00041D41" w:rsidRDefault="00041D41" w:rsidP="00041D41">
      <w:pPr>
        <w:pStyle w:val="PL"/>
      </w:pPr>
      <w:r>
        <w:lastRenderedPageBreak/>
        <w:t xml:space="preserve">          minItems: 0</w:t>
      </w:r>
    </w:p>
    <w:p w14:paraId="0436DA86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4769FEA7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485B1A71" w14:textId="77777777" w:rsidR="00041D41" w:rsidRPr="00BD6F46" w:rsidRDefault="00041D41" w:rsidP="00041D41">
      <w:pPr>
        <w:pStyle w:val="PL"/>
      </w:pPr>
      <w:r w:rsidRPr="00BD6F46">
        <w:t xml:space="preserve">          items:</w:t>
      </w:r>
    </w:p>
    <w:p w14:paraId="6A124FB8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'TS29571_CommonData.yaml#/components/schemas/ServiceAreaRestriction'</w:t>
      </w:r>
    </w:p>
    <w:p w14:paraId="5B892A8C" w14:textId="77777777" w:rsidR="00041D41" w:rsidRDefault="00041D41" w:rsidP="00041D41">
      <w:pPr>
        <w:pStyle w:val="PL"/>
      </w:pPr>
      <w:r w:rsidRPr="00BD6F46">
        <w:t xml:space="preserve">          minItems: 0</w:t>
      </w:r>
    </w:p>
    <w:p w14:paraId="38321B7F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75559A6B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7011FF6B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7D809225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'TS29571_CommonData.yaml#/components/schemas/CoreNetworkType'</w:t>
      </w:r>
    </w:p>
    <w:p w14:paraId="48739365" w14:textId="77777777" w:rsidR="00041D41" w:rsidRDefault="00041D41" w:rsidP="00041D41">
      <w:pPr>
        <w:pStyle w:val="PL"/>
      </w:pPr>
      <w:r>
        <w:t xml:space="preserve">          minItems: 0</w:t>
      </w:r>
    </w:p>
    <w:p w14:paraId="14EA7092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00ED5394" w14:textId="77777777" w:rsidR="00041D41" w:rsidRPr="00BD6F46" w:rsidRDefault="00041D41" w:rsidP="00041D41">
      <w:pPr>
        <w:pStyle w:val="PL"/>
      </w:pPr>
      <w:r w:rsidRPr="00BD6F46">
        <w:t xml:space="preserve">          type: array</w:t>
      </w:r>
    </w:p>
    <w:p w14:paraId="2BAC13A2" w14:textId="77777777" w:rsidR="00041D41" w:rsidRDefault="00041D41" w:rsidP="00041D41">
      <w:pPr>
        <w:pStyle w:val="PL"/>
      </w:pPr>
      <w:r w:rsidRPr="00BD6F46">
        <w:t xml:space="preserve">          items:</w:t>
      </w:r>
    </w:p>
    <w:p w14:paraId="0379F08B" w14:textId="77777777" w:rsidR="00041D41" w:rsidRPr="00BD6F46" w:rsidRDefault="00041D41" w:rsidP="00041D41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80DB66F" w14:textId="77777777" w:rsidR="00041D41" w:rsidRDefault="00041D41" w:rsidP="00041D41">
      <w:pPr>
        <w:pStyle w:val="PL"/>
      </w:pPr>
      <w:r>
        <w:t xml:space="preserve">          minItems: 0</w:t>
      </w:r>
    </w:p>
    <w:p w14:paraId="411CAFC8" w14:textId="77777777" w:rsidR="00041D41" w:rsidRPr="003B2883" w:rsidRDefault="00041D41" w:rsidP="00041D41">
      <w:pPr>
        <w:pStyle w:val="PL"/>
      </w:pPr>
      <w:r w:rsidRPr="003B2883">
        <w:t xml:space="preserve">        rrcEstCause:</w:t>
      </w:r>
    </w:p>
    <w:p w14:paraId="049059A9" w14:textId="77777777" w:rsidR="00041D41" w:rsidRPr="003B2883" w:rsidRDefault="00041D41" w:rsidP="00041D41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30CC5F3E" w14:textId="77777777" w:rsidR="00041D41" w:rsidRDefault="00041D41" w:rsidP="00041D41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2B6EA5DE" w14:textId="77777777" w:rsidR="00041D41" w:rsidRPr="003B2883" w:rsidRDefault="00041D41" w:rsidP="00041D41">
      <w:pPr>
        <w:pStyle w:val="PL"/>
      </w:pPr>
      <w:r w:rsidRPr="003B2883">
        <w:t xml:space="preserve">      required:</w:t>
      </w:r>
    </w:p>
    <w:p w14:paraId="4EDDEF0B" w14:textId="77777777" w:rsidR="00041D41" w:rsidRDefault="00041D41" w:rsidP="00041D41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33285815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2DC7E45D" w14:textId="77777777" w:rsidR="00041D41" w:rsidRPr="00BD6F46" w:rsidRDefault="00041D41" w:rsidP="00041D41">
      <w:pPr>
        <w:pStyle w:val="PL"/>
      </w:pPr>
      <w:r w:rsidRPr="00BD6F46">
        <w:t xml:space="preserve">      type: object</w:t>
      </w:r>
    </w:p>
    <w:p w14:paraId="6890893E" w14:textId="77777777" w:rsidR="00041D41" w:rsidRPr="00BD6F46" w:rsidRDefault="00041D41" w:rsidP="00041D41">
      <w:pPr>
        <w:pStyle w:val="PL"/>
      </w:pPr>
      <w:r w:rsidRPr="00BD6F46">
        <w:t xml:space="preserve">      properties:</w:t>
      </w:r>
    </w:p>
    <w:p w14:paraId="0BEDF7FA" w14:textId="77777777" w:rsidR="00041D41" w:rsidRPr="00BD6F46" w:rsidRDefault="00041D41" w:rsidP="00041D41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434EED3D" w14:textId="77777777" w:rsidR="00041D41" w:rsidRPr="00BD6F46" w:rsidRDefault="00041D41" w:rsidP="00041D41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45F01893" w14:textId="77777777" w:rsidR="00041D41" w:rsidRPr="00BD6F46" w:rsidRDefault="00041D41" w:rsidP="00041D41">
      <w:pPr>
        <w:pStyle w:val="PL"/>
      </w:pPr>
      <w:r w:rsidRPr="00805E6E">
        <w:t xml:space="preserve">        userInformation:</w:t>
      </w:r>
    </w:p>
    <w:p w14:paraId="26EB89F5" w14:textId="77777777" w:rsidR="00041D41" w:rsidRPr="00BD6F46" w:rsidRDefault="00041D41" w:rsidP="00041D41">
      <w:pPr>
        <w:pStyle w:val="PL"/>
      </w:pPr>
      <w:r w:rsidRPr="00BD6F46">
        <w:t xml:space="preserve">          $ref: '#/components/schemas/UserInformation'</w:t>
      </w:r>
    </w:p>
    <w:p w14:paraId="35184B94" w14:textId="77777777" w:rsidR="00041D41" w:rsidRPr="00BD6F46" w:rsidRDefault="00041D41" w:rsidP="00041D41">
      <w:pPr>
        <w:pStyle w:val="PL"/>
      </w:pPr>
      <w:r w:rsidRPr="00BD6F46">
        <w:t xml:space="preserve">        userLocationinfo:</w:t>
      </w:r>
    </w:p>
    <w:p w14:paraId="001842DD" w14:textId="77777777" w:rsidR="00041D41" w:rsidRPr="00BD6F46" w:rsidRDefault="00041D41" w:rsidP="00041D41">
      <w:pPr>
        <w:pStyle w:val="PL"/>
      </w:pPr>
      <w:r w:rsidRPr="00BD6F46">
        <w:t xml:space="preserve">          $ref: 'TS29571_CommonData.yaml#/components/schemas/UserLocation'</w:t>
      </w:r>
    </w:p>
    <w:p w14:paraId="3DC9C072" w14:textId="77777777" w:rsidR="00041D41" w:rsidRPr="00BD6F46" w:rsidRDefault="00041D41" w:rsidP="00041D41">
      <w:pPr>
        <w:pStyle w:val="PL"/>
      </w:pPr>
      <w:r w:rsidRPr="00BD6F46">
        <w:t xml:space="preserve">        uetimeZone:</w:t>
      </w:r>
    </w:p>
    <w:p w14:paraId="7FE8BD0A" w14:textId="77777777" w:rsidR="00041D41" w:rsidRDefault="00041D41" w:rsidP="00041D41">
      <w:pPr>
        <w:pStyle w:val="PL"/>
      </w:pPr>
      <w:r w:rsidRPr="00BD6F46">
        <w:t xml:space="preserve">          $ref: 'TS29571_CommonData.yaml#/components/schemas/TimeZone'</w:t>
      </w:r>
    </w:p>
    <w:p w14:paraId="1EA91821" w14:textId="77777777" w:rsidR="00041D41" w:rsidRPr="00BD6F46" w:rsidRDefault="00041D41" w:rsidP="00041D41">
      <w:pPr>
        <w:pStyle w:val="PL"/>
      </w:pPr>
      <w:r w:rsidRPr="00BD6F46">
        <w:t xml:space="preserve">        rATType:</w:t>
      </w:r>
    </w:p>
    <w:p w14:paraId="580F6841" w14:textId="77777777" w:rsidR="00041D41" w:rsidRPr="00BD6F46" w:rsidRDefault="00041D41" w:rsidP="00041D41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21F5D47" w14:textId="77777777" w:rsidR="00041D41" w:rsidRPr="00BD6F46" w:rsidRDefault="00041D41" w:rsidP="00041D41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684A5A90" w14:textId="77777777" w:rsidR="00041D41" w:rsidRPr="00BD6F46" w:rsidRDefault="00041D41" w:rsidP="00041D41">
      <w:pPr>
        <w:pStyle w:val="PL"/>
      </w:pPr>
      <w:r w:rsidRPr="00BD6F46">
        <w:t xml:space="preserve">          type: object</w:t>
      </w:r>
    </w:p>
    <w:p w14:paraId="07812420" w14:textId="77777777" w:rsidR="00041D41" w:rsidRPr="00BD6F46" w:rsidRDefault="00041D41" w:rsidP="00041D41">
      <w:pPr>
        <w:pStyle w:val="PL"/>
      </w:pPr>
      <w:r w:rsidRPr="00BD6F46">
        <w:t xml:space="preserve">          additionalProperties:</w:t>
      </w:r>
    </w:p>
    <w:p w14:paraId="0053A2FD" w14:textId="77777777" w:rsidR="00041D41" w:rsidRPr="00BD6F46" w:rsidRDefault="00041D41" w:rsidP="00041D41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3A082B4" w14:textId="77777777" w:rsidR="00041D41" w:rsidRPr="00BD6F46" w:rsidRDefault="00041D41" w:rsidP="00041D41">
      <w:pPr>
        <w:pStyle w:val="PL"/>
      </w:pPr>
      <w:r w:rsidRPr="00BD6F46">
        <w:t xml:space="preserve">          minProperties: 0</w:t>
      </w:r>
    </w:p>
    <w:p w14:paraId="5FC2EF1C" w14:textId="77777777" w:rsidR="00041D41" w:rsidRPr="003B2883" w:rsidRDefault="00041D41" w:rsidP="00041D41">
      <w:pPr>
        <w:pStyle w:val="PL"/>
      </w:pPr>
      <w:r w:rsidRPr="003B2883">
        <w:t xml:space="preserve">      required:</w:t>
      </w:r>
    </w:p>
    <w:p w14:paraId="545BE47B" w14:textId="77777777" w:rsidR="00041D41" w:rsidRDefault="00041D41" w:rsidP="00041D41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64591E52" w14:textId="77777777" w:rsidR="00041D41" w:rsidRPr="005D14F1" w:rsidRDefault="00041D41" w:rsidP="00041D41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49ED0F3F" w14:textId="77777777" w:rsidR="00041D41" w:rsidRDefault="00041D41" w:rsidP="00041D41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266ECD76" w14:textId="77777777" w:rsidR="00041D41" w:rsidRPr="005D14F1" w:rsidRDefault="00041D41" w:rsidP="00041D41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03CCFF16" w14:textId="77777777" w:rsidR="00041D41" w:rsidRDefault="00041D41" w:rsidP="00041D41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6A62B2F3" w14:textId="77777777" w:rsidR="00041D41" w:rsidRPr="00BD6F46" w:rsidRDefault="00041D41" w:rsidP="00041D41">
      <w:pPr>
        <w:pStyle w:val="PL"/>
      </w:pPr>
      <w:r w:rsidRPr="00BD6F46">
        <w:t xml:space="preserve">    NotificationType:</w:t>
      </w:r>
    </w:p>
    <w:p w14:paraId="67780AD0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0343B50B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785148D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27724FDA" w14:textId="77777777" w:rsidR="00041D41" w:rsidRPr="00BD6F46" w:rsidRDefault="00041D41" w:rsidP="00041D41">
      <w:pPr>
        <w:pStyle w:val="PL"/>
      </w:pPr>
      <w:r w:rsidRPr="00BD6F46">
        <w:t xml:space="preserve">            - REAUTHORIZATION</w:t>
      </w:r>
    </w:p>
    <w:p w14:paraId="676E1484" w14:textId="77777777" w:rsidR="00041D41" w:rsidRPr="00BD6F46" w:rsidRDefault="00041D41" w:rsidP="00041D41">
      <w:pPr>
        <w:pStyle w:val="PL"/>
      </w:pPr>
      <w:r w:rsidRPr="00BD6F46">
        <w:t xml:space="preserve">            - ABORT_CHARGING</w:t>
      </w:r>
    </w:p>
    <w:p w14:paraId="0516003F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381420C4" w14:textId="77777777" w:rsidR="00041D41" w:rsidRPr="00BD6F46" w:rsidRDefault="00041D41" w:rsidP="00041D41">
      <w:pPr>
        <w:pStyle w:val="PL"/>
      </w:pPr>
      <w:r w:rsidRPr="00BD6F46">
        <w:t xml:space="preserve">    NodeFunctionality:</w:t>
      </w:r>
    </w:p>
    <w:p w14:paraId="7739DBA9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01ACE825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61528FC2" w14:textId="77777777" w:rsidR="00041D41" w:rsidRDefault="00041D41" w:rsidP="00041D41">
      <w:pPr>
        <w:pStyle w:val="PL"/>
      </w:pPr>
      <w:r w:rsidRPr="00BD6F46">
        <w:t xml:space="preserve">          enum:</w:t>
      </w:r>
    </w:p>
    <w:p w14:paraId="3761E7C9" w14:textId="77777777" w:rsidR="00041D41" w:rsidRPr="00BD6F46" w:rsidRDefault="00041D41" w:rsidP="00041D41">
      <w:pPr>
        <w:pStyle w:val="PL"/>
      </w:pPr>
      <w:r>
        <w:t xml:space="preserve">            - AMF</w:t>
      </w:r>
    </w:p>
    <w:p w14:paraId="4205E07D" w14:textId="77777777" w:rsidR="00041D41" w:rsidRDefault="00041D41" w:rsidP="00041D41">
      <w:pPr>
        <w:pStyle w:val="PL"/>
      </w:pPr>
      <w:r w:rsidRPr="00BD6F46">
        <w:t xml:space="preserve">            - SMF</w:t>
      </w:r>
    </w:p>
    <w:p w14:paraId="7681E669" w14:textId="77777777" w:rsidR="00041D41" w:rsidRDefault="00041D41" w:rsidP="00041D41">
      <w:pPr>
        <w:pStyle w:val="PL"/>
      </w:pPr>
      <w:r w:rsidRPr="00BD6F46">
        <w:t xml:space="preserve">            - SM</w:t>
      </w:r>
      <w:r>
        <w:t>SF</w:t>
      </w:r>
    </w:p>
    <w:p w14:paraId="70714387" w14:textId="77777777" w:rsidR="00041D41" w:rsidRDefault="00041D41" w:rsidP="00041D41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443875C6" w14:textId="77777777" w:rsidR="00041D41" w:rsidRDefault="00041D41" w:rsidP="00041D41">
      <w:pPr>
        <w:pStyle w:val="PL"/>
        <w:rPr>
          <w:ins w:id="25" w:author="Huawei R01" w:date="2020-08-25T22:11:00Z"/>
        </w:rPr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77131443" w14:textId="7710BEBF" w:rsidR="001505E9" w:rsidRPr="00BD6F46" w:rsidRDefault="001505E9" w:rsidP="0007453D">
      <w:pPr>
        <w:pStyle w:val="PL"/>
        <w:tabs>
          <w:tab w:val="clear" w:pos="1536"/>
          <w:tab w:val="left" w:pos="1372"/>
        </w:tabs>
      </w:pPr>
      <w:ins w:id="26" w:author="Huawei R01" w:date="2020-08-25T22:11:00Z">
        <w:r>
          <w:tab/>
        </w:r>
        <w:r>
          <w:tab/>
        </w:r>
        <w:r>
          <w:tab/>
          <w:t>-</w:t>
        </w:r>
        <w:r>
          <w:tab/>
          <w:t>ePDG</w:t>
        </w:r>
      </w:ins>
    </w:p>
    <w:p w14:paraId="450AFDC7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1B694C2" w14:textId="77777777" w:rsidR="00041D41" w:rsidRPr="00BD6F46" w:rsidRDefault="00041D41" w:rsidP="00041D41">
      <w:pPr>
        <w:pStyle w:val="PL"/>
      </w:pPr>
      <w:r w:rsidRPr="00BD6F46">
        <w:t xml:space="preserve">    ChargingCharacteristicsSelectionMode:</w:t>
      </w:r>
    </w:p>
    <w:p w14:paraId="6475ABAB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1147AD1E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5C92441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1080889D" w14:textId="77777777" w:rsidR="00041D41" w:rsidRPr="00BD6F46" w:rsidRDefault="00041D41" w:rsidP="00041D41">
      <w:pPr>
        <w:pStyle w:val="PL"/>
      </w:pPr>
      <w:r w:rsidRPr="00BD6F46">
        <w:t xml:space="preserve">            - HOME_DEFAULT</w:t>
      </w:r>
    </w:p>
    <w:p w14:paraId="2E05AEF3" w14:textId="77777777" w:rsidR="00041D41" w:rsidRPr="00BD6F46" w:rsidRDefault="00041D41" w:rsidP="00041D41">
      <w:pPr>
        <w:pStyle w:val="PL"/>
      </w:pPr>
      <w:r w:rsidRPr="00BD6F46">
        <w:t xml:space="preserve">            - ROAMING_DEFAULT</w:t>
      </w:r>
    </w:p>
    <w:p w14:paraId="2B1577CC" w14:textId="77777777" w:rsidR="00041D41" w:rsidRPr="00BD6F46" w:rsidRDefault="00041D41" w:rsidP="00041D41">
      <w:pPr>
        <w:pStyle w:val="PL"/>
      </w:pPr>
      <w:r w:rsidRPr="00BD6F46">
        <w:t xml:space="preserve">            - VISITING_DEFAULT</w:t>
      </w:r>
    </w:p>
    <w:p w14:paraId="71A18694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CB4C1D1" w14:textId="77777777" w:rsidR="00041D41" w:rsidRPr="00BD6F46" w:rsidRDefault="00041D41" w:rsidP="00041D41">
      <w:pPr>
        <w:pStyle w:val="PL"/>
      </w:pPr>
      <w:r w:rsidRPr="00BD6F46">
        <w:t xml:space="preserve">    TriggerType:</w:t>
      </w:r>
    </w:p>
    <w:p w14:paraId="1D7C580D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464ABE7E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3C7AC476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4CCFB0CB" w14:textId="77777777" w:rsidR="00041D41" w:rsidRPr="00BD6F46" w:rsidRDefault="00041D41" w:rsidP="00041D41">
      <w:pPr>
        <w:pStyle w:val="PL"/>
      </w:pPr>
      <w:r w:rsidRPr="00BD6F46">
        <w:t xml:space="preserve">            - QUOTA_THRESHOLD</w:t>
      </w:r>
    </w:p>
    <w:p w14:paraId="56BE31FD" w14:textId="77777777" w:rsidR="00041D41" w:rsidRPr="00BD6F46" w:rsidRDefault="00041D41" w:rsidP="00041D41">
      <w:pPr>
        <w:pStyle w:val="PL"/>
      </w:pPr>
      <w:r w:rsidRPr="00BD6F46">
        <w:t xml:space="preserve">            - QHT</w:t>
      </w:r>
    </w:p>
    <w:p w14:paraId="5990935F" w14:textId="77777777" w:rsidR="00041D41" w:rsidRPr="00BD6F46" w:rsidRDefault="00041D41" w:rsidP="00041D41">
      <w:pPr>
        <w:pStyle w:val="PL"/>
      </w:pPr>
      <w:r w:rsidRPr="00BD6F46">
        <w:t xml:space="preserve">            - FINAL</w:t>
      </w:r>
    </w:p>
    <w:p w14:paraId="1A7282E6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    - QUOTA_EXHAUSTED</w:t>
      </w:r>
    </w:p>
    <w:p w14:paraId="36146DCC" w14:textId="77777777" w:rsidR="00041D41" w:rsidRPr="00BD6F46" w:rsidRDefault="00041D41" w:rsidP="00041D41">
      <w:pPr>
        <w:pStyle w:val="PL"/>
      </w:pPr>
      <w:r w:rsidRPr="00BD6F46">
        <w:t xml:space="preserve">            - VALIDITY_TIME</w:t>
      </w:r>
    </w:p>
    <w:p w14:paraId="48C50672" w14:textId="77777777" w:rsidR="00041D41" w:rsidRPr="00BD6F46" w:rsidRDefault="00041D41" w:rsidP="00041D41">
      <w:pPr>
        <w:pStyle w:val="PL"/>
      </w:pPr>
      <w:r w:rsidRPr="00BD6F46">
        <w:t xml:space="preserve">            - OTHER_QUOTA_TYPE</w:t>
      </w:r>
    </w:p>
    <w:p w14:paraId="49952D5D" w14:textId="77777777" w:rsidR="00041D41" w:rsidRPr="00BD6F46" w:rsidRDefault="00041D41" w:rsidP="00041D41">
      <w:pPr>
        <w:pStyle w:val="PL"/>
      </w:pPr>
      <w:r w:rsidRPr="00BD6F46">
        <w:t xml:space="preserve">            - FORCED_REAUTHORISATION</w:t>
      </w:r>
    </w:p>
    <w:p w14:paraId="7AFA1C7A" w14:textId="77777777" w:rsidR="00041D41" w:rsidRDefault="00041D41" w:rsidP="00041D41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68237066" w14:textId="77777777" w:rsidR="00041D41" w:rsidRDefault="00041D41" w:rsidP="00041D41">
      <w:pPr>
        <w:pStyle w:val="PL"/>
      </w:pPr>
      <w:r>
        <w:t xml:space="preserve">            - </w:t>
      </w:r>
      <w:r w:rsidRPr="00BC031B">
        <w:t>UNIT_COUNT_INACTIVITY_TIMER</w:t>
      </w:r>
    </w:p>
    <w:p w14:paraId="329BF177" w14:textId="77777777" w:rsidR="00041D41" w:rsidRPr="00BD6F46" w:rsidRDefault="00041D41" w:rsidP="00041D41">
      <w:pPr>
        <w:pStyle w:val="PL"/>
      </w:pPr>
      <w:r w:rsidRPr="00BD6F46">
        <w:t xml:space="preserve">            - ABNORMAL_RELEASE</w:t>
      </w:r>
    </w:p>
    <w:p w14:paraId="238B381A" w14:textId="77777777" w:rsidR="00041D41" w:rsidRPr="00BD6F46" w:rsidRDefault="00041D41" w:rsidP="00041D41">
      <w:pPr>
        <w:pStyle w:val="PL"/>
      </w:pPr>
      <w:r w:rsidRPr="00BD6F46">
        <w:t xml:space="preserve">            - QOS_CHANGE</w:t>
      </w:r>
    </w:p>
    <w:p w14:paraId="2EF3F711" w14:textId="77777777" w:rsidR="00041D41" w:rsidRPr="00BD6F46" w:rsidRDefault="00041D41" w:rsidP="00041D41">
      <w:pPr>
        <w:pStyle w:val="PL"/>
      </w:pPr>
      <w:r w:rsidRPr="00BD6F46">
        <w:t xml:space="preserve">            - VOLUME_LIMIT</w:t>
      </w:r>
    </w:p>
    <w:p w14:paraId="605A14CD" w14:textId="77777777" w:rsidR="00041D41" w:rsidRPr="00BD6F46" w:rsidRDefault="00041D41" w:rsidP="00041D41">
      <w:pPr>
        <w:pStyle w:val="PL"/>
      </w:pPr>
      <w:r w:rsidRPr="00BD6F46">
        <w:t xml:space="preserve">            - TIME_LIMIT</w:t>
      </w:r>
    </w:p>
    <w:p w14:paraId="7ADCDD34" w14:textId="77777777" w:rsidR="00041D41" w:rsidRPr="00BD6F46" w:rsidRDefault="00041D41" w:rsidP="00041D41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061F00D7" w14:textId="77777777" w:rsidR="00041D41" w:rsidRPr="00BD6F46" w:rsidRDefault="00041D41" w:rsidP="00041D41">
      <w:pPr>
        <w:pStyle w:val="PL"/>
      </w:pPr>
      <w:r w:rsidRPr="00BD6F46">
        <w:t xml:space="preserve">            - PLMN_CHANGE</w:t>
      </w:r>
    </w:p>
    <w:p w14:paraId="6E6FEFC6" w14:textId="77777777" w:rsidR="00041D41" w:rsidRPr="00BD6F46" w:rsidRDefault="00041D41" w:rsidP="00041D41">
      <w:pPr>
        <w:pStyle w:val="PL"/>
      </w:pPr>
      <w:r w:rsidRPr="00BD6F46">
        <w:t xml:space="preserve">            - USER_LOCATION_CHANGE</w:t>
      </w:r>
    </w:p>
    <w:p w14:paraId="574E7D8F" w14:textId="77777777" w:rsidR="00041D41" w:rsidRDefault="00041D41" w:rsidP="00041D41">
      <w:pPr>
        <w:pStyle w:val="PL"/>
      </w:pPr>
      <w:r w:rsidRPr="00BD6F46">
        <w:t xml:space="preserve">            - RAT_CHANGE</w:t>
      </w:r>
    </w:p>
    <w:p w14:paraId="7933AFE3" w14:textId="77777777" w:rsidR="00041D41" w:rsidRPr="00BD6F46" w:rsidRDefault="00041D41" w:rsidP="00041D41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4EEF889B" w14:textId="77777777" w:rsidR="00041D41" w:rsidRPr="00BD6F46" w:rsidRDefault="00041D41" w:rsidP="00041D41">
      <w:pPr>
        <w:pStyle w:val="PL"/>
      </w:pPr>
      <w:r w:rsidRPr="00BD6F46">
        <w:t xml:space="preserve">            - UE_TIMEZONE_CHANGE</w:t>
      </w:r>
    </w:p>
    <w:p w14:paraId="565886F0" w14:textId="77777777" w:rsidR="00041D41" w:rsidRPr="00BD6F46" w:rsidRDefault="00041D41" w:rsidP="00041D41">
      <w:pPr>
        <w:pStyle w:val="PL"/>
      </w:pPr>
      <w:r w:rsidRPr="00BD6F46">
        <w:t xml:space="preserve">            - TARIFF_TIME_CHANGE</w:t>
      </w:r>
    </w:p>
    <w:p w14:paraId="1D3D7CDB" w14:textId="77777777" w:rsidR="00041D41" w:rsidRPr="00BD6F46" w:rsidRDefault="00041D41" w:rsidP="00041D41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5AEBA4F7" w14:textId="77777777" w:rsidR="00041D41" w:rsidRPr="00BD6F46" w:rsidRDefault="00041D41" w:rsidP="00041D41">
      <w:pPr>
        <w:pStyle w:val="PL"/>
      </w:pPr>
      <w:r w:rsidRPr="00BD6F46">
        <w:t xml:space="preserve">            - MANAGEMENT_INTERVENTION</w:t>
      </w:r>
    </w:p>
    <w:p w14:paraId="1D24758B" w14:textId="77777777" w:rsidR="00041D41" w:rsidRPr="00BD6F46" w:rsidRDefault="00041D41" w:rsidP="00041D41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1ABE18DC" w14:textId="77777777" w:rsidR="00041D41" w:rsidRPr="00BD6F46" w:rsidRDefault="00041D41" w:rsidP="00041D41">
      <w:pPr>
        <w:pStyle w:val="PL"/>
      </w:pPr>
      <w:r w:rsidRPr="00BD6F46">
        <w:t xml:space="preserve">            - CHANGE_OF_3GPP_PS_DATA_OFF_STATUS</w:t>
      </w:r>
    </w:p>
    <w:p w14:paraId="09CC6EB7" w14:textId="77777777" w:rsidR="00041D41" w:rsidRPr="00BD6F46" w:rsidRDefault="00041D41" w:rsidP="00041D41">
      <w:pPr>
        <w:pStyle w:val="PL"/>
      </w:pPr>
      <w:r w:rsidRPr="00BD6F46">
        <w:t xml:space="preserve">            - SERVING_NODE_CHANGE</w:t>
      </w:r>
    </w:p>
    <w:p w14:paraId="02C01E34" w14:textId="77777777" w:rsidR="00041D41" w:rsidRPr="00BD6F46" w:rsidRDefault="00041D41" w:rsidP="00041D41">
      <w:pPr>
        <w:pStyle w:val="PL"/>
      </w:pPr>
      <w:r w:rsidRPr="00BD6F46">
        <w:t xml:space="preserve">            - REMOVAL_OF_UPF</w:t>
      </w:r>
    </w:p>
    <w:p w14:paraId="1F535B74" w14:textId="77777777" w:rsidR="00041D41" w:rsidRDefault="00041D41" w:rsidP="00041D41">
      <w:pPr>
        <w:pStyle w:val="PL"/>
      </w:pPr>
      <w:r w:rsidRPr="00BD6F46">
        <w:t xml:space="preserve">            - ADDITION_OF_UPF</w:t>
      </w:r>
    </w:p>
    <w:p w14:paraId="5BE82B36" w14:textId="77777777" w:rsidR="00041D41" w:rsidRDefault="00041D41" w:rsidP="00041D41">
      <w:pPr>
        <w:pStyle w:val="PL"/>
      </w:pPr>
      <w:r w:rsidRPr="00BD6F46">
        <w:t xml:space="preserve">            </w:t>
      </w:r>
      <w:r>
        <w:t>- INSERTION_OF_ISMF</w:t>
      </w:r>
    </w:p>
    <w:p w14:paraId="74CE9EB1" w14:textId="77777777" w:rsidR="00041D41" w:rsidRDefault="00041D41" w:rsidP="00041D41">
      <w:pPr>
        <w:pStyle w:val="PL"/>
      </w:pPr>
      <w:r w:rsidRPr="00BD6F46">
        <w:t xml:space="preserve">            </w:t>
      </w:r>
      <w:r>
        <w:t>- REMOVAL_OF_ISMF</w:t>
      </w:r>
    </w:p>
    <w:p w14:paraId="35AAD19B" w14:textId="77777777" w:rsidR="00041D41" w:rsidRDefault="00041D41" w:rsidP="00041D41">
      <w:pPr>
        <w:pStyle w:val="PL"/>
      </w:pPr>
      <w:r w:rsidRPr="00BD6F46">
        <w:t xml:space="preserve">            </w:t>
      </w:r>
      <w:r>
        <w:t>- CHANGE_OF_ISMF</w:t>
      </w:r>
    </w:p>
    <w:p w14:paraId="7537F0F6" w14:textId="77777777" w:rsidR="00041D41" w:rsidRDefault="00041D41" w:rsidP="00041D41">
      <w:pPr>
        <w:pStyle w:val="PL"/>
      </w:pPr>
      <w:r>
        <w:t xml:space="preserve">            - </w:t>
      </w:r>
      <w:r w:rsidRPr="00746307">
        <w:t>START_OF_SERVICE_DATA_FLOW</w:t>
      </w:r>
    </w:p>
    <w:p w14:paraId="7E23FC68" w14:textId="77777777" w:rsidR="00041D41" w:rsidRDefault="00041D41" w:rsidP="00041D41">
      <w:pPr>
        <w:pStyle w:val="PL"/>
      </w:pPr>
      <w:r>
        <w:t xml:space="preserve">            - ECGI_CHANGE</w:t>
      </w:r>
    </w:p>
    <w:p w14:paraId="4597297A" w14:textId="77777777" w:rsidR="00041D41" w:rsidRDefault="00041D41" w:rsidP="00041D41">
      <w:pPr>
        <w:pStyle w:val="PL"/>
      </w:pPr>
      <w:r>
        <w:t xml:space="preserve">            - TAI_CHANGE</w:t>
      </w:r>
    </w:p>
    <w:p w14:paraId="531F055C" w14:textId="77777777" w:rsidR="00041D41" w:rsidRDefault="00041D41" w:rsidP="00041D41">
      <w:pPr>
        <w:pStyle w:val="PL"/>
      </w:pPr>
      <w:r>
        <w:t xml:space="preserve">            - HANDOVER_CANCEL</w:t>
      </w:r>
    </w:p>
    <w:p w14:paraId="681D84AB" w14:textId="77777777" w:rsidR="00041D41" w:rsidRDefault="00041D41" w:rsidP="00041D41">
      <w:pPr>
        <w:pStyle w:val="PL"/>
      </w:pPr>
      <w:r>
        <w:t xml:space="preserve">            - HANDOVER_START</w:t>
      </w:r>
    </w:p>
    <w:p w14:paraId="4F7783B0" w14:textId="77777777" w:rsidR="00041D41" w:rsidRDefault="00041D41" w:rsidP="00041D41">
      <w:pPr>
        <w:pStyle w:val="PL"/>
      </w:pPr>
      <w:r>
        <w:t xml:space="preserve">            - HANDOVER_COMPLETE</w:t>
      </w:r>
    </w:p>
    <w:p w14:paraId="3703E289" w14:textId="77777777" w:rsidR="00041D41" w:rsidRPr="00BD6F46" w:rsidRDefault="00041D41" w:rsidP="00041D41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2B167551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179F6C36" w14:textId="77777777" w:rsidR="00041D41" w:rsidRPr="00BD6F46" w:rsidRDefault="00041D41" w:rsidP="00041D41">
      <w:pPr>
        <w:pStyle w:val="PL"/>
      </w:pPr>
      <w:r w:rsidRPr="00BD6F46">
        <w:t xml:space="preserve">    FinalUnitAction:</w:t>
      </w:r>
    </w:p>
    <w:p w14:paraId="5A07078B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5AB9349D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E245211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226D004A" w14:textId="77777777" w:rsidR="00041D41" w:rsidRPr="00BD6F46" w:rsidRDefault="00041D41" w:rsidP="00041D41">
      <w:pPr>
        <w:pStyle w:val="PL"/>
      </w:pPr>
      <w:r w:rsidRPr="00BD6F46">
        <w:t xml:space="preserve">            - TERMINATE</w:t>
      </w:r>
    </w:p>
    <w:p w14:paraId="4AB0CD81" w14:textId="77777777" w:rsidR="00041D41" w:rsidRPr="00BD6F46" w:rsidRDefault="00041D41" w:rsidP="00041D41">
      <w:pPr>
        <w:pStyle w:val="PL"/>
      </w:pPr>
      <w:r w:rsidRPr="00BD6F46">
        <w:t xml:space="preserve">            - REDIRECT</w:t>
      </w:r>
    </w:p>
    <w:p w14:paraId="7BC8B7A9" w14:textId="77777777" w:rsidR="00041D41" w:rsidRPr="00BD6F46" w:rsidRDefault="00041D41" w:rsidP="00041D41">
      <w:pPr>
        <w:pStyle w:val="PL"/>
      </w:pPr>
      <w:r w:rsidRPr="00BD6F46">
        <w:t xml:space="preserve">            - RESTRICT_ACCESS</w:t>
      </w:r>
    </w:p>
    <w:p w14:paraId="5E3ABA84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E1237FE" w14:textId="77777777" w:rsidR="00041D41" w:rsidRPr="00BD6F46" w:rsidRDefault="00041D41" w:rsidP="00041D41">
      <w:pPr>
        <w:pStyle w:val="PL"/>
      </w:pPr>
      <w:r w:rsidRPr="00BD6F46">
        <w:t xml:space="preserve">    RedirectAddressType:</w:t>
      </w:r>
    </w:p>
    <w:p w14:paraId="6BFABD2C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0D384024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420161FF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4A1940F6" w14:textId="77777777" w:rsidR="00041D41" w:rsidRPr="00BD6F46" w:rsidRDefault="00041D41" w:rsidP="00041D41">
      <w:pPr>
        <w:pStyle w:val="PL"/>
      </w:pPr>
      <w:r w:rsidRPr="00BD6F46">
        <w:t xml:space="preserve">            - IPV4</w:t>
      </w:r>
    </w:p>
    <w:p w14:paraId="45DE0897" w14:textId="77777777" w:rsidR="00041D41" w:rsidRPr="00BD6F46" w:rsidRDefault="00041D41" w:rsidP="00041D41">
      <w:pPr>
        <w:pStyle w:val="PL"/>
      </w:pPr>
      <w:r w:rsidRPr="00BD6F46">
        <w:t xml:space="preserve">            - IPV6</w:t>
      </w:r>
    </w:p>
    <w:p w14:paraId="71FC5FEB" w14:textId="77777777" w:rsidR="00041D41" w:rsidRPr="00BD6F46" w:rsidRDefault="00041D41" w:rsidP="00041D41">
      <w:pPr>
        <w:pStyle w:val="PL"/>
      </w:pPr>
      <w:r w:rsidRPr="00BD6F46">
        <w:t xml:space="preserve">            - URL</w:t>
      </w:r>
    </w:p>
    <w:p w14:paraId="79F8BD1E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67C26C0" w14:textId="77777777" w:rsidR="00041D41" w:rsidRPr="00BD6F46" w:rsidRDefault="00041D41" w:rsidP="00041D41">
      <w:pPr>
        <w:pStyle w:val="PL"/>
      </w:pPr>
      <w:r w:rsidRPr="00BD6F46">
        <w:t xml:space="preserve">    TriggerCategory:</w:t>
      </w:r>
    </w:p>
    <w:p w14:paraId="73E78184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1360A921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7E451A58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3C10AD7C" w14:textId="77777777" w:rsidR="00041D41" w:rsidRPr="00BD6F46" w:rsidRDefault="00041D41" w:rsidP="00041D41">
      <w:pPr>
        <w:pStyle w:val="PL"/>
      </w:pPr>
      <w:r w:rsidRPr="00BD6F46">
        <w:t xml:space="preserve">            - IMMEDIATE_REPORT</w:t>
      </w:r>
    </w:p>
    <w:p w14:paraId="66DC5047" w14:textId="77777777" w:rsidR="00041D41" w:rsidRPr="00BD6F46" w:rsidRDefault="00041D41" w:rsidP="00041D41">
      <w:pPr>
        <w:pStyle w:val="PL"/>
      </w:pPr>
      <w:r w:rsidRPr="00BD6F46">
        <w:t xml:space="preserve">            - DEFERRED_REPORT</w:t>
      </w:r>
    </w:p>
    <w:p w14:paraId="2D0092A7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A06E8DD" w14:textId="77777777" w:rsidR="00041D41" w:rsidRPr="00BD6F46" w:rsidRDefault="00041D41" w:rsidP="00041D41">
      <w:pPr>
        <w:pStyle w:val="PL"/>
      </w:pPr>
      <w:r w:rsidRPr="00BD6F46">
        <w:t xml:space="preserve">    QuotaManagementIndicator:</w:t>
      </w:r>
    </w:p>
    <w:p w14:paraId="462011BE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57558D59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81C7BAF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47C18EB6" w14:textId="77777777" w:rsidR="00041D41" w:rsidRPr="00BD6F46" w:rsidRDefault="00041D41" w:rsidP="00041D41">
      <w:pPr>
        <w:pStyle w:val="PL"/>
      </w:pPr>
      <w:r w:rsidRPr="00BD6F46">
        <w:t xml:space="preserve">            - ONLINE_CHARGING</w:t>
      </w:r>
    </w:p>
    <w:p w14:paraId="678CC76A" w14:textId="77777777" w:rsidR="00041D41" w:rsidRPr="00BD6F46" w:rsidRDefault="00041D41" w:rsidP="00041D41">
      <w:pPr>
        <w:pStyle w:val="PL"/>
      </w:pPr>
      <w:r w:rsidRPr="00BD6F46">
        <w:t xml:space="preserve">            - OFFLINE_CHARGING</w:t>
      </w:r>
    </w:p>
    <w:p w14:paraId="1ECB0B8C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6E86ABC2" w14:textId="77777777" w:rsidR="00041D41" w:rsidRPr="00BD6F46" w:rsidRDefault="00041D41" w:rsidP="00041D41">
      <w:pPr>
        <w:pStyle w:val="PL"/>
      </w:pPr>
      <w:r w:rsidRPr="00BD6F46">
        <w:t xml:space="preserve">    FailureHandling:</w:t>
      </w:r>
    </w:p>
    <w:p w14:paraId="3F7830A1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00EE73C6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6DC19E4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54DA2B0D" w14:textId="77777777" w:rsidR="00041D41" w:rsidRPr="00BD6F46" w:rsidRDefault="00041D41" w:rsidP="00041D41">
      <w:pPr>
        <w:pStyle w:val="PL"/>
      </w:pPr>
      <w:r w:rsidRPr="00BD6F46">
        <w:t xml:space="preserve">            - TERMINATE</w:t>
      </w:r>
    </w:p>
    <w:p w14:paraId="50B27441" w14:textId="77777777" w:rsidR="00041D41" w:rsidRPr="00BD6F46" w:rsidRDefault="00041D41" w:rsidP="00041D41">
      <w:pPr>
        <w:pStyle w:val="PL"/>
      </w:pPr>
      <w:r w:rsidRPr="00BD6F46">
        <w:t xml:space="preserve">            - CONTINUE</w:t>
      </w:r>
    </w:p>
    <w:p w14:paraId="6922B5FB" w14:textId="77777777" w:rsidR="00041D41" w:rsidRPr="00BD6F46" w:rsidRDefault="00041D41" w:rsidP="00041D41">
      <w:pPr>
        <w:pStyle w:val="PL"/>
      </w:pPr>
      <w:r w:rsidRPr="00BD6F46">
        <w:t xml:space="preserve">            - RETRY_AND_TERMINATE</w:t>
      </w:r>
    </w:p>
    <w:p w14:paraId="73AC4C40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33F62CEF" w14:textId="77777777" w:rsidR="00041D41" w:rsidRPr="00BD6F46" w:rsidRDefault="00041D41" w:rsidP="00041D41">
      <w:pPr>
        <w:pStyle w:val="PL"/>
      </w:pPr>
      <w:r w:rsidRPr="00BD6F46">
        <w:t xml:space="preserve">    SessionFailover:</w:t>
      </w:r>
    </w:p>
    <w:p w14:paraId="0626A611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13BD9A78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6BDB9B39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62DECB4C" w14:textId="77777777" w:rsidR="00041D41" w:rsidRPr="00BD6F46" w:rsidRDefault="00041D41" w:rsidP="00041D41">
      <w:pPr>
        <w:pStyle w:val="PL"/>
      </w:pPr>
      <w:r w:rsidRPr="00BD6F46">
        <w:t xml:space="preserve">            - FAILOVER_NOT_SUPPORTED</w:t>
      </w:r>
    </w:p>
    <w:p w14:paraId="182A0A8A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    - FAILOVER_SUPPORTED</w:t>
      </w:r>
    </w:p>
    <w:p w14:paraId="1FE30123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62AF6D9C" w14:textId="77777777" w:rsidR="00041D41" w:rsidRPr="00BD6F46" w:rsidRDefault="00041D41" w:rsidP="00041D41">
      <w:pPr>
        <w:pStyle w:val="PL"/>
      </w:pPr>
      <w:r w:rsidRPr="00BD6F46">
        <w:t xml:space="preserve">    3GPPPSDataOffStatus:</w:t>
      </w:r>
    </w:p>
    <w:p w14:paraId="7F0CE7F6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2D2BD6F5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5E241F6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54091C62" w14:textId="77777777" w:rsidR="00041D41" w:rsidRPr="00BD6F46" w:rsidRDefault="00041D41" w:rsidP="00041D41">
      <w:pPr>
        <w:pStyle w:val="PL"/>
      </w:pPr>
      <w:r w:rsidRPr="00BD6F46">
        <w:t xml:space="preserve">            - ACTIVE</w:t>
      </w:r>
    </w:p>
    <w:p w14:paraId="7C92C745" w14:textId="77777777" w:rsidR="00041D41" w:rsidRPr="00BD6F46" w:rsidRDefault="00041D41" w:rsidP="00041D41">
      <w:pPr>
        <w:pStyle w:val="PL"/>
      </w:pPr>
      <w:r w:rsidRPr="00BD6F46">
        <w:t xml:space="preserve">            - INACTIVE</w:t>
      </w:r>
    </w:p>
    <w:p w14:paraId="25F3A2F2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EBEE194" w14:textId="77777777" w:rsidR="00041D41" w:rsidRPr="00BD6F46" w:rsidRDefault="00041D41" w:rsidP="00041D41">
      <w:pPr>
        <w:pStyle w:val="PL"/>
      </w:pPr>
      <w:r w:rsidRPr="00BD6F46">
        <w:t xml:space="preserve">    ResultCode:</w:t>
      </w:r>
    </w:p>
    <w:p w14:paraId="4BE09F11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034320C7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414D1E5A" w14:textId="77777777" w:rsidR="00041D41" w:rsidRDefault="00041D41" w:rsidP="00041D41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4692350B" w14:textId="77777777" w:rsidR="00041D41" w:rsidRPr="00BD6F46" w:rsidRDefault="00041D41" w:rsidP="00041D41">
      <w:pPr>
        <w:pStyle w:val="PL"/>
      </w:pPr>
      <w:r>
        <w:t xml:space="preserve">            - SUCCESS</w:t>
      </w:r>
    </w:p>
    <w:p w14:paraId="7209C960" w14:textId="77777777" w:rsidR="00041D41" w:rsidRPr="00BD6F46" w:rsidRDefault="00041D41" w:rsidP="00041D41">
      <w:pPr>
        <w:pStyle w:val="PL"/>
      </w:pPr>
      <w:r w:rsidRPr="00BD6F46">
        <w:t xml:space="preserve">            - END_USER_SERVICE_DENIED</w:t>
      </w:r>
    </w:p>
    <w:p w14:paraId="7C7F54AB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3BE01A6F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F62E6F9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30439F59" w14:textId="77777777" w:rsidR="00041D41" w:rsidRPr="00BD6F46" w:rsidRDefault="00041D41" w:rsidP="00041D41">
      <w:pPr>
        <w:pStyle w:val="PL"/>
      </w:pPr>
      <w:r w:rsidRPr="00BD6F46">
        <w:t xml:space="preserve">            - USER_UNKNOWN</w:t>
      </w:r>
    </w:p>
    <w:p w14:paraId="2D44D859" w14:textId="77777777" w:rsidR="00041D41" w:rsidRPr="00BD6F46" w:rsidRDefault="00041D41" w:rsidP="00041D41">
      <w:pPr>
        <w:pStyle w:val="PL"/>
      </w:pPr>
      <w:r w:rsidRPr="00BD6F46">
        <w:t xml:space="preserve">            - RATING_FAILED</w:t>
      </w:r>
    </w:p>
    <w:p w14:paraId="452C9EF4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BDAE190" w14:textId="77777777" w:rsidR="00041D41" w:rsidRPr="00BD6F46" w:rsidRDefault="00041D41" w:rsidP="00041D41">
      <w:pPr>
        <w:pStyle w:val="PL"/>
      </w:pPr>
      <w:r w:rsidRPr="00BD6F46">
        <w:t xml:space="preserve">    PartialRecordMethod:</w:t>
      </w:r>
    </w:p>
    <w:p w14:paraId="770C32DE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2A085B85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1DABD450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63FCB01E" w14:textId="77777777" w:rsidR="00041D41" w:rsidRPr="00BD6F46" w:rsidRDefault="00041D41" w:rsidP="00041D41">
      <w:pPr>
        <w:pStyle w:val="PL"/>
      </w:pPr>
      <w:r w:rsidRPr="00BD6F46">
        <w:t xml:space="preserve">            - DEFAULT</w:t>
      </w:r>
    </w:p>
    <w:p w14:paraId="6FFD4B6F" w14:textId="77777777" w:rsidR="00041D41" w:rsidRPr="00BD6F46" w:rsidRDefault="00041D41" w:rsidP="00041D41">
      <w:pPr>
        <w:pStyle w:val="PL"/>
      </w:pPr>
      <w:r w:rsidRPr="00BD6F46">
        <w:t xml:space="preserve">            - INDIVIDUAL</w:t>
      </w:r>
    </w:p>
    <w:p w14:paraId="6343C7AD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3A50167C" w14:textId="77777777" w:rsidR="00041D41" w:rsidRPr="00BD6F46" w:rsidRDefault="00041D41" w:rsidP="00041D41">
      <w:pPr>
        <w:pStyle w:val="PL"/>
      </w:pPr>
      <w:r w:rsidRPr="00BD6F46">
        <w:t xml:space="preserve">    RoamerInOut:</w:t>
      </w:r>
    </w:p>
    <w:p w14:paraId="2D7B5655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6FABD910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2EB32104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29066701" w14:textId="77777777" w:rsidR="00041D41" w:rsidRPr="00BD6F46" w:rsidRDefault="00041D41" w:rsidP="00041D41">
      <w:pPr>
        <w:pStyle w:val="PL"/>
      </w:pPr>
      <w:r w:rsidRPr="00BD6F46">
        <w:t xml:space="preserve">            - IN_BOUND</w:t>
      </w:r>
    </w:p>
    <w:p w14:paraId="75AA4EF4" w14:textId="77777777" w:rsidR="00041D41" w:rsidRPr="00BD6F46" w:rsidRDefault="00041D41" w:rsidP="00041D41">
      <w:pPr>
        <w:pStyle w:val="PL"/>
      </w:pPr>
      <w:r w:rsidRPr="00BD6F46">
        <w:t xml:space="preserve">            - OUT_BOUND</w:t>
      </w:r>
    </w:p>
    <w:p w14:paraId="21A3CC52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23E22C00" w14:textId="77777777" w:rsidR="00041D41" w:rsidRPr="00BD6F46" w:rsidRDefault="00041D41" w:rsidP="00041D41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36BEB70B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4D80FFEE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68E72C9E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07A79D77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44509F91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64066680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64971AC2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13EA71A6" w14:textId="77777777" w:rsidR="00041D41" w:rsidRPr="00BD6F46" w:rsidRDefault="00041D41" w:rsidP="00041D41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2416B9BC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16E01F44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2F1C2F7F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6756F307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0DB62FDC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2156B602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16912F37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ACD0534" w14:textId="77777777" w:rsidR="00041D41" w:rsidRPr="00BD6F46" w:rsidRDefault="00041D41" w:rsidP="00041D41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064D8CE3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682290A4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1113DBEB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41E86EE8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0CF39E64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79100936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773E673B" w14:textId="77777777" w:rsidR="00041D41" w:rsidRPr="00BD6F46" w:rsidRDefault="00041D41" w:rsidP="00041D41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300B4423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3B41B660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62FE5B89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530A8EBB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87ADE">
        <w:t>UNKNOWN</w:t>
      </w:r>
    </w:p>
    <w:p w14:paraId="57126E5B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79206B67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6BC54028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093B348C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3F5B95A2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37883939" w14:textId="77777777" w:rsidR="00041D41" w:rsidRPr="00BD6F46" w:rsidRDefault="00041D41" w:rsidP="00041D41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00082397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534A1033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B5C6525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02A12425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87ADE">
        <w:t>PERSONAL</w:t>
      </w:r>
    </w:p>
    <w:p w14:paraId="7AF461E6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0C5CB92F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INFORMATIONAL</w:t>
      </w:r>
    </w:p>
    <w:p w14:paraId="5C38F798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87ADE">
        <w:t>AUTO</w:t>
      </w:r>
    </w:p>
    <w:p w14:paraId="107F72EA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046835AE" w14:textId="77777777" w:rsidR="00041D41" w:rsidRPr="00BD6F46" w:rsidRDefault="00041D41" w:rsidP="00041D41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2CE0104E" w14:textId="77777777" w:rsidR="00041D41" w:rsidRPr="00BD6F46" w:rsidRDefault="00041D41" w:rsidP="00041D41">
      <w:pPr>
        <w:pStyle w:val="PL"/>
      </w:pPr>
      <w:r w:rsidRPr="00BD6F46">
        <w:lastRenderedPageBreak/>
        <w:t xml:space="preserve">      anyOf:</w:t>
      </w:r>
    </w:p>
    <w:p w14:paraId="2ADE4DBD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2D59177D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4DE6E95B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87ADE">
        <w:t>EMAIL_ADDRESS</w:t>
      </w:r>
    </w:p>
    <w:p w14:paraId="2E9324D2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MSISDN</w:t>
      </w:r>
    </w:p>
    <w:p w14:paraId="5DF8612E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1CB51A33" w14:textId="77777777" w:rsidR="00041D41" w:rsidRDefault="00041D41" w:rsidP="00041D41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6ABACCFF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NUMERIC_SHORTCODE</w:t>
      </w:r>
    </w:p>
    <w:p w14:paraId="1B5754DD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005F704A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OTHER</w:t>
      </w:r>
    </w:p>
    <w:p w14:paraId="68637DBA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BDB4746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364A3693" w14:textId="77777777" w:rsidR="00041D41" w:rsidRPr="00BD6F46" w:rsidRDefault="00041D41" w:rsidP="00041D41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581C7FB1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585B7E6B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490DB5E6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2E080907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t>TO</w:t>
      </w:r>
    </w:p>
    <w:p w14:paraId="054F2E88" w14:textId="77777777" w:rsidR="00041D41" w:rsidRDefault="00041D41" w:rsidP="00041D41">
      <w:pPr>
        <w:pStyle w:val="PL"/>
      </w:pPr>
      <w:r w:rsidRPr="00BD6F46">
        <w:t xml:space="preserve">            - </w:t>
      </w:r>
      <w:r>
        <w:t>CC</w:t>
      </w:r>
    </w:p>
    <w:p w14:paraId="49B8DAD7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53B0563A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2EE8CD08" w14:textId="77777777" w:rsidR="00041D41" w:rsidRPr="00BD6F46" w:rsidRDefault="00041D41" w:rsidP="00041D41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340E7D34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2AE610CE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571F6B4D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6B645937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03BF7092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624E3F91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6EE99628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12327FBC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365B04DF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5CD6B3FB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33C37D46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6DA9BF24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2416CAAE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196A3FC4" w14:textId="77777777" w:rsidR="00041D41" w:rsidRDefault="00041D41" w:rsidP="00041D41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1C1D11C8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223FD563" w14:textId="77777777" w:rsidR="00041D41" w:rsidRPr="00BD6F46" w:rsidRDefault="00041D41" w:rsidP="00041D41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05EA057E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7DE17408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4D2D5F20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60A73127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 w:rsidRPr="00A87ADE">
        <w:t>NO_REPLY_PATH_SET</w:t>
      </w:r>
    </w:p>
    <w:p w14:paraId="09159FE7" w14:textId="77777777" w:rsidR="00041D41" w:rsidRDefault="00041D41" w:rsidP="00041D41">
      <w:pPr>
        <w:pStyle w:val="PL"/>
      </w:pPr>
      <w:r w:rsidRPr="00BD6F46">
        <w:t xml:space="preserve">            - </w:t>
      </w:r>
      <w:r w:rsidRPr="00A87ADE">
        <w:t>REPLY_PATH_SET</w:t>
      </w:r>
    </w:p>
    <w:p w14:paraId="1DA428A0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3DB75572" w14:textId="77777777" w:rsidR="00041D41" w:rsidRDefault="00041D41" w:rsidP="00041D41">
      <w:pPr>
        <w:pStyle w:val="PL"/>
        <w:tabs>
          <w:tab w:val="clear" w:pos="384"/>
        </w:tabs>
      </w:pPr>
      <w:r>
        <w:t xml:space="preserve">    oneTimeEventType:</w:t>
      </w:r>
    </w:p>
    <w:p w14:paraId="3D55CFA7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anyOf:</w:t>
      </w:r>
    </w:p>
    <w:p w14:paraId="200C2052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- type: string</w:t>
      </w:r>
    </w:p>
    <w:p w14:paraId="0C40BDCA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enum:</w:t>
      </w:r>
    </w:p>
    <w:p w14:paraId="2ABD9340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  - IEC</w:t>
      </w:r>
    </w:p>
    <w:p w14:paraId="45C6BFD0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  - PEC</w:t>
      </w:r>
    </w:p>
    <w:p w14:paraId="74B965ED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- type: string</w:t>
      </w:r>
    </w:p>
    <w:p w14:paraId="07882D5D" w14:textId="77777777" w:rsidR="00041D41" w:rsidRDefault="00041D41" w:rsidP="00041D41">
      <w:pPr>
        <w:pStyle w:val="PL"/>
        <w:tabs>
          <w:tab w:val="clear" w:pos="384"/>
        </w:tabs>
      </w:pPr>
      <w:r>
        <w:t xml:space="preserve">    dnnSelectionMode:</w:t>
      </w:r>
    </w:p>
    <w:p w14:paraId="0E40EA6E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anyOf:</w:t>
      </w:r>
    </w:p>
    <w:p w14:paraId="6B6E46CA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- type: string</w:t>
      </w:r>
    </w:p>
    <w:p w14:paraId="009EA281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enum:</w:t>
      </w:r>
    </w:p>
    <w:p w14:paraId="60CCF0B9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  - VERIFIED</w:t>
      </w:r>
    </w:p>
    <w:p w14:paraId="313BDC73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  - UE_DNN_NOT_VERIFIED</w:t>
      </w:r>
    </w:p>
    <w:p w14:paraId="6084F4A7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  - NW_DNN_NOT_VERIFIED</w:t>
      </w:r>
    </w:p>
    <w:p w14:paraId="67AA9271" w14:textId="77777777" w:rsidR="00041D41" w:rsidRDefault="00041D41" w:rsidP="00041D41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15C0E8D9" w14:textId="77777777" w:rsidR="00041D41" w:rsidRDefault="00041D41" w:rsidP="00041D41">
      <w:pPr>
        <w:pStyle w:val="PL"/>
        <w:tabs>
          <w:tab w:val="clear" w:pos="384"/>
        </w:tabs>
      </w:pPr>
      <w:r>
        <w:t xml:space="preserve">    APIDirection:</w:t>
      </w:r>
    </w:p>
    <w:p w14:paraId="24B1809C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anyOf:</w:t>
      </w:r>
    </w:p>
    <w:p w14:paraId="489FA7DB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- type: string</w:t>
      </w:r>
    </w:p>
    <w:p w14:paraId="2FF74577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enum:</w:t>
      </w:r>
    </w:p>
    <w:p w14:paraId="3C30B5F4" w14:textId="77777777" w:rsidR="00041D41" w:rsidRDefault="00041D41" w:rsidP="00041D41">
      <w:pPr>
        <w:pStyle w:val="PL"/>
      </w:pPr>
      <w:r>
        <w:t xml:space="preserve">            - INVOCATION</w:t>
      </w:r>
    </w:p>
    <w:p w14:paraId="33C135AC" w14:textId="77777777" w:rsidR="00041D41" w:rsidRDefault="00041D41" w:rsidP="00041D41">
      <w:pPr>
        <w:pStyle w:val="PL"/>
        <w:tabs>
          <w:tab w:val="clear" w:pos="384"/>
        </w:tabs>
      </w:pPr>
      <w:r>
        <w:t xml:space="preserve">            - NOTIFICATION</w:t>
      </w:r>
    </w:p>
    <w:p w14:paraId="1634CDC5" w14:textId="77777777" w:rsidR="00041D41" w:rsidRDefault="00041D41" w:rsidP="00041D41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02C6C095" w14:textId="77777777" w:rsidR="00041D41" w:rsidRPr="00BD6F46" w:rsidRDefault="00041D41" w:rsidP="00041D41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1DD6C895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53D9B54D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620D2C27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2E63C490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t>INITIAL</w:t>
      </w:r>
    </w:p>
    <w:p w14:paraId="44788D79" w14:textId="77777777" w:rsidR="00041D41" w:rsidRDefault="00041D41" w:rsidP="00041D41">
      <w:pPr>
        <w:pStyle w:val="PL"/>
      </w:pPr>
      <w:r w:rsidRPr="00BD6F46">
        <w:t xml:space="preserve">            - </w:t>
      </w:r>
      <w:r>
        <w:t>MOBILITY</w:t>
      </w:r>
    </w:p>
    <w:p w14:paraId="5FD82788" w14:textId="77777777" w:rsidR="00041D41" w:rsidRDefault="00041D41" w:rsidP="00041D41">
      <w:pPr>
        <w:pStyle w:val="PL"/>
      </w:pPr>
      <w:r w:rsidRPr="00BD6F46">
        <w:t xml:space="preserve">            - </w:t>
      </w:r>
      <w:r w:rsidRPr="007770FE">
        <w:t>PERIODIC</w:t>
      </w:r>
    </w:p>
    <w:p w14:paraId="02717EAD" w14:textId="77777777" w:rsidR="00041D41" w:rsidRDefault="00041D41" w:rsidP="00041D41">
      <w:pPr>
        <w:pStyle w:val="PL"/>
      </w:pPr>
      <w:r w:rsidRPr="00BD6F46">
        <w:t xml:space="preserve">            - </w:t>
      </w:r>
      <w:r w:rsidRPr="007770FE">
        <w:t>EMERGENCY</w:t>
      </w:r>
    </w:p>
    <w:p w14:paraId="57156666" w14:textId="77777777" w:rsidR="00041D41" w:rsidRDefault="00041D41" w:rsidP="00041D41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6B062FB2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6760ABEF" w14:textId="77777777" w:rsidR="00041D41" w:rsidRPr="00BD6F46" w:rsidRDefault="00041D41" w:rsidP="00041D41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02B0DBCD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55ECF122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7DEB7EE4" w14:textId="77777777" w:rsidR="00041D41" w:rsidRPr="00BD6F46" w:rsidRDefault="00041D41" w:rsidP="00041D41">
      <w:pPr>
        <w:pStyle w:val="PL"/>
      </w:pPr>
      <w:r w:rsidRPr="00BD6F46">
        <w:lastRenderedPageBreak/>
        <w:t xml:space="preserve">          enum:</w:t>
      </w:r>
    </w:p>
    <w:p w14:paraId="4E6FE3FE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t>MICO_MODE</w:t>
      </w:r>
    </w:p>
    <w:p w14:paraId="358A6828" w14:textId="77777777" w:rsidR="00041D41" w:rsidRDefault="00041D41" w:rsidP="00041D41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19CA9B0E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0CAB175F" w14:textId="77777777" w:rsidR="00041D41" w:rsidRPr="00BD6F46" w:rsidRDefault="00041D41" w:rsidP="00041D41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1AAC3C3B" w14:textId="77777777" w:rsidR="00041D41" w:rsidRPr="00BD6F46" w:rsidRDefault="00041D41" w:rsidP="00041D41">
      <w:pPr>
        <w:pStyle w:val="PL"/>
      </w:pPr>
      <w:r w:rsidRPr="00BD6F46">
        <w:t xml:space="preserve">      anyOf:</w:t>
      </w:r>
    </w:p>
    <w:p w14:paraId="5C8F570F" w14:textId="77777777" w:rsidR="00041D41" w:rsidRPr="00BD6F46" w:rsidRDefault="00041D41" w:rsidP="00041D41">
      <w:pPr>
        <w:pStyle w:val="PL"/>
      </w:pPr>
      <w:r w:rsidRPr="00BD6F46">
        <w:t xml:space="preserve">        - type: string</w:t>
      </w:r>
    </w:p>
    <w:p w14:paraId="020BBA10" w14:textId="77777777" w:rsidR="00041D41" w:rsidRPr="00BD6F46" w:rsidRDefault="00041D41" w:rsidP="00041D41">
      <w:pPr>
        <w:pStyle w:val="PL"/>
      </w:pPr>
      <w:r w:rsidRPr="00BD6F46">
        <w:t xml:space="preserve">          enum:</w:t>
      </w:r>
    </w:p>
    <w:p w14:paraId="16EDA299" w14:textId="77777777" w:rsidR="00041D41" w:rsidRPr="00BD6F46" w:rsidRDefault="00041D41" w:rsidP="00041D41">
      <w:pPr>
        <w:pStyle w:val="PL"/>
      </w:pPr>
      <w:r w:rsidRPr="00BD6F46">
        <w:t xml:space="preserve">            - </w:t>
      </w:r>
      <w:r>
        <w:t>SMS_SUPPORTED</w:t>
      </w:r>
    </w:p>
    <w:p w14:paraId="3583968F" w14:textId="77777777" w:rsidR="00041D41" w:rsidRDefault="00041D41" w:rsidP="00041D41">
      <w:pPr>
        <w:pStyle w:val="PL"/>
      </w:pPr>
      <w:r w:rsidRPr="00BD6F46">
        <w:t xml:space="preserve">            - </w:t>
      </w:r>
      <w:r>
        <w:t>SMS_NOT_SUPPORTED</w:t>
      </w:r>
    </w:p>
    <w:p w14:paraId="1433C7AA" w14:textId="77777777" w:rsidR="00041D41" w:rsidRDefault="00041D41" w:rsidP="00041D41">
      <w:pPr>
        <w:pStyle w:val="PL"/>
      </w:pPr>
      <w:r w:rsidRPr="00BD6F46">
        <w:t xml:space="preserve">        - type: string</w:t>
      </w:r>
    </w:p>
    <w:p w14:paraId="655570E0" w14:textId="77777777" w:rsidR="00041D41" w:rsidRDefault="00041D41">
      <w:pPr>
        <w:rPr>
          <w:noProof/>
        </w:rPr>
      </w:pPr>
    </w:p>
    <w:p w14:paraId="02834FC5" w14:textId="77777777" w:rsidR="00C07A86" w:rsidRDefault="00C07A8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4236D" w:rsidRPr="007D21AA" w14:paraId="138D715E" w14:textId="77777777" w:rsidTr="00533674">
        <w:tc>
          <w:tcPr>
            <w:tcW w:w="9521" w:type="dxa"/>
            <w:shd w:val="clear" w:color="auto" w:fill="FFFFCC"/>
            <w:vAlign w:val="center"/>
          </w:tcPr>
          <w:p w14:paraId="1A6E4659" w14:textId="38401BD8" w:rsidR="00F4236D" w:rsidRPr="007D21AA" w:rsidRDefault="00F4236D" w:rsidP="005336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7702C69A" w14:textId="77777777" w:rsidR="00BF6BA8" w:rsidRDefault="00BF6BA8">
      <w:pPr>
        <w:rPr>
          <w:noProof/>
        </w:rPr>
      </w:pPr>
    </w:p>
    <w:p w14:paraId="4310BD91" w14:textId="77777777" w:rsidR="00BF6BA8" w:rsidRDefault="00BF6BA8">
      <w:pPr>
        <w:rPr>
          <w:noProof/>
        </w:rPr>
      </w:pPr>
    </w:p>
    <w:sectPr w:rsidR="00BF6BA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529D5" w14:textId="77777777" w:rsidR="002E4A81" w:rsidRDefault="002E4A81">
      <w:r>
        <w:separator/>
      </w:r>
    </w:p>
  </w:endnote>
  <w:endnote w:type="continuationSeparator" w:id="0">
    <w:p w14:paraId="4CCC1E5A" w14:textId="77777777" w:rsidR="002E4A81" w:rsidRDefault="002E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95B11" w14:textId="77777777" w:rsidR="002E4A81" w:rsidRDefault="002E4A81">
      <w:r>
        <w:separator/>
      </w:r>
    </w:p>
  </w:footnote>
  <w:footnote w:type="continuationSeparator" w:id="0">
    <w:p w14:paraId="740CADD2" w14:textId="77777777" w:rsidR="002E4A81" w:rsidRDefault="002E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89516A" w:rsidRDefault="0089516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89516A" w:rsidRDefault="008951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89516A" w:rsidRDefault="0089516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89516A" w:rsidRDefault="008951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0"/>
  </w:num>
  <w:num w:numId="6">
    <w:abstractNumId w:val="18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22"/>
  </w:num>
  <w:num w:numId="13">
    <w:abstractNumId w:val="17"/>
  </w:num>
  <w:num w:numId="14">
    <w:abstractNumId w:val="19"/>
  </w:num>
  <w:num w:numId="15">
    <w:abstractNumId w:val="12"/>
  </w:num>
  <w:num w:numId="16">
    <w:abstractNumId w:val="16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13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R03">
    <w15:presenceInfo w15:providerId="None" w15:userId="R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D41"/>
    <w:rsid w:val="0007453D"/>
    <w:rsid w:val="000A6394"/>
    <w:rsid w:val="000B7FED"/>
    <w:rsid w:val="000C038A"/>
    <w:rsid w:val="000C6598"/>
    <w:rsid w:val="000D1F6B"/>
    <w:rsid w:val="000D4E4E"/>
    <w:rsid w:val="0011739C"/>
    <w:rsid w:val="00145D43"/>
    <w:rsid w:val="001505E9"/>
    <w:rsid w:val="00192C46"/>
    <w:rsid w:val="00193D73"/>
    <w:rsid w:val="001A08B3"/>
    <w:rsid w:val="001A7B60"/>
    <w:rsid w:val="001B52F0"/>
    <w:rsid w:val="001B7A65"/>
    <w:rsid w:val="001D16CF"/>
    <w:rsid w:val="001E41F3"/>
    <w:rsid w:val="001F4F68"/>
    <w:rsid w:val="00253E3A"/>
    <w:rsid w:val="0026004D"/>
    <w:rsid w:val="002640DD"/>
    <w:rsid w:val="00275D12"/>
    <w:rsid w:val="00284FEB"/>
    <w:rsid w:val="002860C4"/>
    <w:rsid w:val="00295339"/>
    <w:rsid w:val="002B5741"/>
    <w:rsid w:val="002E4A81"/>
    <w:rsid w:val="00305409"/>
    <w:rsid w:val="00324CB6"/>
    <w:rsid w:val="003609EF"/>
    <w:rsid w:val="0036231A"/>
    <w:rsid w:val="00371525"/>
    <w:rsid w:val="00374DD4"/>
    <w:rsid w:val="00393270"/>
    <w:rsid w:val="003D7693"/>
    <w:rsid w:val="003D786C"/>
    <w:rsid w:val="003E1A36"/>
    <w:rsid w:val="00410371"/>
    <w:rsid w:val="0041205C"/>
    <w:rsid w:val="004242F1"/>
    <w:rsid w:val="00451D32"/>
    <w:rsid w:val="004A4774"/>
    <w:rsid w:val="004B12B9"/>
    <w:rsid w:val="004B75B7"/>
    <w:rsid w:val="005059A3"/>
    <w:rsid w:val="0051580D"/>
    <w:rsid w:val="0053470B"/>
    <w:rsid w:val="00547111"/>
    <w:rsid w:val="00565746"/>
    <w:rsid w:val="0056584A"/>
    <w:rsid w:val="00592D74"/>
    <w:rsid w:val="005A3467"/>
    <w:rsid w:val="005B60B5"/>
    <w:rsid w:val="005E2C44"/>
    <w:rsid w:val="005F2FC3"/>
    <w:rsid w:val="00600A29"/>
    <w:rsid w:val="006079C3"/>
    <w:rsid w:val="00621188"/>
    <w:rsid w:val="006257ED"/>
    <w:rsid w:val="00651519"/>
    <w:rsid w:val="00695808"/>
    <w:rsid w:val="006A1148"/>
    <w:rsid w:val="006B031F"/>
    <w:rsid w:val="006B46FB"/>
    <w:rsid w:val="006E21FB"/>
    <w:rsid w:val="007474EF"/>
    <w:rsid w:val="00792342"/>
    <w:rsid w:val="007977A8"/>
    <w:rsid w:val="007A6EA8"/>
    <w:rsid w:val="007B512A"/>
    <w:rsid w:val="007C2097"/>
    <w:rsid w:val="007D6A07"/>
    <w:rsid w:val="007F0C5B"/>
    <w:rsid w:val="007F7259"/>
    <w:rsid w:val="008040A8"/>
    <w:rsid w:val="008279FA"/>
    <w:rsid w:val="00853094"/>
    <w:rsid w:val="008626E7"/>
    <w:rsid w:val="00870EE7"/>
    <w:rsid w:val="008863B9"/>
    <w:rsid w:val="00887691"/>
    <w:rsid w:val="0089516A"/>
    <w:rsid w:val="00896A15"/>
    <w:rsid w:val="008A45A6"/>
    <w:rsid w:val="008D7E9F"/>
    <w:rsid w:val="008F686C"/>
    <w:rsid w:val="00900636"/>
    <w:rsid w:val="009148DE"/>
    <w:rsid w:val="00931840"/>
    <w:rsid w:val="00941E30"/>
    <w:rsid w:val="009777D9"/>
    <w:rsid w:val="009846F0"/>
    <w:rsid w:val="00991B88"/>
    <w:rsid w:val="009A5753"/>
    <w:rsid w:val="009A579D"/>
    <w:rsid w:val="009E3297"/>
    <w:rsid w:val="009F734F"/>
    <w:rsid w:val="00A246B6"/>
    <w:rsid w:val="00A41649"/>
    <w:rsid w:val="00A47E70"/>
    <w:rsid w:val="00A50CF0"/>
    <w:rsid w:val="00A517ED"/>
    <w:rsid w:val="00A648CA"/>
    <w:rsid w:val="00A7671C"/>
    <w:rsid w:val="00AA2CBC"/>
    <w:rsid w:val="00AC5820"/>
    <w:rsid w:val="00AD1CD8"/>
    <w:rsid w:val="00AD535E"/>
    <w:rsid w:val="00AE40C4"/>
    <w:rsid w:val="00B225F6"/>
    <w:rsid w:val="00B258BB"/>
    <w:rsid w:val="00B41E40"/>
    <w:rsid w:val="00B62AC8"/>
    <w:rsid w:val="00B67B97"/>
    <w:rsid w:val="00B67DD9"/>
    <w:rsid w:val="00B84826"/>
    <w:rsid w:val="00B968C8"/>
    <w:rsid w:val="00BA3EC5"/>
    <w:rsid w:val="00BA51D9"/>
    <w:rsid w:val="00BB13D2"/>
    <w:rsid w:val="00BB5DFC"/>
    <w:rsid w:val="00BC2ED0"/>
    <w:rsid w:val="00BC4F17"/>
    <w:rsid w:val="00BD279D"/>
    <w:rsid w:val="00BD6BB8"/>
    <w:rsid w:val="00BE7F14"/>
    <w:rsid w:val="00BF291E"/>
    <w:rsid w:val="00BF6BA8"/>
    <w:rsid w:val="00C07A86"/>
    <w:rsid w:val="00C303A6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31114"/>
    <w:rsid w:val="00E34898"/>
    <w:rsid w:val="00E97740"/>
    <w:rsid w:val="00E97919"/>
    <w:rsid w:val="00EB09B7"/>
    <w:rsid w:val="00ED19C3"/>
    <w:rsid w:val="00EE7D7C"/>
    <w:rsid w:val="00F16C67"/>
    <w:rsid w:val="00F2280E"/>
    <w:rsid w:val="00F24310"/>
    <w:rsid w:val="00F25D98"/>
    <w:rsid w:val="00F300FB"/>
    <w:rsid w:val="00F4236D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link w:val="Char0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0"/>
    <w:rsid w:val="000B7FED"/>
    <w:rPr>
      <w:b/>
      <w:bCs/>
    </w:rPr>
  </w:style>
  <w:style w:type="paragraph" w:styleId="af0">
    <w:name w:val="Document Map"/>
    <w:basedOn w:val="a"/>
    <w:link w:val="Char11"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AE40C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AE40C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3"/>
    <w:rsid w:val="00AE40C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3">
    <w:name w:val="纯文本 Char"/>
    <w:basedOn w:val="a0"/>
    <w:link w:val="af3"/>
    <w:rsid w:val="00AE40C4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4"/>
    <w:rsid w:val="00AE40C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4">
    <w:name w:val="正文文本 Char"/>
    <w:basedOn w:val="a0"/>
    <w:link w:val="af4"/>
    <w:rsid w:val="00AE40C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AE40C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AE40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AE40C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AE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AE40C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AE40C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E40C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AE40C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AE40C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AE40C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AE40C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AE40C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AE40C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AE40C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E40C4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AE40C4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AE40C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AE40C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E40C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E40C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E40C4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AE40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E40C4"/>
    <w:rPr>
      <w:rFonts w:ascii="Times New Roman" w:hAnsi="Times New Roman"/>
      <w:lang w:val="en-GB" w:eastAsia="en-US"/>
    </w:rPr>
  </w:style>
  <w:style w:type="character" w:customStyle="1" w:styleId="Char0">
    <w:name w:val="列表 Char"/>
    <w:link w:val="a8"/>
    <w:rsid w:val="00AE40C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AE40C4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AE40C4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AE40C4"/>
  </w:style>
  <w:style w:type="character" w:customStyle="1" w:styleId="TALChar">
    <w:name w:val="TAL Char"/>
    <w:qFormat/>
    <w:rsid w:val="00600A2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00A2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600A29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041D41"/>
    <w:rPr>
      <w:rFonts w:eastAsia="宋体"/>
    </w:rPr>
  </w:style>
  <w:style w:type="paragraph" w:customStyle="1" w:styleId="Guidance">
    <w:name w:val="Guidance"/>
    <w:basedOn w:val="a"/>
    <w:rsid w:val="00041D41"/>
    <w:rPr>
      <w:rFonts w:eastAsia="宋体"/>
      <w:i/>
      <w:color w:val="0000FF"/>
    </w:rPr>
  </w:style>
  <w:style w:type="character" w:customStyle="1" w:styleId="Char1">
    <w:name w:val="批注文字 Char1"/>
    <w:link w:val="ac"/>
    <w:rsid w:val="00041D41"/>
    <w:rPr>
      <w:rFonts w:ascii="Times New Roman" w:hAnsi="Times New Roman"/>
      <w:lang w:val="en-GB" w:eastAsia="en-US"/>
    </w:rPr>
  </w:style>
  <w:style w:type="character" w:customStyle="1" w:styleId="Char10">
    <w:name w:val="批注主题 Char1"/>
    <w:link w:val="af"/>
    <w:rsid w:val="00041D41"/>
    <w:rPr>
      <w:rFonts w:ascii="Times New Roman" w:hAnsi="Times New Roman"/>
      <w:b/>
      <w:bCs/>
      <w:lang w:val="en-GB" w:eastAsia="en-US"/>
    </w:rPr>
  </w:style>
  <w:style w:type="character" w:customStyle="1" w:styleId="Char2">
    <w:name w:val="批注框文本 Char"/>
    <w:link w:val="ae"/>
    <w:rsid w:val="00041D41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041D41"/>
    <w:rPr>
      <w:rFonts w:ascii="Arial" w:hAnsi="Arial"/>
      <w:sz w:val="28"/>
      <w:lang w:val="en-GB" w:eastAsia="en-US"/>
    </w:rPr>
  </w:style>
  <w:style w:type="character" w:customStyle="1" w:styleId="4Char1">
    <w:name w:val="标题 4 Char1"/>
    <w:link w:val="4"/>
    <w:locked/>
    <w:rsid w:val="00041D41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041D41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041D4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041D41"/>
    <w:rPr>
      <w:rFonts w:ascii="Arial" w:hAnsi="Arial"/>
      <w:b/>
      <w:sz w:val="18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041D41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041D4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041D4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041D41"/>
    <w:rPr>
      <w:rFonts w:ascii="Arial" w:hAnsi="Arial"/>
      <w:sz w:val="18"/>
      <w:lang w:val="en-GB" w:eastAsia="en-US"/>
    </w:rPr>
  </w:style>
  <w:style w:type="character" w:customStyle="1" w:styleId="NOZchn">
    <w:name w:val="NO Zchn"/>
    <w:rsid w:val="00041D41"/>
    <w:rPr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041D41"/>
    <w:rPr>
      <w:rFonts w:ascii="Arial" w:hAnsi="Arial"/>
      <w:sz w:val="32"/>
      <w:lang w:val="en-GB" w:eastAsia="en-US"/>
    </w:rPr>
  </w:style>
  <w:style w:type="character" w:customStyle="1" w:styleId="Char">
    <w:name w:val="脚注文本 Char"/>
    <w:link w:val="a6"/>
    <w:rsid w:val="00041D4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041D4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041D41"/>
  </w:style>
  <w:style w:type="paragraph" w:customStyle="1" w:styleId="Reference">
    <w:name w:val="Reference"/>
    <w:basedOn w:val="a"/>
    <w:rsid w:val="00041D41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041D41"/>
    <w:rPr>
      <w:rFonts w:ascii="Times New Roman" w:hAnsi="Times New Roman"/>
      <w:lang w:val="en-GB" w:eastAsia="en-US"/>
    </w:rPr>
  </w:style>
  <w:style w:type="character" w:customStyle="1" w:styleId="Char5">
    <w:name w:val="批注文字 Char"/>
    <w:rsid w:val="00041D41"/>
    <w:rPr>
      <w:rFonts w:ascii="Times New Roman" w:hAnsi="Times New Roman"/>
      <w:lang w:val="en-GB" w:eastAsia="en-US"/>
    </w:rPr>
  </w:style>
  <w:style w:type="character" w:customStyle="1" w:styleId="Char6">
    <w:name w:val="文档结构图 Char"/>
    <w:rsid w:val="00041D4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041D4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1">
    <w:name w:val="文档结构图 Char1"/>
    <w:link w:val="af0"/>
    <w:rsid w:val="00041D4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7">
    <w:name w:val="批注主题 Char"/>
    <w:rsid w:val="0004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B6B4-DDF2-4DDE-97E2-EF14FE22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19</Pages>
  <Words>6745</Words>
  <Characters>38447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45102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R03</cp:lastModifiedBy>
  <cp:revision>5</cp:revision>
  <cp:lastPrinted>1899-12-31T23:00:00Z</cp:lastPrinted>
  <dcterms:created xsi:type="dcterms:W3CDTF">2020-08-28T01:58:00Z</dcterms:created>
  <dcterms:modified xsi:type="dcterms:W3CDTF">2020-08-28T02:04:00Z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(3)FQa33HH1rHs+tGtTuIichK0qpVVoqqJvK0QAFUFI+TJpxNGcHu5g5sg7JXRJeH06XcOGmuFj
DZupYuvxj15iefJIo3+e5rd9FKoxm1+OMKbGL8TxiYHSuvQGwYezBJ76t+L4GrAMJBNOo8u5
NrpCT1mop0AtcshyDvLtoCtZwn3P1aeVYox9p4K8qX4XzPHg4NYd1j3WJPi6ES5f9CzBTIPk
jRrK8YpFWskJSvFqIZ</vt:lpwstr>
  </property>
  <property fmtid="{D5CDD505-2E9C-101B-9397-08002B2CF9AE}" pid="22" name="_2015_ms_pID_7253431">
    <vt:lpwstr>dVby45C+eSNS3P5MsW7Cp7cVUon6BDj+vhy1rAoGQEUcE4b6GZmdhc
AYHp9L4zFdN5ylhHbooA4h9Mp1qm5JfUQRAvEwHy7O/COFtc9YshzMRgVmQMElZX+AA4r4A9
fyEVEYA4HLn296XlCHZ55HmW4SthJccUS+vE8CkPWVGdvFGhJsVA6O5aML9OrHZDDUcyXfz4
txjpZiYlUsBlTfpGz3QF8Sr3vv/Fce6X0Bi/</vt:lpwstr>
  </property>
  <property fmtid="{D5CDD505-2E9C-101B-9397-08002B2CF9AE}" pid="23" name="_2015_ms_pID_7253432">
    <vt:lpwstr>Fw==</vt:lpwstr>
  </property>
</Properties>
</file>