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5AE9751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47DD6">
        <w:rPr>
          <w:b/>
          <w:i/>
          <w:noProof/>
          <w:sz w:val="28"/>
        </w:rPr>
        <w:t>4</w:t>
      </w:r>
      <w:r w:rsidR="002A50FB">
        <w:rPr>
          <w:b/>
          <w:i/>
          <w:noProof/>
          <w:sz w:val="28"/>
        </w:rPr>
        <w:t>4436</w:t>
      </w:r>
      <w:r w:rsidR="00082512">
        <w:rPr>
          <w:b/>
          <w:i/>
          <w:noProof/>
          <w:sz w:val="28"/>
        </w:rPr>
        <w:t>rev1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D04B903" w:rsidR="001E41F3" w:rsidRPr="00410371" w:rsidRDefault="0084798F" w:rsidP="00AE0A5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32.158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8A8D752" w:rsidR="001E41F3" w:rsidRPr="00410371" w:rsidRDefault="002A50FB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0015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5C66236" w:rsidR="001E41F3" w:rsidRPr="00410371" w:rsidRDefault="00254841" w:rsidP="00F71B06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B8738C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6C0CAF0" w:rsidR="001E41F3" w:rsidRDefault="0091603E" w:rsidP="00932B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Update </w:t>
            </w:r>
            <w:r w:rsidR="00932B4D">
              <w:rPr>
                <w:noProof/>
              </w:rPr>
              <w:t xml:space="preserve">the </w:t>
            </w:r>
            <w:r>
              <w:rPr>
                <w:noProof/>
              </w:rPr>
              <w:t>URI</w:t>
            </w:r>
            <w:r w:rsidR="00932B4D">
              <w:rPr>
                <w:noProof/>
              </w:rPr>
              <w:t xml:space="preserve"> str</w:t>
            </w:r>
            <w:r w:rsidR="000D559A">
              <w:rPr>
                <w:noProof/>
              </w:rPr>
              <w:t>uc</w:t>
            </w:r>
            <w:bookmarkStart w:id="1" w:name="_GoBack"/>
            <w:bookmarkEnd w:id="1"/>
            <w:r w:rsidR="00932B4D">
              <w:rPr>
                <w:noProof/>
              </w:rPr>
              <w:t>ture definition</w:t>
            </w:r>
            <w:r>
              <w:rPr>
                <w:noProof/>
              </w:rPr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C612187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  <w:r w:rsidR="00A72223">
              <w:rPr>
                <w:rFonts w:hint="eastAsia"/>
                <w:lang w:eastAsia="zh-CN"/>
              </w:rPr>
              <w:t>,</w:t>
            </w:r>
            <w:r w:rsidR="006312E7">
              <w:rPr>
                <w:lang w:eastAsia="zh-CN"/>
              </w:rPr>
              <w:t xml:space="preserve"> </w:t>
            </w:r>
            <w:r w:rsidR="00A72223">
              <w:rPr>
                <w:lang w:eastAsia="zh-CN"/>
              </w:rPr>
              <w:t>Nokia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27F16DE" w:rsidR="001E41F3" w:rsidRDefault="00752AF2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7791507" w:rsidR="001E41F3" w:rsidRDefault="00487DEE" w:rsidP="00D8074C">
            <w:pPr>
              <w:pStyle w:val="CRCoverPage"/>
              <w:spacing w:after="0"/>
              <w:rPr>
                <w:noProof/>
              </w:rPr>
            </w:pPr>
            <w:bookmarkStart w:id="2" w:name="OLE_LINK2"/>
            <w:r>
              <w:rPr>
                <w:noProof/>
              </w:rPr>
              <w:t>2020-08-</w:t>
            </w:r>
            <w:bookmarkEnd w:id="2"/>
            <w:r w:rsidR="00D8074C">
              <w:rPr>
                <w:noProof/>
              </w:rPr>
              <w:t>12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C63C26F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53DEF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534500" w14:textId="02C2BD03" w:rsidR="00BB05BB" w:rsidRDefault="006A0D03" w:rsidP="009C0523">
            <w:pPr>
              <w:pStyle w:val="CRCoverPage"/>
              <w:spacing w:after="0"/>
              <w:jc w:val="both"/>
            </w:pPr>
            <w:r>
              <w:t>1.</w:t>
            </w:r>
            <w:r w:rsidR="00D53DEF">
              <w:t>URI structure for resources not representing managed object instances is defined as follows:</w:t>
            </w:r>
          </w:p>
          <w:p w14:paraId="3CA0D0B0" w14:textId="77777777" w:rsidR="00D53DEF" w:rsidRDefault="00D53DEF" w:rsidP="009C0523">
            <w:pPr>
              <w:pStyle w:val="PL"/>
              <w:spacing w:after="180"/>
              <w:jc w:val="both"/>
            </w:pPr>
            <w:r>
              <w:t>{scheme}://{authority}/{root}/{MnSName}/{MnSVersion}/{MnSResourcePath}</w:t>
            </w:r>
          </w:p>
          <w:p w14:paraId="496EB402" w14:textId="75A9C62C" w:rsidR="007640F8" w:rsidRDefault="006A0D03" w:rsidP="009C0523">
            <w:pPr>
              <w:pStyle w:val="CRCoverPage"/>
              <w:spacing w:after="0"/>
              <w:jc w:val="both"/>
            </w:pPr>
            <w:r>
              <w:t>The following abbreviated URI structure is given</w:t>
            </w:r>
            <w:r w:rsidR="007640F8">
              <w:t xml:space="preserve"> for the sake of brevity,</w:t>
            </w:r>
            <w:r w:rsidR="002F6051">
              <w:t xml:space="preserve"> </w:t>
            </w:r>
            <w:r w:rsidR="007640F8">
              <w:t>where</w:t>
            </w:r>
          </w:p>
          <w:p w14:paraId="706DC7B8" w14:textId="77777777" w:rsidR="007640F8" w:rsidRDefault="007640F8" w:rsidP="009C0523">
            <w:pPr>
              <w:pStyle w:val="CRCoverPage"/>
              <w:spacing w:after="0"/>
              <w:jc w:val="both"/>
            </w:pPr>
            <w:r>
              <w:t xml:space="preserve">the URI template {MnSRoot} is introduced that includes the scheme component, the two slash characters ("//") and the authority component. </w:t>
            </w:r>
          </w:p>
          <w:p w14:paraId="0236E4A0" w14:textId="77777777" w:rsidR="007640F8" w:rsidRDefault="007640F8" w:rsidP="009C0523">
            <w:pPr>
              <w:pStyle w:val="PL"/>
              <w:spacing w:after="180"/>
              <w:jc w:val="both"/>
            </w:pPr>
            <w:r>
              <w:t>{MnSRoot}/{MnSName}/{MnSVersion}/{MnSResourcePath}</w:t>
            </w:r>
          </w:p>
          <w:p w14:paraId="6A2F5796" w14:textId="1B6FE5D2" w:rsidR="00D53DEF" w:rsidRDefault="009C0523" w:rsidP="009C0523">
            <w:pPr>
              <w:pStyle w:val="CRCoverPage"/>
              <w:spacing w:after="0"/>
              <w:jc w:val="both"/>
            </w:pPr>
            <w:r>
              <w:t xml:space="preserve">Compared the </w:t>
            </w:r>
            <w:r w:rsidR="00C526AB">
              <w:t>ful</w:t>
            </w:r>
            <w:r>
              <w:t>l</w:t>
            </w:r>
            <w:r w:rsidR="007640F8">
              <w:t xml:space="preserve"> URI str</w:t>
            </w:r>
            <w:r w:rsidR="00EC65C4">
              <w:t>ucture and the abbreviated URI,</w:t>
            </w:r>
            <w:r w:rsidR="007640F8">
              <w:t xml:space="preserve"> the </w:t>
            </w:r>
            <w:r w:rsidR="007640F8" w:rsidRPr="007640F8">
              <w:rPr>
                <w:rFonts w:ascii="Courier New" w:hAnsi="Courier New"/>
                <w:noProof/>
                <w:sz w:val="16"/>
              </w:rPr>
              <w:t xml:space="preserve">{root} </w:t>
            </w:r>
            <w:r w:rsidR="007640F8">
              <w:t>component is missing in the abbreviated URI.</w:t>
            </w:r>
          </w:p>
          <w:p w14:paraId="12A89507" w14:textId="77777777" w:rsidR="007640F8" w:rsidRDefault="007640F8" w:rsidP="00D53DEF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50BC9F70" w14:textId="400C379D" w:rsidR="00EC65C4" w:rsidRDefault="00EC65C4" w:rsidP="00D53DE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.</w:t>
            </w:r>
            <w:r w:rsidR="009C0523">
              <w:rPr>
                <w:noProof/>
                <w:lang w:eastAsia="zh-CN"/>
              </w:rPr>
              <w:t xml:space="preserve"> The following description for {scheme}, only </w:t>
            </w:r>
            <w:r w:rsidR="00DB166B">
              <w:rPr>
                <w:noProof/>
                <w:lang w:eastAsia="zh-CN"/>
              </w:rPr>
              <w:t>“</w:t>
            </w:r>
            <w:r w:rsidR="009C0523">
              <w:rPr>
                <w:noProof/>
                <w:lang w:eastAsia="zh-CN"/>
              </w:rPr>
              <w:t>http</w:t>
            </w:r>
            <w:r w:rsidR="00DB166B">
              <w:rPr>
                <w:noProof/>
                <w:lang w:eastAsia="zh-CN"/>
              </w:rPr>
              <w:t>”</w:t>
            </w:r>
            <w:r w:rsidR="009C0523">
              <w:rPr>
                <w:noProof/>
                <w:lang w:eastAsia="zh-CN"/>
              </w:rPr>
              <w:t xml:space="preserve"> and </w:t>
            </w:r>
            <w:r w:rsidR="00DB166B">
              <w:rPr>
                <w:noProof/>
                <w:lang w:eastAsia="zh-CN"/>
              </w:rPr>
              <w:t>“</w:t>
            </w:r>
            <w:r w:rsidR="009C0523">
              <w:rPr>
                <w:noProof/>
                <w:lang w:eastAsia="zh-CN"/>
              </w:rPr>
              <w:t>https</w:t>
            </w:r>
            <w:r w:rsidR="00DB166B">
              <w:rPr>
                <w:noProof/>
                <w:lang w:eastAsia="zh-CN"/>
              </w:rPr>
              <w:t>”</w:t>
            </w:r>
            <w:r w:rsidR="009C0523">
              <w:rPr>
                <w:noProof/>
                <w:lang w:eastAsia="zh-CN"/>
              </w:rPr>
              <w:t xml:space="preserve"> are allowed, however, in TS 28.532, the allowed value for {protocal}</w:t>
            </w:r>
            <w:r w:rsidR="00DB166B">
              <w:rPr>
                <w:noProof/>
                <w:lang w:eastAsia="zh-CN"/>
              </w:rPr>
              <w:t xml:space="preserve"> (same as {scheme}) can be “http”, “https” and “wss”.</w:t>
            </w:r>
          </w:p>
          <w:p w14:paraId="4824A3EE" w14:textId="40A7C6C9" w:rsidR="009C0523" w:rsidRDefault="00C526AB" w:rsidP="009C0523">
            <w:pPr>
              <w:ind w:leftChars="1" w:left="1984" w:hangingChars="991" w:hanging="1982"/>
              <w:jc w:val="both"/>
            </w:pPr>
            <w:r>
              <w:t>{scheme}</w:t>
            </w:r>
            <w:r w:rsidR="009C0523">
              <w:tab/>
              <w:t>Scheme component "http" or "https"</w:t>
            </w:r>
          </w:p>
          <w:p w14:paraId="22D8DBEF" w14:textId="52BBC94C" w:rsidR="009C0523" w:rsidRPr="009C0523" w:rsidRDefault="00A73839" w:rsidP="00D53DE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addition to these changes the concept of MnsRoot is introduced in clause 4.4.2.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2D9E22" w14:textId="77777777" w:rsidR="00BB05BB" w:rsidRDefault="00DB166B" w:rsidP="00DB166B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Update the </w:t>
            </w:r>
            <w:r w:rsidR="00020D3A">
              <w:rPr>
                <w:noProof/>
              </w:rPr>
              <w:t>description for {MnSRoot}</w:t>
            </w:r>
          </w:p>
          <w:p w14:paraId="1F0062B9" w14:textId="77777777" w:rsidR="00020D3A" w:rsidRDefault="00020D3A" w:rsidP="00DB166B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Add allowed value “wss” for {scheme} component.</w:t>
            </w:r>
          </w:p>
          <w:p w14:paraId="5E452ADB" w14:textId="612CBEA7" w:rsidR="00A73839" w:rsidRDefault="00A73839" w:rsidP="00DB166B">
            <w:pPr>
              <w:pStyle w:val="CRCoverPage"/>
              <w:numPr>
                <w:ilvl w:val="0"/>
                <w:numId w:val="1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Add concept of </w:t>
            </w:r>
            <w:r>
              <w:rPr>
                <w:noProof/>
                <w:lang w:eastAsia="zh-CN"/>
              </w:rPr>
              <w:t xml:space="preserve">MnsRoot </w:t>
            </w:r>
            <w:r>
              <w:rPr>
                <w:noProof/>
                <w:lang w:eastAsia="zh-CN"/>
              </w:rPr>
              <w:t>to clause 4.4.2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020D3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8F7817" w:rsidR="001E41F3" w:rsidRDefault="00C526AB" w:rsidP="00C526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>
              <w:t xml:space="preserve">abbreviated URI </w:t>
            </w:r>
            <w:r w:rsidR="00DA50B3">
              <w:t xml:space="preserve">structure </w:t>
            </w:r>
            <w:r>
              <w:t>is not same as full URI</w:t>
            </w:r>
            <w:r w:rsidR="00DA50B3">
              <w:t xml:space="preserve"> structure</w:t>
            </w:r>
            <w: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B73BF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02F9841" w:rsidR="001E41F3" w:rsidRDefault="00A73839" w:rsidP="00C526A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4.4.2, </w:t>
            </w:r>
            <w:r w:rsidR="005C5B7E">
              <w:rPr>
                <w:rFonts w:hint="eastAsia"/>
                <w:noProof/>
                <w:lang w:eastAsia="zh-CN"/>
              </w:rPr>
              <w:t>4</w:t>
            </w:r>
            <w:r w:rsidR="005C5B7E">
              <w:rPr>
                <w:noProof/>
                <w:lang w:eastAsia="zh-CN"/>
              </w:rPr>
              <w:t>.4.3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2A2E8DB6" w:rsidR="008B5B4F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02E7A" w:rsidRPr="007D21AA" w14:paraId="5015F1CB" w14:textId="77777777" w:rsidTr="0077142D">
        <w:tc>
          <w:tcPr>
            <w:tcW w:w="9521" w:type="dxa"/>
            <w:shd w:val="clear" w:color="auto" w:fill="FFFFCC"/>
            <w:vAlign w:val="center"/>
          </w:tcPr>
          <w:p w14:paraId="436335DB" w14:textId="5325A074" w:rsidR="00602E7A" w:rsidRPr="007D21AA" w:rsidRDefault="00602E7A" w:rsidP="007714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6FF3DD5" w14:textId="18F3EF7F" w:rsidR="00602E7A" w:rsidRDefault="00602E7A" w:rsidP="008B5B4F">
      <w:pPr>
        <w:rPr>
          <w:lang w:eastAsia="zh-CN"/>
        </w:rPr>
      </w:pPr>
    </w:p>
    <w:p w14:paraId="6CB13D66" w14:textId="77777777" w:rsidR="00A73839" w:rsidRPr="00900F94" w:rsidRDefault="00A73839" w:rsidP="00A73839">
      <w:pPr>
        <w:pStyle w:val="Heading3"/>
      </w:pPr>
      <w:bookmarkStart w:id="4" w:name="_Toc44601967"/>
      <w:r>
        <w:t>4.4.2</w:t>
      </w:r>
      <w:r>
        <w:tab/>
      </w:r>
      <w:bookmarkStart w:id="5" w:name="_Hlk48636863"/>
      <w:r>
        <w:t>URI structure for resources representing managed object instances</w:t>
      </w:r>
      <w:bookmarkEnd w:id="4"/>
      <w:bookmarkEnd w:id="5"/>
    </w:p>
    <w:p w14:paraId="668D5C60" w14:textId="77777777" w:rsidR="00A73839" w:rsidRPr="00413E21" w:rsidRDefault="00A73839" w:rsidP="00A73839">
      <w:r w:rsidRPr="00413E21">
        <w:t xml:space="preserve">URIs </w:t>
      </w:r>
      <w:r>
        <w:t xml:space="preserve">identifying resources representing managed object instances </w:t>
      </w:r>
      <w:r w:rsidRPr="00413E21">
        <w:t>shall follow a structure given by</w:t>
      </w:r>
    </w:p>
    <w:p w14:paraId="581DC57C" w14:textId="77777777" w:rsidR="00A73839" w:rsidRPr="00DA396A" w:rsidRDefault="00A73839" w:rsidP="00A73839">
      <w:pPr>
        <w:pStyle w:val="PL"/>
      </w:pPr>
      <w:r>
        <w:t>{scheme}</w:t>
      </w:r>
      <w:r w:rsidRPr="006C3ED8">
        <w:t>://{</w:t>
      </w:r>
      <w:r>
        <w:t>URI-DN-prefix</w:t>
      </w:r>
      <w:r w:rsidRPr="006C3ED8">
        <w:t>}/{</w:t>
      </w:r>
      <w:r>
        <w:t>root</w:t>
      </w:r>
      <w:r w:rsidRPr="006C3ED8">
        <w:t>}</w:t>
      </w:r>
      <w:r>
        <w:t>/{MnSName}/{</w:t>
      </w:r>
      <w:r w:rsidRPr="006C3ED8">
        <w:t>MnSVersion</w:t>
      </w:r>
      <w:r>
        <w:t>}</w:t>
      </w:r>
      <w:r w:rsidRPr="006C3ED8">
        <w:t>/{</w:t>
      </w:r>
      <w:r>
        <w:t>URI-LDN</w:t>
      </w:r>
      <w:r w:rsidRPr="006C3ED8">
        <w:t>}</w:t>
      </w:r>
    </w:p>
    <w:p w14:paraId="092E147F" w14:textId="77777777" w:rsidR="00A73839" w:rsidRPr="00413E21" w:rsidRDefault="00A73839" w:rsidP="00A73839">
      <w:pPr>
        <w:spacing w:before="180"/>
        <w:rPr>
          <w:lang w:eastAsia="ko-KR"/>
        </w:rPr>
      </w:pPr>
      <w:r>
        <w:rPr>
          <w:lang w:eastAsia="ko-KR"/>
        </w:rPr>
        <w:t>with</w:t>
      </w:r>
      <w:r w:rsidRPr="00413E21">
        <w:rPr>
          <w:lang w:eastAsia="ko-KR"/>
        </w:rPr>
        <w:t>:</w:t>
      </w:r>
    </w:p>
    <w:p w14:paraId="47D4F592" w14:textId="77777777" w:rsidR="00A73839" w:rsidRDefault="00A73839" w:rsidP="00A73839">
      <w:pPr>
        <w:ind w:leftChars="1" w:left="1984" w:hangingChars="991" w:hanging="1982"/>
        <w:jc w:val="both"/>
      </w:pPr>
      <w:r>
        <w:t>{scheme}</w:t>
      </w:r>
      <w:r>
        <w:tab/>
      </w:r>
      <w:r>
        <w:tab/>
        <w:t>Scheme component "http" or "https"</w:t>
      </w:r>
    </w:p>
    <w:p w14:paraId="4FDDCD09" w14:textId="77777777" w:rsidR="00A73839" w:rsidRDefault="00A73839" w:rsidP="00A73839">
      <w:pPr>
        <w:ind w:leftChars="1" w:left="1984" w:hangingChars="991" w:hanging="1982"/>
      </w:pPr>
      <w:r>
        <w:t>{URI-DN-prefix}</w:t>
      </w:r>
      <w:r>
        <w:tab/>
      </w:r>
      <w:r>
        <w:tab/>
        <w:t>Authority component (host identifier and optional TCP port), the host name is constructed from the DN prefix as defined in clause 4.2.3.</w:t>
      </w:r>
    </w:p>
    <w:p w14:paraId="0B0FBACC" w14:textId="77777777" w:rsidR="00A73839" w:rsidRDefault="00A73839" w:rsidP="00A73839">
      <w:pPr>
        <w:ind w:leftChars="1" w:left="1984" w:hangingChars="991" w:hanging="1982"/>
      </w:pPr>
      <w:r>
        <w:t>{root}</w:t>
      </w:r>
      <w:r>
        <w:tab/>
      </w:r>
      <w:r>
        <w:tab/>
        <w:t>Part of the path component, allows specifying optional path segments for structuring the resource hierarchy on a HTTP server.</w:t>
      </w:r>
    </w:p>
    <w:p w14:paraId="757DE67E" w14:textId="77777777" w:rsidR="00A73839" w:rsidRDefault="00A73839" w:rsidP="00A73839">
      <w:pPr>
        <w:ind w:leftChars="1" w:left="1984" w:hangingChars="991" w:hanging="1982"/>
      </w:pPr>
      <w:r>
        <w:t>{MnSName}</w:t>
      </w:r>
      <w:r>
        <w:tab/>
      </w:r>
      <w:r>
        <w:tab/>
        <w:t>Part of the path component, allows specifying an optional MnS name in a single path segment.</w:t>
      </w:r>
    </w:p>
    <w:p w14:paraId="7A006D6D" w14:textId="77777777" w:rsidR="00A73839" w:rsidRDefault="00A73839" w:rsidP="00A73839">
      <w:pPr>
        <w:ind w:leftChars="1" w:left="1984" w:hangingChars="991" w:hanging="1982"/>
        <w:jc w:val="both"/>
      </w:pPr>
      <w:r>
        <w:t>{MnSVersion}</w:t>
      </w:r>
      <w:r>
        <w:tab/>
      </w:r>
      <w:r>
        <w:tab/>
        <w:t>Part of the path component, allows specifying an optional MnS version in a single path segment.</w:t>
      </w:r>
    </w:p>
    <w:p w14:paraId="7D72DFF6" w14:textId="77777777" w:rsidR="00A73839" w:rsidRDefault="00A73839" w:rsidP="00A73839">
      <w:pPr>
        <w:ind w:leftChars="1" w:left="1984" w:hangingChars="991" w:hanging="1982"/>
      </w:pPr>
      <w:r>
        <w:t>{URI-LDN}</w:t>
      </w:r>
      <w:r>
        <w:tab/>
      </w:r>
      <w:r>
        <w:tab/>
        <w:t>Part of the path component, constructed from the LDN</w:t>
      </w:r>
      <w:r w:rsidRPr="00772BCC">
        <w:t xml:space="preserve"> </w:t>
      </w:r>
      <w:r>
        <w:t>as defined in clause 4.2.3, one or more path segments.</w:t>
      </w:r>
    </w:p>
    <w:p w14:paraId="3B06D9D4" w14:textId="77777777" w:rsidR="00A73839" w:rsidRDefault="00A73839" w:rsidP="00A73839">
      <w:pPr>
        <w:ind w:left="1274" w:hangingChars="637" w:hanging="1274"/>
        <w:jc w:val="both"/>
      </w:pPr>
    </w:p>
    <w:p w14:paraId="10DF5E6E" w14:textId="77777777" w:rsidR="00A73839" w:rsidRDefault="00A73839" w:rsidP="00A73839">
      <w:r>
        <w:t xml:space="preserve">As seen above, to construct the URI from a DN, it is necessary to map the "DNPrefixPlusRDNSeparator" as defined in clause 7.3 of [3], the “LocalDN” as defined in clause 7.3 of [3], and to add the additional optional path </w:t>
      </w:r>
      <w:del w:id="6" w:author="anonymous" w:date="2020-08-18T08:50:00Z">
        <w:r w:rsidDel="00307174">
          <w:delText xml:space="preserve">components </w:delText>
        </w:r>
      </w:del>
      <w:ins w:id="7" w:author="anonymous" w:date="2020-08-18T08:50:00Z">
        <w:r>
          <w:t>segments</w:t>
        </w:r>
        <w:r>
          <w:t xml:space="preserve"> </w:t>
        </w:r>
      </w:ins>
      <w:r>
        <w:t>"/{root}/{MnSName}/{MnSVersion}".</w:t>
      </w:r>
    </w:p>
    <w:p w14:paraId="64364F37" w14:textId="77777777" w:rsidR="00A73839" w:rsidRDefault="00A73839" w:rsidP="00A73839">
      <w:r>
        <w:t xml:space="preserve">To allow for a predictive mapping from </w:t>
      </w:r>
      <w:ins w:id="8" w:author="anonymous" w:date="2020-08-18T09:13:00Z">
        <w:r>
          <w:t>a</w:t>
        </w:r>
      </w:ins>
      <w:del w:id="9" w:author="anonymous" w:date="2020-08-18T09:13:00Z">
        <w:r w:rsidDel="00EC1D7C">
          <w:delText>the</w:delText>
        </w:r>
      </w:del>
      <w:r>
        <w:t xml:space="preserve"> URI to the original DN it is necessary to specify "/{MnSName}/{MnSVersion}" in such a way that the beginning of the "LocalDN" can be </w:t>
      </w:r>
      <w:ins w:id="10" w:author="anonymous" w:date="2020-08-18T08:50:00Z">
        <w:r>
          <w:t xml:space="preserve">unambigously </w:t>
        </w:r>
      </w:ins>
      <w:r>
        <w:t>identified.</w:t>
      </w:r>
    </w:p>
    <w:p w14:paraId="1289E619" w14:textId="77777777" w:rsidR="00A73839" w:rsidRDefault="00A73839" w:rsidP="00A73839">
      <w:r>
        <w:t xml:space="preserve">Note it may be required when specifying a MnS to clearly identify the last RDN of "{URI-LDN}" and to use the following instead of "{URI-LDN}" </w:t>
      </w:r>
    </w:p>
    <w:p w14:paraId="4F4CFCE3" w14:textId="77777777" w:rsidR="00A73839" w:rsidRPr="00DA396A" w:rsidRDefault="00A73839" w:rsidP="00A73839">
      <w:pPr>
        <w:pStyle w:val="PL"/>
        <w:spacing w:after="180"/>
      </w:pPr>
      <w:r>
        <w:t>{URI-LDN-first-part}/{RDN}</w:t>
      </w:r>
    </w:p>
    <w:p w14:paraId="578E65F5" w14:textId="77777777" w:rsidR="00A73839" w:rsidRDefault="00A73839" w:rsidP="00A73839">
      <w:r>
        <w:t>or</w:t>
      </w:r>
    </w:p>
    <w:p w14:paraId="0CEA4B83" w14:textId="77777777" w:rsidR="00A73839" w:rsidRDefault="00A73839" w:rsidP="00A73839">
      <w:pPr>
        <w:pStyle w:val="PL"/>
        <w:spacing w:after="180"/>
      </w:pPr>
      <w:r>
        <w:t>{URI-LDN-first-part}/{className}={id}.</w:t>
      </w:r>
    </w:p>
    <w:p w14:paraId="3F51E7F5" w14:textId="583910FA" w:rsidR="00A73839" w:rsidRDefault="00A73839" w:rsidP="00A73839">
      <w:pPr>
        <w:rPr>
          <w:ins w:id="11" w:author="anonymous" w:date="2020-08-18T10:48:00Z"/>
        </w:rPr>
      </w:pPr>
      <w:ins w:id="12" w:author="anonymous" w:date="2020-08-18T10:48:00Z">
        <w:r>
          <w:t xml:space="preserve">For the sake of brevity, </w:t>
        </w:r>
      </w:ins>
      <w:ins w:id="13" w:author="anonymous" w:date="2020-08-18T11:50:00Z">
        <w:r w:rsidR="00472528">
          <w:t>"</w:t>
        </w:r>
      </w:ins>
      <w:ins w:id="14" w:author="anonymous" w:date="2020-08-18T10:48:00Z">
        <w:r>
          <w:t>MnSRoot</w:t>
        </w:r>
      </w:ins>
      <w:ins w:id="15" w:author="anonymous" w:date="2020-08-18T11:50:00Z">
        <w:r w:rsidR="00472528">
          <w:t>"</w:t>
        </w:r>
      </w:ins>
      <w:ins w:id="16" w:author="anonymous" w:date="2020-08-18T10:48:00Z">
        <w:r>
          <w:t xml:space="preserve"> is introduced that includes the </w:t>
        </w:r>
      </w:ins>
      <w:ins w:id="17" w:author="anonymous" w:date="2020-08-18T11:49:00Z">
        <w:r w:rsidR="00472528">
          <w:t>"</w:t>
        </w:r>
      </w:ins>
      <w:ins w:id="18" w:author="anonymous" w:date="2020-08-18T11:54:00Z">
        <w:r w:rsidR="00EE4F73">
          <w:t>{</w:t>
        </w:r>
      </w:ins>
      <w:ins w:id="19" w:author="anonymous" w:date="2020-08-18T10:48:00Z">
        <w:r>
          <w:t>scheme</w:t>
        </w:r>
      </w:ins>
      <w:ins w:id="20" w:author="anonymous" w:date="2020-08-18T11:55:00Z">
        <w:r w:rsidR="00EE4F73">
          <w:t>}</w:t>
        </w:r>
      </w:ins>
      <w:ins w:id="21" w:author="anonymous" w:date="2020-08-18T11:49:00Z">
        <w:r w:rsidR="00472528">
          <w:t>"</w:t>
        </w:r>
      </w:ins>
      <w:ins w:id="22" w:author="anonymous" w:date="2020-08-18T12:52:00Z">
        <w:r w:rsidR="002D2640">
          <w:t xml:space="preserve"> part</w:t>
        </w:r>
      </w:ins>
      <w:ins w:id="23" w:author="anonymous" w:date="2020-08-18T10:48:00Z">
        <w:r>
          <w:t>, the two slash characters ("//"),</w:t>
        </w:r>
        <w:r>
          <w:t xml:space="preserve"> </w:t>
        </w:r>
        <w:r>
          <w:t xml:space="preserve">the </w:t>
        </w:r>
      </w:ins>
      <w:ins w:id="24" w:author="anonymous" w:date="2020-08-18T11:50:00Z">
        <w:r w:rsidR="00472528">
          <w:t>"</w:t>
        </w:r>
      </w:ins>
      <w:ins w:id="25" w:author="anonymous" w:date="2020-08-18T11:55:00Z">
        <w:r w:rsidR="00EE4F73">
          <w:t>{</w:t>
        </w:r>
      </w:ins>
      <w:ins w:id="26" w:author="anonymous" w:date="2020-08-18T10:48:00Z">
        <w:r>
          <w:t>authority</w:t>
        </w:r>
      </w:ins>
      <w:ins w:id="27" w:author="anonymous" w:date="2020-08-18T11:55:00Z">
        <w:r w:rsidR="00EE4F73">
          <w:t>}</w:t>
        </w:r>
      </w:ins>
      <w:ins w:id="28" w:author="anonymous" w:date="2020-08-18T11:50:00Z">
        <w:r w:rsidR="00472528">
          <w:t>"</w:t>
        </w:r>
      </w:ins>
      <w:ins w:id="29" w:author="anonymous" w:date="2020-08-18T10:48:00Z">
        <w:r>
          <w:t xml:space="preserve"> </w:t>
        </w:r>
      </w:ins>
      <w:ins w:id="30" w:author="anonymous" w:date="2020-08-18T12:52:00Z">
        <w:r w:rsidR="002D2640">
          <w:t>part</w:t>
        </w:r>
      </w:ins>
      <w:ins w:id="31" w:author="anonymous" w:date="2020-08-18T10:48:00Z">
        <w:r>
          <w:t xml:space="preserve">, a </w:t>
        </w:r>
      </w:ins>
      <w:ins w:id="32" w:author="anonymous" w:date="2020-08-18T10:51:00Z">
        <w:r>
          <w:t xml:space="preserve">single </w:t>
        </w:r>
      </w:ins>
      <w:ins w:id="33" w:author="anonymous" w:date="2020-08-18T10:48:00Z">
        <w:r>
          <w:t xml:space="preserve">slash character ("/") and the </w:t>
        </w:r>
      </w:ins>
      <w:ins w:id="34" w:author="anonymous" w:date="2020-08-18T11:50:00Z">
        <w:r w:rsidR="00472528">
          <w:t>"</w:t>
        </w:r>
      </w:ins>
      <w:ins w:id="35" w:author="anonymous" w:date="2020-08-18T11:55:00Z">
        <w:r w:rsidR="00EE4F73">
          <w:t>{</w:t>
        </w:r>
      </w:ins>
      <w:ins w:id="36" w:author="anonymous" w:date="2020-08-18T10:48:00Z">
        <w:r>
          <w:t>root</w:t>
        </w:r>
      </w:ins>
      <w:ins w:id="37" w:author="anonymous" w:date="2020-08-18T11:55:00Z">
        <w:r w:rsidR="00EE4F73">
          <w:t>}</w:t>
        </w:r>
      </w:ins>
      <w:ins w:id="38" w:author="anonymous" w:date="2020-08-18T11:50:00Z">
        <w:r w:rsidR="00472528">
          <w:t>"</w:t>
        </w:r>
      </w:ins>
      <w:ins w:id="39" w:author="anonymous" w:date="2020-08-18T10:48:00Z">
        <w:r>
          <w:t xml:space="preserve"> </w:t>
        </w:r>
      </w:ins>
      <w:ins w:id="40" w:author="anonymous" w:date="2020-08-18T12:52:00Z">
        <w:r w:rsidR="002D2640">
          <w:t>part</w:t>
        </w:r>
      </w:ins>
      <w:ins w:id="41" w:author="anonymous" w:date="2020-08-18T10:48:00Z">
        <w:r>
          <w:t>. When using "{MnSRoot}" the abbreviated URI structure is given by</w:t>
        </w:r>
      </w:ins>
    </w:p>
    <w:p w14:paraId="443C6EF5" w14:textId="0721991B" w:rsidR="00A73839" w:rsidRDefault="00A73839" w:rsidP="00A73839">
      <w:pPr>
        <w:pStyle w:val="PL"/>
        <w:spacing w:after="180"/>
        <w:rPr>
          <w:ins w:id="42" w:author="anonymous" w:date="2020-08-18T10:48:00Z"/>
        </w:rPr>
      </w:pPr>
      <w:ins w:id="43" w:author="anonymous" w:date="2020-08-18T10:48:00Z">
        <w:r>
          <w:t>{MnSRoot}/{MnSName}/{MnSVersion}/{</w:t>
        </w:r>
      </w:ins>
      <w:ins w:id="44" w:author="anonymous" w:date="2020-08-18T10:49:00Z">
        <w:r>
          <w:t>URI-LDN</w:t>
        </w:r>
      </w:ins>
      <w:ins w:id="45" w:author="anonymous" w:date="2020-08-18T10:48:00Z">
        <w:r>
          <w:t>}</w:t>
        </w:r>
      </w:ins>
    </w:p>
    <w:p w14:paraId="79E6114F" w14:textId="6376F7A9" w:rsidR="00A73839" w:rsidRDefault="00A73839" w:rsidP="00A73839">
      <w:pPr>
        <w:rPr>
          <w:ins w:id="46" w:author="anonymous" w:date="2020-08-18T10:50:00Z"/>
          <w:lang w:eastAsia="zh-CN"/>
        </w:rPr>
      </w:pPr>
      <w:ins w:id="47" w:author="anonymous" w:date="2020-08-18T10:50:00Z">
        <w:r>
          <w:rPr>
            <w:lang w:eastAsia="zh-CN"/>
          </w:rPr>
          <w:t>or</w:t>
        </w:r>
      </w:ins>
    </w:p>
    <w:p w14:paraId="14C1B4AE" w14:textId="53B600A8" w:rsidR="00A73839" w:rsidRDefault="00A73839" w:rsidP="00A73839">
      <w:pPr>
        <w:pStyle w:val="PL"/>
        <w:spacing w:after="180"/>
        <w:rPr>
          <w:ins w:id="48" w:author="anonymous" w:date="2020-08-18T10:50:00Z"/>
        </w:rPr>
      </w:pPr>
      <w:ins w:id="49" w:author="anonymous" w:date="2020-08-18T10:50:00Z">
        <w:r>
          <w:t>{MnSRoot}/{MnSName}/{MnSVersion}/{URI-LDN-first-part}/{className}={id}</w:t>
        </w:r>
      </w:ins>
    </w:p>
    <w:p w14:paraId="5D797562" w14:textId="0A6B2DF4" w:rsidR="00A73839" w:rsidRDefault="00A73839" w:rsidP="00A73839">
      <w:pPr>
        <w:rPr>
          <w:ins w:id="50" w:author="anonymous" w:date="2020-08-18T10:48:00Z"/>
        </w:rPr>
      </w:pPr>
      <w:ins w:id="51" w:author="anonymous" w:date="2020-08-18T10:48:00Z">
        <w:r>
          <w:rPr>
            <w:lang w:eastAsia="zh-CN"/>
          </w:rPr>
          <w:t>It is recommended to use this abbreviated version of the URI structure when defining Management Services</w:t>
        </w:r>
      </w:ins>
      <w:ins w:id="52" w:author="anonymous" w:date="2020-08-18T11:50:00Z">
        <w:r w:rsidR="00472528">
          <w:rPr>
            <w:lang w:eastAsia="zh-CN"/>
          </w:rPr>
          <w:t>.</w:t>
        </w:r>
      </w:ins>
    </w:p>
    <w:p w14:paraId="7623BB13" w14:textId="77777777" w:rsidR="00602E7A" w:rsidRPr="00270818" w:rsidRDefault="00602E7A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AF0677">
        <w:tc>
          <w:tcPr>
            <w:tcW w:w="9521" w:type="dxa"/>
            <w:shd w:val="clear" w:color="auto" w:fill="FFFFCC"/>
            <w:vAlign w:val="center"/>
          </w:tcPr>
          <w:p w14:paraId="2114A7AC" w14:textId="79021101" w:rsidR="008B5B4F" w:rsidRPr="007D21AA" w:rsidRDefault="00602E7A" w:rsidP="00AF06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8B5B4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8B5B4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D08B298" w14:textId="77777777" w:rsidR="00E80130" w:rsidRDefault="00E80130" w:rsidP="00E80130">
      <w:pPr>
        <w:pStyle w:val="Heading3"/>
      </w:pPr>
      <w:bookmarkStart w:id="53" w:name="_Toc44601968"/>
      <w:bookmarkStart w:id="54" w:name="OLE_LINK41"/>
      <w:r>
        <w:lastRenderedPageBreak/>
        <w:t>4.4.3</w:t>
      </w:r>
      <w:r>
        <w:tab/>
        <w:t>URI structure for resources not representing managed object instances</w:t>
      </w:r>
      <w:bookmarkEnd w:id="53"/>
      <w:r>
        <w:t xml:space="preserve"> </w:t>
      </w:r>
    </w:p>
    <w:p w14:paraId="01B851CE" w14:textId="77777777" w:rsidR="00E80130" w:rsidRDefault="00E80130" w:rsidP="00E80130">
      <w:pPr>
        <w:rPr>
          <w:lang w:eastAsia="zh-CN"/>
        </w:rPr>
      </w:pPr>
      <w:r>
        <w:rPr>
          <w:lang w:eastAsia="zh-CN"/>
        </w:rPr>
        <w:t>URIs identifying other resources shall follow a structure given by</w:t>
      </w:r>
    </w:p>
    <w:p w14:paraId="1727048F" w14:textId="77777777" w:rsidR="00E80130" w:rsidRDefault="00E80130" w:rsidP="00E80130">
      <w:pPr>
        <w:pStyle w:val="PL"/>
        <w:spacing w:after="180"/>
      </w:pPr>
      <w:r>
        <w:t>{scheme}://{authority}/{root}/{MnSName}/{MnSVersion}/{MnSResourcePath}</w:t>
      </w:r>
    </w:p>
    <w:p w14:paraId="4EE6A8AF" w14:textId="77777777" w:rsidR="00E80130" w:rsidRDefault="00E80130" w:rsidP="00E80130">
      <w:pPr>
        <w:rPr>
          <w:lang w:eastAsia="zh-CN"/>
        </w:rPr>
      </w:pPr>
      <w:r>
        <w:rPr>
          <w:lang w:eastAsia="zh-CN"/>
        </w:rPr>
        <w:t>with:</w:t>
      </w:r>
    </w:p>
    <w:p w14:paraId="01E21E0A" w14:textId="243D6B61" w:rsidR="00E80130" w:rsidRDefault="00E80130" w:rsidP="00E80130">
      <w:pPr>
        <w:ind w:leftChars="1" w:left="1984" w:hangingChars="991" w:hanging="1982"/>
        <w:jc w:val="both"/>
      </w:pPr>
      <w:bookmarkStart w:id="55" w:name="OLE_LINK15"/>
      <w:r>
        <w:t>{scheme}</w:t>
      </w:r>
      <w:r>
        <w:tab/>
      </w:r>
      <w:r>
        <w:tab/>
        <w:t xml:space="preserve">Scheme component "http" or </w:t>
      </w:r>
      <w:bookmarkStart w:id="56" w:name="OLE_LINK3"/>
      <w:r>
        <w:t>"https"</w:t>
      </w:r>
      <w:bookmarkEnd w:id="56"/>
      <w:ins w:id="57" w:author="Huawei " w:date="2020-08-12T16:45:00Z">
        <w:r>
          <w:t xml:space="preserve"> or </w:t>
        </w:r>
      </w:ins>
      <w:ins w:id="58" w:author="Huawei " w:date="2020-08-12T16:46:00Z">
        <w:r>
          <w:t>"wss"</w:t>
        </w:r>
      </w:ins>
    </w:p>
    <w:bookmarkEnd w:id="55"/>
    <w:p w14:paraId="5AA71EA7" w14:textId="77777777" w:rsidR="00E80130" w:rsidRDefault="00E80130" w:rsidP="00E80130">
      <w:pPr>
        <w:ind w:leftChars="1" w:left="1984" w:hangingChars="991" w:hanging="1982"/>
        <w:jc w:val="both"/>
      </w:pPr>
      <w:r>
        <w:t>{authority}</w:t>
      </w:r>
      <w:r>
        <w:tab/>
        <w:t>Authority component (host identifier and optional TCP port)</w:t>
      </w:r>
    </w:p>
    <w:p w14:paraId="584FCF46" w14:textId="77777777" w:rsidR="00E80130" w:rsidRDefault="00E80130" w:rsidP="00E80130">
      <w:pPr>
        <w:ind w:leftChars="1" w:left="1984" w:hangingChars="991" w:hanging="1982"/>
      </w:pPr>
      <w:r>
        <w:t>{root}</w:t>
      </w:r>
      <w:r>
        <w:tab/>
      </w:r>
      <w:r>
        <w:tab/>
        <w:t>Part of the path component, allows specifying optional path segments for structuring the resource hierarchy on a HTTP server.</w:t>
      </w:r>
    </w:p>
    <w:p w14:paraId="08CFA2C6" w14:textId="77777777" w:rsidR="00E80130" w:rsidRDefault="00E80130" w:rsidP="00E80130">
      <w:pPr>
        <w:ind w:leftChars="1" w:left="1984" w:hangingChars="991" w:hanging="1982"/>
        <w:jc w:val="both"/>
      </w:pPr>
      <w:r>
        <w:t>{MnSName}</w:t>
      </w:r>
      <w:r>
        <w:tab/>
      </w:r>
      <w:r>
        <w:tab/>
        <w:t>Part of the path component, specifies the mandatory MnS name in a single path segment.</w:t>
      </w:r>
    </w:p>
    <w:p w14:paraId="20A44073" w14:textId="77777777" w:rsidR="00E80130" w:rsidRDefault="00E80130" w:rsidP="00E80130">
      <w:pPr>
        <w:ind w:leftChars="1" w:left="1984" w:hangingChars="991" w:hanging="1982"/>
        <w:jc w:val="both"/>
      </w:pPr>
      <w:r>
        <w:t>{MnSVersion}</w:t>
      </w:r>
      <w:r>
        <w:tab/>
      </w:r>
      <w:r>
        <w:tab/>
        <w:t>Part of the path component, specifies the mandatory MnS version in a single path segment.</w:t>
      </w:r>
    </w:p>
    <w:p w14:paraId="5849504C" w14:textId="77777777" w:rsidR="00E80130" w:rsidRDefault="00E80130" w:rsidP="00E80130">
      <w:pPr>
        <w:ind w:leftChars="1" w:left="1984" w:hangingChars="991" w:hanging="1982"/>
        <w:jc w:val="both"/>
      </w:pPr>
      <w:r>
        <w:t>{MnSResourcePath}</w:t>
      </w:r>
      <w:r>
        <w:tab/>
      </w:r>
      <w:r>
        <w:tab/>
        <w:t>Part of the path component, one or more path segments, specifies a resource of the MnS</w:t>
      </w:r>
    </w:p>
    <w:p w14:paraId="0F9A4941" w14:textId="35C89BA8" w:rsidR="00E80130" w:rsidRDefault="00E80130" w:rsidP="00E80130">
      <w:r>
        <w:t xml:space="preserve">For the sake of brevity, </w:t>
      </w:r>
      <w:del w:id="59" w:author="anonymous" w:date="2020-08-18T12:52:00Z">
        <w:r w:rsidDel="002D2640">
          <w:delText xml:space="preserve">the URI template </w:delText>
        </w:r>
      </w:del>
      <w:r>
        <w:t xml:space="preserve">{MnSRoot} is introduced that includes the </w:t>
      </w:r>
      <w:ins w:id="60" w:author="anonymous" w:date="2020-08-18T11:56:00Z">
        <w:r w:rsidR="00EE4F73">
          <w:t>"{</w:t>
        </w:r>
      </w:ins>
      <w:r>
        <w:t>scheme</w:t>
      </w:r>
      <w:ins w:id="61" w:author="anonymous" w:date="2020-08-18T11:56:00Z">
        <w:r w:rsidR="00EE4F73">
          <w:t>}"</w:t>
        </w:r>
      </w:ins>
      <w:r>
        <w:t xml:space="preserve"> </w:t>
      </w:r>
      <w:ins w:id="62" w:author="anonymous" w:date="2020-08-18T12:53:00Z">
        <w:r w:rsidR="002D2640">
          <w:t>part</w:t>
        </w:r>
      </w:ins>
      <w:del w:id="63" w:author="anonymous" w:date="2020-08-18T11:56:00Z">
        <w:r w:rsidDel="00EE4F73">
          <w:delText>component</w:delText>
        </w:r>
      </w:del>
      <w:r>
        <w:t>, the two slash characters ("//")</w:t>
      </w:r>
      <w:ins w:id="64" w:author="Huawei " w:date="2020-08-12T16:46:00Z">
        <w:r w:rsidR="00A611B1">
          <w:t>,</w:t>
        </w:r>
      </w:ins>
      <w:del w:id="65" w:author="Huawei " w:date="2020-08-12T16:46:00Z">
        <w:r w:rsidDel="00A611B1">
          <w:delText xml:space="preserve"> and</w:delText>
        </w:r>
      </w:del>
      <w:r>
        <w:t xml:space="preserve"> the </w:t>
      </w:r>
      <w:ins w:id="66" w:author="anonymous" w:date="2020-08-18T11:56:00Z">
        <w:r w:rsidR="00EE4F73">
          <w:t>"{</w:t>
        </w:r>
      </w:ins>
      <w:r>
        <w:t>authority</w:t>
      </w:r>
      <w:ins w:id="67" w:author="anonymous" w:date="2020-08-18T11:56:00Z">
        <w:r w:rsidR="00EE4F73">
          <w:t>}"</w:t>
        </w:r>
      </w:ins>
      <w:r>
        <w:t xml:space="preserve"> </w:t>
      </w:r>
      <w:ins w:id="68" w:author="anonymous" w:date="2020-08-18T12:53:00Z">
        <w:r w:rsidR="002D2640">
          <w:t>part</w:t>
        </w:r>
      </w:ins>
      <w:del w:id="69" w:author="anonymous" w:date="2020-08-18T11:56:00Z">
        <w:r w:rsidDel="00EE4F73">
          <w:delText>component</w:delText>
        </w:r>
      </w:del>
      <w:ins w:id="70" w:author="Huawei " w:date="2020-08-12T16:46:00Z">
        <w:r w:rsidR="00A611B1">
          <w:t>,</w:t>
        </w:r>
      </w:ins>
      <w:ins w:id="71" w:author="Huawei " w:date="2020-08-12T16:47:00Z">
        <w:r w:rsidR="00A611B1">
          <w:t xml:space="preserve"> a </w:t>
        </w:r>
      </w:ins>
      <w:ins w:id="72" w:author="anonymous" w:date="2020-08-18T10:50:00Z">
        <w:r w:rsidR="00A73839">
          <w:t xml:space="preserve">single </w:t>
        </w:r>
      </w:ins>
      <w:ins w:id="73" w:author="Huawei " w:date="2020-08-12T16:47:00Z">
        <w:r w:rsidR="00A611B1">
          <w:t xml:space="preserve">slash character ("/") and the </w:t>
        </w:r>
      </w:ins>
      <w:ins w:id="74" w:author="anonymous" w:date="2020-08-18T11:56:00Z">
        <w:r w:rsidR="00EE4F73">
          <w:t>"{</w:t>
        </w:r>
      </w:ins>
      <w:ins w:id="75" w:author="Huawei " w:date="2020-08-12T16:48:00Z">
        <w:r w:rsidR="00A611B1">
          <w:t>root</w:t>
        </w:r>
      </w:ins>
      <w:ins w:id="76" w:author="anonymous" w:date="2020-08-18T11:56:00Z">
        <w:r w:rsidR="00EE4F73">
          <w:t>}</w:t>
        </w:r>
      </w:ins>
      <w:ins w:id="77" w:author="anonymous" w:date="2020-08-18T11:57:00Z">
        <w:r w:rsidR="00EE4F73">
          <w:t>"</w:t>
        </w:r>
      </w:ins>
      <w:ins w:id="78" w:author="Huawei " w:date="2020-08-12T16:48:00Z">
        <w:r w:rsidR="00A611B1">
          <w:t xml:space="preserve"> </w:t>
        </w:r>
      </w:ins>
      <w:ins w:id="79" w:author="anonymous" w:date="2020-08-18T12:53:00Z">
        <w:r w:rsidR="002D2640">
          <w:t>part</w:t>
        </w:r>
      </w:ins>
      <w:ins w:id="80" w:author="Huawei " w:date="2020-08-12T16:48:00Z">
        <w:del w:id="81" w:author="anonymous" w:date="2020-08-18T11:57:00Z">
          <w:r w:rsidR="00A611B1" w:rsidDel="00EE4F73">
            <w:delText>component</w:delText>
          </w:r>
        </w:del>
      </w:ins>
      <w:r>
        <w:t xml:space="preserve">. When using "{MnSRoot}" </w:t>
      </w:r>
      <w:bookmarkStart w:id="82" w:name="OLE_LINK13"/>
      <w:r>
        <w:t>the abbreviated URI structure is given</w:t>
      </w:r>
      <w:bookmarkEnd w:id="82"/>
      <w:r>
        <w:t xml:space="preserve"> by</w:t>
      </w:r>
    </w:p>
    <w:p w14:paraId="2CF90DB1" w14:textId="77777777" w:rsidR="00E80130" w:rsidRDefault="00E80130" w:rsidP="00E80130">
      <w:pPr>
        <w:pStyle w:val="PL"/>
        <w:spacing w:after="180"/>
      </w:pPr>
      <w:bookmarkStart w:id="83" w:name="OLE_LINK14"/>
      <w:r>
        <w:t>{MnSRoot}/{MnSName}/{MnSVersion}/{MnSResourcePath}</w:t>
      </w:r>
    </w:p>
    <w:bookmarkEnd w:id="83"/>
    <w:p w14:paraId="698F194A" w14:textId="4CCEA62F" w:rsidR="00E80130" w:rsidRDefault="00E80130" w:rsidP="00E80130">
      <w:r>
        <w:rPr>
          <w:lang w:eastAsia="zh-CN"/>
        </w:rPr>
        <w:t>It is recommended to use this abbreviated version of the URI structure when defining Management Services</w:t>
      </w:r>
      <w:ins w:id="84" w:author="anonymous" w:date="2020-08-18T11:50:00Z">
        <w:r w:rsidR="00472528">
          <w:rPr>
            <w:lang w:eastAsia="zh-CN"/>
          </w:rPr>
          <w:t>.</w:t>
        </w:r>
      </w:ins>
    </w:p>
    <w:p w14:paraId="41C08F9D" w14:textId="77777777" w:rsidR="00A061D2" w:rsidRPr="00E80130" w:rsidRDefault="00A061D2">
      <w:pPr>
        <w:rPr>
          <w:noProof/>
        </w:rPr>
      </w:pPr>
    </w:p>
    <w:p w14:paraId="12623658" w14:textId="77777777" w:rsidR="00220706" w:rsidRDefault="0022070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AF0677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AF06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54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2263" w14:textId="77777777" w:rsidR="00D86DA4" w:rsidRDefault="00D86DA4">
      <w:r>
        <w:separator/>
      </w:r>
    </w:p>
  </w:endnote>
  <w:endnote w:type="continuationSeparator" w:id="0">
    <w:p w14:paraId="208AE6F8" w14:textId="77777777" w:rsidR="00D86DA4" w:rsidRDefault="00D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7595" w14:textId="77777777" w:rsidR="00602E7A" w:rsidRDefault="0060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920B" w14:textId="77777777" w:rsidR="00602E7A" w:rsidRDefault="0060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2888" w14:textId="77777777" w:rsidR="00602E7A" w:rsidRDefault="0060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96AE" w14:textId="77777777" w:rsidR="00D86DA4" w:rsidRDefault="00D86DA4">
      <w:r>
        <w:separator/>
      </w:r>
    </w:p>
  </w:footnote>
  <w:footnote w:type="continuationSeparator" w:id="0">
    <w:p w14:paraId="28497C28" w14:textId="77777777" w:rsidR="00D86DA4" w:rsidRDefault="00D8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8074C" w:rsidRDefault="00D8074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FBB9" w14:textId="77777777" w:rsidR="00602E7A" w:rsidRDefault="0060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C8AD" w14:textId="77777777" w:rsidR="00602E7A" w:rsidRDefault="00602E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8074C" w:rsidRDefault="00D807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8074C" w:rsidRDefault="00D8074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8074C" w:rsidRDefault="00D80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AFA"/>
    <w:multiLevelType w:val="hybridMultilevel"/>
    <w:tmpl w:val="DD54974C"/>
    <w:lvl w:ilvl="0" w:tplc="9C7A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F242D0"/>
    <w:multiLevelType w:val="multilevel"/>
    <w:tmpl w:val="B3E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D3190A"/>
    <w:multiLevelType w:val="hybridMultilevel"/>
    <w:tmpl w:val="9F34FC38"/>
    <w:lvl w:ilvl="0" w:tplc="281E86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1EE6209A"/>
    <w:multiLevelType w:val="hybridMultilevel"/>
    <w:tmpl w:val="54EAE9DA"/>
    <w:lvl w:ilvl="0" w:tplc="2554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IndexHeading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7CF7"/>
    <w:multiLevelType w:val="hybridMultilevel"/>
    <w:tmpl w:val="A4A4B1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D1157"/>
    <w:multiLevelType w:val="hybridMultilevel"/>
    <w:tmpl w:val="D6589ED0"/>
    <w:lvl w:ilvl="0" w:tplc="0052805C">
      <w:start w:val="1"/>
      <w:numFmt w:val="decimal"/>
      <w:pStyle w:val="CharCharCharCharCharChar1CharCharCharCharCharCha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4B2335CC"/>
    <w:multiLevelType w:val="hybridMultilevel"/>
    <w:tmpl w:val="20A6D1F2"/>
    <w:lvl w:ilvl="0" w:tplc="A1CEC97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A1445"/>
    <w:multiLevelType w:val="hybridMultilevel"/>
    <w:tmpl w:val="F360373A"/>
    <w:lvl w:ilvl="0" w:tplc="8864F516">
      <w:start w:val="7"/>
      <w:numFmt w:val="bullet"/>
      <w:pStyle w:val="B1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  <w15:person w15:author="Huawei ">
    <w15:presenceInfo w15:providerId="None" w15:userId="Huawei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D3A"/>
    <w:rsid w:val="00022E4A"/>
    <w:rsid w:val="0002389A"/>
    <w:rsid w:val="000410FF"/>
    <w:rsid w:val="00080BC0"/>
    <w:rsid w:val="00082512"/>
    <w:rsid w:val="00090230"/>
    <w:rsid w:val="00096D49"/>
    <w:rsid w:val="000A6394"/>
    <w:rsid w:val="000B7FED"/>
    <w:rsid w:val="000C038A"/>
    <w:rsid w:val="000C6598"/>
    <w:rsid w:val="000D1F6B"/>
    <w:rsid w:val="000D4E4E"/>
    <w:rsid w:val="000D559A"/>
    <w:rsid w:val="000D7B37"/>
    <w:rsid w:val="000F45FF"/>
    <w:rsid w:val="001107EB"/>
    <w:rsid w:val="00145D43"/>
    <w:rsid w:val="00180443"/>
    <w:rsid w:val="00180467"/>
    <w:rsid w:val="001812D5"/>
    <w:rsid w:val="00192C46"/>
    <w:rsid w:val="001A08B3"/>
    <w:rsid w:val="001A7B60"/>
    <w:rsid w:val="001B52F0"/>
    <w:rsid w:val="001B7A65"/>
    <w:rsid w:val="001D16CF"/>
    <w:rsid w:val="001E41F3"/>
    <w:rsid w:val="001F5B15"/>
    <w:rsid w:val="00220706"/>
    <w:rsid w:val="002323CC"/>
    <w:rsid w:val="00254841"/>
    <w:rsid w:val="0026004D"/>
    <w:rsid w:val="002640DD"/>
    <w:rsid w:val="0027406D"/>
    <w:rsid w:val="00275D12"/>
    <w:rsid w:val="00284FEB"/>
    <w:rsid w:val="002860C4"/>
    <w:rsid w:val="002A50FB"/>
    <w:rsid w:val="002B5741"/>
    <w:rsid w:val="002D2640"/>
    <w:rsid w:val="002D2A77"/>
    <w:rsid w:val="002F0A58"/>
    <w:rsid w:val="002F6051"/>
    <w:rsid w:val="00305409"/>
    <w:rsid w:val="00360283"/>
    <w:rsid w:val="003609EF"/>
    <w:rsid w:val="0036231A"/>
    <w:rsid w:val="00364345"/>
    <w:rsid w:val="00371525"/>
    <w:rsid w:val="00374DD4"/>
    <w:rsid w:val="003A054B"/>
    <w:rsid w:val="003D1870"/>
    <w:rsid w:val="003D6991"/>
    <w:rsid w:val="003D786C"/>
    <w:rsid w:val="003E1A36"/>
    <w:rsid w:val="00410371"/>
    <w:rsid w:val="00411712"/>
    <w:rsid w:val="004242F1"/>
    <w:rsid w:val="0044635D"/>
    <w:rsid w:val="00447DD6"/>
    <w:rsid w:val="00451D32"/>
    <w:rsid w:val="00472528"/>
    <w:rsid w:val="00487DEE"/>
    <w:rsid w:val="004B4CBE"/>
    <w:rsid w:val="004B75B7"/>
    <w:rsid w:val="004D1624"/>
    <w:rsid w:val="0050144E"/>
    <w:rsid w:val="00514A12"/>
    <w:rsid w:val="0051580D"/>
    <w:rsid w:val="005259D1"/>
    <w:rsid w:val="00526717"/>
    <w:rsid w:val="00546D9A"/>
    <w:rsid w:val="00547111"/>
    <w:rsid w:val="00564AE7"/>
    <w:rsid w:val="00585EFC"/>
    <w:rsid w:val="00592D74"/>
    <w:rsid w:val="00596A7B"/>
    <w:rsid w:val="00597F0A"/>
    <w:rsid w:val="005C2B0C"/>
    <w:rsid w:val="005C5B7E"/>
    <w:rsid w:val="005D4DC8"/>
    <w:rsid w:val="005D7A8E"/>
    <w:rsid w:val="005E2C44"/>
    <w:rsid w:val="005F2FC3"/>
    <w:rsid w:val="00602E7A"/>
    <w:rsid w:val="00620B3E"/>
    <w:rsid w:val="00621188"/>
    <w:rsid w:val="006257ED"/>
    <w:rsid w:val="00626CF3"/>
    <w:rsid w:val="00627DCC"/>
    <w:rsid w:val="006312E7"/>
    <w:rsid w:val="006332DA"/>
    <w:rsid w:val="00695808"/>
    <w:rsid w:val="006A0D03"/>
    <w:rsid w:val="006B46FB"/>
    <w:rsid w:val="006B51F6"/>
    <w:rsid w:val="006E21FB"/>
    <w:rsid w:val="0071422E"/>
    <w:rsid w:val="00752AF2"/>
    <w:rsid w:val="00762290"/>
    <w:rsid w:val="007640F8"/>
    <w:rsid w:val="00766C57"/>
    <w:rsid w:val="00792342"/>
    <w:rsid w:val="007977A8"/>
    <w:rsid w:val="007B512A"/>
    <w:rsid w:val="007B727A"/>
    <w:rsid w:val="007C2097"/>
    <w:rsid w:val="007D0BB9"/>
    <w:rsid w:val="007D43C0"/>
    <w:rsid w:val="007D6A07"/>
    <w:rsid w:val="007E0A7E"/>
    <w:rsid w:val="007E24AD"/>
    <w:rsid w:val="007F0C5B"/>
    <w:rsid w:val="007F4AD1"/>
    <w:rsid w:val="007F7259"/>
    <w:rsid w:val="008040A8"/>
    <w:rsid w:val="008279FA"/>
    <w:rsid w:val="0084411F"/>
    <w:rsid w:val="0084798F"/>
    <w:rsid w:val="008626E7"/>
    <w:rsid w:val="00867F94"/>
    <w:rsid w:val="00870EE7"/>
    <w:rsid w:val="00877351"/>
    <w:rsid w:val="00880464"/>
    <w:rsid w:val="008863B9"/>
    <w:rsid w:val="00887691"/>
    <w:rsid w:val="008928D9"/>
    <w:rsid w:val="008A45A6"/>
    <w:rsid w:val="008B5B4F"/>
    <w:rsid w:val="008C5E01"/>
    <w:rsid w:val="008F686C"/>
    <w:rsid w:val="009148DE"/>
    <w:rsid w:val="00915A55"/>
    <w:rsid w:val="0091603E"/>
    <w:rsid w:val="00925405"/>
    <w:rsid w:val="009320A2"/>
    <w:rsid w:val="00932B4D"/>
    <w:rsid w:val="00941E30"/>
    <w:rsid w:val="00942586"/>
    <w:rsid w:val="009777D9"/>
    <w:rsid w:val="009820D7"/>
    <w:rsid w:val="00984AEB"/>
    <w:rsid w:val="00991B88"/>
    <w:rsid w:val="009A5309"/>
    <w:rsid w:val="009A5753"/>
    <w:rsid w:val="009A579D"/>
    <w:rsid w:val="009C0523"/>
    <w:rsid w:val="009E3297"/>
    <w:rsid w:val="009F734F"/>
    <w:rsid w:val="00A00E3B"/>
    <w:rsid w:val="00A061D2"/>
    <w:rsid w:val="00A246B6"/>
    <w:rsid w:val="00A4298A"/>
    <w:rsid w:val="00A47E70"/>
    <w:rsid w:val="00A50CF0"/>
    <w:rsid w:val="00A611B1"/>
    <w:rsid w:val="00A72223"/>
    <w:rsid w:val="00A73839"/>
    <w:rsid w:val="00A7671C"/>
    <w:rsid w:val="00A773A3"/>
    <w:rsid w:val="00AA2CBC"/>
    <w:rsid w:val="00AB4AA4"/>
    <w:rsid w:val="00AC5820"/>
    <w:rsid w:val="00AD1CD8"/>
    <w:rsid w:val="00AD535E"/>
    <w:rsid w:val="00AE0A5B"/>
    <w:rsid w:val="00AF0677"/>
    <w:rsid w:val="00B258BB"/>
    <w:rsid w:val="00B3358F"/>
    <w:rsid w:val="00B62AC8"/>
    <w:rsid w:val="00B67B97"/>
    <w:rsid w:val="00B73BF2"/>
    <w:rsid w:val="00B8738C"/>
    <w:rsid w:val="00B968C8"/>
    <w:rsid w:val="00BA21BD"/>
    <w:rsid w:val="00BA3EC5"/>
    <w:rsid w:val="00BA51D9"/>
    <w:rsid w:val="00BB05BB"/>
    <w:rsid w:val="00BB0CC4"/>
    <w:rsid w:val="00BB5DFC"/>
    <w:rsid w:val="00BD279D"/>
    <w:rsid w:val="00BD6BB8"/>
    <w:rsid w:val="00BE36F8"/>
    <w:rsid w:val="00C102A6"/>
    <w:rsid w:val="00C33D6A"/>
    <w:rsid w:val="00C526AB"/>
    <w:rsid w:val="00C66BA2"/>
    <w:rsid w:val="00C671B7"/>
    <w:rsid w:val="00C95985"/>
    <w:rsid w:val="00CA2BCA"/>
    <w:rsid w:val="00CA7F02"/>
    <w:rsid w:val="00CB2B29"/>
    <w:rsid w:val="00CC5026"/>
    <w:rsid w:val="00CC68D0"/>
    <w:rsid w:val="00CC710D"/>
    <w:rsid w:val="00CE5755"/>
    <w:rsid w:val="00D03F9A"/>
    <w:rsid w:val="00D06D51"/>
    <w:rsid w:val="00D07877"/>
    <w:rsid w:val="00D24991"/>
    <w:rsid w:val="00D26228"/>
    <w:rsid w:val="00D311A7"/>
    <w:rsid w:val="00D31A3E"/>
    <w:rsid w:val="00D36C54"/>
    <w:rsid w:val="00D50255"/>
    <w:rsid w:val="00D53DEF"/>
    <w:rsid w:val="00D54D76"/>
    <w:rsid w:val="00D62B31"/>
    <w:rsid w:val="00D644A5"/>
    <w:rsid w:val="00D66520"/>
    <w:rsid w:val="00D67673"/>
    <w:rsid w:val="00D74237"/>
    <w:rsid w:val="00D8074C"/>
    <w:rsid w:val="00D84C9D"/>
    <w:rsid w:val="00D86DA4"/>
    <w:rsid w:val="00DA50B3"/>
    <w:rsid w:val="00DB166B"/>
    <w:rsid w:val="00DE34CF"/>
    <w:rsid w:val="00DE4CDE"/>
    <w:rsid w:val="00E017A9"/>
    <w:rsid w:val="00E03FC6"/>
    <w:rsid w:val="00E13F3D"/>
    <w:rsid w:val="00E34898"/>
    <w:rsid w:val="00E47ED8"/>
    <w:rsid w:val="00E80130"/>
    <w:rsid w:val="00E97740"/>
    <w:rsid w:val="00EB09B7"/>
    <w:rsid w:val="00EC237D"/>
    <w:rsid w:val="00EC65C4"/>
    <w:rsid w:val="00EE45FD"/>
    <w:rsid w:val="00EE4F73"/>
    <w:rsid w:val="00EE7D7C"/>
    <w:rsid w:val="00EF6F7D"/>
    <w:rsid w:val="00EF73FC"/>
    <w:rsid w:val="00F179AC"/>
    <w:rsid w:val="00F25D98"/>
    <w:rsid w:val="00F300FB"/>
    <w:rsid w:val="00F66E4B"/>
    <w:rsid w:val="00F71B06"/>
    <w:rsid w:val="00F77DE0"/>
    <w:rsid w:val="00F92F62"/>
    <w:rsid w:val="00FB6386"/>
    <w:rsid w:val="00FE2A9D"/>
    <w:rsid w:val="00FE4125"/>
    <w:rsid w:val="00FE5F5D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semiHidden/>
    <w:rsid w:val="000B7FED"/>
    <w:pPr>
      <w:ind w:left="1134" w:hanging="1134"/>
    </w:pPr>
  </w:style>
  <w:style w:type="paragraph" w:styleId="TOC2">
    <w:name w:val="toc 2"/>
    <w:basedOn w:val="TOC1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BB05BB"/>
    <w:rPr>
      <w:rFonts w:ascii="Courier New" w:hAnsi="Courier New"/>
      <w:noProof/>
      <w:sz w:val="16"/>
      <w:lang w:val="en-GB" w:eastAsia="en-US"/>
    </w:rPr>
  </w:style>
  <w:style w:type="character" w:customStyle="1" w:styleId="Heading1Char">
    <w:name w:val="Heading 1 Char"/>
    <w:aliases w:val="Char1 Char"/>
    <w:basedOn w:val="DefaultParagraphFont"/>
    <w:link w:val="Heading1"/>
    <w:rsid w:val="007E24A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7E24A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7E24A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E24A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E24A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E24A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E24A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E24A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E24AD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Char1 Char1"/>
    <w:basedOn w:val="DefaultParagraphFont"/>
    <w:rsid w:val="007E24AD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"/>
    <w:basedOn w:val="DefaultParagraphFont"/>
    <w:semiHidden/>
    <w:rsid w:val="007E24AD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basedOn w:val="DefaultParagraphFont"/>
    <w:semiHidden/>
    <w:rsid w:val="007E24AD"/>
    <w:rPr>
      <w:rFonts w:eastAsia="Times New Roman"/>
      <w:b/>
      <w:bCs/>
      <w:sz w:val="32"/>
      <w:szCs w:val="3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4AD"/>
    <w:rPr>
      <w:rFonts w:ascii="Courier New" w:eastAsia="Times New Roman" w:hAnsi="Courier New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7E24A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E24AD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"/>
    <w:basedOn w:val="DefaultParagraphFont"/>
    <w:link w:val="Header"/>
    <w:locked/>
    <w:rsid w:val="007E24A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眉 Char1"/>
    <w:aliases w:val="header odd Char,header Char,header odd1 Char,header odd2 Char,header odd3 Char,header odd4 Char,header odd5 Char,header odd6 Char"/>
    <w:basedOn w:val="DefaultParagraphFont"/>
    <w:semiHidden/>
    <w:rsid w:val="007E24AD"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E24AD"/>
    <w:rPr>
      <w:rFonts w:ascii="Arial" w:hAnsi="Arial"/>
      <w:b/>
      <w:i/>
      <w:noProof/>
      <w:sz w:val="18"/>
      <w:lang w:val="en-GB" w:eastAsia="en-US"/>
    </w:rPr>
  </w:style>
  <w:style w:type="paragraph" w:styleId="IndexHeading">
    <w:name w:val="index heading"/>
    <w:basedOn w:val="Normal"/>
    <w:next w:val="Normal"/>
    <w:semiHidden/>
    <w:unhideWhenUsed/>
    <w:rsid w:val="007E24AD"/>
    <w:pPr>
      <w:numPr>
        <w:numId w:val="6"/>
      </w:num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0" w:firstLine="0"/>
    </w:pPr>
    <w:rPr>
      <w:rFonts w:eastAsia="Times New Roman"/>
      <w:b/>
      <w:i/>
      <w:sz w:val="26"/>
    </w:rPr>
  </w:style>
  <w:style w:type="paragraph" w:styleId="Caption">
    <w:name w:val="caption"/>
    <w:basedOn w:val="Normal"/>
    <w:next w:val="Normal"/>
    <w:semiHidden/>
    <w:unhideWhenUsed/>
    <w:qFormat/>
    <w:rsid w:val="007E24AD"/>
    <w:pPr>
      <w:overflowPunct w:val="0"/>
      <w:autoSpaceDE w:val="0"/>
      <w:autoSpaceDN w:val="0"/>
      <w:adjustRightInd w:val="0"/>
      <w:spacing w:before="120" w:after="120"/>
    </w:pPr>
    <w:rPr>
      <w:rFonts w:eastAsia="Times New Roman"/>
      <w:b/>
    </w:rPr>
  </w:style>
  <w:style w:type="paragraph" w:styleId="BodyText">
    <w:name w:val="Body Text"/>
    <w:basedOn w:val="Normal"/>
    <w:link w:val="BodyTextChar"/>
    <w:semiHidden/>
    <w:unhideWhenUsed/>
    <w:rsid w:val="007E24AD"/>
    <w:pPr>
      <w:overflowPunct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7E24AD"/>
    <w:rPr>
      <w:rFonts w:ascii="Times New Roman" w:eastAsia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E24A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7E24AD"/>
    <w:pPr>
      <w:overflowPunct w:val="0"/>
      <w:autoSpaceDE w:val="0"/>
      <w:autoSpaceDN w:val="0"/>
      <w:adjustRightInd w:val="0"/>
    </w:pPr>
    <w:rPr>
      <w:rFonts w:ascii="Courier New" w:eastAsia="Times New Roman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semiHidden/>
    <w:rsid w:val="007E24AD"/>
    <w:rPr>
      <w:rFonts w:ascii="Courier New" w:eastAsia="Times New Roman" w:hAnsi="Courier New"/>
      <w:lang w:val="nb-NO" w:eastAsia="en-US"/>
    </w:rPr>
  </w:style>
  <w:style w:type="character" w:customStyle="1" w:styleId="Char">
    <w:name w:val="批注主题 Char"/>
    <w:basedOn w:val="CommentTextChar"/>
    <w:semiHidden/>
    <w:rsid w:val="007E24AD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E24AD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7E24AD"/>
    <w:rPr>
      <w:rFonts w:ascii="Times New Roman" w:eastAsia="SimSun" w:hAnsi="Times New Roman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7E24AD"/>
    <w:rPr>
      <w:rFonts w:ascii="Calibri" w:eastAsia="Calibri" w:hAnsi="Calibri" w:cs="Calibri"/>
      <w:sz w:val="22"/>
      <w:szCs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E24AD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4AD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6" w:lineRule="auto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EXChar">
    <w:name w:val="EX Char"/>
    <w:link w:val="EX"/>
    <w:locked/>
    <w:rsid w:val="007E24AD"/>
    <w:rPr>
      <w:rFonts w:ascii="Times New Roman" w:hAnsi="Times New Roman"/>
      <w:lang w:val="en-GB" w:eastAsia="en-US"/>
    </w:rPr>
  </w:style>
  <w:style w:type="character" w:customStyle="1" w:styleId="B1Car">
    <w:name w:val="B1+ Car"/>
    <w:link w:val="B1"/>
    <w:locked/>
    <w:rsid w:val="007E24AD"/>
    <w:rPr>
      <w:rFonts w:eastAsia="Times New Roman"/>
      <w:lang w:val="en-GB" w:eastAsia="en-US"/>
    </w:rPr>
  </w:style>
  <w:style w:type="paragraph" w:customStyle="1" w:styleId="B1">
    <w:name w:val="B1+"/>
    <w:basedOn w:val="B10"/>
    <w:link w:val="B1Car"/>
    <w:rsid w:val="007E24AD"/>
    <w:pPr>
      <w:numPr>
        <w:numId w:val="2"/>
      </w:numPr>
      <w:overflowPunct w:val="0"/>
      <w:autoSpaceDE w:val="0"/>
      <w:autoSpaceDN w:val="0"/>
      <w:adjustRightInd w:val="0"/>
    </w:pPr>
    <w:rPr>
      <w:rFonts w:ascii="CG Times (WN)" w:eastAsia="Times New Roman" w:hAnsi="CG Times (WN)"/>
    </w:rPr>
  </w:style>
  <w:style w:type="paragraph" w:customStyle="1" w:styleId="FL">
    <w:name w:val="FL"/>
    <w:basedOn w:val="Normal"/>
    <w:rsid w:val="007E24AD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eastAsia="Times New Roman" w:hAnsi="Arial"/>
      <w:b/>
    </w:rPr>
  </w:style>
  <w:style w:type="paragraph" w:customStyle="1" w:styleId="code">
    <w:name w:val="code"/>
    <w:basedOn w:val="Normal"/>
    <w:rsid w:val="007E24AD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noProof/>
    </w:rPr>
  </w:style>
  <w:style w:type="character" w:customStyle="1" w:styleId="StyleHeading3h3CourierNewChar">
    <w:name w:val="Style Heading 3h3 + Courier New Char"/>
    <w:link w:val="StyleHeading3h3CourierNew"/>
    <w:locked/>
    <w:rsid w:val="007E24AD"/>
    <w:rPr>
      <w:rFonts w:ascii="Courier New" w:eastAsia="Times New Roman" w:hAnsi="Courier New" w:cs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E24AD"/>
    <w:pPr>
      <w:overflowPunct w:val="0"/>
      <w:autoSpaceDE w:val="0"/>
      <w:autoSpaceDN w:val="0"/>
      <w:adjustRightInd w:val="0"/>
      <w:spacing w:before="360" w:after="120"/>
    </w:pPr>
    <w:rPr>
      <w:rFonts w:ascii="Courier New" w:eastAsia="Times New Roman" w:hAnsi="Courier New" w:cs="Courier New"/>
    </w:rPr>
  </w:style>
  <w:style w:type="paragraph" w:customStyle="1" w:styleId="TAJ">
    <w:name w:val="TAJ"/>
    <w:basedOn w:val="TH"/>
    <w:rsid w:val="007E24AD"/>
    <w:rPr>
      <w:rFonts w:eastAsia="SimSun" w:cs="Arial"/>
    </w:rPr>
  </w:style>
  <w:style w:type="paragraph" w:customStyle="1" w:styleId="INDENT1">
    <w:name w:val="INDENT1"/>
    <w:basedOn w:val="Normal"/>
    <w:rsid w:val="007E24AD"/>
    <w:pPr>
      <w:ind w:left="851"/>
    </w:pPr>
    <w:rPr>
      <w:rFonts w:eastAsia="SimSun"/>
    </w:rPr>
  </w:style>
  <w:style w:type="paragraph" w:customStyle="1" w:styleId="INDENT2">
    <w:name w:val="INDENT2"/>
    <w:basedOn w:val="Normal"/>
    <w:rsid w:val="007E24AD"/>
    <w:pPr>
      <w:ind w:left="1135" w:hanging="284"/>
    </w:pPr>
    <w:rPr>
      <w:rFonts w:eastAsia="SimSun"/>
    </w:rPr>
  </w:style>
  <w:style w:type="paragraph" w:customStyle="1" w:styleId="INDENT3">
    <w:name w:val="INDENT3"/>
    <w:basedOn w:val="Normal"/>
    <w:rsid w:val="007E24AD"/>
    <w:pPr>
      <w:ind w:left="1701" w:hanging="567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7E24A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</w:rPr>
  </w:style>
  <w:style w:type="paragraph" w:customStyle="1" w:styleId="RecCCITT">
    <w:name w:val="Rec_CCITT_#"/>
    <w:basedOn w:val="Normal"/>
    <w:rsid w:val="007E24AD"/>
    <w:pPr>
      <w:keepNext/>
      <w:keepLines/>
    </w:pPr>
    <w:rPr>
      <w:rFonts w:eastAsia="SimSun"/>
      <w:b/>
    </w:rPr>
  </w:style>
  <w:style w:type="paragraph" w:customStyle="1" w:styleId="enumlev2">
    <w:name w:val="enumlev2"/>
    <w:basedOn w:val="Normal"/>
    <w:rsid w:val="007E24AD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SimSun"/>
      <w:lang w:val="en-US"/>
    </w:rPr>
  </w:style>
  <w:style w:type="paragraph" w:customStyle="1" w:styleId="CouvRecTitle">
    <w:name w:val="Couv Rec Title"/>
    <w:basedOn w:val="Normal"/>
    <w:rsid w:val="007E24AD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/>
    </w:rPr>
  </w:style>
  <w:style w:type="paragraph" w:customStyle="1" w:styleId="Guidance">
    <w:name w:val="Guidance"/>
    <w:basedOn w:val="Normal"/>
    <w:rsid w:val="007E24AD"/>
    <w:pPr>
      <w:numPr>
        <w:numId w:val="8"/>
      </w:numPr>
      <w:ind w:left="0" w:firstLine="0"/>
    </w:pPr>
    <w:rPr>
      <w:rFonts w:eastAsia="SimSun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7E24AD"/>
    <w:pPr>
      <w:keepNext/>
      <w:numPr>
        <w:numId w:val="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7E24AD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0">
    <w:name w:val="Char"/>
    <w:autoRedefine/>
    <w:semiHidden/>
    <w:rsid w:val="007E24AD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Normal"/>
    <w:semiHidden/>
    <w:rsid w:val="007E24AD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tal0">
    <w:name w:val="tal"/>
    <w:basedOn w:val="Normal"/>
    <w:rsid w:val="007E24AD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xmsolistbullet">
    <w:name w:val="x_msolistbullet"/>
    <w:basedOn w:val="Normal"/>
    <w:rsid w:val="007E24AD"/>
    <w:pPr>
      <w:spacing w:before="100" w:beforeAutospacing="1" w:after="100" w:afterAutospacing="1"/>
    </w:pPr>
    <w:rPr>
      <w:rFonts w:eastAsia="SimSun"/>
      <w:sz w:val="24"/>
      <w:szCs w:val="24"/>
      <w:lang w:val="de-DE" w:eastAsia="de-DE"/>
    </w:rPr>
  </w:style>
  <w:style w:type="paragraph" w:customStyle="1" w:styleId="Reference">
    <w:name w:val="Reference"/>
    <w:basedOn w:val="Normal"/>
    <w:rsid w:val="007E24AD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ommentSubjectChar">
    <w:name w:val="Comment Subject Char"/>
    <w:link w:val="CommentSubject"/>
    <w:semiHidden/>
    <w:locked/>
    <w:rsid w:val="007E24AD"/>
    <w:rPr>
      <w:rFonts w:ascii="Times New Roman" w:hAnsi="Times New Roman"/>
      <w:b/>
      <w:bCs/>
      <w:lang w:val="en-GB" w:eastAsia="en-US"/>
    </w:rPr>
  </w:style>
  <w:style w:type="character" w:customStyle="1" w:styleId="msoins0">
    <w:name w:val="msoins"/>
    <w:basedOn w:val="DefaultParagraphFont"/>
    <w:rsid w:val="007E24AD"/>
  </w:style>
  <w:style w:type="character" w:customStyle="1" w:styleId="fontstyle01">
    <w:name w:val="fontstyle01"/>
    <w:rsid w:val="007E24AD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TAHCar">
    <w:name w:val="TAH Car"/>
    <w:rsid w:val="007E24AD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UnresolvedMention1">
    <w:name w:val="Unresolved Mention1"/>
    <w:uiPriority w:val="99"/>
    <w:semiHidden/>
    <w:rsid w:val="007E24AD"/>
    <w:rPr>
      <w:color w:val="808080"/>
      <w:shd w:val="clear" w:color="auto" w:fill="E6E6E6"/>
    </w:rPr>
  </w:style>
  <w:style w:type="character" w:customStyle="1" w:styleId="UnresolvedMention10">
    <w:name w:val="Unresolved Mention1"/>
    <w:uiPriority w:val="99"/>
    <w:semiHidden/>
    <w:rsid w:val="007E24AD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7E24AD"/>
    <w:rPr>
      <w:rFonts w:ascii="Times New Roman" w:eastAsia="Times New Roman" w:hAnsi="Times New Roman" w:cs="Times New Roman" w:hint="default"/>
      <w:b/>
      <w:bCs/>
      <w:lang w:eastAsia="en-US"/>
    </w:rPr>
  </w:style>
  <w:style w:type="character" w:customStyle="1" w:styleId="1">
    <w:name w:val="未处理的提及1"/>
    <w:uiPriority w:val="99"/>
    <w:semiHidden/>
    <w:rsid w:val="007E24AD"/>
    <w:rPr>
      <w:color w:val="808080"/>
      <w:shd w:val="clear" w:color="auto" w:fill="E6E6E6"/>
    </w:rPr>
  </w:style>
  <w:style w:type="character" w:customStyle="1" w:styleId="EXCar">
    <w:name w:val="EX Car"/>
    <w:locked/>
    <w:rsid w:val="007E24AD"/>
    <w:rPr>
      <w:rFonts w:ascii="Times New Roman" w:hAnsi="Times New Roman" w:cs="Times New Roman" w:hint="default"/>
      <w:lang w:val="en-GB" w:eastAsia="en-US"/>
    </w:rPr>
  </w:style>
  <w:style w:type="character" w:customStyle="1" w:styleId="B1Char1">
    <w:name w:val="B1 Char1"/>
    <w:qFormat/>
    <w:rsid w:val="007E24AD"/>
    <w:rPr>
      <w:rFonts w:ascii="Times New Roman" w:eastAsia="Times New Roman" w:hAnsi="Times New Roman" w:cs="Times New Roman" w:hint="default"/>
      <w:lang w:eastAsia="ja-JP"/>
    </w:rPr>
  </w:style>
  <w:style w:type="table" w:styleId="TableGrid">
    <w:name w:val="Table Grid"/>
    <w:basedOn w:val="TableNormal"/>
    <w:rsid w:val="007E24AD"/>
    <w:rPr>
      <w:rFonts w:ascii="Times New Roman" w:eastAsia="SimSu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FF4-F6BC-48EF-AAE6-2985902E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823</Words>
  <Characters>5187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124</cp:revision>
  <cp:lastPrinted>1899-12-31T23:00:00Z</cp:lastPrinted>
  <dcterms:created xsi:type="dcterms:W3CDTF">2019-09-26T14:15:00Z</dcterms:created>
  <dcterms:modified xsi:type="dcterms:W3CDTF">2020-08-18T12:49:00Z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(3)C/NZ40w9ryBHn/tg1MQ9zEL6QLIgb2aME8rm98BNodsOqevlJFwMvv9Qnh5QCSgGx4lwj7dM
E8XzR17wKFBsYvubebjzgbHF3kba/ri9Ec67LZY2z+JUKP7W6/EaO8lxjIAEc+LQy7Ozz5nR
j3iS+Cg8iRZtFrq02P95ZXNL0xtZUUdxXYd1itx4XVCpK8+OF1bKqhkvbfBH78SGCbEOeWQF
Szd/+ZX1j3VHkBsZjy</vt:lpwstr>
  </property>
  <property fmtid="{D5CDD505-2E9C-101B-9397-08002B2CF9AE}" pid="22" name="_2015_ms_pID_7253431">
    <vt:lpwstr>/y4zkdaWYf9jd5dJZ6y+kKsj65pWvy8H0Joc5fzMRv7xSwKbJ7o9iK
gEcY0B3anf8iJl8dZi1YttqhQh13c+pqYMK4oamkUvloRfnz67hQzvGfnmGBDUwFUcnge4P4
T1ljh7s+LTVHAH057GjX/oLELUZi2o2k9J9qbdCIX8moJJFQArrbhdUcfaGBJZ0dLJfQdLj4
0/YNoy9s6DeJ4DhHMrNVlp+GzOM8hqVyRjvI</vt:lpwstr>
  </property>
  <property fmtid="{D5CDD505-2E9C-101B-9397-08002B2CF9AE}" pid="23" name="_2015_ms_pID_7253432">
    <vt:lpwstr>dw==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1597363624</vt:lpwstr>
  </property>
</Properties>
</file>