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199B9D6B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7651A">
        <w:rPr>
          <w:b/>
          <w:i/>
          <w:noProof/>
          <w:sz w:val="28"/>
        </w:rPr>
        <w:t>4</w:t>
      </w:r>
      <w:r w:rsidR="007E0B16">
        <w:rPr>
          <w:b/>
          <w:i/>
          <w:noProof/>
          <w:sz w:val="28"/>
        </w:rPr>
        <w:t>4</w:t>
      </w:r>
      <w:r w:rsidR="0037651A">
        <w:rPr>
          <w:b/>
          <w:i/>
          <w:noProof/>
          <w:sz w:val="28"/>
        </w:rPr>
        <w:t>3</w:t>
      </w:r>
      <w:r w:rsidR="007E0B16">
        <w:rPr>
          <w:b/>
          <w:i/>
          <w:noProof/>
          <w:sz w:val="28"/>
        </w:rPr>
        <w:t>5</w:t>
      </w:r>
      <w:r w:rsidR="00782238" w:rsidRPr="0099623B">
        <w:rPr>
          <w:b/>
          <w:i/>
          <w:noProof/>
          <w:sz w:val="28"/>
          <w:highlight w:val="yellow"/>
        </w:rPr>
        <w:t>rev1</w:t>
      </w:r>
    </w:p>
    <w:p w14:paraId="35BEA3E8" w14:textId="15A5C45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EF1993">
        <w:rPr>
          <w:b/>
          <w:noProof/>
          <w:sz w:val="24"/>
        </w:rPr>
        <w:t xml:space="preserve">- 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435EBED" w:rsidR="001E41F3" w:rsidRPr="00410371" w:rsidRDefault="00A9601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36B9D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89006D2" w:rsidR="001E41F3" w:rsidRPr="00410371" w:rsidRDefault="00A9601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84F86" w:rsidRPr="00B024A4">
              <w:rPr>
                <w:b/>
                <w:noProof/>
                <w:sz w:val="28"/>
              </w:rPr>
              <w:t>02</w:t>
            </w:r>
            <w:r w:rsidR="0096579D">
              <w:rPr>
                <w:b/>
                <w:noProof/>
                <w:sz w:val="28"/>
              </w:rPr>
              <w:t>62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51A7BD4" w:rsidR="001E41F3" w:rsidRPr="00410371" w:rsidRDefault="0078223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E485BF5" w:rsidR="001E41F3" w:rsidRPr="00410371" w:rsidRDefault="00A960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36B9D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8FCCEAD" w:rsidR="00F25D98" w:rsidRDefault="00D36B9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6485BE2" w:rsidR="00250BD1" w:rsidRDefault="00D36B9D" w:rsidP="00250BD1">
            <w:pPr>
              <w:pStyle w:val="CRCoverPage"/>
              <w:spacing w:after="0"/>
              <w:ind w:left="100"/>
            </w:pPr>
            <w:r>
              <w:t xml:space="preserve">Add </w:t>
            </w:r>
            <w:r w:rsidR="00236118">
              <w:t>measurements</w:t>
            </w:r>
            <w:r>
              <w:t xml:space="preserve"> for RACH </w:t>
            </w:r>
            <w:r w:rsidR="00236118">
              <w:t>optimization</w:t>
            </w:r>
            <w:r>
              <w:t xml:space="preserve"> management</w:t>
            </w:r>
            <w:r w:rsidR="00250BD1">
              <w:t xml:space="preserve"> for NR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6C27B487" w:rsidR="001E41F3" w:rsidRDefault="00A9601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36B9D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5A32A1C" w:rsidR="001E41F3" w:rsidRDefault="00A9601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36B9D">
              <w:rPr>
                <w:noProof/>
              </w:rPr>
              <w:t>SON_5G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56B4E1C" w:rsidR="001E41F3" w:rsidRDefault="00A9601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36B9D">
              <w:rPr>
                <w:noProof/>
              </w:rPr>
              <w:t>2020-08-07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4B22208" w:rsidR="001E41F3" w:rsidRDefault="00A960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36B9D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4C278DD" w:rsidR="001E41F3" w:rsidRDefault="00A9601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D36B9D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D0B513B" w:rsidR="001E41F3" w:rsidRDefault="002372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Measurements for RACH optimization mangagement are needed to support the RACH optimization SON function, </w:t>
            </w:r>
            <w:r w:rsidR="00922B17">
              <w:rPr>
                <w:noProof/>
              </w:rPr>
              <w:t>specified in 28.313.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572A88B" w:rsidR="001E41F3" w:rsidRDefault="00F31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measurements for RACH optimization management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F5807BA" w:rsidR="001E41F3" w:rsidRDefault="00F31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RACH optimizatoin functions's performance cannot be observed.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A66F075" w:rsidR="001E41F3" w:rsidRDefault="00BA1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5.1.1.20</w:t>
            </w:r>
            <w:r w:rsidR="00D36DB3">
              <w:rPr>
                <w:noProof/>
              </w:rPr>
              <w:t>.a, 5.1.1.20.b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56746C7" w:rsidR="001E41F3" w:rsidRDefault="00BA1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6130514" w:rsidR="001E41F3" w:rsidRDefault="00BA1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12B6A05E" w:rsidR="001E41F3" w:rsidRDefault="00BA1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0E41C277" w:rsidR="001E41F3" w:rsidRDefault="001E41F3">
      <w:pPr>
        <w:rPr>
          <w:noProof/>
        </w:rPr>
      </w:pPr>
    </w:p>
    <w:p w14:paraId="3D63C086" w14:textId="0C6CB55A" w:rsidR="0027729A" w:rsidRPr="00A005B5" w:rsidRDefault="0027729A" w:rsidP="0027729A">
      <w:pPr>
        <w:pStyle w:val="Heading5"/>
        <w:rPr>
          <w:ins w:id="2" w:author="Ericsson" w:date="2020-08-03T16:24:00Z"/>
          <w:color w:val="000000"/>
        </w:rPr>
      </w:pPr>
      <w:bookmarkStart w:id="3" w:name="_Toc20237178"/>
      <w:ins w:id="4" w:author="Ericsson" w:date="2020-08-03T16:24:00Z">
        <w:r w:rsidRPr="00A005B5">
          <w:rPr>
            <w:color w:val="000000"/>
          </w:rPr>
          <w:t>5.</w:t>
        </w:r>
        <w:r>
          <w:rPr>
            <w:color w:val="000000"/>
          </w:rPr>
          <w:t>1.1.20.a</w:t>
        </w:r>
        <w:r w:rsidRPr="00A005B5">
          <w:rPr>
            <w:color w:val="000000"/>
          </w:rPr>
          <w:tab/>
        </w:r>
        <w:r w:rsidRPr="00C0337E">
          <w:rPr>
            <w:lang w:eastAsia="zh-CN"/>
          </w:rPr>
          <w:t>Distribution of</w:t>
        </w:r>
      </w:ins>
      <w:ins w:id="5" w:author="Ericsson 1" w:date="2020-08-19T11:29:00Z">
        <w:r w:rsidR="004807F2">
          <w:rPr>
            <w:lang w:eastAsia="zh-CN"/>
          </w:rPr>
          <w:t xml:space="preserve"> </w:t>
        </w:r>
      </w:ins>
      <w:ins w:id="6" w:author="Ericsson" w:date="2020-08-04T16:33:00Z">
        <w:r w:rsidR="00212F81">
          <w:rPr>
            <w:lang w:eastAsia="zh-CN"/>
          </w:rPr>
          <w:t xml:space="preserve">number of </w:t>
        </w:r>
      </w:ins>
      <w:ins w:id="7" w:author="Ericsson" w:date="2020-08-03T16:24:00Z">
        <w:r w:rsidRPr="00C0337E">
          <w:rPr>
            <w:lang w:eastAsia="zh-CN"/>
          </w:rPr>
          <w:t xml:space="preserve">RACH preambles </w:t>
        </w:r>
        <w:r>
          <w:rPr>
            <w:lang w:eastAsia="zh-CN"/>
          </w:rPr>
          <w:t>per</w:t>
        </w:r>
      </w:ins>
      <w:ins w:id="8" w:author="Ericsson" w:date="2020-08-03T18:17:00Z">
        <w:r w:rsidR="006857E7">
          <w:rPr>
            <w:lang w:eastAsia="zh-CN"/>
          </w:rPr>
          <w:t xml:space="preserve"> cell</w:t>
        </w:r>
      </w:ins>
      <w:ins w:id="9" w:author="Ericsson" w:date="2020-08-03T16:24:00Z">
        <w:r w:rsidRPr="00A005B5" w:rsidDel="00327E15">
          <w:rPr>
            <w:color w:val="000000"/>
          </w:rPr>
          <w:t xml:space="preserve"> </w:t>
        </w:r>
      </w:ins>
    </w:p>
    <w:p w14:paraId="36DDA694" w14:textId="3C34FAC0" w:rsidR="0027729A" w:rsidRDefault="0027729A" w:rsidP="0027729A">
      <w:pPr>
        <w:pStyle w:val="B1"/>
        <w:rPr>
          <w:ins w:id="10" w:author="Ericsson" w:date="2020-08-03T16:24:00Z"/>
        </w:rPr>
      </w:pPr>
      <w:ins w:id="11" w:author="Ericsson" w:date="2020-08-03T16:24:00Z">
        <w:r>
          <w:t>a)</w:t>
        </w:r>
        <w:r>
          <w:tab/>
          <w:t xml:space="preserve">This measurement provides the distribution of </w:t>
        </w:r>
      </w:ins>
      <w:ins w:id="12" w:author="Ericsson" w:date="2020-08-03T18:34:00Z">
        <w:r w:rsidR="001F691C">
          <w:t xml:space="preserve">the </w:t>
        </w:r>
      </w:ins>
      <w:ins w:id="13" w:author="Ericsson" w:date="2020-08-03T16:24:00Z">
        <w:r>
          <w:t>number of RACH preambles sent by the UE</w:t>
        </w:r>
        <w:del w:id="14" w:author="Ericsson 1" w:date="2020-08-19T12:48:00Z">
          <w:r w:rsidDel="00A9601B">
            <w:delText>,</w:delText>
          </w:r>
        </w:del>
      </w:ins>
      <w:ins w:id="15" w:author="Ericsson 1" w:date="2020-08-19T12:47:00Z">
        <w:r w:rsidR="00A9601B" w:rsidRPr="00A9601B">
          <w:t xml:space="preserve"> </w:t>
        </w:r>
      </w:ins>
      <w:ins w:id="16" w:author="Ericsson 1" w:date="2020-08-19T12:48:00Z">
        <w:r w:rsidR="00A9601B">
          <w:t>when</w:t>
        </w:r>
      </w:ins>
      <w:ins w:id="17" w:author="Ericsson 1" w:date="2020-08-19T12:47:00Z">
        <w:r w:rsidR="00A9601B" w:rsidRPr="00A9601B">
          <w:t xml:space="preserve"> successfully access</w:t>
        </w:r>
      </w:ins>
      <w:ins w:id="18" w:author="Ericsson 1" w:date="2020-08-19T12:48:00Z">
        <w:r w:rsidR="00A9601B">
          <w:t>ing</w:t>
        </w:r>
      </w:ins>
      <w:ins w:id="19" w:author="Ericsson 1" w:date="2020-08-19T12:47:00Z">
        <w:r w:rsidR="00A9601B" w:rsidRPr="00A9601B">
          <w:t xml:space="preserve"> the network</w:t>
        </w:r>
      </w:ins>
      <w:ins w:id="20" w:author="Ericsson 1" w:date="2020-08-19T12:48:00Z">
        <w:r w:rsidR="00A9601B">
          <w:t>,</w:t>
        </w:r>
      </w:ins>
      <w:ins w:id="21" w:author="Ericsson" w:date="2020-08-03T16:24:00Z">
        <w:r>
          <w:t xml:space="preserve"> as reported by the UEs inside the </w:t>
        </w:r>
        <w:r w:rsidRPr="00194295">
          <w:rPr>
            <w:i/>
            <w:iCs/>
          </w:rPr>
          <w:t>RA-Report</w:t>
        </w:r>
      </w:ins>
      <w:ins w:id="22" w:author="Ericsson" w:date="2020-08-04T10:27:00Z">
        <w:r w:rsidR="002307A6">
          <w:rPr>
            <w:i/>
            <w:iCs/>
          </w:rPr>
          <w:t>List</w:t>
        </w:r>
      </w:ins>
      <w:ins w:id="23" w:author="Ericsson" w:date="2020-08-03T16:24:00Z">
        <w:r w:rsidRPr="00194295">
          <w:rPr>
            <w:i/>
            <w:iCs/>
          </w:rPr>
          <w:t>-r16</w:t>
        </w:r>
        <w:r>
          <w:rPr>
            <w:i/>
            <w:iCs/>
          </w:rPr>
          <w:t xml:space="preserve"> </w:t>
        </w:r>
        <w:r>
          <w:t xml:space="preserve">IE in </w:t>
        </w:r>
      </w:ins>
      <w:ins w:id="24" w:author="Ericsson" w:date="2020-08-04T10:41:00Z">
        <w:r w:rsidR="008C3598">
          <w:t xml:space="preserve">the </w:t>
        </w:r>
      </w:ins>
      <w:ins w:id="25" w:author="Ericsson" w:date="2020-08-03T16:24:00Z">
        <w:r>
          <w:rPr>
            <w:i/>
            <w:iCs/>
          </w:rPr>
          <w:t>UEInformationResponse-r16</w:t>
        </w:r>
        <w:r>
          <w:t xml:space="preserve"> message</w:t>
        </w:r>
        <w:r w:rsidRPr="00C14630">
          <w:t>.</w:t>
        </w:r>
        <w:r>
          <w:t xml:space="preserve"> The measurement is incremented each time a </w:t>
        </w:r>
        <w:r>
          <w:rPr>
            <w:i/>
            <w:iCs/>
          </w:rPr>
          <w:t>UEInformationResponse-r16</w:t>
        </w:r>
        <w:r>
          <w:t xml:space="preserve"> message cont</w:t>
        </w:r>
        <w:r>
          <w:rPr>
            <w:rFonts w:hint="eastAsia"/>
            <w:lang w:eastAsia="zh-CN"/>
          </w:rPr>
          <w:t>a</w:t>
        </w:r>
        <w:r>
          <w:t xml:space="preserve">ining </w:t>
        </w:r>
      </w:ins>
      <w:ins w:id="26" w:author="Ericsson" w:date="2020-08-04T10:42:00Z">
        <w:r w:rsidR="008C3598">
          <w:t xml:space="preserve">a </w:t>
        </w:r>
      </w:ins>
      <w:ins w:id="27" w:author="Ericsson" w:date="2020-08-03T16:24:00Z">
        <w:r w:rsidRPr="00194295">
          <w:rPr>
            <w:i/>
            <w:iCs/>
          </w:rPr>
          <w:t>RA-Report</w:t>
        </w:r>
      </w:ins>
      <w:ins w:id="28" w:author="Ericsson" w:date="2020-08-04T10:27:00Z">
        <w:r w:rsidR="002307A6">
          <w:rPr>
            <w:i/>
            <w:iCs/>
          </w:rPr>
          <w:t>List</w:t>
        </w:r>
      </w:ins>
      <w:ins w:id="29" w:author="Ericsson" w:date="2020-08-03T16:24:00Z">
        <w:r w:rsidRPr="00194295">
          <w:rPr>
            <w:i/>
            <w:iCs/>
          </w:rPr>
          <w:t>-r16</w:t>
        </w:r>
        <w:r>
          <w:rPr>
            <w:i/>
            <w:iCs/>
          </w:rPr>
          <w:t xml:space="preserve"> </w:t>
        </w:r>
        <w:r>
          <w:t xml:space="preserve">IE (see TS 38.331 [20]) is received. </w:t>
        </w:r>
      </w:ins>
    </w:p>
    <w:p w14:paraId="704C43B2" w14:textId="77777777" w:rsidR="0027729A" w:rsidRPr="00A005B5" w:rsidRDefault="0027729A" w:rsidP="0027729A">
      <w:pPr>
        <w:pStyle w:val="B1"/>
        <w:rPr>
          <w:ins w:id="30" w:author="Ericsson" w:date="2020-08-03T16:24:00Z"/>
        </w:rPr>
      </w:pPr>
      <w:ins w:id="31" w:author="Ericsson" w:date="2020-08-03T16:24:00Z">
        <w:r>
          <w:t>b)</w:t>
        </w:r>
        <w:r>
          <w:tab/>
          <w:t>CC.</w:t>
        </w:r>
      </w:ins>
    </w:p>
    <w:p w14:paraId="38CDEBE4" w14:textId="4FF59C6E" w:rsidR="0027729A" w:rsidRPr="003917F7" w:rsidRDefault="0027729A" w:rsidP="0027729A">
      <w:pPr>
        <w:pStyle w:val="B1"/>
        <w:rPr>
          <w:ins w:id="32" w:author="Ericsson" w:date="2020-08-03T16:24:00Z"/>
          <w:b/>
          <w:bCs/>
        </w:rPr>
      </w:pPr>
      <w:ins w:id="33" w:author="Ericsson" w:date="2020-08-03T16:24:00Z">
        <w:r>
          <w:t>c)</w:t>
        </w:r>
        <w:r>
          <w:tab/>
        </w:r>
      </w:ins>
      <w:ins w:id="34" w:author="Ericsson" w:date="2020-08-04T10:33:00Z">
        <w:r w:rsidR="004A401E">
          <w:t>E</w:t>
        </w:r>
      </w:ins>
      <w:ins w:id="35" w:author="Ericsson" w:date="2020-08-04T10:28:00Z">
        <w:r w:rsidR="004A401E">
          <w:t xml:space="preserve">ach of the </w:t>
        </w:r>
        <w:r w:rsidR="004A401E" w:rsidRPr="003917F7">
          <w:rPr>
            <w:i/>
            <w:iCs/>
          </w:rPr>
          <w:t>RA-Report-r16</w:t>
        </w:r>
        <w:r w:rsidR="004A401E">
          <w:t xml:space="preserve"> IEs in </w:t>
        </w:r>
      </w:ins>
      <w:ins w:id="36" w:author="Ericsson" w:date="2020-08-04T10:29:00Z">
        <w:r w:rsidR="004A401E">
          <w:t xml:space="preserve">the </w:t>
        </w:r>
        <w:r w:rsidR="004A401E" w:rsidRPr="003917F7">
          <w:rPr>
            <w:i/>
            <w:iCs/>
          </w:rPr>
          <w:t>RA-ReportList-r16</w:t>
        </w:r>
      </w:ins>
      <w:ins w:id="37" w:author="Ericsson" w:date="2020-08-04T10:33:00Z">
        <w:r w:rsidR="004A401E">
          <w:t xml:space="preserve"> </w:t>
        </w:r>
      </w:ins>
      <w:ins w:id="38" w:author="Ericsson" w:date="2020-08-03T18:22:00Z">
        <w:r w:rsidR="00173F56">
          <w:t>increment</w:t>
        </w:r>
      </w:ins>
      <w:ins w:id="39" w:author="Ericsson" w:date="2020-08-04T10:35:00Z">
        <w:r w:rsidR="004A401E">
          <w:t xml:space="preserve">s </w:t>
        </w:r>
      </w:ins>
      <w:ins w:id="40" w:author="Ericsson" w:date="2020-08-03T18:22:00Z">
        <w:r w:rsidR="00173F56">
          <w:t xml:space="preserve">the </w:t>
        </w:r>
      </w:ins>
      <w:ins w:id="41" w:author="Ericsson" w:date="2020-08-03T18:23:00Z">
        <w:r w:rsidR="00173F56">
          <w:t xml:space="preserve">measurement bin that is identified by </w:t>
        </w:r>
        <w:r w:rsidR="00173F56">
          <w:rPr>
            <w:i/>
            <w:iCs/>
          </w:rPr>
          <w:t>Bin</w:t>
        </w:r>
        <w:r w:rsidR="00173F56">
          <w:t xml:space="preserve">, where </w:t>
        </w:r>
        <w:r w:rsidR="00173F56">
          <w:rPr>
            <w:i/>
            <w:iCs/>
          </w:rPr>
          <w:t>Bin</w:t>
        </w:r>
        <w:r w:rsidR="00173F56">
          <w:t xml:space="preserve"> corresponds to the number of RACH preambles sent </w:t>
        </w:r>
      </w:ins>
      <w:ins w:id="42" w:author="Ericsson" w:date="2020-08-03T18:38:00Z">
        <w:r w:rsidR="001F691C">
          <w:t xml:space="preserve">to </w:t>
        </w:r>
      </w:ins>
      <w:ins w:id="43" w:author="Ericsson" w:date="2020-08-04T10:35:00Z">
        <w:r w:rsidR="004A401E">
          <w:t xml:space="preserve">the cell denoted by </w:t>
        </w:r>
      </w:ins>
      <w:ins w:id="44" w:author="Ericsson" w:date="2020-08-04T10:36:00Z">
        <w:r w:rsidR="004A401E">
          <w:rPr>
            <w:i/>
            <w:iCs/>
          </w:rPr>
          <w:t>cellId</w:t>
        </w:r>
        <w:r w:rsidR="004A401E" w:rsidRPr="003917F7">
          <w:rPr>
            <w:i/>
            <w:iCs/>
          </w:rPr>
          <w:t>-r16</w:t>
        </w:r>
        <w:r w:rsidR="004A401E">
          <w:t xml:space="preserve"> </w:t>
        </w:r>
      </w:ins>
      <w:ins w:id="45" w:author="Ericsson" w:date="2020-08-03T18:23:00Z">
        <w:r w:rsidR="00173F56">
          <w:t xml:space="preserve">before </w:t>
        </w:r>
      </w:ins>
      <w:ins w:id="46" w:author="Ericsson" w:date="2020-08-03T18:24:00Z">
        <w:r w:rsidR="00173F56">
          <w:t xml:space="preserve">a successful </w:t>
        </w:r>
      </w:ins>
      <w:ins w:id="47" w:author="Ericsson" w:date="2020-08-03T18:28:00Z">
        <w:r w:rsidR="00173F56">
          <w:t>connection establishment. The number of RACH preambles is obtained by</w:t>
        </w:r>
      </w:ins>
      <w:ins w:id="48" w:author="Ericsson" w:date="2020-08-03T18:29:00Z">
        <w:r w:rsidR="00173F56">
          <w:t xml:space="preserve"> adding all </w:t>
        </w:r>
        <w:r w:rsidR="00173F56" w:rsidRPr="00EC28B9">
          <w:rPr>
            <w:rFonts w:eastAsia="DengXian"/>
            <w:i/>
            <w:lang w:eastAsia="zh-CN"/>
          </w:rPr>
          <w:t xml:space="preserve">numberOfPreamblesSentOnSSB-r16 </w:t>
        </w:r>
        <w:r w:rsidR="00173F56">
          <w:t>IE</w:t>
        </w:r>
      </w:ins>
      <w:ins w:id="49" w:author="Ericsson" w:date="2020-08-04T10:41:00Z">
        <w:r w:rsidR="008C3598">
          <w:t>s</w:t>
        </w:r>
      </w:ins>
      <w:ins w:id="50" w:author="Ericsson" w:date="2020-08-03T18:29:00Z">
        <w:r w:rsidR="00173F56">
          <w:t xml:space="preserve"> in </w:t>
        </w:r>
      </w:ins>
      <w:ins w:id="51" w:author="Ericsson" w:date="2020-08-04T10:36:00Z">
        <w:r w:rsidR="004A401E">
          <w:t xml:space="preserve">the </w:t>
        </w:r>
      </w:ins>
      <w:ins w:id="52" w:author="Ericsson" w:date="2020-08-03T18:30:00Z">
        <w:r w:rsidR="00173F56">
          <w:rPr>
            <w:i/>
            <w:iCs/>
          </w:rPr>
          <w:t>RA-Report-r16.</w:t>
        </w:r>
      </w:ins>
      <w:ins w:id="53" w:author="Ericsson" w:date="2020-08-04T10:37:00Z">
        <w:r w:rsidR="003917F7">
          <w:t xml:space="preserve"> See TS 38.331 </w:t>
        </w:r>
      </w:ins>
      <w:ins w:id="54" w:author="Ericsson" w:date="2020-08-04T10:39:00Z">
        <w:r w:rsidR="003917F7">
          <w:t xml:space="preserve">[20] </w:t>
        </w:r>
      </w:ins>
      <w:ins w:id="55" w:author="Ericsson" w:date="2020-08-04T10:37:00Z">
        <w:r w:rsidR="003917F7">
          <w:t xml:space="preserve">clause </w:t>
        </w:r>
      </w:ins>
      <w:ins w:id="56" w:author="Ericsson" w:date="2020-08-04T10:39:00Z">
        <w:r w:rsidR="003917F7">
          <w:t>6.2.2.</w:t>
        </w:r>
      </w:ins>
    </w:p>
    <w:p w14:paraId="4EDF56C7" w14:textId="77777777" w:rsidR="0027729A" w:rsidRPr="00A005B5" w:rsidRDefault="0027729A" w:rsidP="0027729A">
      <w:pPr>
        <w:pStyle w:val="B1"/>
        <w:rPr>
          <w:ins w:id="57" w:author="Ericsson" w:date="2020-08-03T16:24:00Z"/>
        </w:rPr>
      </w:pPr>
      <w:ins w:id="58" w:author="Ericsson" w:date="2020-08-03T16:24:00Z">
        <w:r>
          <w:t>d)</w:t>
        </w:r>
        <w:r>
          <w:tab/>
        </w:r>
        <w:r w:rsidRPr="00A005B5">
          <w:t xml:space="preserve">Each measurement is an integer value.  </w:t>
        </w:r>
      </w:ins>
    </w:p>
    <w:p w14:paraId="6910FF09" w14:textId="280EA6AF" w:rsidR="0027729A" w:rsidRDefault="0027729A" w:rsidP="0027729A">
      <w:pPr>
        <w:pStyle w:val="B1"/>
        <w:rPr>
          <w:ins w:id="59" w:author="Ericsson" w:date="2020-08-03T16:24:00Z"/>
          <w:lang w:val="en-US"/>
        </w:rPr>
      </w:pPr>
      <w:ins w:id="60" w:author="Ericsson" w:date="2020-08-03T16:24:00Z">
        <w:r>
          <w:t>e)</w:t>
        </w:r>
        <w:r>
          <w:tab/>
        </w:r>
        <w:proofErr w:type="spellStart"/>
        <w:r>
          <w:rPr>
            <w:lang w:val="en-US"/>
          </w:rPr>
          <w:t>RACH.PreambleDist</w:t>
        </w:r>
        <w:proofErr w:type="spellEnd"/>
        <w:r>
          <w:rPr>
            <w:lang w:val="en-US"/>
          </w:rPr>
          <w:t>.</w:t>
        </w:r>
        <w:r w:rsidRPr="00442F00">
          <w:rPr>
            <w:i/>
          </w:rPr>
          <w:t>Bin</w:t>
        </w:r>
      </w:ins>
    </w:p>
    <w:p w14:paraId="4C14E7F1" w14:textId="77777777" w:rsidR="0027729A" w:rsidRDefault="0027729A" w:rsidP="0027729A">
      <w:pPr>
        <w:pStyle w:val="NO"/>
        <w:ind w:hanging="567"/>
        <w:rPr>
          <w:ins w:id="61" w:author="Ericsson" w:date="2020-08-03T16:24:00Z"/>
          <w:lang w:eastAsia="zh-CN"/>
        </w:rPr>
      </w:pPr>
      <w:ins w:id="62" w:author="Ericsson" w:date="2020-08-03T16:24:00Z">
        <w:r>
          <w:t xml:space="preserve">where </w:t>
        </w:r>
        <w:r w:rsidRPr="00442F00">
          <w:rPr>
            <w:i/>
          </w:rPr>
          <w:t>Bin</w:t>
        </w:r>
        <w:r>
          <w:t xml:space="preserve"> is to identify the bins associated with the number of preambles sent.</w:t>
        </w:r>
      </w:ins>
    </w:p>
    <w:p w14:paraId="5912E310" w14:textId="475FDB7E" w:rsidR="0027729A" w:rsidRDefault="0027729A" w:rsidP="0027729A">
      <w:pPr>
        <w:pStyle w:val="NO"/>
        <w:rPr>
          <w:ins w:id="63" w:author="Ericsson" w:date="2020-08-03T16:24:00Z"/>
          <w:lang w:val="en-US"/>
        </w:rPr>
      </w:pPr>
      <w:ins w:id="64" w:author="Ericsson" w:date="2020-08-03T16:24:00Z">
        <w:r>
          <w:t>NOTE</w:t>
        </w:r>
        <w:r w:rsidRPr="00C704D2">
          <w:t>:</w:t>
        </w:r>
        <w:r w:rsidRPr="00C704D2">
          <w:tab/>
        </w:r>
      </w:ins>
      <w:ins w:id="65" w:author="Ericsson" w:date="2020-08-03T18:19:00Z">
        <w:r w:rsidR="005747D9">
          <w:t>The n</w:t>
        </w:r>
      </w:ins>
      <w:ins w:id="66" w:author="Ericsson" w:date="2020-08-03T16:24:00Z">
        <w:r>
          <w:t xml:space="preserve">umber of </w:t>
        </w:r>
        <w:r w:rsidRPr="00442F00">
          <w:rPr>
            <w:i/>
          </w:rPr>
          <w:t>Bin</w:t>
        </w:r>
      </w:ins>
      <w:ins w:id="67" w:author="Ericsson" w:date="2020-08-03T18:19:00Z">
        <w:r w:rsidR="005747D9">
          <w:rPr>
            <w:iCs/>
          </w:rPr>
          <w:t>s</w:t>
        </w:r>
      </w:ins>
      <w:ins w:id="68" w:author="Ericsson" w:date="2020-08-03T16:24:00Z">
        <w:r>
          <w:t xml:space="preserve"> and the range for each bin is left to implementation.</w:t>
        </w:r>
      </w:ins>
    </w:p>
    <w:p w14:paraId="449DC6D6" w14:textId="1EF58DBE" w:rsidR="0027729A" w:rsidRPr="00A005B5" w:rsidRDefault="0027729A" w:rsidP="0027729A">
      <w:pPr>
        <w:pStyle w:val="B1"/>
        <w:rPr>
          <w:ins w:id="69" w:author="Ericsson" w:date="2020-08-03T16:24:00Z"/>
        </w:rPr>
      </w:pPr>
      <w:ins w:id="70" w:author="Ericsson" w:date="2020-08-03T16:24:00Z">
        <w:r>
          <w:t>f)</w:t>
        </w:r>
        <w:r>
          <w:tab/>
        </w:r>
      </w:ins>
      <w:ins w:id="71" w:author="Ericsson" w:date="2020-08-03T18:20:00Z">
        <w:r w:rsidR="005747D9">
          <w:rPr>
            <w:color w:val="000000"/>
          </w:rPr>
          <w:t>NRCellDU</w:t>
        </w:r>
      </w:ins>
      <w:ins w:id="72" w:author="Ericsson" w:date="2020-08-03T16:24:00Z">
        <w:r>
          <w:rPr>
            <w:color w:val="000000"/>
          </w:rPr>
          <w:t>.</w:t>
        </w:r>
      </w:ins>
    </w:p>
    <w:p w14:paraId="73E1DA67" w14:textId="77777777" w:rsidR="0027729A" w:rsidRPr="00A005B5" w:rsidRDefault="0027729A" w:rsidP="0027729A">
      <w:pPr>
        <w:pStyle w:val="B1"/>
        <w:rPr>
          <w:ins w:id="73" w:author="Ericsson" w:date="2020-08-03T16:24:00Z"/>
        </w:rPr>
      </w:pPr>
      <w:ins w:id="74" w:author="Ericsson" w:date="2020-08-03T16:24:00Z">
        <w:r>
          <w:t>g)</w:t>
        </w:r>
        <w:r>
          <w:tab/>
        </w:r>
        <w:r w:rsidRPr="00A005B5">
          <w:t>Valid for packet switched traffic</w:t>
        </w:r>
        <w:r>
          <w:t>.</w:t>
        </w:r>
      </w:ins>
    </w:p>
    <w:p w14:paraId="3A849961" w14:textId="77777777" w:rsidR="0027729A" w:rsidRDefault="0027729A" w:rsidP="0027729A">
      <w:pPr>
        <w:pStyle w:val="B1"/>
        <w:rPr>
          <w:ins w:id="75" w:author="Ericsson" w:date="2020-08-03T16:24:00Z"/>
          <w:lang w:eastAsia="zh-CN"/>
        </w:rPr>
      </w:pPr>
      <w:ins w:id="76" w:author="Ericsson" w:date="2020-08-03T16:24:00Z">
        <w:r>
          <w:rPr>
            <w:lang w:eastAsia="zh-CN"/>
          </w:rPr>
          <w:t>h)</w:t>
        </w:r>
        <w:r>
          <w:rPr>
            <w:lang w:eastAsia="zh-CN"/>
          </w:rPr>
          <w:tab/>
        </w:r>
        <w:r w:rsidRPr="00A005B5">
          <w:rPr>
            <w:lang w:eastAsia="zh-CN"/>
          </w:rPr>
          <w:t>5GS</w:t>
        </w:r>
        <w:r>
          <w:rPr>
            <w:lang w:eastAsia="zh-CN"/>
          </w:rPr>
          <w:t>.</w:t>
        </w:r>
      </w:ins>
    </w:p>
    <w:p w14:paraId="0BFCF0BD" w14:textId="082F30A4" w:rsidR="0027729A" w:rsidRDefault="0027729A" w:rsidP="0027729A">
      <w:pPr>
        <w:pStyle w:val="B1"/>
        <w:rPr>
          <w:ins w:id="77" w:author="Ericsson" w:date="2020-08-03T16:24:00Z"/>
          <w:lang w:eastAsia="zh-CN"/>
        </w:rPr>
      </w:pPr>
      <w:proofErr w:type="spellStart"/>
      <w:ins w:id="78" w:author="Ericsson" w:date="2020-08-03T16:24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A005B5">
          <w:rPr>
            <w:lang w:eastAsia="zh-CN"/>
          </w:rPr>
          <w:t>One usage of this measurement</w:t>
        </w:r>
        <w:r>
          <w:rPr>
            <w:rFonts w:hint="eastAsia"/>
            <w:lang w:eastAsia="zh-CN"/>
          </w:rPr>
          <w:t xml:space="preserve"> is to support </w:t>
        </w:r>
        <w:r>
          <w:rPr>
            <w:lang w:eastAsia="zh-CN"/>
          </w:rPr>
          <w:t>RACH optimization</w:t>
        </w:r>
      </w:ins>
      <w:ins w:id="79" w:author="Ericsson" w:date="2020-08-03T18:20:00Z">
        <w:r w:rsidR="005747D9">
          <w:rPr>
            <w:lang w:eastAsia="zh-CN"/>
          </w:rPr>
          <w:t xml:space="preserve"> management</w:t>
        </w:r>
      </w:ins>
      <w:ins w:id="80" w:author="Ericsson" w:date="2020-08-04T13:47:00Z">
        <w:r w:rsidR="000918BA">
          <w:rPr>
            <w:lang w:eastAsia="zh-CN"/>
          </w:rPr>
          <w:t xml:space="preserve">, </w:t>
        </w:r>
      </w:ins>
      <w:ins w:id="81" w:author="Ericsson" w:date="2020-08-03T16:24:00Z">
        <w:r>
          <w:rPr>
            <w:lang w:eastAsia="zh-CN"/>
          </w:rPr>
          <w:t>see TS 28.313 [30]</w:t>
        </w:r>
      </w:ins>
      <w:ins w:id="82" w:author="Ericsson" w:date="2020-08-04T13:47:00Z">
        <w:r w:rsidR="001E3635">
          <w:rPr>
            <w:lang w:eastAsia="zh-CN"/>
          </w:rPr>
          <w:t>.</w:t>
        </w:r>
      </w:ins>
    </w:p>
    <w:p w14:paraId="01AC359E" w14:textId="77777777" w:rsidR="0027729A" w:rsidRDefault="0027729A" w:rsidP="0027729A">
      <w:pPr>
        <w:pStyle w:val="B1"/>
        <w:rPr>
          <w:ins w:id="83" w:author="Ericsson" w:date="2020-08-03T16:24:00Z"/>
          <w:lang w:eastAsia="zh-CN"/>
        </w:rPr>
      </w:pPr>
    </w:p>
    <w:bookmarkEnd w:id="3"/>
    <w:p w14:paraId="46918F4B" w14:textId="2D1F9F9A" w:rsidR="0027729A" w:rsidRPr="00A005B5" w:rsidRDefault="0027729A" w:rsidP="0027729A">
      <w:pPr>
        <w:pStyle w:val="Heading5"/>
        <w:rPr>
          <w:ins w:id="84" w:author="Ericsson" w:date="2020-08-03T16:24:00Z"/>
          <w:color w:val="000000"/>
        </w:rPr>
      </w:pPr>
      <w:ins w:id="85" w:author="Ericsson" w:date="2020-08-03T16:24:00Z">
        <w:r w:rsidRPr="00A005B5">
          <w:rPr>
            <w:color w:val="000000"/>
          </w:rPr>
          <w:t>5.</w:t>
        </w:r>
        <w:r>
          <w:rPr>
            <w:color w:val="000000"/>
          </w:rPr>
          <w:t>1.1.20.b</w:t>
        </w:r>
        <w:r w:rsidRPr="00A005B5">
          <w:rPr>
            <w:color w:val="000000"/>
          </w:rPr>
          <w:tab/>
        </w:r>
        <w:r>
          <w:t>Distribution of RACH access delay</w:t>
        </w:r>
      </w:ins>
    </w:p>
    <w:p w14:paraId="5933001F" w14:textId="7B16C168" w:rsidR="0027729A" w:rsidRDefault="0027729A" w:rsidP="0027729A">
      <w:pPr>
        <w:pStyle w:val="B1"/>
        <w:rPr>
          <w:ins w:id="86" w:author="Ericsson" w:date="2020-08-03T16:24:00Z"/>
        </w:rPr>
      </w:pPr>
      <w:ins w:id="87" w:author="Ericsson" w:date="2020-08-03T16:24:00Z">
        <w:r>
          <w:t>a)</w:t>
        </w:r>
        <w:r>
          <w:tab/>
          <w:t>This measurement provides the distribution of the RACH access delay</w:t>
        </w:r>
      </w:ins>
      <w:ins w:id="88" w:author="Ericsson" w:date="2020-08-04T13:09:00Z">
        <w:r w:rsidR="002853D5">
          <w:t>,</w:t>
        </w:r>
      </w:ins>
      <w:ins w:id="89" w:author="Ericsson" w:date="2020-08-03T16:24:00Z">
        <w:r>
          <w:t xml:space="preserve"> that is the interval from the time a UE sends its first RACH preamble until the UE is </w:t>
        </w:r>
      </w:ins>
      <w:ins w:id="90" w:author="Ericsson" w:date="2020-08-04T13:09:00Z">
        <w:r w:rsidR="002853D5">
          <w:t>connected</w:t>
        </w:r>
      </w:ins>
      <w:ins w:id="91" w:author="Ericsson" w:date="2020-08-03T16:24:00Z">
        <w:r>
          <w:t xml:space="preserve"> to the network</w:t>
        </w:r>
        <w:r w:rsidRPr="00C14630">
          <w:t>.</w:t>
        </w:r>
        <w:r>
          <w:t xml:space="preserve"> The measurement is incremented each time a </w:t>
        </w:r>
        <w:r>
          <w:rPr>
            <w:i/>
            <w:iCs/>
          </w:rPr>
          <w:t>UEInformationResponse-r16</w:t>
        </w:r>
        <w:r>
          <w:t xml:space="preserve"> message cont</w:t>
        </w:r>
        <w:r>
          <w:rPr>
            <w:rFonts w:hint="eastAsia"/>
            <w:lang w:eastAsia="zh-CN"/>
          </w:rPr>
          <w:t>a</w:t>
        </w:r>
        <w:r>
          <w:t xml:space="preserve">ining </w:t>
        </w:r>
      </w:ins>
      <w:ins w:id="92" w:author="Ericsson" w:date="2020-08-04T13:09:00Z">
        <w:r w:rsidR="002853D5">
          <w:t xml:space="preserve">a </w:t>
        </w:r>
      </w:ins>
      <w:ins w:id="93" w:author="Ericsson" w:date="2020-08-03T16:24:00Z">
        <w:r>
          <w:rPr>
            <w:i/>
            <w:iCs/>
          </w:rPr>
          <w:t>RA-Report</w:t>
        </w:r>
      </w:ins>
      <w:ins w:id="94" w:author="Ericsson" w:date="2020-08-04T13:09:00Z">
        <w:r w:rsidR="002853D5">
          <w:rPr>
            <w:i/>
            <w:iCs/>
          </w:rPr>
          <w:t>List</w:t>
        </w:r>
      </w:ins>
      <w:ins w:id="95" w:author="Ericsson" w:date="2020-08-03T16:24:00Z">
        <w:r>
          <w:rPr>
            <w:i/>
            <w:iCs/>
          </w:rPr>
          <w:t xml:space="preserve">-r16 </w:t>
        </w:r>
        <w:r>
          <w:t>IE (see TS 38.331 [20]) is received.</w:t>
        </w:r>
      </w:ins>
    </w:p>
    <w:p w14:paraId="149887DF" w14:textId="77777777" w:rsidR="0027729A" w:rsidRPr="00A005B5" w:rsidRDefault="0027729A" w:rsidP="0027729A">
      <w:pPr>
        <w:pStyle w:val="B1"/>
        <w:rPr>
          <w:ins w:id="96" w:author="Ericsson" w:date="2020-08-03T16:24:00Z"/>
        </w:rPr>
      </w:pPr>
      <w:ins w:id="97" w:author="Ericsson" w:date="2020-08-03T16:24:00Z">
        <w:r>
          <w:t>b)</w:t>
        </w:r>
        <w:r>
          <w:tab/>
          <w:t>CC.</w:t>
        </w:r>
      </w:ins>
    </w:p>
    <w:p w14:paraId="3AA12AFD" w14:textId="7E706D82" w:rsidR="0027729A" w:rsidRPr="00BB7934" w:rsidRDefault="0027729A" w:rsidP="0027729A">
      <w:pPr>
        <w:pStyle w:val="B1"/>
        <w:rPr>
          <w:ins w:id="98" w:author="Ericsson" w:date="2020-08-03T16:24:00Z"/>
        </w:rPr>
      </w:pPr>
      <w:ins w:id="99" w:author="Ericsson" w:date="2020-08-03T16:24:00Z">
        <w:r>
          <w:t>c)</w:t>
        </w:r>
        <w:r>
          <w:tab/>
        </w:r>
      </w:ins>
      <w:ins w:id="100" w:author="Ericsson" w:date="2020-08-04T13:27:00Z">
        <w:r w:rsidR="009C044B">
          <w:t xml:space="preserve">Each of the </w:t>
        </w:r>
        <w:r w:rsidR="009C044B" w:rsidRPr="003917F7">
          <w:rPr>
            <w:i/>
            <w:iCs/>
          </w:rPr>
          <w:t>RA-Report-r16</w:t>
        </w:r>
        <w:r w:rsidR="009C044B">
          <w:t xml:space="preserve"> IEs in the </w:t>
        </w:r>
        <w:r w:rsidR="009C044B" w:rsidRPr="003917F7">
          <w:rPr>
            <w:i/>
            <w:iCs/>
          </w:rPr>
          <w:t>RA-ReportList-r16</w:t>
        </w:r>
        <w:r w:rsidR="009C044B">
          <w:t xml:space="preserve"> increments the measurement bin that is identified by </w:t>
        </w:r>
        <w:r w:rsidR="009C044B">
          <w:rPr>
            <w:i/>
            <w:iCs/>
          </w:rPr>
          <w:t>Bin</w:t>
        </w:r>
        <w:r w:rsidR="009C044B">
          <w:t xml:space="preserve">, where </w:t>
        </w:r>
        <w:r w:rsidR="009C044B">
          <w:rPr>
            <w:i/>
            <w:iCs/>
          </w:rPr>
          <w:t>Bin</w:t>
        </w:r>
        <w:r w:rsidR="009C044B">
          <w:t xml:space="preserve"> corresponds to </w:t>
        </w:r>
      </w:ins>
      <w:ins w:id="101" w:author="Ericsson" w:date="2020-08-04T13:28:00Z">
        <w:r w:rsidR="009C044B">
          <w:t xml:space="preserve">the UE RACH access delay for that particular </w:t>
        </w:r>
        <w:r w:rsidR="009C044B">
          <w:rPr>
            <w:i/>
            <w:iCs/>
          </w:rPr>
          <w:t xml:space="preserve">RA-Report-r16 </w:t>
        </w:r>
        <w:r w:rsidR="009C044B">
          <w:t xml:space="preserve">received from UE. </w:t>
        </w:r>
      </w:ins>
      <w:ins w:id="102" w:author="Ericsson" w:date="2020-08-04T13:44:00Z">
        <w:r w:rsidR="001E3635">
          <w:t>The access delay</w:t>
        </w:r>
        <w:del w:id="103" w:author="Ericsson 1" w:date="2020-08-19T13:00:00Z">
          <w:r w:rsidR="001E3635" w:rsidDel="00A9601B">
            <w:delText xml:space="preserve"> </w:delText>
          </w:r>
        </w:del>
      </w:ins>
      <w:del w:id="104" w:author="Ericsson 1" w:date="2020-08-19T13:00:00Z">
        <w:r w:rsidR="00A04658" w:rsidDel="00A9601B">
          <w:delText>is</w:delText>
        </w:r>
      </w:del>
      <w:ins w:id="105" w:author="Ericsson" w:date="2020-08-04T13:44:00Z">
        <w:del w:id="106" w:author="Ericsson 1" w:date="2020-08-19T13:00:00Z">
          <w:r w:rsidR="001E3635" w:rsidDel="00A9601B">
            <w:delText xml:space="preserve"> </w:delText>
          </w:r>
        </w:del>
      </w:ins>
      <w:ins w:id="107" w:author="Ericsson 1" w:date="2020-08-19T13:00:00Z">
        <w:r w:rsidR="00A9601B">
          <w:t xml:space="preserve"> is </w:t>
        </w:r>
      </w:ins>
      <w:bookmarkStart w:id="108" w:name="_GoBack"/>
      <w:bookmarkEnd w:id="108"/>
      <w:ins w:id="109" w:author="Ericsson" w:date="2020-08-04T13:44:00Z">
        <w:r w:rsidR="001E3635">
          <w:t xml:space="preserve">calculated based on the value of </w:t>
        </w:r>
        <w:r w:rsidR="001E3635" w:rsidRPr="00EC28B9">
          <w:rPr>
            <w:rFonts w:eastAsia="DengXian"/>
            <w:i/>
            <w:lang w:eastAsia="zh-CN"/>
          </w:rPr>
          <w:t xml:space="preserve">numberOfPreamblesSentOnSSB-r16 </w:t>
        </w:r>
        <w:r w:rsidR="001E3635">
          <w:t xml:space="preserve">IE and </w:t>
        </w:r>
        <w:r w:rsidR="001E3635">
          <w:rPr>
            <w:i/>
            <w:iCs/>
          </w:rPr>
          <w:t>contentionDetected-r16</w:t>
        </w:r>
        <w:r w:rsidR="001E3635">
          <w:t xml:space="preserve"> IE in </w:t>
        </w:r>
        <w:r w:rsidR="001E3635" w:rsidRPr="00BA4057">
          <w:rPr>
            <w:i/>
          </w:rPr>
          <w:t>PerRAAttemptInfo-r16</w:t>
        </w:r>
        <w:r w:rsidR="001E3635">
          <w:t xml:space="preserve">, where </w:t>
        </w:r>
        <w:r w:rsidR="001E3635" w:rsidRPr="00EC28B9">
          <w:rPr>
            <w:rFonts w:eastAsia="DengXian"/>
            <w:i/>
            <w:lang w:eastAsia="zh-CN"/>
          </w:rPr>
          <w:t xml:space="preserve">numberOfPreamblesSentOnSSB-r16 </w:t>
        </w:r>
        <w:r w:rsidR="001E3635">
          <w:t>IE</w:t>
        </w:r>
        <w:r w:rsidR="001E3635">
          <w:rPr>
            <w:rFonts w:eastAsia="DengXian"/>
            <w:lang w:eastAsia="zh-CN"/>
          </w:rPr>
          <w:t xml:space="preserve"> and </w:t>
        </w:r>
        <w:r w:rsidR="001E3635" w:rsidRPr="00BA4057">
          <w:rPr>
            <w:i/>
            <w:iCs/>
          </w:rPr>
          <w:t>PerRAAttemptInfo-r16</w:t>
        </w:r>
        <w:r w:rsidR="001E3635">
          <w:rPr>
            <w:i/>
            <w:iCs/>
          </w:rPr>
          <w:t xml:space="preserve"> </w:t>
        </w:r>
        <w:r w:rsidR="001E3635">
          <w:t xml:space="preserve">IE are contained in </w:t>
        </w:r>
        <w:r w:rsidR="001E3635" w:rsidRPr="00BB7934">
          <w:rPr>
            <w:i/>
          </w:rPr>
          <w:t>PerRASSBInfo-r16</w:t>
        </w:r>
        <w:r w:rsidR="001E3635">
          <w:t xml:space="preserve"> IE</w:t>
        </w:r>
      </w:ins>
      <w:ins w:id="110" w:author="Ericsson" w:date="2020-08-04T13:46:00Z">
        <w:r w:rsidR="001E3635">
          <w:t>. S</w:t>
        </w:r>
      </w:ins>
      <w:ins w:id="111" w:author="Ericsson" w:date="2020-08-04T13:44:00Z">
        <w:r w:rsidR="001E3635">
          <w:t>ee TS 38.331 [20]</w:t>
        </w:r>
      </w:ins>
      <w:ins w:id="112" w:author="Ericsson" w:date="2020-08-04T13:46:00Z">
        <w:r w:rsidR="001E3635">
          <w:t xml:space="preserve"> clause 6.2.2.</w:t>
        </w:r>
      </w:ins>
    </w:p>
    <w:p w14:paraId="53FAEF7F" w14:textId="77777777" w:rsidR="0027729A" w:rsidRPr="00A005B5" w:rsidRDefault="0027729A" w:rsidP="0027729A">
      <w:pPr>
        <w:pStyle w:val="B1"/>
        <w:rPr>
          <w:ins w:id="113" w:author="Ericsson" w:date="2020-08-03T16:24:00Z"/>
        </w:rPr>
      </w:pPr>
      <w:ins w:id="114" w:author="Ericsson" w:date="2020-08-03T16:24:00Z">
        <w:r>
          <w:t>d)</w:t>
        </w:r>
        <w:r>
          <w:tab/>
        </w:r>
        <w:r w:rsidRPr="00A005B5">
          <w:t xml:space="preserve">Each measurement is an integer value.  </w:t>
        </w:r>
      </w:ins>
    </w:p>
    <w:p w14:paraId="5CC2AED5" w14:textId="2E19AC5C" w:rsidR="0027729A" w:rsidRDefault="0027729A" w:rsidP="0027729A">
      <w:pPr>
        <w:pStyle w:val="B1"/>
        <w:rPr>
          <w:ins w:id="115" w:author="Ericsson" w:date="2020-08-03T16:24:00Z"/>
          <w:lang w:val="en-US"/>
        </w:rPr>
      </w:pPr>
      <w:ins w:id="116" w:author="Ericsson" w:date="2020-08-03T16:24:00Z">
        <w:r>
          <w:t>e)</w:t>
        </w:r>
        <w:r>
          <w:tab/>
        </w:r>
        <w:proofErr w:type="spellStart"/>
        <w:r>
          <w:rPr>
            <w:lang w:val="en-US"/>
          </w:rPr>
          <w:t>RACH.AccessDelay</w:t>
        </w:r>
      </w:ins>
      <w:ins w:id="117" w:author="Ericsson" w:date="2020-08-04T16:38:00Z">
        <w:r w:rsidR="00212F81">
          <w:rPr>
            <w:lang w:val="en-US"/>
          </w:rPr>
          <w:t>Dist</w:t>
        </w:r>
      </w:ins>
      <w:proofErr w:type="spellEnd"/>
      <w:ins w:id="118" w:author="Ericsson" w:date="2020-08-03T16:24:00Z">
        <w:r>
          <w:rPr>
            <w:lang w:val="en-US"/>
          </w:rPr>
          <w:t>.</w:t>
        </w:r>
        <w:r w:rsidRPr="00442F00">
          <w:rPr>
            <w:i/>
          </w:rPr>
          <w:t>Bin</w:t>
        </w:r>
      </w:ins>
    </w:p>
    <w:p w14:paraId="33B9F719" w14:textId="77777777" w:rsidR="0027729A" w:rsidRDefault="0027729A" w:rsidP="0027729A">
      <w:pPr>
        <w:pStyle w:val="NO"/>
        <w:ind w:hanging="567"/>
        <w:rPr>
          <w:ins w:id="119" w:author="Ericsson" w:date="2020-08-03T16:24:00Z"/>
          <w:lang w:eastAsia="zh-CN"/>
        </w:rPr>
      </w:pPr>
      <w:ins w:id="120" w:author="Ericsson" w:date="2020-08-03T16:24:00Z">
        <w:r>
          <w:t xml:space="preserve">where </w:t>
        </w:r>
        <w:r w:rsidRPr="00442F00">
          <w:rPr>
            <w:i/>
          </w:rPr>
          <w:t>Bin</w:t>
        </w:r>
        <w:r>
          <w:t xml:space="preserve"> is to identify the bins associated with the RACH access delay.</w:t>
        </w:r>
      </w:ins>
    </w:p>
    <w:p w14:paraId="00494C22" w14:textId="77777777" w:rsidR="0027729A" w:rsidRDefault="0027729A" w:rsidP="0027729A">
      <w:pPr>
        <w:pStyle w:val="NO"/>
        <w:rPr>
          <w:ins w:id="121" w:author="Ericsson" w:date="2020-08-03T16:24:00Z"/>
          <w:lang w:val="en-US"/>
        </w:rPr>
      </w:pPr>
      <w:ins w:id="122" w:author="Ericsson" w:date="2020-08-03T16:24:00Z">
        <w:r>
          <w:t>NOTE</w:t>
        </w:r>
        <w:r w:rsidRPr="00C704D2">
          <w:t>:</w:t>
        </w:r>
        <w:r w:rsidRPr="00C704D2">
          <w:tab/>
        </w:r>
        <w:r w:rsidRPr="00442F00">
          <w:rPr>
            <w:i/>
          </w:rPr>
          <w:t>Bin</w:t>
        </w:r>
        <w:r>
          <w:t xml:space="preserve"> and the range for each bin is left to implementation.</w:t>
        </w:r>
      </w:ins>
    </w:p>
    <w:p w14:paraId="16FA63DC" w14:textId="1AF0DCF5" w:rsidR="0027729A" w:rsidRDefault="0027729A" w:rsidP="0027729A">
      <w:pPr>
        <w:pStyle w:val="B1"/>
        <w:rPr>
          <w:ins w:id="123" w:author="Ericsson" w:date="2020-08-03T16:24:00Z"/>
        </w:rPr>
      </w:pPr>
      <w:ins w:id="124" w:author="Ericsson" w:date="2020-08-03T16:24:00Z">
        <w:r>
          <w:t>f)</w:t>
        </w:r>
        <w:r>
          <w:tab/>
        </w:r>
      </w:ins>
      <w:ins w:id="125" w:author="Ericsson" w:date="2020-08-04T13:10:00Z">
        <w:r w:rsidR="002853D5">
          <w:rPr>
            <w:color w:val="000000"/>
          </w:rPr>
          <w:t>NRCellDU</w:t>
        </w:r>
      </w:ins>
      <w:ins w:id="126" w:author="Ericsson" w:date="2020-08-03T16:24:00Z">
        <w:r>
          <w:t>.</w:t>
        </w:r>
      </w:ins>
    </w:p>
    <w:p w14:paraId="1ED5A88C" w14:textId="77777777" w:rsidR="0027729A" w:rsidRPr="00A005B5" w:rsidRDefault="0027729A" w:rsidP="0027729A">
      <w:pPr>
        <w:pStyle w:val="B1"/>
        <w:rPr>
          <w:ins w:id="127" w:author="Ericsson" w:date="2020-08-03T16:24:00Z"/>
        </w:rPr>
      </w:pPr>
      <w:ins w:id="128" w:author="Ericsson" w:date="2020-08-03T16:24:00Z">
        <w:r>
          <w:t>g)</w:t>
        </w:r>
        <w:r>
          <w:tab/>
        </w:r>
        <w:r w:rsidRPr="00A005B5">
          <w:t>Valid for packet switched traffic</w:t>
        </w:r>
        <w:r>
          <w:t>.</w:t>
        </w:r>
      </w:ins>
    </w:p>
    <w:p w14:paraId="05AFB87E" w14:textId="77777777" w:rsidR="0027729A" w:rsidRDefault="0027729A" w:rsidP="0027729A">
      <w:pPr>
        <w:pStyle w:val="B1"/>
        <w:rPr>
          <w:ins w:id="129" w:author="Ericsson" w:date="2020-08-03T16:24:00Z"/>
          <w:lang w:eastAsia="zh-CN"/>
        </w:rPr>
      </w:pPr>
      <w:ins w:id="130" w:author="Ericsson" w:date="2020-08-03T16:24:00Z">
        <w:r>
          <w:rPr>
            <w:lang w:eastAsia="zh-CN"/>
          </w:rPr>
          <w:t>h)</w:t>
        </w:r>
        <w:r>
          <w:rPr>
            <w:lang w:eastAsia="zh-CN"/>
          </w:rPr>
          <w:tab/>
        </w:r>
        <w:r w:rsidRPr="00A005B5">
          <w:rPr>
            <w:lang w:eastAsia="zh-CN"/>
          </w:rPr>
          <w:t>5GS</w:t>
        </w:r>
        <w:r>
          <w:rPr>
            <w:lang w:eastAsia="zh-CN"/>
          </w:rPr>
          <w:t>.</w:t>
        </w:r>
      </w:ins>
    </w:p>
    <w:p w14:paraId="41457737" w14:textId="3FB85FE1" w:rsidR="0027729A" w:rsidRDefault="0027729A" w:rsidP="0027729A">
      <w:pPr>
        <w:pStyle w:val="B1"/>
        <w:rPr>
          <w:ins w:id="131" w:author="Ericsson" w:date="2020-08-03T16:24:00Z"/>
          <w:lang w:eastAsia="zh-CN"/>
        </w:rPr>
      </w:pPr>
      <w:proofErr w:type="spellStart"/>
      <w:ins w:id="132" w:author="Ericsson" w:date="2020-08-03T16:24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A005B5">
          <w:rPr>
            <w:lang w:eastAsia="zh-CN"/>
          </w:rPr>
          <w:t>One usage of this measurement</w:t>
        </w:r>
        <w:r>
          <w:rPr>
            <w:rFonts w:hint="eastAsia"/>
            <w:lang w:eastAsia="zh-CN"/>
          </w:rPr>
          <w:t xml:space="preserve"> is to support </w:t>
        </w:r>
        <w:r>
          <w:rPr>
            <w:lang w:eastAsia="zh-CN"/>
          </w:rPr>
          <w:t>RACH optimization</w:t>
        </w:r>
      </w:ins>
      <w:ins w:id="133" w:author="Ericsson" w:date="2020-08-04T13:47:00Z">
        <w:r w:rsidR="001E3635">
          <w:rPr>
            <w:lang w:eastAsia="zh-CN"/>
          </w:rPr>
          <w:t xml:space="preserve"> management</w:t>
        </w:r>
        <w:r w:rsidR="000918BA">
          <w:rPr>
            <w:lang w:eastAsia="zh-CN"/>
          </w:rPr>
          <w:t xml:space="preserve">, </w:t>
        </w:r>
      </w:ins>
      <w:ins w:id="134" w:author="Ericsson" w:date="2020-08-03T16:24:00Z">
        <w:r>
          <w:rPr>
            <w:lang w:eastAsia="zh-CN"/>
          </w:rPr>
          <w:t>see TS 28.313 [30]</w:t>
        </w:r>
      </w:ins>
      <w:ins w:id="135" w:author="Ericsson" w:date="2020-08-04T13:47:00Z">
        <w:r w:rsidR="001E3635">
          <w:rPr>
            <w:lang w:eastAsia="zh-CN"/>
          </w:rPr>
          <w:t>.</w:t>
        </w:r>
      </w:ins>
    </w:p>
    <w:p w14:paraId="6BDDED87" w14:textId="77777777" w:rsidR="00236118" w:rsidRDefault="00236118">
      <w:pPr>
        <w:rPr>
          <w:noProof/>
        </w:rPr>
      </w:pPr>
    </w:p>
    <w:sectPr w:rsidR="0023611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18BA"/>
    <w:rsid w:val="000A6394"/>
    <w:rsid w:val="000B7FED"/>
    <w:rsid w:val="000C038A"/>
    <w:rsid w:val="000C6598"/>
    <w:rsid w:val="000D1F6B"/>
    <w:rsid w:val="000D4E4E"/>
    <w:rsid w:val="00145D43"/>
    <w:rsid w:val="00173F56"/>
    <w:rsid w:val="00184F86"/>
    <w:rsid w:val="00192C46"/>
    <w:rsid w:val="001A08B3"/>
    <w:rsid w:val="001A7B60"/>
    <w:rsid w:val="001B52F0"/>
    <w:rsid w:val="001B7A65"/>
    <w:rsid w:val="001D16CF"/>
    <w:rsid w:val="001E3635"/>
    <w:rsid w:val="001E41F3"/>
    <w:rsid w:val="001F691C"/>
    <w:rsid w:val="00212F81"/>
    <w:rsid w:val="002307A6"/>
    <w:rsid w:val="00236118"/>
    <w:rsid w:val="00237257"/>
    <w:rsid w:val="00250BD1"/>
    <w:rsid w:val="0026004D"/>
    <w:rsid w:val="002640DD"/>
    <w:rsid w:val="00275D12"/>
    <w:rsid w:val="0027729A"/>
    <w:rsid w:val="00284FEB"/>
    <w:rsid w:val="002853D5"/>
    <w:rsid w:val="002860C4"/>
    <w:rsid w:val="002B5741"/>
    <w:rsid w:val="002C5096"/>
    <w:rsid w:val="00305409"/>
    <w:rsid w:val="003609EF"/>
    <w:rsid w:val="0036231A"/>
    <w:rsid w:val="00371525"/>
    <w:rsid w:val="00374DD4"/>
    <w:rsid w:val="0037651A"/>
    <w:rsid w:val="003917F7"/>
    <w:rsid w:val="003D786C"/>
    <w:rsid w:val="003E1A36"/>
    <w:rsid w:val="00410371"/>
    <w:rsid w:val="004242F1"/>
    <w:rsid w:val="00451D32"/>
    <w:rsid w:val="004807F2"/>
    <w:rsid w:val="004A401E"/>
    <w:rsid w:val="004B75B7"/>
    <w:rsid w:val="0051580D"/>
    <w:rsid w:val="00547111"/>
    <w:rsid w:val="005747D9"/>
    <w:rsid w:val="00592D74"/>
    <w:rsid w:val="005E2C44"/>
    <w:rsid w:val="005E50FD"/>
    <w:rsid w:val="005F2FC3"/>
    <w:rsid w:val="00621188"/>
    <w:rsid w:val="006257ED"/>
    <w:rsid w:val="006857E7"/>
    <w:rsid w:val="00695808"/>
    <w:rsid w:val="006B46FB"/>
    <w:rsid w:val="006E21FB"/>
    <w:rsid w:val="00782238"/>
    <w:rsid w:val="00792342"/>
    <w:rsid w:val="007977A8"/>
    <w:rsid w:val="007B512A"/>
    <w:rsid w:val="007C2097"/>
    <w:rsid w:val="007D6A07"/>
    <w:rsid w:val="007E0B16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C3598"/>
    <w:rsid w:val="008F686C"/>
    <w:rsid w:val="009148DE"/>
    <w:rsid w:val="00922B17"/>
    <w:rsid w:val="00941E30"/>
    <w:rsid w:val="00943350"/>
    <w:rsid w:val="0096579D"/>
    <w:rsid w:val="009777D9"/>
    <w:rsid w:val="00991B88"/>
    <w:rsid w:val="0099623B"/>
    <w:rsid w:val="009A5753"/>
    <w:rsid w:val="009A579D"/>
    <w:rsid w:val="009C044B"/>
    <w:rsid w:val="009E3297"/>
    <w:rsid w:val="009F734F"/>
    <w:rsid w:val="00A04658"/>
    <w:rsid w:val="00A246B6"/>
    <w:rsid w:val="00A47E70"/>
    <w:rsid w:val="00A50CF0"/>
    <w:rsid w:val="00A7671C"/>
    <w:rsid w:val="00A9601B"/>
    <w:rsid w:val="00AA2CBC"/>
    <w:rsid w:val="00AA752A"/>
    <w:rsid w:val="00AC5820"/>
    <w:rsid w:val="00AD1CD8"/>
    <w:rsid w:val="00AD535E"/>
    <w:rsid w:val="00B024A4"/>
    <w:rsid w:val="00B258BB"/>
    <w:rsid w:val="00B62AC8"/>
    <w:rsid w:val="00B67B97"/>
    <w:rsid w:val="00B968C8"/>
    <w:rsid w:val="00BA102A"/>
    <w:rsid w:val="00BA1CBE"/>
    <w:rsid w:val="00BA3EC5"/>
    <w:rsid w:val="00BA51D9"/>
    <w:rsid w:val="00BB5DFC"/>
    <w:rsid w:val="00BD279D"/>
    <w:rsid w:val="00BD6BB8"/>
    <w:rsid w:val="00C50C37"/>
    <w:rsid w:val="00C53802"/>
    <w:rsid w:val="00C66BA2"/>
    <w:rsid w:val="00C95985"/>
    <w:rsid w:val="00CC5026"/>
    <w:rsid w:val="00CC68D0"/>
    <w:rsid w:val="00D03F9A"/>
    <w:rsid w:val="00D06D51"/>
    <w:rsid w:val="00D24991"/>
    <w:rsid w:val="00D311A7"/>
    <w:rsid w:val="00D36B9D"/>
    <w:rsid w:val="00D36DB3"/>
    <w:rsid w:val="00D50255"/>
    <w:rsid w:val="00D53952"/>
    <w:rsid w:val="00D644A5"/>
    <w:rsid w:val="00D66520"/>
    <w:rsid w:val="00D949D7"/>
    <w:rsid w:val="00DE34CF"/>
    <w:rsid w:val="00E017A9"/>
    <w:rsid w:val="00E13F3D"/>
    <w:rsid w:val="00E34898"/>
    <w:rsid w:val="00E97740"/>
    <w:rsid w:val="00EA250F"/>
    <w:rsid w:val="00EB09B7"/>
    <w:rsid w:val="00EE7D7C"/>
    <w:rsid w:val="00EF1993"/>
    <w:rsid w:val="00F25D98"/>
    <w:rsid w:val="00F300FB"/>
    <w:rsid w:val="00F31212"/>
    <w:rsid w:val="00F92F62"/>
    <w:rsid w:val="00FB183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locked/>
    <w:rsid w:val="0027729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27729A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27729A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29A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3" ma:contentTypeDescription="Create a new document." ma:contentTypeScope="" ma:versionID="b66243037582167654f8a43104d45e7d">
  <xsd:schema xmlns:xsd="http://www.w3.org/2001/XMLSchema" xmlns:xs="http://www.w3.org/2001/XMLSchema" xmlns:p="http://schemas.microsoft.com/office/2006/metadata/properties" xmlns:ns3="3fe6f186-f5f4-40d9-8ed0-d4129be3f1dd" xmlns:ns4="10299242-1a9f-41a3-ba29-0a43e323a3a2" targetNamespace="http://schemas.microsoft.com/office/2006/metadata/properties" ma:root="true" ma:fieldsID="9ab2d795809f9ecb49263aabd129f365" ns3:_="" ns4:_="">
    <xsd:import namespace="3fe6f186-f5f4-40d9-8ed0-d4129be3f1dd"/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2685-353A-4CCD-8B44-18E6D1954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60951-3ECC-483A-BE97-767273E9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044F-98E6-4396-A68C-973476372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f186-f5f4-40d9-8ed0-d4129be3f1dd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D223F-E524-490A-9708-FE87C253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97</TotalTime>
  <Pages>2</Pages>
  <Words>607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1</cp:lastModifiedBy>
  <cp:revision>12</cp:revision>
  <cp:lastPrinted>1899-12-31T23:00:00Z</cp:lastPrinted>
  <dcterms:created xsi:type="dcterms:W3CDTF">2020-08-06T14:57:00Z</dcterms:created>
  <dcterms:modified xsi:type="dcterms:W3CDTF">2020-08-19T11:00:00Z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