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663F1" w14:textId="46235C27" w:rsidR="0083037C" w:rsidRPr="00555C56" w:rsidRDefault="0083037C" w:rsidP="0083037C">
      <w:pPr>
        <w:keepNext/>
        <w:tabs>
          <w:tab w:val="right" w:pos="9638"/>
        </w:tabs>
        <w:spacing w:before="120" w:after="120"/>
        <w:jc w:val="both"/>
        <w:rPr>
          <w:b/>
          <w:bCs/>
          <w:sz w:val="22"/>
          <w:szCs w:val="22"/>
          <w:lang w:eastAsia="ja-JP"/>
        </w:rPr>
      </w:pPr>
      <w:r w:rsidRPr="00555C56">
        <w:rPr>
          <w:b/>
          <w:noProof/>
          <w:sz w:val="24"/>
        </w:rPr>
        <w:t>3GPP TSG-</w:t>
      </w:r>
      <w:r w:rsidR="00EC1225" w:rsidRPr="00EC1225">
        <w:rPr>
          <w:b/>
          <w:noProof/>
          <w:sz w:val="24"/>
        </w:rPr>
        <w:t>SA5</w:t>
      </w:r>
      <w:r w:rsidRPr="00555C56">
        <w:rPr>
          <w:b/>
          <w:noProof/>
          <w:sz w:val="24"/>
        </w:rPr>
        <w:t xml:space="preserve"> Meeting </w:t>
      </w:r>
      <w:r w:rsidR="00555C56">
        <w:rPr>
          <w:b/>
          <w:noProof/>
          <w:sz w:val="24"/>
        </w:rPr>
        <w:t>#13</w:t>
      </w:r>
      <w:r w:rsidR="004C21EC">
        <w:rPr>
          <w:b/>
          <w:noProof/>
          <w:sz w:val="24"/>
        </w:rPr>
        <w:t>2</w:t>
      </w:r>
      <w:r w:rsidR="00555C56">
        <w:rPr>
          <w:b/>
          <w:noProof/>
          <w:sz w:val="24"/>
        </w:rPr>
        <w:t>e</w:t>
      </w:r>
      <w:r w:rsidRPr="00555C56">
        <w:rPr>
          <w:b/>
          <w:bCs/>
          <w:sz w:val="22"/>
          <w:szCs w:val="22"/>
        </w:rPr>
        <w:tab/>
      </w:r>
      <w:r w:rsidR="00555C56" w:rsidRPr="004C21EC">
        <w:rPr>
          <w:b/>
          <w:bCs/>
          <w:sz w:val="22"/>
          <w:szCs w:val="22"/>
        </w:rPr>
        <w:t>S5-20</w:t>
      </w:r>
      <w:r w:rsidR="004C21EC">
        <w:rPr>
          <w:b/>
          <w:bCs/>
          <w:sz w:val="22"/>
          <w:szCs w:val="22"/>
        </w:rPr>
        <w:t>4</w:t>
      </w:r>
      <w:r w:rsidR="00F5676F">
        <w:rPr>
          <w:b/>
          <w:bCs/>
          <w:sz w:val="22"/>
          <w:szCs w:val="22"/>
        </w:rPr>
        <w:t>411</w:t>
      </w:r>
    </w:p>
    <w:p w14:paraId="5B94C747" w14:textId="4CFDCDD1" w:rsidR="0083037C" w:rsidRDefault="00EC1225" w:rsidP="0083037C">
      <w:pPr>
        <w:keepNext/>
        <w:pBdr>
          <w:bottom w:val="single" w:sz="6" w:space="0" w:color="auto"/>
        </w:pBdr>
        <w:tabs>
          <w:tab w:val="right" w:pos="9638"/>
        </w:tabs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noProof/>
          <w:sz w:val="24"/>
        </w:rPr>
        <w:t>E-meeting</w:t>
      </w:r>
      <w:r w:rsidR="0083037C" w:rsidRPr="0083037C">
        <w:rPr>
          <w:b/>
          <w:noProof/>
          <w:sz w:val="24"/>
        </w:rPr>
        <w:t xml:space="preserve">, </w:t>
      </w:r>
      <w:r w:rsidR="004C21EC">
        <w:rPr>
          <w:b/>
          <w:noProof/>
          <w:sz w:val="24"/>
        </w:rPr>
        <w:t>17-28 August</w:t>
      </w:r>
      <w:r w:rsidR="0083037C" w:rsidRPr="0083037C">
        <w:rPr>
          <w:b/>
          <w:noProof/>
          <w:sz w:val="24"/>
        </w:rPr>
        <w:t xml:space="preserve"> 2020</w:t>
      </w:r>
      <w:r w:rsidR="0083037C">
        <w:rPr>
          <w:b/>
          <w:noProof/>
          <w:sz w:val="24"/>
        </w:rPr>
        <w:tab/>
      </w:r>
      <w:r w:rsidR="0083037C">
        <w:rPr>
          <w:b/>
          <w:bCs/>
          <w:sz w:val="22"/>
          <w:szCs w:val="22"/>
        </w:rPr>
        <w:tab/>
      </w:r>
    </w:p>
    <w:p w14:paraId="75ADC782" w14:textId="77777777" w:rsidR="0083037C" w:rsidRDefault="0083037C" w:rsidP="0083037C">
      <w:pPr>
        <w:keepNext/>
        <w:spacing w:before="120" w:after="120"/>
        <w:jc w:val="both"/>
        <w:rPr>
          <w:sz w:val="22"/>
          <w:szCs w:val="22"/>
        </w:rPr>
      </w:pPr>
    </w:p>
    <w:p w14:paraId="26CBB978" w14:textId="56248B94" w:rsidR="0083037C" w:rsidRDefault="0083037C" w:rsidP="0083037C">
      <w:pPr>
        <w:spacing w:before="120" w:after="120"/>
        <w:ind w:left="2127" w:hanging="21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Source:</w:t>
      </w:r>
      <w:r>
        <w:rPr>
          <w:b/>
          <w:sz w:val="22"/>
          <w:szCs w:val="22"/>
        </w:rPr>
        <w:tab/>
      </w:r>
      <w:r w:rsidR="004C21EC">
        <w:rPr>
          <w:b/>
          <w:sz w:val="22"/>
          <w:szCs w:val="22"/>
        </w:rPr>
        <w:t>Nokia, Nokia Shanghai Bell</w:t>
      </w:r>
    </w:p>
    <w:p w14:paraId="7096F227" w14:textId="56BDC8EF" w:rsidR="0083037C" w:rsidRDefault="0083037C" w:rsidP="0083037C">
      <w:pPr>
        <w:spacing w:before="120" w:after="120"/>
        <w:ind w:left="2127" w:hanging="21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Title:</w:t>
      </w:r>
      <w:r>
        <w:rPr>
          <w:b/>
          <w:sz w:val="22"/>
          <w:szCs w:val="22"/>
        </w:rPr>
        <w:tab/>
      </w:r>
      <w:del w:id="0" w:author="0820" w:date="2020-08-20T20:57:00Z">
        <w:r w:rsidR="004C21EC" w:rsidDel="00683893">
          <w:rPr>
            <w:b/>
            <w:sz w:val="22"/>
            <w:szCs w:val="22"/>
          </w:rPr>
          <w:delText>TD NRM change</w:delText>
        </w:r>
      </w:del>
      <w:ins w:id="1" w:author="0820" w:date="2020-08-20T20:57:00Z">
        <w:r w:rsidR="00683893">
          <w:rPr>
            <w:b/>
            <w:sz w:val="22"/>
            <w:szCs w:val="22"/>
          </w:rPr>
          <w:t>3GPP Forge</w:t>
        </w:r>
      </w:ins>
      <w:r w:rsidR="004C21EC">
        <w:rPr>
          <w:b/>
          <w:sz w:val="22"/>
          <w:szCs w:val="22"/>
        </w:rPr>
        <w:t xml:space="preserve"> </w:t>
      </w:r>
      <w:del w:id="2" w:author="0820" w:date="2020-08-20T20:57:00Z">
        <w:r w:rsidR="004C21EC" w:rsidDel="00683893">
          <w:rPr>
            <w:b/>
            <w:sz w:val="22"/>
            <w:szCs w:val="22"/>
          </w:rPr>
          <w:delText xml:space="preserve">related </w:delText>
        </w:r>
      </w:del>
      <w:r w:rsidR="004C21EC">
        <w:rPr>
          <w:b/>
          <w:sz w:val="22"/>
          <w:szCs w:val="22"/>
        </w:rPr>
        <w:t>process</w:t>
      </w:r>
    </w:p>
    <w:p w14:paraId="69D4BFE5" w14:textId="3D3FFE43" w:rsidR="0083037C" w:rsidRPr="004C21EC" w:rsidRDefault="0083037C" w:rsidP="0083037C">
      <w:pPr>
        <w:spacing w:before="120" w:after="120"/>
        <w:ind w:left="2127" w:hanging="2127"/>
        <w:jc w:val="both"/>
        <w:rPr>
          <w:b/>
          <w:sz w:val="22"/>
          <w:szCs w:val="22"/>
        </w:rPr>
      </w:pPr>
      <w:r w:rsidRPr="004C21EC">
        <w:rPr>
          <w:b/>
          <w:sz w:val="22"/>
          <w:szCs w:val="22"/>
        </w:rPr>
        <w:t>Document for:</w:t>
      </w:r>
      <w:r w:rsidRPr="004C21EC">
        <w:rPr>
          <w:b/>
          <w:sz w:val="22"/>
          <w:szCs w:val="22"/>
        </w:rPr>
        <w:tab/>
      </w:r>
      <w:r w:rsidR="00584930">
        <w:rPr>
          <w:b/>
          <w:sz w:val="22"/>
          <w:szCs w:val="22"/>
        </w:rPr>
        <w:t xml:space="preserve">Discussion and </w:t>
      </w:r>
      <w:r w:rsidR="00F07218" w:rsidRPr="004C21EC">
        <w:rPr>
          <w:b/>
          <w:sz w:val="22"/>
          <w:szCs w:val="22"/>
        </w:rPr>
        <w:t>Endorsement</w:t>
      </w:r>
    </w:p>
    <w:p w14:paraId="21D2AC9A" w14:textId="58240DF2" w:rsidR="0083037C" w:rsidRPr="004C21EC" w:rsidRDefault="0083037C" w:rsidP="0083037C">
      <w:pPr>
        <w:spacing w:before="120" w:after="120"/>
        <w:ind w:left="2127" w:hanging="2127"/>
        <w:jc w:val="both"/>
        <w:rPr>
          <w:b/>
          <w:sz w:val="22"/>
          <w:szCs w:val="22"/>
        </w:rPr>
      </w:pPr>
      <w:r w:rsidRPr="004C21EC">
        <w:rPr>
          <w:b/>
          <w:sz w:val="22"/>
          <w:szCs w:val="22"/>
        </w:rPr>
        <w:t>Agenda Item:</w:t>
      </w:r>
      <w:r w:rsidRPr="004C21EC">
        <w:rPr>
          <w:b/>
          <w:sz w:val="22"/>
          <w:szCs w:val="22"/>
        </w:rPr>
        <w:tab/>
      </w:r>
      <w:r w:rsidR="005F3A31">
        <w:rPr>
          <w:b/>
          <w:sz w:val="22"/>
          <w:szCs w:val="22"/>
        </w:rPr>
        <w:t>6.4.3</w:t>
      </w:r>
    </w:p>
    <w:p w14:paraId="6E959991" w14:textId="4D05EEF1" w:rsidR="00536298" w:rsidRDefault="0083037C" w:rsidP="0083037C">
      <w:pPr>
        <w:pBdr>
          <w:bottom w:val="single" w:sz="4" w:space="1" w:color="auto"/>
        </w:pBdr>
        <w:spacing w:before="120" w:after="12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Abstract of the contribution:</w:t>
      </w:r>
      <w:r>
        <w:rPr>
          <w:i/>
          <w:sz w:val="22"/>
          <w:szCs w:val="22"/>
        </w:rPr>
        <w:t xml:space="preserve"> </w:t>
      </w:r>
    </w:p>
    <w:p w14:paraId="30BDD645" w14:textId="136B3F4F" w:rsidR="00536298" w:rsidRDefault="00AB5BC5" w:rsidP="0083037C">
      <w:pPr>
        <w:pBdr>
          <w:bottom w:val="single" w:sz="4" w:space="1" w:color="auto"/>
        </w:pBdr>
        <w:spacing w:before="120"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This contribution proposes how </w:t>
      </w:r>
      <w:r w:rsidR="007862A4">
        <w:rPr>
          <w:i/>
          <w:sz w:val="22"/>
          <w:szCs w:val="22"/>
        </w:rPr>
        <w:t>SA5</w:t>
      </w:r>
      <w:r>
        <w:rPr>
          <w:i/>
          <w:sz w:val="22"/>
          <w:szCs w:val="22"/>
        </w:rPr>
        <w:t xml:space="preserve"> </w:t>
      </w:r>
      <w:r w:rsidR="004C21EC">
        <w:rPr>
          <w:i/>
          <w:sz w:val="22"/>
          <w:szCs w:val="22"/>
        </w:rPr>
        <w:t>could proceed NRM related changes, especially considering quality of stage 3 codes for 28.541</w:t>
      </w:r>
      <w:r w:rsidR="007F3292">
        <w:rPr>
          <w:i/>
          <w:sz w:val="22"/>
          <w:szCs w:val="22"/>
        </w:rPr>
        <w:t>.</w:t>
      </w:r>
    </w:p>
    <w:p w14:paraId="1CE256CB" w14:textId="77777777" w:rsidR="00584930" w:rsidRDefault="00584930" w:rsidP="00584930">
      <w:pPr>
        <w:pStyle w:val="1"/>
      </w:pPr>
      <w:r>
        <w:t>1</w:t>
      </w:r>
      <w:r>
        <w:tab/>
        <w:t>Decision/action requested</w:t>
      </w:r>
    </w:p>
    <w:p w14:paraId="3228652A" w14:textId="77777777" w:rsidR="00584930" w:rsidRPr="001A2A89" w:rsidRDefault="00584930" w:rsidP="0058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CD26FC">
        <w:rPr>
          <w:b/>
          <w:i/>
        </w:rPr>
        <w:t>Please discuss and endorse</w:t>
      </w:r>
    </w:p>
    <w:p w14:paraId="52BDD7AB" w14:textId="77777777" w:rsidR="00584930" w:rsidRDefault="00584930" w:rsidP="00584930">
      <w:pPr>
        <w:pStyle w:val="1"/>
      </w:pPr>
      <w:r>
        <w:t>2</w:t>
      </w:r>
      <w:r>
        <w:tab/>
        <w:t>References</w:t>
      </w:r>
    </w:p>
    <w:p w14:paraId="2B038659" w14:textId="1356CED9" w:rsidR="00584930" w:rsidRDefault="00584930" w:rsidP="00E77F73">
      <w:pPr>
        <w:pStyle w:val="EX"/>
        <w:ind w:left="1418"/>
      </w:pPr>
      <w:r w:rsidRPr="0052147C">
        <w:t>[</w:t>
      </w:r>
      <w:r w:rsidR="005F3A31">
        <w:t>1</w:t>
      </w:r>
      <w:r w:rsidRPr="0052147C">
        <w:t>]</w:t>
      </w:r>
      <w:r w:rsidRPr="0052147C">
        <w:tab/>
        <w:t xml:space="preserve">3GPP TS 28.541:  </w:t>
      </w:r>
      <w:r w:rsidRPr="002B15AA">
        <w:t>"</w:t>
      </w:r>
      <w:r w:rsidRPr="0052147C">
        <w:t>Management and orchestration; 5G Network Resource Model (NRM); Stage 2 and Stage 3</w:t>
      </w:r>
      <w:r w:rsidRPr="002B15AA">
        <w:t>"</w:t>
      </w:r>
      <w:r w:rsidRPr="0052147C">
        <w:t>.</w:t>
      </w:r>
    </w:p>
    <w:p w14:paraId="6E5DA3D7" w14:textId="77777777" w:rsidR="00584930" w:rsidRDefault="00584930" w:rsidP="00584930">
      <w:pPr>
        <w:pStyle w:val="1"/>
      </w:pPr>
      <w:r>
        <w:t>3</w:t>
      </w:r>
      <w:r>
        <w:tab/>
        <w:t>Rationale</w:t>
      </w:r>
    </w:p>
    <w:p w14:paraId="76C4AE9C" w14:textId="77777777" w:rsidR="00536298" w:rsidRDefault="00536298" w:rsidP="0083037C">
      <w:pPr>
        <w:pBdr>
          <w:bottom w:val="single" w:sz="4" w:space="1" w:color="auto"/>
        </w:pBdr>
        <w:spacing w:before="120" w:after="120"/>
        <w:jc w:val="both"/>
        <w:rPr>
          <w:i/>
        </w:rPr>
      </w:pPr>
    </w:p>
    <w:p w14:paraId="7C81094E" w14:textId="371E1E98" w:rsidR="000D335E" w:rsidRDefault="00C81C92" w:rsidP="00BE071D">
      <w:pPr>
        <w:rPr>
          <w:lang w:eastAsia="zh-CN"/>
        </w:rPr>
      </w:pPr>
      <w:r>
        <w:rPr>
          <w:lang w:eastAsia="zh-CN"/>
        </w:rPr>
        <w:t xml:space="preserve">Rel16 </w:t>
      </w:r>
      <w:proofErr w:type="spellStart"/>
      <w:r w:rsidR="00BE071D">
        <w:rPr>
          <w:lang w:eastAsia="zh-CN"/>
        </w:rPr>
        <w:t>eNRM</w:t>
      </w:r>
      <w:proofErr w:type="spellEnd"/>
      <w:r w:rsidR="00BE071D">
        <w:rPr>
          <w:lang w:eastAsia="zh-CN"/>
        </w:rPr>
        <w:t xml:space="preserve"> exception </w:t>
      </w:r>
      <w:r>
        <w:rPr>
          <w:lang w:eastAsia="zh-CN"/>
        </w:rPr>
        <w:t xml:space="preserve">was agreed in last SA5 meeting, the </w:t>
      </w:r>
      <w:r w:rsidR="00E90935">
        <w:rPr>
          <w:lang w:eastAsia="zh-CN"/>
        </w:rPr>
        <w:t>justification</w:t>
      </w:r>
      <w:r>
        <w:rPr>
          <w:lang w:eastAsia="zh-CN"/>
        </w:rPr>
        <w:t xml:space="preserve"> was</w:t>
      </w:r>
      <w:r w:rsidR="00E90935">
        <w:rPr>
          <w:lang w:eastAsia="zh-CN"/>
        </w:rPr>
        <w:t xml:space="preserve"> that</w:t>
      </w:r>
      <w:r>
        <w:rPr>
          <w:lang w:eastAsia="zh-CN"/>
        </w:rPr>
        <w:t xml:space="preserve"> the </w:t>
      </w:r>
      <w:r w:rsidR="00BE071D">
        <w:rPr>
          <w:lang w:eastAsia="zh-CN"/>
        </w:rPr>
        <w:t xml:space="preserve">stage 3 </w:t>
      </w:r>
      <w:r>
        <w:rPr>
          <w:lang w:eastAsia="zh-CN"/>
        </w:rPr>
        <w:t>is not fully aligned with</w:t>
      </w:r>
      <w:r w:rsidR="00BE071D">
        <w:rPr>
          <w:lang w:eastAsia="zh-CN"/>
        </w:rPr>
        <w:t xml:space="preserve"> stage 2</w:t>
      </w:r>
      <w:r>
        <w:rPr>
          <w:lang w:eastAsia="zh-CN"/>
        </w:rPr>
        <w:t>. To complete the NRM WI in next plenary, and assure the quality of the NRM specification, this TD proposed process to handle the NRM related CRs, especially regarding stage 3 code in TS 28.541.</w:t>
      </w:r>
      <w:r w:rsidR="00E90935">
        <w:rPr>
          <w:lang w:eastAsia="zh-CN"/>
        </w:rPr>
        <w:t xml:space="preserve"> </w:t>
      </w:r>
      <w:r w:rsidR="00B50A28">
        <w:rPr>
          <w:lang w:eastAsia="zh-CN"/>
        </w:rPr>
        <w:t>Generally</w:t>
      </w:r>
      <w:r w:rsidR="000D335E">
        <w:rPr>
          <w:lang w:eastAsia="zh-CN"/>
        </w:rPr>
        <w:t xml:space="preserve">, </w:t>
      </w:r>
      <w:r w:rsidR="006F2636">
        <w:rPr>
          <w:lang w:eastAsia="zh-CN"/>
        </w:rPr>
        <w:t xml:space="preserve">the stage 2 CR can be finally agreed in SA5 after the </w:t>
      </w:r>
      <w:r w:rsidR="00CB1985">
        <w:rPr>
          <w:lang w:eastAsia="zh-CN"/>
        </w:rPr>
        <w:t>corresponding</w:t>
      </w:r>
      <w:r w:rsidR="006F2636">
        <w:rPr>
          <w:lang w:eastAsia="zh-CN"/>
        </w:rPr>
        <w:t xml:space="preserve"> stage 3 code created, validated</w:t>
      </w:r>
      <w:r w:rsidR="00E90935">
        <w:rPr>
          <w:lang w:eastAsia="zh-CN"/>
        </w:rPr>
        <w:t>/compiled</w:t>
      </w:r>
      <w:r w:rsidR="006F2636">
        <w:rPr>
          <w:lang w:eastAsia="zh-CN"/>
        </w:rPr>
        <w:t xml:space="preserve"> </w:t>
      </w:r>
      <w:r w:rsidR="00E90935">
        <w:rPr>
          <w:lang w:eastAsia="zh-CN"/>
        </w:rPr>
        <w:t>in</w:t>
      </w:r>
      <w:r w:rsidR="006F2636">
        <w:rPr>
          <w:lang w:eastAsia="zh-CN"/>
        </w:rPr>
        <w:t xml:space="preserve"> </w:t>
      </w:r>
      <w:r w:rsidR="00E90935">
        <w:rPr>
          <w:lang w:eastAsia="zh-CN"/>
        </w:rPr>
        <w:t>F</w:t>
      </w:r>
      <w:r w:rsidR="006F2636">
        <w:rPr>
          <w:lang w:eastAsia="zh-CN"/>
        </w:rPr>
        <w:t>orge (</w:t>
      </w:r>
      <w:r w:rsidR="00CB1985">
        <w:rPr>
          <w:lang w:eastAsia="zh-CN"/>
        </w:rPr>
        <w:t>committed</w:t>
      </w:r>
      <w:r w:rsidR="006F2636">
        <w:rPr>
          <w:lang w:eastAsia="zh-CN"/>
        </w:rPr>
        <w:t xml:space="preserve"> into CR branch</w:t>
      </w:r>
      <w:r w:rsidR="00E90935">
        <w:rPr>
          <w:lang w:eastAsia="zh-CN"/>
        </w:rPr>
        <w:t xml:space="preserve"> of Forge</w:t>
      </w:r>
      <w:r w:rsidR="006F2636">
        <w:rPr>
          <w:lang w:eastAsia="zh-CN"/>
        </w:rPr>
        <w:t>)</w:t>
      </w:r>
      <w:r w:rsidR="00E90935">
        <w:rPr>
          <w:lang w:eastAsia="zh-CN"/>
        </w:rPr>
        <w:t>. Further the conflict</w:t>
      </w:r>
      <w:r w:rsidR="00CB1985">
        <w:rPr>
          <w:lang w:eastAsia="zh-CN"/>
        </w:rPr>
        <w:t>s</w:t>
      </w:r>
      <w:r w:rsidR="00E90935">
        <w:rPr>
          <w:lang w:eastAsia="zh-CN"/>
        </w:rPr>
        <w:t xml:space="preserve"> between CRs </w:t>
      </w:r>
      <w:r w:rsidR="00CB1985">
        <w:rPr>
          <w:lang w:eastAsia="zh-CN"/>
        </w:rPr>
        <w:t>must</w:t>
      </w:r>
      <w:r w:rsidR="00E90935">
        <w:rPr>
          <w:lang w:eastAsia="zh-CN"/>
        </w:rPr>
        <w:t xml:space="preserve"> be solved before</w:t>
      </w:r>
      <w:r w:rsidR="00CB1985">
        <w:rPr>
          <w:lang w:eastAsia="zh-CN"/>
        </w:rPr>
        <w:t xml:space="preserve"> the</w:t>
      </w:r>
      <w:r w:rsidR="00E90935">
        <w:rPr>
          <w:lang w:eastAsia="zh-CN"/>
        </w:rPr>
        <w:t xml:space="preserve"> SA plenary. Finally</w:t>
      </w:r>
      <w:r w:rsidR="005F3A31">
        <w:rPr>
          <w:lang w:eastAsia="zh-CN"/>
        </w:rPr>
        <w:t>,</w:t>
      </w:r>
      <w:r w:rsidR="00E90935">
        <w:rPr>
          <w:lang w:eastAsia="zh-CN"/>
        </w:rPr>
        <w:t xml:space="preserve"> the merged code should be validated and published in Forge in </w:t>
      </w:r>
      <w:r w:rsidR="008B4ED4">
        <w:rPr>
          <w:lang w:eastAsia="zh-CN"/>
        </w:rPr>
        <w:t xml:space="preserve">the corresponding release </w:t>
      </w:r>
      <w:r w:rsidR="00E90935">
        <w:rPr>
          <w:lang w:eastAsia="zh-CN"/>
        </w:rPr>
        <w:t>branch.</w:t>
      </w:r>
    </w:p>
    <w:p w14:paraId="2D05F043" w14:textId="2279F27A" w:rsidR="000D335E" w:rsidRDefault="000D335E" w:rsidP="000D335E">
      <w:pPr>
        <w:rPr>
          <w:lang w:eastAsia="zh-CN"/>
        </w:rPr>
      </w:pPr>
      <w:r>
        <w:rPr>
          <w:lang w:eastAsia="zh-CN"/>
        </w:rPr>
        <w:t xml:space="preserve">SA5 lead team is driving </w:t>
      </w:r>
      <w:r w:rsidR="00E90935">
        <w:rPr>
          <w:lang w:eastAsia="zh-CN"/>
        </w:rPr>
        <w:t>F</w:t>
      </w:r>
      <w:r w:rsidR="006F2636">
        <w:rPr>
          <w:lang w:eastAsia="zh-CN"/>
        </w:rPr>
        <w:t xml:space="preserve">orge </w:t>
      </w:r>
      <w:r>
        <w:rPr>
          <w:lang w:eastAsia="zh-CN"/>
        </w:rPr>
        <w:t xml:space="preserve">process </w:t>
      </w:r>
      <w:r w:rsidR="006F2636">
        <w:rPr>
          <w:lang w:eastAsia="zh-CN"/>
        </w:rPr>
        <w:t>discussion, and there’re both short-term and long-term solutions. The proposal in this TD is based on short-term solution with some tailor</w:t>
      </w:r>
      <w:r w:rsidR="00CB1985">
        <w:rPr>
          <w:lang w:eastAsia="zh-CN"/>
        </w:rPr>
        <w:t>ing</w:t>
      </w:r>
      <w:r w:rsidR="006F2636">
        <w:rPr>
          <w:lang w:eastAsia="zh-CN"/>
        </w:rPr>
        <w:t>.</w:t>
      </w:r>
    </w:p>
    <w:p w14:paraId="0F98B097" w14:textId="77777777" w:rsidR="00E77F73" w:rsidRDefault="00E77F73" w:rsidP="000D335E">
      <w:pPr>
        <w:rPr>
          <w:lang w:eastAsia="zh-CN"/>
        </w:rPr>
      </w:pPr>
    </w:p>
    <w:p w14:paraId="1D7F24C2" w14:textId="77777777" w:rsidR="00E77F73" w:rsidRDefault="00E77F73" w:rsidP="00E77F73">
      <w:pPr>
        <w:pStyle w:val="1"/>
        <w:rPr>
          <w:rFonts w:ascii="Times New Roman" w:hAnsi="Times New Roman"/>
        </w:rPr>
      </w:pPr>
      <w:r w:rsidRPr="00B133EC">
        <w:rPr>
          <w:rFonts w:ascii="Times New Roman" w:hAnsi="Times New Roman"/>
        </w:rPr>
        <w:t>4</w:t>
      </w:r>
      <w:r w:rsidRPr="00B133EC">
        <w:rPr>
          <w:rFonts w:ascii="Times New Roman" w:hAnsi="Times New Roman"/>
        </w:rPr>
        <w:tab/>
        <w:t>Detailed proposal</w:t>
      </w:r>
    </w:p>
    <w:p w14:paraId="2FFE97F4" w14:textId="77777777" w:rsidR="00E77F73" w:rsidRDefault="00E77F73" w:rsidP="00E77F73">
      <w:pPr>
        <w:pBdr>
          <w:bottom w:val="single" w:sz="4" w:space="1" w:color="auto"/>
        </w:pBdr>
        <w:spacing w:before="120" w:after="120"/>
        <w:jc w:val="both"/>
        <w:rPr>
          <w:i/>
        </w:rPr>
      </w:pPr>
    </w:p>
    <w:p w14:paraId="67F18226" w14:textId="297E5830" w:rsidR="00A20FB8" w:rsidRDefault="00732846" w:rsidP="00A20FB8">
      <w:pPr>
        <w:rPr>
          <w:ins w:id="3" w:author="0820" w:date="2020-08-20T20:51:00Z"/>
          <w:b/>
          <w:bCs/>
          <w:lang w:eastAsia="zh-CN"/>
        </w:rPr>
      </w:pPr>
      <w:ins w:id="4" w:author="0820" w:date="2020-08-20T20:50:00Z">
        <w:r w:rsidRPr="009C3C52">
          <w:rPr>
            <w:b/>
            <w:bCs/>
            <w:lang w:eastAsia="zh-CN"/>
          </w:rPr>
          <w:t>Please endorse process proposed</w:t>
        </w:r>
      </w:ins>
      <w:ins w:id="5" w:author="0820" w:date="2020-08-20T20:51:00Z">
        <w:r>
          <w:rPr>
            <w:b/>
            <w:bCs/>
            <w:lang w:eastAsia="zh-CN"/>
          </w:rPr>
          <w:t xml:space="preserve"> </w:t>
        </w:r>
        <w:r>
          <w:rPr>
            <w:rFonts w:hint="eastAsia"/>
            <w:b/>
            <w:bCs/>
            <w:lang w:eastAsia="zh-CN"/>
          </w:rPr>
          <w:t>for</w:t>
        </w:r>
      </w:ins>
      <w:ins w:id="6" w:author="0820" w:date="2020-08-20T20:50:00Z">
        <w:r w:rsidRPr="009C3C52">
          <w:rPr>
            <w:b/>
            <w:bCs/>
            <w:lang w:eastAsia="zh-CN"/>
          </w:rPr>
          <w:t xml:space="preserve"> stage 3 code of 28.541</w:t>
        </w:r>
      </w:ins>
      <w:ins w:id="7" w:author="0820" w:date="2020-08-20T20:51:00Z">
        <w:r>
          <w:rPr>
            <w:b/>
            <w:bCs/>
            <w:lang w:eastAsia="zh-CN"/>
          </w:rPr>
          <w:t>, stage 3 code of TS 28.532 and TS 28.623</w:t>
        </w:r>
      </w:ins>
      <w:ins w:id="8" w:author="0820" w:date="2020-08-20T20:50:00Z">
        <w:r w:rsidRPr="009C3C52">
          <w:rPr>
            <w:b/>
            <w:bCs/>
            <w:lang w:eastAsia="zh-CN"/>
          </w:rPr>
          <w:t>.</w:t>
        </w:r>
      </w:ins>
    </w:p>
    <w:p w14:paraId="6F09F5DD" w14:textId="77777777" w:rsidR="00732846" w:rsidRPr="00732846" w:rsidRDefault="00732846" w:rsidP="00A20FB8">
      <w:pPr>
        <w:rPr>
          <w:ins w:id="9" w:author="0820" w:date="2020-08-20T20:12:00Z"/>
          <w:lang w:eastAsia="zh-CN"/>
        </w:rPr>
      </w:pPr>
    </w:p>
    <w:p w14:paraId="2C416446" w14:textId="5C133552" w:rsidR="00A20FB8" w:rsidRDefault="00A20FB8">
      <w:pPr>
        <w:pStyle w:val="af2"/>
        <w:numPr>
          <w:ilvl w:val="0"/>
          <w:numId w:val="61"/>
        </w:numPr>
        <w:rPr>
          <w:ins w:id="10" w:author="0820" w:date="2020-08-20T20:12:00Z"/>
          <w:lang w:eastAsia="zh-CN"/>
        </w:rPr>
        <w:pPrChange w:id="11" w:author="0820" w:date="2020-08-20T20:12:00Z">
          <w:pPr/>
        </w:pPrChange>
      </w:pPr>
      <w:ins w:id="12" w:author="0820" w:date="2020-08-20T20:12:00Z">
        <w:r>
          <w:rPr>
            <w:rFonts w:hint="eastAsia"/>
            <w:lang w:eastAsia="zh-CN"/>
          </w:rPr>
          <w:t>R</w:t>
        </w:r>
        <w:r>
          <w:rPr>
            <w:lang w:eastAsia="zh-CN"/>
          </w:rPr>
          <w:t>oles in the 3GPP Forge process</w:t>
        </w:r>
      </w:ins>
    </w:p>
    <w:p w14:paraId="63B09EC1" w14:textId="77777777" w:rsidR="00A20FB8" w:rsidRDefault="00A20FB8" w:rsidP="00A20FB8">
      <w:pPr>
        <w:rPr>
          <w:ins w:id="13" w:author="0820" w:date="2020-08-20T20:12:00Z"/>
          <w:lang w:eastAsia="zh-CN"/>
        </w:rPr>
      </w:pPr>
      <w:ins w:id="14" w:author="0820" w:date="2020-08-20T20:12:00Z">
        <w:r>
          <w:rPr>
            <w:lang w:eastAsia="zh-CN"/>
          </w:rPr>
          <w:t>There are three different roles related to this activity, they coordinate with each other to achieve the goal.</w:t>
        </w:r>
      </w:ins>
    </w:p>
    <w:p w14:paraId="09C73D57" w14:textId="77777777" w:rsidR="00A20FB8" w:rsidRPr="008D3C70" w:rsidRDefault="00A20FB8" w:rsidP="00A20FB8">
      <w:pPr>
        <w:pStyle w:val="af2"/>
        <w:numPr>
          <w:ilvl w:val="0"/>
          <w:numId w:val="47"/>
        </w:numPr>
        <w:rPr>
          <w:ins w:id="15" w:author="0820" w:date="2020-08-20T20:12:00Z"/>
          <w:sz w:val="20"/>
          <w:szCs w:val="20"/>
          <w:lang w:eastAsia="zh-CN"/>
        </w:rPr>
      </w:pPr>
      <w:ins w:id="16" w:author="0820" w:date="2020-08-20T20:12:00Z">
        <w:r>
          <w:rPr>
            <w:sz w:val="20"/>
            <w:szCs w:val="20"/>
            <w:lang w:eastAsia="zh-CN"/>
          </w:rPr>
          <w:t>C</w:t>
        </w:r>
        <w:r w:rsidRPr="00705D95">
          <w:rPr>
            <w:sz w:val="20"/>
            <w:szCs w:val="20"/>
            <w:lang w:eastAsia="zh-CN"/>
          </w:rPr>
          <w:t>ontribution</w:t>
        </w:r>
        <w:r w:rsidRPr="00AE1879">
          <w:rPr>
            <w:sz w:val="20"/>
            <w:szCs w:val="20"/>
            <w:lang w:eastAsia="zh-CN"/>
          </w:rPr>
          <w:t xml:space="preserve"> </w:t>
        </w:r>
        <w:r>
          <w:rPr>
            <w:sz w:val="20"/>
            <w:szCs w:val="20"/>
            <w:lang w:eastAsia="zh-CN"/>
          </w:rPr>
          <w:t>a</w:t>
        </w:r>
        <w:r w:rsidRPr="008D3C70">
          <w:rPr>
            <w:sz w:val="20"/>
            <w:szCs w:val="20"/>
            <w:lang w:eastAsia="zh-CN"/>
          </w:rPr>
          <w:t>u</w:t>
        </w:r>
        <w:r w:rsidRPr="00705D95">
          <w:rPr>
            <w:sz w:val="20"/>
            <w:szCs w:val="20"/>
            <w:lang w:eastAsia="zh-CN"/>
          </w:rPr>
          <w:t xml:space="preserve">thor </w:t>
        </w:r>
      </w:ins>
    </w:p>
    <w:p w14:paraId="3B88E34F" w14:textId="77777777" w:rsidR="00A20FB8" w:rsidRDefault="00A20FB8" w:rsidP="00A20FB8">
      <w:pPr>
        <w:pStyle w:val="af2"/>
        <w:numPr>
          <w:ilvl w:val="0"/>
          <w:numId w:val="47"/>
        </w:numPr>
        <w:rPr>
          <w:ins w:id="17" w:author="0820" w:date="2020-08-20T20:12:00Z"/>
          <w:sz w:val="20"/>
          <w:szCs w:val="20"/>
          <w:lang w:eastAsia="zh-CN"/>
        </w:rPr>
      </w:pPr>
      <w:ins w:id="18" w:author="0820" w:date="2020-08-20T20:12:00Z">
        <w:r>
          <w:rPr>
            <w:sz w:val="20"/>
            <w:szCs w:val="20"/>
            <w:lang w:eastAsia="zh-CN"/>
          </w:rPr>
          <w:t>C</w:t>
        </w:r>
        <w:r w:rsidRPr="008D3C70">
          <w:rPr>
            <w:sz w:val="20"/>
            <w:szCs w:val="20"/>
            <w:lang w:eastAsia="zh-CN"/>
          </w:rPr>
          <w:t xml:space="preserve">ode </w:t>
        </w:r>
        <w:r>
          <w:rPr>
            <w:sz w:val="20"/>
            <w:szCs w:val="20"/>
            <w:lang w:eastAsia="zh-CN"/>
          </w:rPr>
          <w:t>Moderator</w:t>
        </w:r>
      </w:ins>
    </w:p>
    <w:p w14:paraId="0D852A17" w14:textId="77777777" w:rsidR="00A20FB8" w:rsidRDefault="00A20FB8" w:rsidP="00A20FB8">
      <w:pPr>
        <w:pStyle w:val="af2"/>
        <w:numPr>
          <w:ilvl w:val="0"/>
          <w:numId w:val="47"/>
        </w:numPr>
        <w:rPr>
          <w:ins w:id="19" w:author="0820" w:date="2020-08-20T20:58:00Z"/>
          <w:sz w:val="20"/>
          <w:szCs w:val="20"/>
          <w:lang w:eastAsia="zh-CN"/>
        </w:rPr>
      </w:pPr>
      <w:ins w:id="20" w:author="0820" w:date="2020-08-20T20:12:00Z">
        <w:r>
          <w:rPr>
            <w:sz w:val="20"/>
            <w:szCs w:val="20"/>
            <w:lang w:eastAsia="zh-CN"/>
          </w:rPr>
          <w:t>Code Master</w:t>
        </w:r>
      </w:ins>
    </w:p>
    <w:p w14:paraId="5664EB31" w14:textId="77777777" w:rsidR="00683893" w:rsidRDefault="00683893" w:rsidP="00683893">
      <w:pPr>
        <w:ind w:left="420"/>
        <w:rPr>
          <w:ins w:id="21" w:author="0820" w:date="2020-08-20T20:58:00Z"/>
          <w:lang w:eastAsia="zh-CN"/>
        </w:rPr>
        <w:pPrChange w:id="22" w:author="0820" w:date="2020-08-20T20:58:00Z">
          <w:pPr>
            <w:pStyle w:val="af2"/>
            <w:numPr>
              <w:numId w:val="47"/>
            </w:numPr>
            <w:ind w:left="420" w:hanging="420"/>
          </w:pPr>
        </w:pPrChange>
      </w:pPr>
    </w:p>
    <w:p w14:paraId="3E70A636" w14:textId="1AFEE2F8" w:rsidR="00683893" w:rsidRPr="00501B1B" w:rsidRDefault="00683893" w:rsidP="00683893">
      <w:pPr>
        <w:rPr>
          <w:ins w:id="23" w:author="0820" w:date="2020-08-20T20:58:00Z"/>
          <w:lang w:val="en-GB" w:eastAsia="zh-CN"/>
        </w:rPr>
      </w:pPr>
      <w:ins w:id="24" w:author="0820" w:date="2020-08-20T20:58:00Z">
        <w:r>
          <w:rPr>
            <w:rFonts w:hint="eastAsia"/>
            <w:lang w:val="en-GB" w:eastAsia="zh-CN"/>
          </w:rPr>
          <w:lastRenderedPageBreak/>
          <w:t>T</w:t>
        </w:r>
        <w:r>
          <w:rPr>
            <w:lang w:val="en-GB" w:eastAsia="zh-CN"/>
          </w:rPr>
          <w:t xml:space="preserve">he following </w:t>
        </w:r>
        <w:proofErr w:type="spellStart"/>
        <w:r>
          <w:rPr>
            <w:lang w:val="en-GB" w:eastAsia="zh-CN"/>
          </w:rPr>
          <w:t>repsons</w:t>
        </w:r>
        <w:bookmarkStart w:id="25" w:name="_GoBack"/>
        <w:bookmarkEnd w:id="25"/>
        <w:r>
          <w:rPr>
            <w:lang w:val="en-GB" w:eastAsia="zh-CN"/>
          </w:rPr>
          <w:t>iblities</w:t>
        </w:r>
        <w:proofErr w:type="spellEnd"/>
        <w:r>
          <w:rPr>
            <w:lang w:val="en-GB" w:eastAsia="zh-CN"/>
          </w:rPr>
          <w:t xml:space="preserve"> are assigned as </w:t>
        </w:r>
      </w:ins>
      <w:ins w:id="26" w:author="0820" w:date="2020-08-20T20:59:00Z">
        <w:r>
          <w:rPr>
            <w:lang w:val="en-GB" w:eastAsia="zh-CN"/>
          </w:rPr>
          <w:t>C</w:t>
        </w:r>
      </w:ins>
      <w:ins w:id="27" w:author="0820" w:date="2020-08-20T20:58:00Z">
        <w:r>
          <w:rPr>
            <w:lang w:val="en-GB" w:eastAsia="zh-CN"/>
          </w:rPr>
          <w:t xml:space="preserve">ode </w:t>
        </w:r>
        <w:r>
          <w:rPr>
            <w:lang w:val="en-GB" w:eastAsia="zh-CN"/>
          </w:rPr>
          <w:t>Moderator</w:t>
        </w:r>
      </w:ins>
      <w:ins w:id="28" w:author="0820" w:date="2020-08-20T20:59:00Z">
        <w:r>
          <w:rPr>
            <w:lang w:val="en-GB" w:eastAsia="zh-CN"/>
          </w:rPr>
          <w:t xml:space="preserve"> for NRM</w:t>
        </w:r>
      </w:ins>
      <w:ins w:id="29" w:author="0820" w:date="2020-08-20T20:58:00Z">
        <w:r>
          <w:rPr>
            <w:lang w:val="en-GB" w:eastAsia="zh-CN"/>
          </w:rPr>
          <w:t>:</w:t>
        </w:r>
      </w:ins>
    </w:p>
    <w:p w14:paraId="02A52BFB" w14:textId="77777777" w:rsidR="00683893" w:rsidRDefault="00683893" w:rsidP="00683893">
      <w:pPr>
        <w:pStyle w:val="af2"/>
        <w:numPr>
          <w:ilvl w:val="0"/>
          <w:numId w:val="64"/>
        </w:numPr>
        <w:rPr>
          <w:ins w:id="30" w:author="0820" w:date="2020-08-20T20:58:00Z"/>
          <w:lang w:val="en-GB" w:eastAsia="zh-CN"/>
        </w:rPr>
      </w:pPr>
      <w:ins w:id="31" w:author="0820" w:date="2020-08-20T20:58:00Z">
        <w:r w:rsidRPr="00501B1B">
          <w:rPr>
            <w:sz w:val="20"/>
            <w:lang w:val="en-GB" w:eastAsia="zh-CN"/>
          </w:rPr>
          <w:t xml:space="preserve">TS 28.541 </w:t>
        </w:r>
      </w:ins>
    </w:p>
    <w:p w14:paraId="1594DECE" w14:textId="77777777" w:rsidR="00683893" w:rsidRDefault="00683893" w:rsidP="00683893">
      <w:pPr>
        <w:pStyle w:val="af2"/>
        <w:numPr>
          <w:ilvl w:val="1"/>
          <w:numId w:val="64"/>
        </w:numPr>
        <w:rPr>
          <w:ins w:id="32" w:author="0820" w:date="2020-08-20T20:58:00Z"/>
          <w:lang w:val="en-GB" w:eastAsia="zh-CN"/>
        </w:rPr>
      </w:pPr>
      <w:ins w:id="33" w:author="0820" w:date="2020-08-20T20:58:00Z">
        <w:r w:rsidRPr="00501B1B">
          <w:rPr>
            <w:sz w:val="20"/>
            <w:lang w:val="en-GB" w:eastAsia="zh-CN"/>
          </w:rPr>
          <w:t xml:space="preserve">Jing Ping </w:t>
        </w:r>
        <w:r w:rsidRPr="00501B1B">
          <w:rPr>
            <w:rFonts w:eastAsiaTheme="minorEastAsia"/>
            <w:sz w:val="20"/>
            <w:lang w:val="en-GB" w:eastAsia="zh-CN"/>
          </w:rPr>
          <w:t>(</w:t>
        </w:r>
        <w:r w:rsidRPr="00501B1B">
          <w:rPr>
            <w:sz w:val="20"/>
            <w:lang w:val="en-GB" w:eastAsia="zh-CN"/>
          </w:rPr>
          <w:t>YAML)</w:t>
        </w:r>
      </w:ins>
    </w:p>
    <w:p w14:paraId="0B34352C" w14:textId="77777777" w:rsidR="00683893" w:rsidRPr="00501B1B" w:rsidRDefault="00683893" w:rsidP="00683893">
      <w:pPr>
        <w:pStyle w:val="af2"/>
        <w:numPr>
          <w:ilvl w:val="1"/>
          <w:numId w:val="64"/>
        </w:numPr>
        <w:rPr>
          <w:ins w:id="34" w:author="0820" w:date="2020-08-20T20:58:00Z"/>
          <w:lang w:val="en-GB" w:eastAsia="zh-CN"/>
        </w:rPr>
      </w:pPr>
      <w:proofErr w:type="spellStart"/>
      <w:ins w:id="35" w:author="0820" w:date="2020-08-20T20:58:00Z">
        <w:r w:rsidRPr="00501B1B">
          <w:rPr>
            <w:sz w:val="20"/>
            <w:lang w:val="en-GB" w:eastAsia="zh-CN"/>
          </w:rPr>
          <w:t>Balazs</w:t>
        </w:r>
        <w:proofErr w:type="spellEnd"/>
        <w:r w:rsidRPr="00501B1B">
          <w:rPr>
            <w:sz w:val="20"/>
            <w:lang w:val="en-GB" w:eastAsia="zh-CN"/>
          </w:rPr>
          <w:t xml:space="preserve"> </w:t>
        </w:r>
        <w:r>
          <w:rPr>
            <w:rFonts w:eastAsiaTheme="minorEastAsia" w:hint="eastAsia"/>
            <w:sz w:val="20"/>
            <w:lang w:val="en-GB" w:eastAsia="zh-CN"/>
          </w:rPr>
          <w:t>(</w:t>
        </w:r>
        <w:r w:rsidRPr="00501B1B">
          <w:rPr>
            <w:sz w:val="20"/>
            <w:lang w:val="en-GB" w:eastAsia="zh-CN"/>
          </w:rPr>
          <w:t xml:space="preserve">YANG </w:t>
        </w:r>
        <w:r>
          <w:rPr>
            <w:sz w:val="20"/>
            <w:lang w:val="en-GB" w:eastAsia="zh-CN"/>
          </w:rPr>
          <w:t>)</w:t>
        </w:r>
      </w:ins>
    </w:p>
    <w:p w14:paraId="2EFCEC94" w14:textId="4828D8E3" w:rsidR="00683893" w:rsidRPr="00683893" w:rsidRDefault="00683893" w:rsidP="00683893">
      <w:pPr>
        <w:rPr>
          <w:ins w:id="36" w:author="0820" w:date="2020-08-20T20:58:00Z"/>
        </w:rPr>
      </w:pPr>
      <w:ins w:id="37" w:author="0820" w:date="2020-08-20T20:58:00Z">
        <w:r>
          <w:rPr>
            <w:rFonts w:hint="eastAsia"/>
            <w:lang w:val="en-GB" w:eastAsia="zh-CN"/>
          </w:rPr>
          <w:t>T</w:t>
        </w:r>
        <w:r>
          <w:rPr>
            <w:lang w:val="en-GB" w:eastAsia="zh-CN"/>
          </w:rPr>
          <w:t xml:space="preserve">he following </w:t>
        </w:r>
        <w:proofErr w:type="spellStart"/>
        <w:r>
          <w:rPr>
            <w:lang w:val="en-GB" w:eastAsia="zh-CN"/>
          </w:rPr>
          <w:t>repsonsiblities</w:t>
        </w:r>
        <w:proofErr w:type="spellEnd"/>
        <w:r>
          <w:rPr>
            <w:lang w:val="en-GB" w:eastAsia="zh-CN"/>
          </w:rPr>
          <w:t xml:space="preserve"> are assigned as </w:t>
        </w:r>
      </w:ins>
      <w:ins w:id="38" w:author="0820" w:date="2020-08-20T20:59:00Z">
        <w:r>
          <w:rPr>
            <w:lang w:val="en-GB" w:eastAsia="zh-CN"/>
          </w:rPr>
          <w:t>Code Moderator for</w:t>
        </w:r>
        <w:r>
          <w:rPr>
            <w:lang w:val="en-GB" w:eastAsia="zh-CN"/>
          </w:rPr>
          <w:t xml:space="preserve"> </w:t>
        </w:r>
        <w:proofErr w:type="spellStart"/>
        <w:r>
          <w:rPr>
            <w:lang w:val="en-GB" w:eastAsia="zh-CN"/>
          </w:rPr>
          <w:t>OpenAPI</w:t>
        </w:r>
      </w:ins>
      <w:proofErr w:type="spellEnd"/>
      <w:ins w:id="39" w:author="0820" w:date="2020-08-20T20:58:00Z">
        <w:r>
          <w:rPr>
            <w:lang w:val="en-GB" w:eastAsia="zh-CN"/>
          </w:rPr>
          <w:t>:</w:t>
        </w:r>
      </w:ins>
    </w:p>
    <w:p w14:paraId="380CA93B" w14:textId="77777777" w:rsidR="00683893" w:rsidRDefault="00683893" w:rsidP="00683893">
      <w:pPr>
        <w:pStyle w:val="af2"/>
        <w:numPr>
          <w:ilvl w:val="0"/>
          <w:numId w:val="64"/>
        </w:numPr>
        <w:rPr>
          <w:ins w:id="40" w:author="0820" w:date="2020-08-20T20:58:00Z"/>
          <w:lang w:val="en-GB" w:eastAsia="zh-CN"/>
        </w:rPr>
      </w:pPr>
      <w:ins w:id="41" w:author="0820" w:date="2020-08-20T20:58:00Z">
        <w:r>
          <w:rPr>
            <w:sz w:val="20"/>
            <w:lang w:val="en-GB" w:eastAsia="zh-CN"/>
          </w:rPr>
          <w:t xml:space="preserve">TS </w:t>
        </w:r>
        <w:r w:rsidRPr="00501B1B">
          <w:rPr>
            <w:sz w:val="20"/>
            <w:lang w:val="en-GB" w:eastAsia="zh-CN"/>
          </w:rPr>
          <w:t>28.623</w:t>
        </w:r>
      </w:ins>
    </w:p>
    <w:p w14:paraId="58C51080" w14:textId="77777777" w:rsidR="00683893" w:rsidRDefault="00683893" w:rsidP="00683893">
      <w:pPr>
        <w:pStyle w:val="af2"/>
        <w:numPr>
          <w:ilvl w:val="1"/>
          <w:numId w:val="64"/>
        </w:numPr>
        <w:rPr>
          <w:ins w:id="42" w:author="0820" w:date="2020-08-20T20:58:00Z"/>
          <w:lang w:val="en-GB" w:eastAsia="zh-CN"/>
        </w:rPr>
      </w:pPr>
      <w:ins w:id="43" w:author="0820" w:date="2020-08-20T20:58:00Z">
        <w:r w:rsidRPr="00501B1B">
          <w:rPr>
            <w:sz w:val="20"/>
            <w:lang w:val="en-GB" w:eastAsia="zh-CN"/>
          </w:rPr>
          <w:t>Olaf</w:t>
        </w:r>
        <w:r>
          <w:rPr>
            <w:sz w:val="20"/>
            <w:lang w:val="en-GB" w:eastAsia="zh-CN"/>
          </w:rPr>
          <w:t>(</w:t>
        </w:r>
        <w:proofErr w:type="spellStart"/>
        <w:r w:rsidRPr="00501B1B">
          <w:rPr>
            <w:sz w:val="20"/>
            <w:lang w:val="en-GB" w:eastAsia="zh-CN"/>
          </w:rPr>
          <w:t>OpenAPI</w:t>
        </w:r>
        <w:proofErr w:type="spellEnd"/>
        <w:r>
          <w:rPr>
            <w:sz w:val="20"/>
            <w:lang w:val="en-GB" w:eastAsia="zh-CN"/>
          </w:rPr>
          <w:t>)</w:t>
        </w:r>
      </w:ins>
    </w:p>
    <w:p w14:paraId="1B16F710" w14:textId="77777777" w:rsidR="00683893" w:rsidRPr="00501B1B" w:rsidRDefault="00683893" w:rsidP="00683893">
      <w:pPr>
        <w:pStyle w:val="af2"/>
        <w:numPr>
          <w:ilvl w:val="1"/>
          <w:numId w:val="64"/>
        </w:numPr>
        <w:rPr>
          <w:ins w:id="44" w:author="0820" w:date="2020-08-20T20:58:00Z"/>
          <w:lang w:val="en-GB" w:eastAsia="zh-CN"/>
        </w:rPr>
      </w:pPr>
      <w:proofErr w:type="spellStart"/>
      <w:ins w:id="45" w:author="0820" w:date="2020-08-20T20:58:00Z">
        <w:r w:rsidRPr="00501B1B">
          <w:rPr>
            <w:sz w:val="20"/>
            <w:lang w:val="en-GB" w:eastAsia="zh-CN"/>
          </w:rPr>
          <w:t>Balazs</w:t>
        </w:r>
        <w:proofErr w:type="spellEnd"/>
        <w:r>
          <w:rPr>
            <w:sz w:val="20"/>
            <w:lang w:val="en-GB" w:eastAsia="zh-CN"/>
          </w:rPr>
          <w:t>(</w:t>
        </w:r>
        <w:r w:rsidRPr="00501B1B">
          <w:rPr>
            <w:sz w:val="20"/>
            <w:lang w:val="en-GB" w:eastAsia="zh-CN"/>
          </w:rPr>
          <w:t>Yang)</w:t>
        </w:r>
      </w:ins>
    </w:p>
    <w:p w14:paraId="5B10DE41" w14:textId="77777777" w:rsidR="00683893" w:rsidRDefault="00683893" w:rsidP="00683893">
      <w:pPr>
        <w:pStyle w:val="af2"/>
        <w:numPr>
          <w:ilvl w:val="0"/>
          <w:numId w:val="64"/>
        </w:numPr>
        <w:rPr>
          <w:ins w:id="46" w:author="0820" w:date="2020-08-20T20:58:00Z"/>
          <w:lang w:val="en-GB" w:eastAsia="zh-CN"/>
        </w:rPr>
      </w:pPr>
      <w:ins w:id="47" w:author="0820" w:date="2020-08-20T20:58:00Z">
        <w:r>
          <w:rPr>
            <w:sz w:val="20"/>
            <w:lang w:val="en-GB" w:eastAsia="zh-CN"/>
          </w:rPr>
          <w:t xml:space="preserve">TS </w:t>
        </w:r>
        <w:r w:rsidRPr="00501B1B">
          <w:rPr>
            <w:sz w:val="20"/>
            <w:lang w:val="en-GB" w:eastAsia="zh-CN"/>
          </w:rPr>
          <w:t xml:space="preserve">28.532 </w:t>
        </w:r>
      </w:ins>
    </w:p>
    <w:p w14:paraId="312B3B5B" w14:textId="77777777" w:rsidR="00683893" w:rsidRDefault="00683893" w:rsidP="00683893">
      <w:pPr>
        <w:pStyle w:val="af2"/>
        <w:numPr>
          <w:ilvl w:val="1"/>
          <w:numId w:val="64"/>
        </w:numPr>
        <w:rPr>
          <w:ins w:id="48" w:author="0820" w:date="2020-08-20T20:58:00Z"/>
          <w:lang w:val="en-GB" w:eastAsia="zh-CN"/>
        </w:rPr>
      </w:pPr>
      <w:ins w:id="49" w:author="0820" w:date="2020-08-20T20:58:00Z">
        <w:r>
          <w:rPr>
            <w:sz w:val="20"/>
            <w:lang w:val="en-GB" w:eastAsia="zh-CN"/>
          </w:rPr>
          <w:t>Anatoly/</w:t>
        </w:r>
        <w:r w:rsidRPr="00501B1B">
          <w:rPr>
            <w:sz w:val="20"/>
            <w:lang w:val="en-GB" w:eastAsia="zh-CN"/>
          </w:rPr>
          <w:t xml:space="preserve">Olaf </w:t>
        </w:r>
        <w:r>
          <w:rPr>
            <w:sz w:val="20"/>
            <w:lang w:val="en-GB" w:eastAsia="zh-CN"/>
          </w:rPr>
          <w:t>/</w:t>
        </w:r>
        <w:r w:rsidRPr="00501B1B">
          <w:rPr>
            <w:sz w:val="20"/>
            <w:lang w:val="en-GB" w:eastAsia="zh-CN"/>
          </w:rPr>
          <w:t xml:space="preserve">Xuruiyue </w:t>
        </w:r>
        <w:r>
          <w:rPr>
            <w:sz w:val="20"/>
            <w:lang w:val="en-GB" w:eastAsia="zh-CN"/>
          </w:rPr>
          <w:t>(</w:t>
        </w:r>
        <w:proofErr w:type="spellStart"/>
        <w:r w:rsidRPr="00501B1B">
          <w:rPr>
            <w:sz w:val="20"/>
            <w:lang w:val="en-GB" w:eastAsia="zh-CN"/>
          </w:rPr>
          <w:t>OpenAPI</w:t>
        </w:r>
        <w:proofErr w:type="spellEnd"/>
        <w:r>
          <w:rPr>
            <w:sz w:val="20"/>
            <w:lang w:val="en-GB" w:eastAsia="zh-CN"/>
          </w:rPr>
          <w:t>)</w:t>
        </w:r>
      </w:ins>
    </w:p>
    <w:p w14:paraId="6290E06F" w14:textId="77777777" w:rsidR="00683893" w:rsidRPr="00683893" w:rsidRDefault="00683893" w:rsidP="00683893">
      <w:pPr>
        <w:pStyle w:val="af2"/>
        <w:numPr>
          <w:ilvl w:val="0"/>
          <w:numId w:val="64"/>
        </w:numPr>
        <w:rPr>
          <w:ins w:id="50" w:author="0820" w:date="2020-08-20T20:58:00Z"/>
        </w:rPr>
      </w:pPr>
      <w:ins w:id="51" w:author="0820" w:date="2020-08-20T20:58:00Z">
        <w:r w:rsidRPr="00501B1B">
          <w:rPr>
            <w:sz w:val="20"/>
            <w:lang w:val="en-GB" w:eastAsia="zh-CN"/>
          </w:rPr>
          <w:t>TS 28.550 (Yizhi)</w:t>
        </w:r>
      </w:ins>
    </w:p>
    <w:p w14:paraId="1443213B" w14:textId="77777777" w:rsidR="00683893" w:rsidRPr="00683893" w:rsidRDefault="00683893" w:rsidP="00683893">
      <w:pPr>
        <w:rPr>
          <w:ins w:id="52" w:author="0820" w:date="2020-08-20T20:12:00Z"/>
          <w:rFonts w:hint="eastAsia"/>
          <w:lang w:eastAsia="zh-CN"/>
        </w:rPr>
        <w:pPrChange w:id="53" w:author="0820" w:date="2020-08-20T20:58:00Z">
          <w:pPr>
            <w:pStyle w:val="af2"/>
            <w:numPr>
              <w:numId w:val="47"/>
            </w:numPr>
            <w:ind w:left="420" w:hanging="420"/>
          </w:pPr>
        </w:pPrChange>
      </w:pPr>
    </w:p>
    <w:p w14:paraId="58F800C2" w14:textId="024CB4F1" w:rsidR="005F3A31" w:rsidRPr="00683893" w:rsidRDefault="00732846">
      <w:pPr>
        <w:pStyle w:val="af2"/>
        <w:numPr>
          <w:ilvl w:val="0"/>
          <w:numId w:val="61"/>
        </w:numPr>
        <w:rPr>
          <w:ins w:id="54" w:author="0820" w:date="2020-08-20T20:12:00Z"/>
          <w:lang w:eastAsia="zh-CN"/>
        </w:rPr>
        <w:pPrChange w:id="55" w:author="0820" w:date="2020-08-20T20:52:00Z">
          <w:pPr/>
        </w:pPrChange>
      </w:pPr>
      <w:ins w:id="56" w:author="0820" w:date="2020-08-20T20:52:00Z">
        <w:r>
          <w:rPr>
            <w:lang w:eastAsia="zh-CN"/>
          </w:rPr>
          <w:t>3GPP Forge process</w:t>
        </w:r>
      </w:ins>
    </w:p>
    <w:p w14:paraId="17B5826B" w14:textId="77777777" w:rsidR="00A20FB8" w:rsidRDefault="00A20FB8" w:rsidP="00A20FB8">
      <w:pPr>
        <w:pStyle w:val="2"/>
        <w:rPr>
          <w:ins w:id="57" w:author="0820" w:date="2020-08-20T20:12:00Z"/>
        </w:rPr>
      </w:pPr>
      <w:ins w:id="58" w:author="0820" w:date="2020-08-20T20:12:00Z">
        <w:r w:rsidRPr="00DB6FEC">
          <w:t>Step 0</w:t>
        </w:r>
        <w:r>
          <w:t xml:space="preserve"> - </w:t>
        </w:r>
        <w:r w:rsidRPr="00DB6FEC">
          <w:t xml:space="preserve">Preparing for a </w:t>
        </w:r>
        <w:r>
          <w:t xml:space="preserve">SA5 </w:t>
        </w:r>
        <w:r w:rsidRPr="00DB6FEC">
          <w:t>meeting</w:t>
        </w:r>
      </w:ins>
    </w:p>
    <w:p w14:paraId="1893D887" w14:textId="77777777" w:rsidR="00A20FB8" w:rsidRDefault="00A20FB8" w:rsidP="000D335E">
      <w:pPr>
        <w:rPr>
          <w:ins w:id="59" w:author="0820" w:date="2020-08-20T20:16:00Z"/>
          <w:lang w:eastAsia="zh-CN"/>
        </w:rPr>
      </w:pPr>
      <w:ins w:id="60" w:author="0820" w:date="2020-08-20T20:12:00Z">
        <w:r>
          <w:rPr>
            <w:lang w:eastAsia="zh-CN"/>
          </w:rPr>
          <w:t xml:space="preserve">Contribution author is recommended to setup his local verification environment with the latest source code from the </w:t>
        </w:r>
      </w:ins>
      <w:ins w:id="61" w:author="0820" w:date="2020-08-20T20:13:00Z">
        <w:r>
          <w:rPr>
            <w:lang w:eastAsia="zh-CN"/>
          </w:rPr>
          <w:t>3GPP</w:t>
        </w:r>
      </w:ins>
      <w:ins w:id="62" w:author="0820" w:date="2020-08-20T20:12:00Z">
        <w:r>
          <w:rPr>
            <w:lang w:eastAsia="zh-CN"/>
          </w:rPr>
          <w:t xml:space="preserve"> forge. </w:t>
        </w:r>
      </w:ins>
    </w:p>
    <w:p w14:paraId="46B9EA28" w14:textId="7AE670DB" w:rsidR="00A20FB8" w:rsidRDefault="00A20FB8" w:rsidP="000D335E">
      <w:pPr>
        <w:rPr>
          <w:ins w:id="63" w:author="0820" w:date="2020-08-20T20:17:00Z"/>
          <w:lang w:eastAsia="zh-CN"/>
        </w:rPr>
      </w:pPr>
      <w:ins w:id="64" w:author="0820" w:date="2020-08-20T20:13:00Z">
        <w:r>
          <w:rPr>
            <w:lang w:eastAsia="zh-CN"/>
          </w:rPr>
          <w:t>Contribution author prepares for contribution and make sure the stage 3 source code proposed in the contribution is compiled successfully in the local verification environment.</w:t>
        </w:r>
      </w:ins>
    </w:p>
    <w:p w14:paraId="4FC97072" w14:textId="77777777" w:rsidR="00A20FB8" w:rsidRDefault="00A20FB8" w:rsidP="00A20FB8">
      <w:pPr>
        <w:rPr>
          <w:ins w:id="65" w:author="0820" w:date="2020-08-20T20:17:00Z"/>
          <w:lang w:eastAsia="zh-CN"/>
        </w:rPr>
      </w:pPr>
      <w:ins w:id="66" w:author="0820" w:date="2020-08-20T20:17:00Z">
        <w:r>
          <w:rPr>
            <w:lang w:eastAsia="zh-CN"/>
          </w:rPr>
          <w:t xml:space="preserve">Contribution author submits contribution to a meeting. It is recommended that the author provides a link in the contribution to the stage 3 source code in FORGE, which can be used for verification. </w:t>
        </w:r>
      </w:ins>
    </w:p>
    <w:p w14:paraId="697A6AA4" w14:textId="7C0EDCE1" w:rsidR="00A20FB8" w:rsidRPr="00A20FB8" w:rsidRDefault="00A20FB8" w:rsidP="000D335E">
      <w:pPr>
        <w:rPr>
          <w:lang w:eastAsia="zh-CN"/>
        </w:rPr>
      </w:pPr>
      <w:ins w:id="67" w:author="0820" w:date="2020-08-20T20:17:00Z">
        <w:r>
          <w:rPr>
            <w:lang w:eastAsia="zh-CN"/>
          </w:rPr>
          <w:t xml:space="preserve">There may have many related contributions. </w:t>
        </w:r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 xml:space="preserve">t’s recommended that the contribution authors take the offline initiative before the meeting in case there is potential conflict in </w:t>
        </w:r>
        <w:commentRangeStart w:id="68"/>
        <w:r>
          <w:rPr>
            <w:lang w:eastAsia="zh-CN"/>
          </w:rPr>
          <w:t>its own</w:t>
        </w:r>
        <w:commentRangeEnd w:id="68"/>
        <w:r>
          <w:rPr>
            <w:rStyle w:val="ab"/>
          </w:rPr>
          <w:commentReference w:id="68"/>
        </w:r>
        <w:r>
          <w:rPr>
            <w:lang w:eastAsia="zh-CN"/>
          </w:rPr>
          <w:t xml:space="preserve"> multiple contributions. </w:t>
        </w:r>
      </w:ins>
    </w:p>
    <w:p w14:paraId="487269B9" w14:textId="4AEC4344" w:rsidR="00350335" w:rsidRDefault="00936A13">
      <w:pPr>
        <w:pStyle w:val="2"/>
        <w:ind w:leftChars="200" w:left="1534"/>
        <w:pPrChange w:id="69" w:author="0820" w:date="2020-08-20T20:19:00Z">
          <w:pPr>
            <w:pStyle w:val="2"/>
          </w:pPr>
        </w:pPrChange>
      </w:pPr>
      <w:del w:id="70" w:author="0820" w:date="2020-08-20T20:15:00Z">
        <w:r w:rsidDel="00A20FB8">
          <w:rPr>
            <w:rFonts w:hint="eastAsia"/>
            <w:lang w:eastAsia="zh-CN"/>
          </w:rPr>
          <w:delText>Phase 1</w:delText>
        </w:r>
      </w:del>
      <w:ins w:id="71" w:author="0820" w:date="2020-08-20T20:15:00Z">
        <w:r w:rsidR="00A20FB8">
          <w:t>Scenairo 1</w:t>
        </w:r>
      </w:ins>
      <w:r>
        <w:t xml:space="preserve">: </w:t>
      </w:r>
      <w:r w:rsidR="00AC7516">
        <w:t xml:space="preserve">NRM related CR </w:t>
      </w:r>
      <w:del w:id="72" w:author="0820" w:date="2020-08-20T20:14:00Z">
        <w:r w:rsidR="00AC7516" w:rsidDel="00A20FB8">
          <w:delText xml:space="preserve">submission </w:delText>
        </w:r>
      </w:del>
      <w:del w:id="73" w:author="0820" w:date="2020-08-20T20:15:00Z">
        <w:r w:rsidR="002468BF" w:rsidDel="00A20FB8">
          <w:delText>before or duing</w:delText>
        </w:r>
      </w:del>
      <w:del w:id="74" w:author="0820" w:date="2020-08-20T20:24:00Z">
        <w:r w:rsidR="002468BF" w:rsidDel="00A20FB8">
          <w:delText xml:space="preserve"> SA5 meeting</w:delText>
        </w:r>
      </w:del>
    </w:p>
    <w:p w14:paraId="401C23E4" w14:textId="2367B681" w:rsidR="005F3A31" w:rsidRDefault="005F3A31">
      <w:pPr>
        <w:ind w:leftChars="200" w:left="400"/>
        <w:rPr>
          <w:lang w:eastAsia="zh-CN"/>
        </w:rPr>
        <w:pPrChange w:id="75" w:author="0820" w:date="2020-08-20T20:19:00Z">
          <w:pPr/>
        </w:pPrChange>
      </w:pPr>
      <w:r>
        <w:t>After stage 2 CR was conditionally agreed, c</w:t>
      </w:r>
      <w:r w:rsidR="00705D95">
        <w:rPr>
          <w:lang w:eastAsia="zh-CN"/>
        </w:rPr>
        <w:t xml:space="preserve">ontribution </w:t>
      </w:r>
      <w:r w:rsidR="00AE1879">
        <w:rPr>
          <w:lang w:eastAsia="zh-CN"/>
        </w:rPr>
        <w:t xml:space="preserve">author </w:t>
      </w:r>
      <w:r w:rsidR="00705D95">
        <w:rPr>
          <w:lang w:eastAsia="zh-CN"/>
        </w:rPr>
        <w:t xml:space="preserve">is </w:t>
      </w:r>
      <w:r>
        <w:rPr>
          <w:lang w:eastAsia="zh-CN"/>
        </w:rPr>
        <w:t>required to present co</w:t>
      </w:r>
      <w:r w:rsidR="00CB1985">
        <w:rPr>
          <w:lang w:eastAsia="zh-CN"/>
        </w:rPr>
        <w:t>r</w:t>
      </w:r>
      <w:r>
        <w:rPr>
          <w:lang w:eastAsia="zh-CN"/>
        </w:rPr>
        <w:t>responding stage 3 code, either as part of same stage 2 CR, or separate stage 3 CR. Contribution author should make sure:</w:t>
      </w:r>
    </w:p>
    <w:p w14:paraId="23C472A1" w14:textId="5CD148F4" w:rsidR="004C3C97" w:rsidRDefault="005F3A31">
      <w:pPr>
        <w:ind w:leftChars="200" w:left="400"/>
        <w:rPr>
          <w:lang w:eastAsia="zh-CN"/>
        </w:rPr>
        <w:pPrChange w:id="76" w:author="0820" w:date="2020-08-20T20:19:00Z">
          <w:pPr/>
        </w:pPrChange>
      </w:pPr>
      <w:r>
        <w:rPr>
          <w:lang w:eastAsia="zh-CN"/>
        </w:rPr>
        <w:t xml:space="preserve">1. </w:t>
      </w:r>
      <w:r w:rsidR="004C3C97">
        <w:rPr>
          <w:lang w:eastAsia="zh-CN"/>
        </w:rPr>
        <w:t>Provide at least one of</w:t>
      </w:r>
      <w:r w:rsidR="00CB1985">
        <w:rPr>
          <w:lang w:eastAsia="zh-CN"/>
        </w:rPr>
        <w:t>:</w:t>
      </w:r>
      <w:r w:rsidR="004C3C97">
        <w:rPr>
          <w:lang w:eastAsia="zh-CN"/>
        </w:rPr>
        <w:t xml:space="preserve"> YAML </w:t>
      </w:r>
      <w:r w:rsidR="00CB1985">
        <w:rPr>
          <w:lang w:eastAsia="zh-CN"/>
        </w:rPr>
        <w:t xml:space="preserve">or </w:t>
      </w:r>
      <w:r w:rsidR="004C3C97">
        <w:rPr>
          <w:lang w:eastAsia="zh-CN"/>
        </w:rPr>
        <w:t xml:space="preserve">YANG code. </w:t>
      </w:r>
    </w:p>
    <w:p w14:paraId="76B6EB1C" w14:textId="63E8AD87" w:rsidR="004C3C97" w:rsidRDefault="004C3C97">
      <w:pPr>
        <w:ind w:leftChars="200" w:left="400"/>
        <w:rPr>
          <w:lang w:eastAsia="zh-CN"/>
        </w:rPr>
        <w:pPrChange w:id="77" w:author="0820" w:date="2020-08-20T20:19:00Z">
          <w:pPr/>
        </w:pPrChange>
      </w:pPr>
      <w:r>
        <w:rPr>
          <w:lang w:eastAsia="zh-CN"/>
        </w:rPr>
        <w:t xml:space="preserve">Note: </w:t>
      </w:r>
      <w:r w:rsidR="00721C99">
        <w:rPr>
          <w:lang w:eastAsia="zh-CN"/>
        </w:rPr>
        <w:t>Looks</w:t>
      </w:r>
      <w:r w:rsidRPr="004C3C97">
        <w:rPr>
          <w:lang w:eastAsia="zh-CN"/>
        </w:rPr>
        <w:t xml:space="preserve"> </w:t>
      </w:r>
      <w:r w:rsidR="00CB1985">
        <w:rPr>
          <w:lang w:eastAsia="zh-CN"/>
        </w:rPr>
        <w:t xml:space="preserve">like </w:t>
      </w:r>
      <w:r w:rsidRPr="004C3C97">
        <w:rPr>
          <w:lang w:eastAsia="zh-CN"/>
        </w:rPr>
        <w:t xml:space="preserve">XML solution sets </w:t>
      </w:r>
      <w:r>
        <w:rPr>
          <w:lang w:eastAsia="zh-CN"/>
        </w:rPr>
        <w:t>is</w:t>
      </w:r>
      <w:r w:rsidR="00CB1985">
        <w:rPr>
          <w:lang w:eastAsia="zh-CN"/>
        </w:rPr>
        <w:t xml:space="preserve"> seen by SA5 as</w:t>
      </w:r>
      <w:r w:rsidRPr="004C3C97">
        <w:rPr>
          <w:lang w:eastAsia="zh-CN"/>
        </w:rPr>
        <w:t xml:space="preserve"> outdated and redundant (</w:t>
      </w:r>
      <w:r w:rsidR="00CB1985">
        <w:rPr>
          <w:lang w:eastAsia="zh-CN"/>
        </w:rPr>
        <w:t>XML can be automatically generated from YAML</w:t>
      </w:r>
      <w:r w:rsidR="008B4ED4">
        <w:rPr>
          <w:lang w:eastAsia="zh-CN"/>
        </w:rPr>
        <w:t>/YANG</w:t>
      </w:r>
      <w:r w:rsidR="00CB1985">
        <w:rPr>
          <w:lang w:eastAsia="zh-CN"/>
        </w:rPr>
        <w:t xml:space="preserve">) - </w:t>
      </w:r>
      <w:r w:rsidRPr="004C3C97">
        <w:rPr>
          <w:lang w:eastAsia="zh-CN"/>
        </w:rPr>
        <w:t>there was a proposal to _slowly_ move away from XM</w:t>
      </w:r>
      <w:r>
        <w:rPr>
          <w:lang w:eastAsia="zh-CN"/>
        </w:rPr>
        <w:t>L as XML is not used by any organization for 5G network configuration</w:t>
      </w:r>
      <w:r w:rsidR="00CB1985">
        <w:rPr>
          <w:lang w:eastAsia="zh-CN"/>
        </w:rPr>
        <w:t>.</w:t>
      </w:r>
    </w:p>
    <w:p w14:paraId="7C30681B" w14:textId="7055FBAB" w:rsidR="004C3C97" w:rsidRDefault="004C3C97">
      <w:pPr>
        <w:ind w:leftChars="200" w:left="400"/>
        <w:rPr>
          <w:lang w:eastAsia="zh-CN"/>
        </w:rPr>
        <w:pPrChange w:id="78" w:author="0820" w:date="2020-08-20T20:19:00Z">
          <w:pPr/>
        </w:pPrChange>
      </w:pPr>
      <w:r>
        <w:rPr>
          <w:lang w:eastAsia="zh-CN"/>
        </w:rPr>
        <w:t xml:space="preserve">2. Create </w:t>
      </w:r>
      <w:proofErr w:type="spellStart"/>
      <w:r>
        <w:rPr>
          <w:lang w:eastAsia="zh-CN"/>
        </w:rPr>
        <w:t>tDoc</w:t>
      </w:r>
      <w:proofErr w:type="spellEnd"/>
      <w:r>
        <w:rPr>
          <w:lang w:eastAsia="zh-CN"/>
        </w:rPr>
        <w:t xml:space="preserve"> branch in Forge for the </w:t>
      </w:r>
      <w:r w:rsidR="00B50A28">
        <w:rPr>
          <w:lang w:eastAsia="zh-CN"/>
        </w:rPr>
        <w:t>corresponding</w:t>
      </w:r>
      <w:r>
        <w:rPr>
          <w:lang w:eastAsia="zh-CN"/>
        </w:rPr>
        <w:t xml:space="preserve"> stage 3 code</w:t>
      </w:r>
      <w:r w:rsidR="00AC7516">
        <w:rPr>
          <w:lang w:eastAsia="zh-CN"/>
        </w:rPr>
        <w:t>, and provide a link in the contribution to the stage 3 source code in FORGE, which can be used for verification</w:t>
      </w:r>
    </w:p>
    <w:p w14:paraId="6B44869A" w14:textId="675D8E28" w:rsidR="004C3C97" w:rsidRDefault="004C3C97">
      <w:pPr>
        <w:ind w:leftChars="200" w:left="400"/>
        <w:rPr>
          <w:lang w:eastAsia="zh-CN"/>
        </w:rPr>
        <w:pPrChange w:id="79" w:author="0820" w:date="2020-08-20T20:19:00Z">
          <w:pPr/>
        </w:pPrChange>
      </w:pPr>
      <w:r>
        <w:rPr>
          <w:lang w:eastAsia="zh-CN"/>
        </w:rPr>
        <w:t xml:space="preserve">Note: the naming rule of the branch is: </w:t>
      </w:r>
      <w:proofErr w:type="spellStart"/>
      <w:r w:rsidR="00721C99">
        <w:rPr>
          <w:lang w:eastAsia="zh-CN"/>
        </w:rPr>
        <w:t>tDoc</w:t>
      </w:r>
      <w:proofErr w:type="spellEnd"/>
      <w:r w:rsidR="00721C99">
        <w:rPr>
          <w:lang w:eastAsia="zh-CN"/>
        </w:rPr>
        <w:t xml:space="preserve"> </w:t>
      </w:r>
      <w:proofErr w:type="spellStart"/>
      <w:r w:rsidR="00721C99">
        <w:rPr>
          <w:lang w:eastAsia="zh-CN"/>
        </w:rPr>
        <w:t>number_tDoc</w:t>
      </w:r>
      <w:proofErr w:type="spellEnd"/>
      <w:r w:rsidR="00721C99">
        <w:rPr>
          <w:lang w:eastAsia="zh-CN"/>
        </w:rPr>
        <w:t xml:space="preserve"> title, </w:t>
      </w:r>
      <w:r w:rsidR="00AC7516">
        <w:rPr>
          <w:lang w:eastAsia="zh-CN"/>
        </w:rPr>
        <w:t>the space</w:t>
      </w:r>
      <w:r w:rsidR="00CB1985">
        <w:rPr>
          <w:lang w:eastAsia="zh-CN"/>
        </w:rPr>
        <w:t>s</w:t>
      </w:r>
      <w:r w:rsidR="00AC7516">
        <w:rPr>
          <w:lang w:eastAsia="zh-CN"/>
        </w:rPr>
        <w:t xml:space="preserve"> in </w:t>
      </w:r>
      <w:proofErr w:type="spellStart"/>
      <w:r w:rsidR="00AC7516">
        <w:rPr>
          <w:lang w:eastAsia="zh-CN"/>
        </w:rPr>
        <w:t>tDoc</w:t>
      </w:r>
      <w:proofErr w:type="spellEnd"/>
      <w:r w:rsidR="00AC7516">
        <w:rPr>
          <w:lang w:eastAsia="zh-CN"/>
        </w:rPr>
        <w:t xml:space="preserve"> title is replaced with “_”. </w:t>
      </w:r>
      <w:r w:rsidR="00721C99">
        <w:rPr>
          <w:lang w:eastAsia="zh-CN"/>
        </w:rPr>
        <w:t>e.g.</w:t>
      </w:r>
      <w:r w:rsidR="00721C99" w:rsidRPr="00721C99">
        <w:t xml:space="preserve"> </w:t>
      </w:r>
      <w:r w:rsidR="00721C99" w:rsidRPr="00721C99">
        <w:rPr>
          <w:lang w:eastAsia="zh-CN"/>
        </w:rPr>
        <w:t>S5-203390</w:t>
      </w:r>
      <w:r w:rsidR="00721C99">
        <w:rPr>
          <w:lang w:eastAsia="zh-CN"/>
        </w:rPr>
        <w:t>_</w:t>
      </w:r>
      <w:r w:rsidR="00721C99" w:rsidRPr="00721C99">
        <w:rPr>
          <w:lang w:eastAsia="zh-CN"/>
        </w:rPr>
        <w:t>new</w:t>
      </w:r>
      <w:r w:rsidR="00AC7516">
        <w:rPr>
          <w:lang w:eastAsia="zh-CN"/>
        </w:rPr>
        <w:t>_</w:t>
      </w:r>
      <w:r w:rsidR="00721C99" w:rsidRPr="00721C99">
        <w:rPr>
          <w:lang w:eastAsia="zh-CN"/>
        </w:rPr>
        <w:t>NRM</w:t>
      </w:r>
      <w:r w:rsidR="00AC7516">
        <w:rPr>
          <w:lang w:eastAsia="zh-CN"/>
        </w:rPr>
        <w:t>_</w:t>
      </w:r>
      <w:r w:rsidR="00721C99" w:rsidRPr="00721C99">
        <w:rPr>
          <w:lang w:eastAsia="zh-CN"/>
        </w:rPr>
        <w:t>fragment</w:t>
      </w:r>
      <w:r w:rsidR="00AC7516">
        <w:rPr>
          <w:lang w:eastAsia="zh-CN"/>
        </w:rPr>
        <w:t>_</w:t>
      </w:r>
      <w:r w:rsidR="00721C99" w:rsidRPr="00721C99">
        <w:rPr>
          <w:lang w:eastAsia="zh-CN"/>
        </w:rPr>
        <w:t>to</w:t>
      </w:r>
      <w:r w:rsidR="00AC7516">
        <w:rPr>
          <w:lang w:eastAsia="zh-CN"/>
        </w:rPr>
        <w:t>_</w:t>
      </w:r>
      <w:r w:rsidR="00721C99" w:rsidRPr="00721C99">
        <w:rPr>
          <w:lang w:eastAsia="zh-CN"/>
        </w:rPr>
        <w:t>support</w:t>
      </w:r>
      <w:r w:rsidR="00AC7516">
        <w:rPr>
          <w:lang w:eastAsia="zh-CN"/>
        </w:rPr>
        <w:t>_</w:t>
      </w:r>
      <w:r w:rsidR="00721C99" w:rsidRPr="00721C99">
        <w:rPr>
          <w:lang w:eastAsia="zh-CN"/>
        </w:rPr>
        <w:t xml:space="preserve">RIM </w:t>
      </w:r>
    </w:p>
    <w:p w14:paraId="48143BD1" w14:textId="669911E1" w:rsidR="005F3A31" w:rsidRPr="00705D95" w:rsidRDefault="00AC7516">
      <w:pPr>
        <w:ind w:leftChars="200" w:left="400"/>
        <w:pPrChange w:id="80" w:author="0820" w:date="2020-08-20T20:19:00Z">
          <w:pPr/>
        </w:pPrChange>
      </w:pPr>
      <w:r>
        <w:rPr>
          <w:lang w:eastAsia="zh-CN"/>
        </w:rPr>
        <w:t xml:space="preserve">3. </w:t>
      </w:r>
      <w:r w:rsidR="004C3C97">
        <w:rPr>
          <w:lang w:eastAsia="zh-CN"/>
        </w:rPr>
        <w:t>T</w:t>
      </w:r>
      <w:r w:rsidR="005F3A31">
        <w:rPr>
          <w:lang w:eastAsia="zh-CN"/>
        </w:rPr>
        <w:t xml:space="preserve">he stage 3 source code proposed in the CR </w:t>
      </w:r>
      <w:r w:rsidR="003814DA">
        <w:rPr>
          <w:lang w:eastAsia="zh-CN"/>
        </w:rPr>
        <w:t>passes Forge validation (</w:t>
      </w:r>
      <w:r w:rsidR="005F3A31">
        <w:rPr>
          <w:lang w:eastAsia="zh-CN"/>
        </w:rPr>
        <w:t>compile</w:t>
      </w:r>
      <w:r w:rsidR="003814DA">
        <w:rPr>
          <w:lang w:eastAsia="zh-CN"/>
        </w:rPr>
        <w:t>s</w:t>
      </w:r>
      <w:r w:rsidR="005F3A31">
        <w:rPr>
          <w:lang w:eastAsia="zh-CN"/>
        </w:rPr>
        <w:t xml:space="preserve"> successfully</w:t>
      </w:r>
      <w:r w:rsidR="003814DA">
        <w:rPr>
          <w:lang w:eastAsia="zh-CN"/>
        </w:rPr>
        <w:t>)</w:t>
      </w:r>
      <w:r w:rsidR="005F3A31">
        <w:rPr>
          <w:lang w:eastAsia="zh-CN"/>
        </w:rPr>
        <w:t xml:space="preserve"> and </w:t>
      </w:r>
      <w:r w:rsidR="00B50A28">
        <w:rPr>
          <w:lang w:eastAsia="zh-CN"/>
        </w:rPr>
        <w:t>committed</w:t>
      </w:r>
      <w:r w:rsidR="005F3A31">
        <w:rPr>
          <w:lang w:eastAsia="zh-CN"/>
        </w:rPr>
        <w:t xml:space="preserve"> in </w:t>
      </w:r>
      <w:r w:rsidR="003814DA">
        <w:rPr>
          <w:lang w:eastAsia="zh-CN"/>
        </w:rPr>
        <w:t>corresponding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tDoc</w:t>
      </w:r>
      <w:proofErr w:type="spellEnd"/>
      <w:r>
        <w:rPr>
          <w:lang w:eastAsia="zh-CN"/>
        </w:rPr>
        <w:t xml:space="preserve"> branch in Forge</w:t>
      </w:r>
      <w:r w:rsidR="005F3A31">
        <w:rPr>
          <w:lang w:eastAsia="zh-CN"/>
        </w:rPr>
        <w:t>.</w:t>
      </w:r>
    </w:p>
    <w:p w14:paraId="33080CE0" w14:textId="3C763E9C" w:rsidR="005F3A31" w:rsidRDefault="00AC7516">
      <w:pPr>
        <w:ind w:leftChars="200" w:left="400"/>
        <w:rPr>
          <w:lang w:eastAsia="zh-CN"/>
        </w:rPr>
        <w:pPrChange w:id="81" w:author="0820" w:date="2020-08-20T20:19:00Z">
          <w:pPr/>
        </w:pPrChange>
      </w:pPr>
      <w:r>
        <w:rPr>
          <w:lang w:eastAsia="zh-CN"/>
        </w:rPr>
        <w:t>Note: Forge validate</w:t>
      </w:r>
      <w:r w:rsidR="003814DA">
        <w:rPr>
          <w:lang w:eastAsia="zh-CN"/>
        </w:rPr>
        <w:t>s</w:t>
      </w:r>
      <w:r>
        <w:rPr>
          <w:lang w:eastAsia="zh-CN"/>
        </w:rPr>
        <w:t xml:space="preserve"> the code automatically </w:t>
      </w:r>
      <w:r w:rsidR="003814DA">
        <w:rPr>
          <w:lang w:eastAsia="zh-CN"/>
        </w:rPr>
        <w:t>as part of the commit</w:t>
      </w:r>
    </w:p>
    <w:p w14:paraId="20C727C4" w14:textId="5DA1FD59" w:rsidR="00AC7516" w:rsidRDefault="00AC7516">
      <w:pPr>
        <w:ind w:leftChars="200" w:left="400"/>
        <w:rPr>
          <w:lang w:eastAsia="zh-CN"/>
        </w:rPr>
        <w:pPrChange w:id="82" w:author="0820" w:date="2020-08-20T20:19:00Z">
          <w:pPr/>
        </w:pPrChange>
      </w:pPr>
      <w:r>
        <w:rPr>
          <w:lang w:eastAsia="zh-CN"/>
        </w:rPr>
        <w:t>4. If one contribution author has multiple contributions impact</w:t>
      </w:r>
      <w:r w:rsidR="003814DA">
        <w:rPr>
          <w:lang w:eastAsia="zh-CN"/>
        </w:rPr>
        <w:t>ing</w:t>
      </w:r>
      <w:r>
        <w:rPr>
          <w:lang w:eastAsia="zh-CN"/>
        </w:rPr>
        <w:t xml:space="preserve"> stage 3 code, contribution author should solve potential conflict</w:t>
      </w:r>
      <w:r w:rsidR="003814DA">
        <w:rPr>
          <w:lang w:eastAsia="zh-CN"/>
        </w:rPr>
        <w:t>s</w:t>
      </w:r>
      <w:r>
        <w:rPr>
          <w:lang w:eastAsia="zh-CN"/>
        </w:rPr>
        <w:t xml:space="preserve"> before </w:t>
      </w:r>
      <w:r w:rsidR="00B50A28">
        <w:rPr>
          <w:lang w:eastAsia="zh-CN"/>
        </w:rPr>
        <w:t>submitting</w:t>
      </w:r>
      <w:r>
        <w:rPr>
          <w:lang w:eastAsia="zh-CN"/>
        </w:rPr>
        <w:t xml:space="preserve"> the stage 3 code.</w:t>
      </w:r>
    </w:p>
    <w:p w14:paraId="771E1E38" w14:textId="20C4AAED" w:rsidR="00AE1879" w:rsidRDefault="00AC7516">
      <w:pPr>
        <w:ind w:leftChars="200" w:left="400"/>
        <w:rPr>
          <w:lang w:eastAsia="zh-CN"/>
        </w:rPr>
        <w:pPrChange w:id="83" w:author="0820" w:date="2020-08-20T20:19:00Z">
          <w:pPr/>
        </w:pPrChange>
      </w:pPr>
      <w:r>
        <w:rPr>
          <w:lang w:eastAsia="zh-CN"/>
        </w:rPr>
        <w:t xml:space="preserve">Note: </w:t>
      </w:r>
      <w:r w:rsidR="00AE1879">
        <w:rPr>
          <w:rFonts w:hint="eastAsia"/>
          <w:lang w:eastAsia="zh-CN"/>
        </w:rPr>
        <w:t>I</w:t>
      </w:r>
      <w:r w:rsidR="00AE1879">
        <w:rPr>
          <w:lang w:eastAsia="zh-CN"/>
        </w:rPr>
        <w:t xml:space="preserve">t’s recommended that the contribution authors take the offline initiative before the meeting in case there is </w:t>
      </w:r>
      <w:r w:rsidR="003814DA">
        <w:rPr>
          <w:lang w:eastAsia="zh-CN"/>
        </w:rPr>
        <w:t xml:space="preserve">a </w:t>
      </w:r>
      <w:r w:rsidR="00AE1879">
        <w:rPr>
          <w:lang w:eastAsia="zh-CN"/>
        </w:rPr>
        <w:t>potential conflict in multiple contributions</w:t>
      </w:r>
      <w:r>
        <w:rPr>
          <w:lang w:eastAsia="zh-CN"/>
        </w:rPr>
        <w:t xml:space="preserve"> from different contributors</w:t>
      </w:r>
      <w:r w:rsidR="00AE1879">
        <w:rPr>
          <w:lang w:eastAsia="zh-CN"/>
        </w:rPr>
        <w:t xml:space="preserve">. </w:t>
      </w:r>
      <w:r>
        <w:rPr>
          <w:lang w:eastAsia="zh-CN"/>
        </w:rPr>
        <w:t>(this check is optional)</w:t>
      </w:r>
    </w:p>
    <w:p w14:paraId="54EBA297" w14:textId="2A812742" w:rsidR="00AC7516" w:rsidRDefault="00AC7516">
      <w:pPr>
        <w:ind w:leftChars="200" w:left="400"/>
        <w:rPr>
          <w:b/>
          <w:bCs/>
          <w:lang w:eastAsia="zh-CN"/>
        </w:rPr>
        <w:pPrChange w:id="84" w:author="0820" w:date="2020-08-20T20:19:00Z">
          <w:pPr/>
        </w:pPrChange>
      </w:pPr>
      <w:r w:rsidRPr="00936A13">
        <w:rPr>
          <w:b/>
          <w:bCs/>
          <w:lang w:eastAsia="zh-CN"/>
        </w:rPr>
        <w:t>The stage 2 and 3 CRs</w:t>
      </w:r>
      <w:r w:rsidR="002468BF" w:rsidRPr="00936A13">
        <w:rPr>
          <w:b/>
          <w:bCs/>
          <w:lang w:eastAsia="zh-CN"/>
        </w:rPr>
        <w:t xml:space="preserve"> can be finally agreed in SA5 </w:t>
      </w:r>
      <w:r w:rsidR="003814DA">
        <w:rPr>
          <w:b/>
          <w:bCs/>
          <w:lang w:eastAsia="zh-CN"/>
        </w:rPr>
        <w:t>_</w:t>
      </w:r>
      <w:proofErr w:type="spellStart"/>
      <w:r w:rsidR="003814DA">
        <w:rPr>
          <w:b/>
          <w:bCs/>
          <w:lang w:eastAsia="zh-CN"/>
        </w:rPr>
        <w:t>ONLY_</w:t>
      </w:r>
      <w:r w:rsidR="002468BF" w:rsidRPr="00936A13">
        <w:rPr>
          <w:b/>
          <w:bCs/>
          <w:lang w:eastAsia="zh-CN"/>
        </w:rPr>
        <w:t>after</w:t>
      </w:r>
      <w:proofErr w:type="spellEnd"/>
      <w:r w:rsidR="002468BF" w:rsidRPr="00936A13">
        <w:rPr>
          <w:b/>
          <w:bCs/>
          <w:lang w:eastAsia="zh-CN"/>
        </w:rPr>
        <w:t xml:space="preserve"> all 4 steps are </w:t>
      </w:r>
      <w:r w:rsidR="003814DA">
        <w:rPr>
          <w:b/>
          <w:bCs/>
          <w:lang w:eastAsia="zh-CN"/>
        </w:rPr>
        <w:t>performed</w:t>
      </w:r>
      <w:r w:rsidR="003814DA" w:rsidRPr="00936A13">
        <w:rPr>
          <w:b/>
          <w:bCs/>
          <w:lang w:eastAsia="zh-CN"/>
        </w:rPr>
        <w:t xml:space="preserve"> </w:t>
      </w:r>
      <w:r w:rsidR="002468BF" w:rsidRPr="00936A13">
        <w:rPr>
          <w:b/>
          <w:bCs/>
          <w:lang w:eastAsia="zh-CN"/>
        </w:rPr>
        <w:t xml:space="preserve">by </w:t>
      </w:r>
      <w:r w:rsidR="003814DA">
        <w:rPr>
          <w:b/>
          <w:bCs/>
          <w:lang w:eastAsia="zh-CN"/>
        </w:rPr>
        <w:t xml:space="preserve">the </w:t>
      </w:r>
      <w:r w:rsidR="002468BF" w:rsidRPr="00936A13">
        <w:rPr>
          <w:b/>
          <w:bCs/>
          <w:lang w:eastAsia="zh-CN"/>
        </w:rPr>
        <w:t>contribution author</w:t>
      </w:r>
      <w:r w:rsidR="003814DA">
        <w:rPr>
          <w:b/>
          <w:bCs/>
          <w:lang w:eastAsia="zh-CN"/>
        </w:rPr>
        <w:t xml:space="preserve"> (or co-signer)</w:t>
      </w:r>
      <w:r w:rsidR="002468BF" w:rsidRPr="00936A13">
        <w:rPr>
          <w:b/>
          <w:bCs/>
          <w:lang w:eastAsia="zh-CN"/>
        </w:rPr>
        <w:t>.</w:t>
      </w:r>
    </w:p>
    <w:p w14:paraId="406916D1" w14:textId="47C773FF" w:rsidR="001E360D" w:rsidRPr="00936A13" w:rsidRDefault="001E360D">
      <w:pPr>
        <w:ind w:leftChars="200" w:left="400"/>
        <w:rPr>
          <w:b/>
          <w:bCs/>
          <w:lang w:eastAsia="zh-CN"/>
        </w:rPr>
        <w:pPrChange w:id="85" w:author="0820" w:date="2020-08-20T20:19:00Z">
          <w:pPr/>
        </w:pPrChange>
      </w:pPr>
      <w:r>
        <w:rPr>
          <w:b/>
          <w:bCs/>
          <w:lang w:eastAsia="zh-CN"/>
        </w:rPr>
        <w:lastRenderedPageBreak/>
        <w:t>Note: the stage 2 definition for a feature would be removed from the specification before frozen of the release if there’s no corresponding stage 3 to satisfy the release criteria.</w:t>
      </w:r>
    </w:p>
    <w:p w14:paraId="51DDE580" w14:textId="563ECB2E" w:rsidR="00A20FB8" w:rsidRDefault="00A20FB8">
      <w:pPr>
        <w:pStyle w:val="2"/>
        <w:ind w:leftChars="200" w:left="1534"/>
        <w:rPr>
          <w:ins w:id="86" w:author="0820" w:date="2020-08-20T20:18:00Z"/>
        </w:rPr>
        <w:pPrChange w:id="87" w:author="0820" w:date="2020-08-20T20:19:00Z">
          <w:pPr>
            <w:pStyle w:val="2"/>
          </w:pPr>
        </w:pPrChange>
      </w:pPr>
      <w:ins w:id="88" w:author="0820" w:date="2020-08-20T20:15:00Z">
        <w:r>
          <w:t xml:space="preserve">Scenairo 2: OpenAPI related CR </w:t>
        </w:r>
      </w:ins>
    </w:p>
    <w:p w14:paraId="613CA656" w14:textId="11082255" w:rsidR="00A20FB8" w:rsidRDefault="00A20FB8">
      <w:pPr>
        <w:ind w:leftChars="200" w:left="400"/>
        <w:rPr>
          <w:ins w:id="89" w:author="0820" w:date="2020-08-20T20:19:00Z"/>
          <w:lang w:eastAsia="zh-CN"/>
        </w:rPr>
        <w:pPrChange w:id="90" w:author="0820" w:date="2020-08-20T20:19:00Z">
          <w:pPr>
            <w:pStyle w:val="2"/>
          </w:pPr>
        </w:pPrChange>
      </w:pPr>
      <w:ins w:id="91" w:author="0820" w:date="2020-08-20T20:18:00Z">
        <w:r>
          <w:rPr>
            <w:lang w:val="en-GB" w:eastAsia="zh-CN"/>
          </w:rPr>
          <w:t xml:space="preserve">To be added. </w:t>
        </w:r>
      </w:ins>
    </w:p>
    <w:p w14:paraId="50D8E1F7" w14:textId="35DB2803" w:rsidR="00A20FB8" w:rsidRDefault="00A20FB8" w:rsidP="00A20FB8">
      <w:pPr>
        <w:pStyle w:val="2"/>
        <w:rPr>
          <w:ins w:id="92" w:author="0820" w:date="2020-08-20T20:19:00Z"/>
        </w:rPr>
      </w:pPr>
      <w:ins w:id="93" w:author="0820" w:date="2020-08-20T20:19:00Z">
        <w:r>
          <w:t>Step 1 – Consideration of the contribution at the SA5 meeting</w:t>
        </w:r>
      </w:ins>
    </w:p>
    <w:p w14:paraId="52EAE288" w14:textId="1D243BAB" w:rsidR="00A20FB8" w:rsidRDefault="00A20FB8" w:rsidP="00A20FB8">
      <w:pPr>
        <w:rPr>
          <w:ins w:id="94" w:author="0820" w:date="2020-08-20T20:19:00Z"/>
          <w:lang w:eastAsia="zh-CN"/>
        </w:rPr>
      </w:pPr>
      <w:ins w:id="95" w:author="0820" w:date="2020-08-20T20:19:00Z"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>t’s recommended that the contribution authors merge the related contributions which may be potentially conflict as much as possible during the meeting. (i.e. author needs to ensure there is no conflict)</w:t>
        </w:r>
      </w:ins>
    </w:p>
    <w:p w14:paraId="7901B064" w14:textId="77777777" w:rsidR="00A20FB8" w:rsidRPr="00683893" w:rsidRDefault="00A20FB8">
      <w:pPr>
        <w:rPr>
          <w:ins w:id="96" w:author="0820" w:date="2020-08-20T20:15:00Z"/>
        </w:rPr>
        <w:pPrChange w:id="97" w:author="0820" w:date="2020-08-20T20:18:00Z">
          <w:pPr>
            <w:pStyle w:val="2"/>
          </w:pPr>
        </w:pPrChange>
      </w:pPr>
    </w:p>
    <w:p w14:paraId="2EA30FF0" w14:textId="2453CE27" w:rsidR="00B44593" w:rsidRDefault="007028B8" w:rsidP="00B44593">
      <w:pPr>
        <w:pStyle w:val="2"/>
      </w:pPr>
      <w:del w:id="98" w:author="0820" w:date="2020-08-20T20:20:00Z">
        <w:r w:rsidDel="00A20FB8">
          <w:rPr>
            <w:rFonts w:hint="eastAsia"/>
            <w:lang w:eastAsia="zh-CN"/>
          </w:rPr>
          <w:delText>Phase</w:delText>
        </w:r>
      </w:del>
      <w:ins w:id="99" w:author="0820" w:date="2020-08-20T20:20:00Z">
        <w:r w:rsidR="00A20FB8">
          <w:rPr>
            <w:rFonts w:hint="eastAsia"/>
            <w:lang w:eastAsia="zh-CN"/>
          </w:rPr>
          <w:t>Step</w:t>
        </w:r>
      </w:ins>
      <w:r>
        <w:t xml:space="preserve"> 2: </w:t>
      </w:r>
      <w:r w:rsidR="00EC21CE">
        <w:t>Code cross check after SA5 meeting and before</w:t>
      </w:r>
      <w:r w:rsidR="00B44593">
        <w:t xml:space="preserve"> SA meeting</w:t>
      </w:r>
    </w:p>
    <w:p w14:paraId="3FF6FCD3" w14:textId="1508B8ED" w:rsidR="00387DE6" w:rsidRDefault="00EC21CE" w:rsidP="004C21EC">
      <w:pPr>
        <w:rPr>
          <w:lang w:eastAsia="zh-CN"/>
        </w:rPr>
      </w:pPr>
      <w:r>
        <w:rPr>
          <w:lang w:eastAsia="zh-CN"/>
        </w:rPr>
        <w:t>The Code Moderator</w:t>
      </w:r>
      <w:ins w:id="100" w:author="0820" w:date="2020-08-20T20:21:00Z">
        <w:r w:rsidR="00A20FB8">
          <w:rPr>
            <w:rFonts w:hint="eastAsia"/>
            <w:lang w:eastAsia="zh-CN"/>
          </w:rPr>
          <w:t>,</w:t>
        </w:r>
        <w:r w:rsidR="00A20FB8" w:rsidRPr="00A20FB8">
          <w:rPr>
            <w:lang w:eastAsia="zh-CN"/>
          </w:rPr>
          <w:t xml:space="preserve"> </w:t>
        </w:r>
        <w:r w:rsidR="00A20FB8">
          <w:rPr>
            <w:lang w:eastAsia="zh-CN"/>
          </w:rPr>
          <w:t>with appropriate assistance from the relevant Contribution authors,</w:t>
        </w:r>
      </w:ins>
      <w:del w:id="101" w:author="0820" w:date="2020-08-20T20:21:00Z">
        <w:r w:rsidR="002468BF" w:rsidDel="00A20FB8">
          <w:rPr>
            <w:lang w:eastAsia="zh-CN"/>
          </w:rPr>
          <w:delText xml:space="preserve"> (Jing Ping will take care of YAML, </w:delText>
        </w:r>
        <w:r w:rsidR="00544E58" w:rsidRPr="00544E58" w:rsidDel="00A20FB8">
          <w:rPr>
            <w:lang w:eastAsia="zh-CN"/>
          </w:rPr>
          <w:delText>Balazs</w:delText>
        </w:r>
        <w:r w:rsidR="00544E58" w:rsidDel="00A20FB8">
          <w:rPr>
            <w:lang w:eastAsia="zh-CN"/>
          </w:rPr>
          <w:delText xml:space="preserve"> </w:delText>
        </w:r>
        <w:r w:rsidR="002468BF" w:rsidDel="00A20FB8">
          <w:rPr>
            <w:lang w:eastAsia="zh-CN"/>
          </w:rPr>
          <w:delText>will take care of YANG</w:delText>
        </w:r>
        <w:r w:rsidR="00544E58" w:rsidDel="00A20FB8">
          <w:rPr>
            <w:lang w:eastAsia="zh-CN"/>
          </w:rPr>
          <w:delText xml:space="preserve"> according to email from VC of SA5</w:delText>
        </w:r>
        <w:r w:rsidR="002468BF" w:rsidDel="00A20FB8">
          <w:rPr>
            <w:lang w:eastAsia="zh-CN"/>
          </w:rPr>
          <w:delText>)</w:delText>
        </w:r>
      </w:del>
      <w:r w:rsidR="002468BF">
        <w:rPr>
          <w:lang w:eastAsia="zh-CN"/>
        </w:rPr>
        <w:t xml:space="preserve"> </w:t>
      </w:r>
      <w:r>
        <w:rPr>
          <w:lang w:eastAsia="zh-CN"/>
        </w:rPr>
        <w:t>is responsible for taking care of overall code check</w:t>
      </w:r>
      <w:r w:rsidR="002468BF">
        <w:rPr>
          <w:lang w:eastAsia="zh-CN"/>
        </w:rPr>
        <w:t>,</w:t>
      </w:r>
      <w:r w:rsidR="00555E80">
        <w:rPr>
          <w:lang w:eastAsia="zh-CN"/>
        </w:rPr>
        <w:t xml:space="preserve"> (e.g. merged all CRs in a integration test branch and make sure there’s no </w:t>
      </w:r>
      <w:r w:rsidR="00555E80" w:rsidRPr="00555E80">
        <w:rPr>
          <w:lang w:eastAsia="zh-CN"/>
        </w:rPr>
        <w:t>compilation</w:t>
      </w:r>
      <w:r w:rsidR="00555E80">
        <w:rPr>
          <w:lang w:eastAsia="zh-CN"/>
        </w:rPr>
        <w:t xml:space="preserve"> error on the merged code),</w:t>
      </w:r>
      <w:r w:rsidR="002468BF">
        <w:rPr>
          <w:lang w:eastAsia="zh-CN"/>
        </w:rPr>
        <w:t xml:space="preserve"> especially conflict check,</w:t>
      </w:r>
      <w:r>
        <w:rPr>
          <w:lang w:eastAsia="zh-CN"/>
        </w:rPr>
        <w:t xml:space="preserve"> before </w:t>
      </w:r>
      <w:r w:rsidR="003814DA">
        <w:rPr>
          <w:lang w:eastAsia="zh-CN"/>
        </w:rPr>
        <w:t xml:space="preserve">the </w:t>
      </w:r>
      <w:r>
        <w:rPr>
          <w:lang w:eastAsia="zh-CN"/>
        </w:rPr>
        <w:t xml:space="preserve">SA plenary. In case of error </w:t>
      </w:r>
      <w:r w:rsidR="003814DA">
        <w:rPr>
          <w:lang w:eastAsia="zh-CN"/>
        </w:rPr>
        <w:t xml:space="preserve">being </w:t>
      </w:r>
      <w:r>
        <w:rPr>
          <w:lang w:eastAsia="zh-CN"/>
        </w:rPr>
        <w:t>found during the checking process, the</w:t>
      </w:r>
      <w:r w:rsidR="002468BF">
        <w:rPr>
          <w:lang w:eastAsia="zh-CN"/>
        </w:rPr>
        <w:t xml:space="preserve"> code moderator or</w:t>
      </w:r>
      <w:r>
        <w:rPr>
          <w:lang w:eastAsia="zh-CN"/>
        </w:rPr>
        <w:t xml:space="preserve"> corresponding contribution author </w:t>
      </w:r>
      <w:r w:rsidR="002468BF">
        <w:rPr>
          <w:lang w:eastAsia="zh-CN"/>
        </w:rPr>
        <w:t>(depends on the error type</w:t>
      </w:r>
      <w:r w:rsidR="00B50A28">
        <w:rPr>
          <w:lang w:eastAsia="zh-CN"/>
        </w:rPr>
        <w:t xml:space="preserve">, complexity, </w:t>
      </w:r>
      <w:del w:id="102" w:author="0820" w:date="2020-08-20T20:23:00Z">
        <w:r w:rsidR="003814DA" w:rsidDel="00A20FB8">
          <w:rPr>
            <w:lang w:eastAsia="zh-CN"/>
          </w:rPr>
          <w:delText xml:space="preserve"> </w:delText>
        </w:r>
      </w:del>
      <w:r w:rsidR="003814DA">
        <w:rPr>
          <w:lang w:eastAsia="zh-CN"/>
        </w:rPr>
        <w:t>and severity</w:t>
      </w:r>
      <w:r w:rsidR="002468BF">
        <w:rPr>
          <w:lang w:eastAsia="zh-CN"/>
        </w:rPr>
        <w:t xml:space="preserve">) </w:t>
      </w:r>
      <w:r w:rsidR="003814DA">
        <w:rPr>
          <w:lang w:eastAsia="zh-CN"/>
        </w:rPr>
        <w:t xml:space="preserve">shall </w:t>
      </w:r>
      <w:r>
        <w:rPr>
          <w:lang w:eastAsia="zh-CN"/>
        </w:rPr>
        <w:t>provide contributions to SA plenary for the error correction.</w:t>
      </w:r>
      <w:r w:rsidR="002468BF">
        <w:rPr>
          <w:lang w:eastAsia="zh-CN"/>
        </w:rPr>
        <w:t xml:space="preserve"> </w:t>
      </w:r>
      <w:r w:rsidR="00387DE6">
        <w:rPr>
          <w:lang w:eastAsia="zh-CN"/>
        </w:rPr>
        <w:t xml:space="preserve">This check needs to be done </w:t>
      </w:r>
      <w:r w:rsidR="00387DE6" w:rsidRPr="002468BF">
        <w:rPr>
          <w:lang w:eastAsia="zh-CN"/>
        </w:rPr>
        <w:t>after each SA5</w:t>
      </w:r>
      <w:r w:rsidR="00387DE6">
        <w:rPr>
          <w:lang w:eastAsia="zh-CN"/>
        </w:rPr>
        <w:t xml:space="preserve"> meeting, if errors =&gt; correction to SA Plenary</w:t>
      </w:r>
      <w:r w:rsidR="007028B8">
        <w:rPr>
          <w:lang w:eastAsia="zh-CN"/>
        </w:rPr>
        <w:t>.</w:t>
      </w:r>
    </w:p>
    <w:p w14:paraId="3EAE23DE" w14:textId="60C1B436" w:rsidR="003814DA" w:rsidRDefault="003814DA" w:rsidP="004C21EC">
      <w:pPr>
        <w:rPr>
          <w:ins w:id="103" w:author="0820" w:date="2020-08-20T20:22:00Z"/>
          <w:lang w:eastAsia="zh-CN"/>
        </w:rPr>
      </w:pPr>
      <w:r>
        <w:rPr>
          <w:lang w:eastAsia="zh-CN"/>
        </w:rPr>
        <w:t>Note: conflicts in code must be resolved before the CR approval at the SA plenary... otherwise all conflicting CRs cannot be implements.</w:t>
      </w:r>
    </w:p>
    <w:p w14:paraId="3AEA9948" w14:textId="3B98F49E" w:rsidR="00A20FB8" w:rsidRPr="00B14048" w:rsidDel="00683893" w:rsidRDefault="00A20FB8">
      <w:pPr>
        <w:pStyle w:val="af2"/>
        <w:numPr>
          <w:ilvl w:val="1"/>
          <w:numId w:val="64"/>
        </w:numPr>
        <w:rPr>
          <w:del w:id="104" w:author="0820" w:date="2020-08-20T20:58:00Z"/>
          <w:lang w:val="en-GB" w:eastAsia="zh-CN"/>
          <w:rPrChange w:id="105" w:author="0820" w:date="2020-08-20T20:36:00Z">
            <w:rPr>
              <w:del w:id="106" w:author="0820" w:date="2020-08-20T20:58:00Z"/>
              <w:lang w:eastAsia="zh-CN"/>
            </w:rPr>
          </w:rPrChange>
        </w:rPr>
        <w:pPrChange w:id="107" w:author="0820" w:date="2020-08-20T20:36:00Z">
          <w:pPr/>
        </w:pPrChange>
      </w:pPr>
    </w:p>
    <w:p w14:paraId="03E0EE22" w14:textId="13F18A5F" w:rsidR="00350335" w:rsidRDefault="007028B8" w:rsidP="00350335">
      <w:pPr>
        <w:pStyle w:val="2"/>
      </w:pPr>
      <w:del w:id="108" w:author="0820" w:date="2020-08-20T20:52:00Z">
        <w:r w:rsidDel="00732846">
          <w:delText xml:space="preserve">Phase </w:delText>
        </w:r>
      </w:del>
      <w:ins w:id="109" w:author="0820" w:date="2020-08-20T20:52:00Z">
        <w:r w:rsidR="00732846">
          <w:t xml:space="preserve">Step </w:t>
        </w:r>
      </w:ins>
      <w:r>
        <w:t xml:space="preserve">3: </w:t>
      </w:r>
      <w:r w:rsidR="00350335">
        <w:t xml:space="preserve">Agreement of the </w:t>
      </w:r>
      <w:r w:rsidR="00D94427">
        <w:t xml:space="preserve">contributions, after the </w:t>
      </w:r>
      <w:r w:rsidR="00B44593">
        <w:t xml:space="preserve">SA </w:t>
      </w:r>
      <w:r w:rsidR="00D94427">
        <w:t>meeting</w:t>
      </w:r>
    </w:p>
    <w:p w14:paraId="2E2ACE53" w14:textId="1DAF454C" w:rsidR="00EC21CE" w:rsidRDefault="00C62CC9">
      <w:pPr>
        <w:rPr>
          <w:lang w:eastAsia="zh-CN"/>
        </w:rPr>
      </w:pPr>
      <w:r w:rsidRPr="007028B8">
        <w:rPr>
          <w:lang w:eastAsia="zh-CN"/>
        </w:rPr>
        <w:t>Once the changes are confirmed by SA, C</w:t>
      </w:r>
      <w:r w:rsidR="00D94427" w:rsidRPr="007028B8">
        <w:rPr>
          <w:lang w:eastAsia="zh-CN"/>
        </w:rPr>
        <w:t xml:space="preserve">ode </w:t>
      </w:r>
      <w:r w:rsidR="0054407C" w:rsidRPr="007028B8">
        <w:rPr>
          <w:lang w:eastAsia="zh-CN"/>
        </w:rPr>
        <w:t>Master</w:t>
      </w:r>
      <w:r w:rsidR="007028B8" w:rsidRPr="007028B8">
        <w:rPr>
          <w:lang w:eastAsia="zh-CN"/>
        </w:rPr>
        <w:t xml:space="preserve"> (MCC)</w:t>
      </w:r>
      <w:r w:rsidR="00D94427" w:rsidRPr="007028B8">
        <w:rPr>
          <w:lang w:eastAsia="zh-CN"/>
        </w:rPr>
        <w:t xml:space="preserve"> merges the agreed contributions into corresponding specifications after each SA meeting. </w:t>
      </w:r>
      <w:r w:rsidR="006A774D" w:rsidRPr="007028B8">
        <w:rPr>
          <w:lang w:eastAsia="zh-CN"/>
        </w:rPr>
        <w:t>The</w:t>
      </w:r>
      <w:r w:rsidR="006A774D">
        <w:rPr>
          <w:lang w:eastAsia="zh-CN"/>
        </w:rPr>
        <w:t xml:space="preserve"> code Moderator </w:t>
      </w:r>
      <w:r w:rsidR="007028B8">
        <w:rPr>
          <w:lang w:eastAsia="zh-CN"/>
        </w:rPr>
        <w:t>extracts the final content from the TS and copies</w:t>
      </w:r>
      <w:r w:rsidR="00EE559E">
        <w:rPr>
          <w:lang w:eastAsia="zh-CN"/>
        </w:rPr>
        <w:t xml:space="preserve"> </w:t>
      </w:r>
      <w:del w:id="110" w:author="0820" w:date="2020-08-20T20:46:00Z">
        <w:r w:rsidR="00EE559E" w:rsidDel="00130304">
          <w:rPr>
            <w:lang w:eastAsia="zh-CN"/>
          </w:rPr>
          <w:delText>the</w:delText>
        </w:r>
        <w:r w:rsidR="007028B8" w:rsidDel="00130304">
          <w:rPr>
            <w:lang w:eastAsia="zh-CN"/>
          </w:rPr>
          <w:delText xml:space="preserve"> </w:delText>
        </w:r>
      </w:del>
      <w:r w:rsidR="007028B8">
        <w:rPr>
          <w:lang w:eastAsia="zh-CN"/>
        </w:rPr>
        <w:t>to code file</w:t>
      </w:r>
      <w:r w:rsidR="00EE559E">
        <w:rPr>
          <w:lang w:eastAsia="zh-CN"/>
        </w:rPr>
        <w:t>, then</w:t>
      </w:r>
      <w:r w:rsidR="007028B8">
        <w:rPr>
          <w:lang w:eastAsia="zh-CN"/>
        </w:rPr>
        <w:t xml:space="preserve"> creates branch in </w:t>
      </w:r>
      <w:del w:id="111" w:author="0820" w:date="2020-08-20T20:46:00Z">
        <w:r w:rsidR="007028B8" w:rsidDel="00130304">
          <w:rPr>
            <w:lang w:eastAsia="zh-CN"/>
          </w:rPr>
          <w:delText xml:space="preserve">ETSI </w:delText>
        </w:r>
      </w:del>
      <w:ins w:id="112" w:author="0820" w:date="2020-08-20T20:46:00Z">
        <w:r w:rsidR="00130304">
          <w:rPr>
            <w:lang w:eastAsia="zh-CN"/>
          </w:rPr>
          <w:t xml:space="preserve">3GPP </w:t>
        </w:r>
      </w:ins>
      <w:r w:rsidR="007028B8">
        <w:rPr>
          <w:lang w:eastAsia="zh-CN"/>
        </w:rPr>
        <w:t xml:space="preserve">forge and commits the code in the branch, </w:t>
      </w:r>
      <w:r w:rsidR="005601E4">
        <w:rPr>
          <w:lang w:eastAsia="zh-CN"/>
        </w:rPr>
        <w:t xml:space="preserve">If the code </w:t>
      </w:r>
      <w:r w:rsidR="0054407C">
        <w:rPr>
          <w:lang w:eastAsia="zh-CN"/>
        </w:rPr>
        <w:t>is</w:t>
      </w:r>
      <w:r w:rsidR="005601E4">
        <w:rPr>
          <w:lang w:eastAsia="zh-CN"/>
        </w:rPr>
        <w:t xml:space="preserve"> </w:t>
      </w:r>
      <w:r w:rsidR="007028B8">
        <w:rPr>
          <w:lang w:eastAsia="zh-CN"/>
        </w:rPr>
        <w:t>validated</w:t>
      </w:r>
      <w:r w:rsidR="005601E4">
        <w:rPr>
          <w:lang w:eastAsia="zh-CN"/>
        </w:rPr>
        <w:t xml:space="preserve">, </w:t>
      </w:r>
      <w:r>
        <w:rPr>
          <w:lang w:eastAsia="zh-CN"/>
        </w:rPr>
        <w:t>C</w:t>
      </w:r>
      <w:r w:rsidR="00D240AB">
        <w:rPr>
          <w:lang w:eastAsia="zh-CN"/>
        </w:rPr>
        <w:t xml:space="preserve">ode </w:t>
      </w:r>
      <w:r>
        <w:rPr>
          <w:lang w:eastAsia="zh-CN"/>
        </w:rPr>
        <w:t>Moderator</w:t>
      </w:r>
      <w:r w:rsidR="00D240AB">
        <w:rPr>
          <w:lang w:eastAsia="zh-CN"/>
        </w:rPr>
        <w:t xml:space="preserve"> submits the merge request </w:t>
      </w:r>
      <w:r>
        <w:rPr>
          <w:lang w:eastAsia="zh-CN"/>
        </w:rPr>
        <w:t>to Code Master.</w:t>
      </w:r>
    </w:p>
    <w:p w14:paraId="55481A45" w14:textId="772F2816" w:rsidR="00D9244E" w:rsidRDefault="00D9244E" w:rsidP="00C60226">
      <w:pPr>
        <w:rPr>
          <w:lang w:eastAsia="zh-CN"/>
        </w:rPr>
      </w:pPr>
      <w:r>
        <w:rPr>
          <w:lang w:eastAsia="zh-CN"/>
        </w:rPr>
        <w:t xml:space="preserve">In case of errors, this can be corrected by the code moderator in the Source code in </w:t>
      </w:r>
      <w:del w:id="113" w:author="0820" w:date="2020-08-20T20:49:00Z">
        <w:r w:rsidDel="00732846">
          <w:rPr>
            <w:lang w:eastAsia="zh-CN"/>
          </w:rPr>
          <w:delText xml:space="preserve">ETSI </w:delText>
        </w:r>
      </w:del>
      <w:ins w:id="114" w:author="0820" w:date="2020-08-20T20:49:00Z">
        <w:r w:rsidR="00732846">
          <w:rPr>
            <w:lang w:eastAsia="zh-CN"/>
          </w:rPr>
          <w:t xml:space="preserve">3GPP </w:t>
        </w:r>
      </w:ins>
      <w:r>
        <w:rPr>
          <w:lang w:eastAsia="zh-CN"/>
        </w:rPr>
        <w:t xml:space="preserve">FORGE. The code moderator could evaluate whether this correction can be incorporated in the TS with a new TS iteration (z) of the version </w:t>
      </w:r>
      <w:proofErr w:type="spellStart"/>
      <w:r>
        <w:rPr>
          <w:lang w:eastAsia="zh-CN"/>
        </w:rPr>
        <w:t>Vx.y.z</w:t>
      </w:r>
      <w:proofErr w:type="spellEnd"/>
      <w:r>
        <w:rPr>
          <w:lang w:eastAsia="zh-CN"/>
        </w:rPr>
        <w:t xml:space="preserve"> to be created by MCC, or whether a CR is needed to the next SA5 to correct the TS</w:t>
      </w:r>
      <w:r w:rsidR="00E92FD9">
        <w:rPr>
          <w:lang w:eastAsia="zh-CN"/>
        </w:rPr>
        <w:t xml:space="preserve"> (in which case it is needed to indicate somewhere there is a mismatch between the source code in </w:t>
      </w:r>
      <w:del w:id="115" w:author="0820" w:date="2020-08-20T20:50:00Z">
        <w:r w:rsidR="00E92FD9" w:rsidDel="00732846">
          <w:rPr>
            <w:lang w:eastAsia="zh-CN"/>
          </w:rPr>
          <w:delText xml:space="preserve">ETSI </w:delText>
        </w:r>
      </w:del>
      <w:ins w:id="116" w:author="0820" w:date="2020-08-20T20:50:00Z">
        <w:r w:rsidR="00732846">
          <w:rPr>
            <w:lang w:eastAsia="zh-CN"/>
          </w:rPr>
          <w:t xml:space="preserve">3GPP </w:t>
        </w:r>
      </w:ins>
      <w:r w:rsidR="00E92FD9">
        <w:rPr>
          <w:lang w:eastAsia="zh-CN"/>
        </w:rPr>
        <w:t>FORGE and the TS, or alternatively we live with a wrong source code)</w:t>
      </w:r>
      <w:del w:id="117" w:author="0820" w:date="2020-08-20T20:48:00Z">
        <w:r w:rsidR="00E92FD9" w:rsidDel="00130304">
          <w:rPr>
            <w:lang w:eastAsia="zh-CN"/>
          </w:rPr>
          <w:delText xml:space="preserve"> </w:delText>
        </w:r>
      </w:del>
      <w:r>
        <w:rPr>
          <w:lang w:eastAsia="zh-CN"/>
        </w:rPr>
        <w:t xml:space="preserve">.  </w:t>
      </w:r>
    </w:p>
    <w:p w14:paraId="16FD9986" w14:textId="2C73E688" w:rsidR="00C62CC9" w:rsidRDefault="00C62CC9" w:rsidP="00C60226">
      <w:pPr>
        <w:rPr>
          <w:lang w:eastAsia="zh-CN"/>
        </w:rPr>
      </w:pPr>
      <w:r>
        <w:rPr>
          <w:lang w:eastAsia="zh-CN"/>
        </w:rPr>
        <w:t xml:space="preserve">Code Master takes care of the merge requests, </w:t>
      </w:r>
      <w:r w:rsidRPr="00C62CC9">
        <w:rPr>
          <w:lang w:eastAsia="zh-CN"/>
        </w:rPr>
        <w:t>ensures that commits are squashed, and the original branch deleted.</w:t>
      </w:r>
      <w:r>
        <w:rPr>
          <w:lang w:eastAsia="zh-CN"/>
        </w:rPr>
        <w:t xml:space="preserve"> </w:t>
      </w:r>
    </w:p>
    <w:p w14:paraId="0CF2E783" w14:textId="1B8CD639" w:rsidR="009C3C52" w:rsidRPr="009C3C52" w:rsidRDefault="009C3C52" w:rsidP="004C21EC">
      <w:pPr>
        <w:rPr>
          <w:b/>
          <w:bCs/>
          <w:lang w:eastAsia="zh-CN"/>
        </w:rPr>
      </w:pPr>
      <w:del w:id="118" w:author="0820" w:date="2020-08-20T20:50:00Z">
        <w:r w:rsidRPr="009C3C52" w:rsidDel="00732846">
          <w:rPr>
            <w:b/>
            <w:bCs/>
            <w:lang w:eastAsia="zh-CN"/>
          </w:rPr>
          <w:delText>Please endorse process proposed above, including phase 1, 2 3, for NRM related CRs, especially for stage 3 code of 28.541.</w:delText>
        </w:r>
      </w:del>
    </w:p>
    <w:sectPr w:rsidR="009C3C52" w:rsidRPr="009C3C52" w:rsidSect="000B7FED">
      <w:headerReference w:type="defaul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8" w:author="Zoulan-1" w:date="2020-05-12T09:44:00Z" w:initials="zl-1">
    <w:p w14:paraId="523DFE50" w14:textId="77777777" w:rsidR="00A20FB8" w:rsidRDefault="00A20FB8" w:rsidP="00A20FB8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 xml:space="preserve">Why emphasize on its own contributions? I think this offline should involve all the related contributors. No?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3DFE50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BB087" w14:textId="77777777" w:rsidR="00A05BC1" w:rsidRDefault="00A05BC1">
      <w:r>
        <w:separator/>
      </w:r>
    </w:p>
  </w:endnote>
  <w:endnote w:type="continuationSeparator" w:id="0">
    <w:p w14:paraId="73853FA6" w14:textId="77777777" w:rsidR="00A05BC1" w:rsidRDefault="00A0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D007E" w14:textId="77777777" w:rsidR="00A05BC1" w:rsidRDefault="00A05BC1">
      <w:r>
        <w:separator/>
      </w:r>
    </w:p>
  </w:footnote>
  <w:footnote w:type="continuationSeparator" w:id="0">
    <w:p w14:paraId="558D9BAE" w14:textId="77777777" w:rsidR="00A05BC1" w:rsidRDefault="00A05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20F74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</w:abstractNum>
  <w:abstractNum w:abstractNumId="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07640A"/>
    <w:multiLevelType w:val="hybridMultilevel"/>
    <w:tmpl w:val="2FC02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3831CA"/>
    <w:multiLevelType w:val="hybridMultilevel"/>
    <w:tmpl w:val="82D00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83505"/>
    <w:multiLevelType w:val="hybridMultilevel"/>
    <w:tmpl w:val="919A43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F2186"/>
    <w:multiLevelType w:val="hybridMultilevel"/>
    <w:tmpl w:val="919A43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84F14"/>
    <w:multiLevelType w:val="hybridMultilevel"/>
    <w:tmpl w:val="08A031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F130853"/>
    <w:multiLevelType w:val="hybridMultilevel"/>
    <w:tmpl w:val="2B802A62"/>
    <w:lvl w:ilvl="0" w:tplc="6D46B63C">
      <w:start w:val="5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E70904"/>
    <w:multiLevelType w:val="hybridMultilevel"/>
    <w:tmpl w:val="216EC4E8"/>
    <w:lvl w:ilvl="0" w:tplc="3F5031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87D4F"/>
    <w:multiLevelType w:val="hybridMultilevel"/>
    <w:tmpl w:val="2AFC68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29474C4"/>
    <w:multiLevelType w:val="hybridMultilevel"/>
    <w:tmpl w:val="B7ACFB4A"/>
    <w:lvl w:ilvl="0" w:tplc="447259F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7259FA">
      <w:start w:val="5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372F9"/>
    <w:multiLevelType w:val="hybridMultilevel"/>
    <w:tmpl w:val="5E9606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B5997"/>
    <w:multiLevelType w:val="hybridMultilevel"/>
    <w:tmpl w:val="A3FCA6CE"/>
    <w:lvl w:ilvl="0" w:tplc="F306C14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16B605BC"/>
    <w:multiLevelType w:val="hybridMultilevel"/>
    <w:tmpl w:val="6F10253C"/>
    <w:lvl w:ilvl="0" w:tplc="3F5031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F50317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72DD5"/>
    <w:multiLevelType w:val="hybridMultilevel"/>
    <w:tmpl w:val="0B66A28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75C5816"/>
    <w:multiLevelType w:val="hybridMultilevel"/>
    <w:tmpl w:val="CA78F97E"/>
    <w:lvl w:ilvl="0" w:tplc="D44CF5E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19243E60"/>
    <w:multiLevelType w:val="hybridMultilevel"/>
    <w:tmpl w:val="C2C472FA"/>
    <w:lvl w:ilvl="0" w:tplc="5A9C839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1BD15B4"/>
    <w:multiLevelType w:val="hybridMultilevel"/>
    <w:tmpl w:val="54F2371E"/>
    <w:lvl w:ilvl="0" w:tplc="020A9BC4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60428A"/>
    <w:multiLevelType w:val="hybridMultilevel"/>
    <w:tmpl w:val="21DC3BDE"/>
    <w:lvl w:ilvl="0" w:tplc="447259F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9C403C"/>
    <w:multiLevelType w:val="hybridMultilevel"/>
    <w:tmpl w:val="BF12C074"/>
    <w:lvl w:ilvl="0" w:tplc="A0461A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497F50"/>
    <w:multiLevelType w:val="hybridMultilevel"/>
    <w:tmpl w:val="25E87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94780"/>
    <w:multiLevelType w:val="hybridMultilevel"/>
    <w:tmpl w:val="6C3C9A1A"/>
    <w:lvl w:ilvl="0" w:tplc="3CA6F8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D8E9D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7226AC"/>
    <w:multiLevelType w:val="hybridMultilevel"/>
    <w:tmpl w:val="D468530E"/>
    <w:lvl w:ilvl="0" w:tplc="1ABE5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9B31CE"/>
    <w:multiLevelType w:val="hybridMultilevel"/>
    <w:tmpl w:val="D1CE6B2E"/>
    <w:lvl w:ilvl="0" w:tplc="6D46B63C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99C5EB4"/>
    <w:multiLevelType w:val="hybridMultilevel"/>
    <w:tmpl w:val="CD54BD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CAA0126"/>
    <w:multiLevelType w:val="hybridMultilevel"/>
    <w:tmpl w:val="7254A180"/>
    <w:lvl w:ilvl="0" w:tplc="9F086C9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E4A6652"/>
    <w:multiLevelType w:val="hybridMultilevel"/>
    <w:tmpl w:val="86CCC86E"/>
    <w:lvl w:ilvl="0" w:tplc="2CF06C84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2E3E97"/>
    <w:multiLevelType w:val="hybridMultilevel"/>
    <w:tmpl w:val="B32E7C2A"/>
    <w:lvl w:ilvl="0" w:tplc="6D46B63C">
      <w:start w:val="5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14D6D5D"/>
    <w:multiLevelType w:val="hybridMultilevel"/>
    <w:tmpl w:val="B85049FA"/>
    <w:lvl w:ilvl="0" w:tplc="19648D7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D9516C"/>
    <w:multiLevelType w:val="hybridMultilevel"/>
    <w:tmpl w:val="D66C67AC"/>
    <w:lvl w:ilvl="0" w:tplc="9E00F118">
      <w:start w:val="1"/>
      <w:numFmt w:val="bullet"/>
      <w:pStyle w:val="StyleListParagraphLatinSegoeUILinespacing15lines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5CC5A9A"/>
    <w:multiLevelType w:val="hybridMultilevel"/>
    <w:tmpl w:val="75D62E06"/>
    <w:lvl w:ilvl="0" w:tplc="696838AC">
      <w:start w:val="9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70138DD"/>
    <w:multiLevelType w:val="hybridMultilevel"/>
    <w:tmpl w:val="77EE40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21476"/>
    <w:multiLevelType w:val="hybridMultilevel"/>
    <w:tmpl w:val="E06E780A"/>
    <w:lvl w:ilvl="0" w:tplc="7376E8C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9452C04"/>
    <w:multiLevelType w:val="hybridMultilevel"/>
    <w:tmpl w:val="FDECDF70"/>
    <w:lvl w:ilvl="0" w:tplc="3F5031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B02E43"/>
    <w:multiLevelType w:val="hybridMultilevel"/>
    <w:tmpl w:val="C436D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547E3"/>
    <w:multiLevelType w:val="hybridMultilevel"/>
    <w:tmpl w:val="29BA2D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6E2FC3"/>
    <w:multiLevelType w:val="hybridMultilevel"/>
    <w:tmpl w:val="266089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4B6823FA"/>
    <w:multiLevelType w:val="hybridMultilevel"/>
    <w:tmpl w:val="AF1A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9A486E"/>
    <w:multiLevelType w:val="hybridMultilevel"/>
    <w:tmpl w:val="ABB033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4DF61AFB"/>
    <w:multiLevelType w:val="hybridMultilevel"/>
    <w:tmpl w:val="73DA16E4"/>
    <w:lvl w:ilvl="0" w:tplc="BD8E9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387EFB"/>
    <w:multiLevelType w:val="hybridMultilevel"/>
    <w:tmpl w:val="5B10CAA6"/>
    <w:lvl w:ilvl="0" w:tplc="6D46B63C">
      <w:start w:val="5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0563395"/>
    <w:multiLevelType w:val="hybridMultilevel"/>
    <w:tmpl w:val="51C42728"/>
    <w:lvl w:ilvl="0" w:tplc="BD8E9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0649CD"/>
    <w:multiLevelType w:val="hybridMultilevel"/>
    <w:tmpl w:val="9C8085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F05C5D"/>
    <w:multiLevelType w:val="hybridMultilevel"/>
    <w:tmpl w:val="610228CE"/>
    <w:lvl w:ilvl="0" w:tplc="1ABE5CF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46A2833"/>
    <w:multiLevelType w:val="hybridMultilevel"/>
    <w:tmpl w:val="58764228"/>
    <w:lvl w:ilvl="0" w:tplc="01241E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F353BF"/>
    <w:multiLevelType w:val="hybridMultilevel"/>
    <w:tmpl w:val="1BE696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5B2B39D6"/>
    <w:multiLevelType w:val="hybridMultilevel"/>
    <w:tmpl w:val="09F4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1C3D41"/>
    <w:multiLevelType w:val="hybridMultilevel"/>
    <w:tmpl w:val="76B464CA"/>
    <w:lvl w:ilvl="0" w:tplc="3034C3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F210D94"/>
    <w:multiLevelType w:val="hybridMultilevel"/>
    <w:tmpl w:val="111CB00A"/>
    <w:lvl w:ilvl="0" w:tplc="06EE2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E73EA4"/>
    <w:multiLevelType w:val="hybridMultilevel"/>
    <w:tmpl w:val="7388AD06"/>
    <w:lvl w:ilvl="0" w:tplc="BD8E9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0B72E3"/>
    <w:multiLevelType w:val="hybridMultilevel"/>
    <w:tmpl w:val="07B63866"/>
    <w:lvl w:ilvl="0" w:tplc="1ABE5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FC77D2"/>
    <w:multiLevelType w:val="hybridMultilevel"/>
    <w:tmpl w:val="0770B25C"/>
    <w:lvl w:ilvl="0" w:tplc="08090019">
      <w:start w:val="1"/>
      <w:numFmt w:val="lowerLetter"/>
      <w:lvlText w:val="%1."/>
      <w:lvlJc w:val="left"/>
      <w:pPr>
        <w:ind w:left="1932" w:hanging="360"/>
      </w:pPr>
    </w:lvl>
    <w:lvl w:ilvl="1" w:tplc="08090019" w:tentative="1">
      <w:start w:val="1"/>
      <w:numFmt w:val="lowerLetter"/>
      <w:lvlText w:val="%2."/>
      <w:lvlJc w:val="left"/>
      <w:pPr>
        <w:ind w:left="2652" w:hanging="360"/>
      </w:pPr>
    </w:lvl>
    <w:lvl w:ilvl="2" w:tplc="0809001B" w:tentative="1">
      <w:start w:val="1"/>
      <w:numFmt w:val="lowerRoman"/>
      <w:lvlText w:val="%3."/>
      <w:lvlJc w:val="right"/>
      <w:pPr>
        <w:ind w:left="3372" w:hanging="180"/>
      </w:pPr>
    </w:lvl>
    <w:lvl w:ilvl="3" w:tplc="0809000F" w:tentative="1">
      <w:start w:val="1"/>
      <w:numFmt w:val="decimal"/>
      <w:lvlText w:val="%4."/>
      <w:lvlJc w:val="left"/>
      <w:pPr>
        <w:ind w:left="4092" w:hanging="360"/>
      </w:pPr>
    </w:lvl>
    <w:lvl w:ilvl="4" w:tplc="08090019" w:tentative="1">
      <w:start w:val="1"/>
      <w:numFmt w:val="lowerLetter"/>
      <w:lvlText w:val="%5."/>
      <w:lvlJc w:val="left"/>
      <w:pPr>
        <w:ind w:left="4812" w:hanging="360"/>
      </w:pPr>
    </w:lvl>
    <w:lvl w:ilvl="5" w:tplc="0809001B" w:tentative="1">
      <w:start w:val="1"/>
      <w:numFmt w:val="lowerRoman"/>
      <w:lvlText w:val="%6."/>
      <w:lvlJc w:val="right"/>
      <w:pPr>
        <w:ind w:left="5532" w:hanging="180"/>
      </w:pPr>
    </w:lvl>
    <w:lvl w:ilvl="6" w:tplc="0809000F" w:tentative="1">
      <w:start w:val="1"/>
      <w:numFmt w:val="decimal"/>
      <w:lvlText w:val="%7."/>
      <w:lvlJc w:val="left"/>
      <w:pPr>
        <w:ind w:left="6252" w:hanging="360"/>
      </w:pPr>
    </w:lvl>
    <w:lvl w:ilvl="7" w:tplc="08090019" w:tentative="1">
      <w:start w:val="1"/>
      <w:numFmt w:val="lowerLetter"/>
      <w:lvlText w:val="%8."/>
      <w:lvlJc w:val="left"/>
      <w:pPr>
        <w:ind w:left="6972" w:hanging="360"/>
      </w:pPr>
    </w:lvl>
    <w:lvl w:ilvl="8" w:tplc="08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3" w15:restartNumberingAfterBreak="0">
    <w:nsid w:val="74687878"/>
    <w:multiLevelType w:val="hybridMultilevel"/>
    <w:tmpl w:val="E1BEF298"/>
    <w:lvl w:ilvl="0" w:tplc="447259F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7259FA">
      <w:start w:val="5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47259FA">
      <w:start w:val="5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9B3012"/>
    <w:multiLevelType w:val="hybridMultilevel"/>
    <w:tmpl w:val="DDAC9A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76C37328"/>
    <w:multiLevelType w:val="hybridMultilevel"/>
    <w:tmpl w:val="46161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E55C13"/>
    <w:multiLevelType w:val="multilevel"/>
    <w:tmpl w:val="AC34CF92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57" w15:restartNumberingAfterBreak="0">
    <w:nsid w:val="79742F3B"/>
    <w:multiLevelType w:val="hybridMultilevel"/>
    <w:tmpl w:val="63AAE044"/>
    <w:lvl w:ilvl="0" w:tplc="628AA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8" w15:restartNumberingAfterBreak="0">
    <w:nsid w:val="7A94650E"/>
    <w:multiLevelType w:val="hybridMultilevel"/>
    <w:tmpl w:val="182CBA14"/>
    <w:lvl w:ilvl="0" w:tplc="34F03F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C12C8A"/>
    <w:multiLevelType w:val="hybridMultilevel"/>
    <w:tmpl w:val="9CAC1054"/>
    <w:lvl w:ilvl="0" w:tplc="79AAE7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56"/>
  </w:num>
  <w:num w:numId="5">
    <w:abstractNumId w:val="50"/>
  </w:num>
  <w:num w:numId="6">
    <w:abstractNumId w:val="19"/>
  </w:num>
  <w:num w:numId="7">
    <w:abstractNumId w:val="34"/>
  </w:num>
  <w:num w:numId="8">
    <w:abstractNumId w:val="45"/>
  </w:num>
  <w:num w:numId="9">
    <w:abstractNumId w:val="55"/>
  </w:num>
  <w:num w:numId="10">
    <w:abstractNumId w:val="24"/>
  </w:num>
  <w:num w:numId="11">
    <w:abstractNumId w:val="29"/>
  </w:num>
  <w:num w:numId="12">
    <w:abstractNumId w:val="23"/>
  </w:num>
  <w:num w:numId="13">
    <w:abstractNumId w:val="59"/>
  </w:num>
  <w:num w:numId="14">
    <w:abstractNumId w:val="14"/>
  </w:num>
  <w:num w:numId="15">
    <w:abstractNumId w:val="9"/>
  </w:num>
  <w:num w:numId="16">
    <w:abstractNumId w:val="11"/>
  </w:num>
  <w:num w:numId="17">
    <w:abstractNumId w:val="53"/>
  </w:num>
  <w:num w:numId="18">
    <w:abstractNumId w:val="22"/>
  </w:num>
  <w:num w:numId="19">
    <w:abstractNumId w:val="40"/>
  </w:num>
  <w:num w:numId="20">
    <w:abstractNumId w:val="42"/>
  </w:num>
  <w:num w:numId="21">
    <w:abstractNumId w:val="49"/>
  </w:num>
  <w:num w:numId="22">
    <w:abstractNumId w:val="1"/>
  </w:num>
  <w:num w:numId="23">
    <w:abstractNumId w:val="32"/>
  </w:num>
  <w:num w:numId="24">
    <w:abstractNumId w:val="15"/>
  </w:num>
  <w:num w:numId="25">
    <w:abstractNumId w:val="38"/>
  </w:num>
  <w:num w:numId="26">
    <w:abstractNumId w:val="51"/>
  </w:num>
  <w:num w:numId="27">
    <w:abstractNumId w:val="21"/>
  </w:num>
  <w:num w:numId="28">
    <w:abstractNumId w:val="35"/>
  </w:num>
  <w:num w:numId="29">
    <w:abstractNumId w:val="6"/>
  </w:num>
  <w:num w:numId="30">
    <w:abstractNumId w:val="20"/>
  </w:num>
  <w:num w:numId="31">
    <w:abstractNumId w:val="43"/>
  </w:num>
  <w:num w:numId="32">
    <w:abstractNumId w:val="5"/>
  </w:num>
  <w:num w:numId="33">
    <w:abstractNumId w:val="47"/>
  </w:num>
  <w:num w:numId="34">
    <w:abstractNumId w:val="44"/>
  </w:num>
  <w:num w:numId="35">
    <w:abstractNumId w:val="41"/>
  </w:num>
  <w:num w:numId="36">
    <w:abstractNumId w:val="28"/>
  </w:num>
  <w:num w:numId="37">
    <w:abstractNumId w:val="8"/>
  </w:num>
  <w:num w:numId="38">
    <w:abstractNumId w:val="12"/>
  </w:num>
  <w:num w:numId="39">
    <w:abstractNumId w:val="17"/>
  </w:num>
  <w:num w:numId="40">
    <w:abstractNumId w:val="33"/>
  </w:num>
  <w:num w:numId="41">
    <w:abstractNumId w:val="3"/>
  </w:num>
  <w:num w:numId="42">
    <w:abstractNumId w:val="30"/>
  </w:num>
  <w:num w:numId="43">
    <w:abstractNumId w:val="30"/>
  </w:num>
  <w:num w:numId="44">
    <w:abstractNumId w:val="30"/>
  </w:num>
  <w:num w:numId="45">
    <w:abstractNumId w:val="30"/>
  </w:num>
  <w:num w:numId="46">
    <w:abstractNumId w:val="39"/>
  </w:num>
  <w:num w:numId="47">
    <w:abstractNumId w:val="25"/>
  </w:num>
  <w:num w:numId="48">
    <w:abstractNumId w:val="46"/>
  </w:num>
  <w:num w:numId="49">
    <w:abstractNumId w:val="54"/>
  </w:num>
  <w:num w:numId="50">
    <w:abstractNumId w:val="48"/>
  </w:num>
  <w:num w:numId="51">
    <w:abstractNumId w:val="16"/>
  </w:num>
  <w:num w:numId="52">
    <w:abstractNumId w:val="26"/>
  </w:num>
  <w:num w:numId="53">
    <w:abstractNumId w:val="36"/>
  </w:num>
  <w:num w:numId="54">
    <w:abstractNumId w:val="58"/>
  </w:num>
  <w:num w:numId="55">
    <w:abstractNumId w:val="18"/>
  </w:num>
  <w:num w:numId="56">
    <w:abstractNumId w:val="27"/>
  </w:num>
  <w:num w:numId="57">
    <w:abstractNumId w:val="31"/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"/>
  </w:num>
  <w:num w:numId="60">
    <w:abstractNumId w:val="52"/>
  </w:num>
  <w:num w:numId="61">
    <w:abstractNumId w:val="57"/>
  </w:num>
  <w:num w:numId="62">
    <w:abstractNumId w:val="4"/>
  </w:num>
  <w:num w:numId="63">
    <w:abstractNumId w:val="7"/>
  </w:num>
  <w:num w:numId="64">
    <w:abstractNumId w:val="10"/>
  </w:num>
  <w:num w:numId="65">
    <w:abstractNumId w:val="37"/>
  </w:num>
  <w:numIdMacAtCleanup w:val="6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0820">
    <w15:presenceInfo w15:providerId="None" w15:userId="0820"/>
  </w15:person>
  <w15:person w15:author="Zoulan-1">
    <w15:presenceInfo w15:providerId="None" w15:userId="Zoulan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EE3"/>
    <w:rsid w:val="00010B83"/>
    <w:rsid w:val="00011DB0"/>
    <w:rsid w:val="00012907"/>
    <w:rsid w:val="00022E4A"/>
    <w:rsid w:val="000272BA"/>
    <w:rsid w:val="000311A1"/>
    <w:rsid w:val="00035F9F"/>
    <w:rsid w:val="000416D7"/>
    <w:rsid w:val="000457CB"/>
    <w:rsid w:val="00061BF3"/>
    <w:rsid w:val="000656CD"/>
    <w:rsid w:val="0006787A"/>
    <w:rsid w:val="00070EDA"/>
    <w:rsid w:val="0007713A"/>
    <w:rsid w:val="00086C76"/>
    <w:rsid w:val="000909F0"/>
    <w:rsid w:val="000A1DF5"/>
    <w:rsid w:val="000A2EB2"/>
    <w:rsid w:val="000A6394"/>
    <w:rsid w:val="000B17D6"/>
    <w:rsid w:val="000B7989"/>
    <w:rsid w:val="000B7FED"/>
    <w:rsid w:val="000C038A"/>
    <w:rsid w:val="000C6598"/>
    <w:rsid w:val="000D335E"/>
    <w:rsid w:val="000D4C5E"/>
    <w:rsid w:val="000D628F"/>
    <w:rsid w:val="000E1758"/>
    <w:rsid w:val="000E17E7"/>
    <w:rsid w:val="000E712C"/>
    <w:rsid w:val="000F04A2"/>
    <w:rsid w:val="00106512"/>
    <w:rsid w:val="00113C08"/>
    <w:rsid w:val="0011668F"/>
    <w:rsid w:val="00125328"/>
    <w:rsid w:val="00130304"/>
    <w:rsid w:val="00131950"/>
    <w:rsid w:val="0013427C"/>
    <w:rsid w:val="00134637"/>
    <w:rsid w:val="00134DE7"/>
    <w:rsid w:val="00145CE9"/>
    <w:rsid w:val="00145D43"/>
    <w:rsid w:val="0014751D"/>
    <w:rsid w:val="001502A3"/>
    <w:rsid w:val="00161C42"/>
    <w:rsid w:val="001715F2"/>
    <w:rsid w:val="0018487E"/>
    <w:rsid w:val="00184B18"/>
    <w:rsid w:val="00192C46"/>
    <w:rsid w:val="001A08B3"/>
    <w:rsid w:val="001A7B60"/>
    <w:rsid w:val="001B52F0"/>
    <w:rsid w:val="001B7A65"/>
    <w:rsid w:val="001C3B30"/>
    <w:rsid w:val="001D4DE8"/>
    <w:rsid w:val="001E360D"/>
    <w:rsid w:val="001E41F3"/>
    <w:rsid w:val="001F0990"/>
    <w:rsid w:val="00206F09"/>
    <w:rsid w:val="002106E0"/>
    <w:rsid w:val="002222DF"/>
    <w:rsid w:val="00244C4B"/>
    <w:rsid w:val="00245EB9"/>
    <w:rsid w:val="002468BF"/>
    <w:rsid w:val="00256993"/>
    <w:rsid w:val="0026004D"/>
    <w:rsid w:val="002640DD"/>
    <w:rsid w:val="002732E4"/>
    <w:rsid w:val="00275D12"/>
    <w:rsid w:val="00284FEB"/>
    <w:rsid w:val="0028560A"/>
    <w:rsid w:val="002860C4"/>
    <w:rsid w:val="00297CC4"/>
    <w:rsid w:val="002A20BE"/>
    <w:rsid w:val="002A2495"/>
    <w:rsid w:val="002B5741"/>
    <w:rsid w:val="002C02F4"/>
    <w:rsid w:val="002C3B0D"/>
    <w:rsid w:val="002C6217"/>
    <w:rsid w:val="002D3BD1"/>
    <w:rsid w:val="002D6377"/>
    <w:rsid w:val="002E30D8"/>
    <w:rsid w:val="002E684F"/>
    <w:rsid w:val="002F16DB"/>
    <w:rsid w:val="002F2ABA"/>
    <w:rsid w:val="00305409"/>
    <w:rsid w:val="00324BE1"/>
    <w:rsid w:val="0034452F"/>
    <w:rsid w:val="00350335"/>
    <w:rsid w:val="00357E2D"/>
    <w:rsid w:val="003609EF"/>
    <w:rsid w:val="00360C7F"/>
    <w:rsid w:val="0036139B"/>
    <w:rsid w:val="003614FB"/>
    <w:rsid w:val="0036231A"/>
    <w:rsid w:val="00362720"/>
    <w:rsid w:val="00374DD4"/>
    <w:rsid w:val="003814DA"/>
    <w:rsid w:val="00382F48"/>
    <w:rsid w:val="00383F10"/>
    <w:rsid w:val="00387DE6"/>
    <w:rsid w:val="00392BEB"/>
    <w:rsid w:val="003A1BC4"/>
    <w:rsid w:val="003B4E59"/>
    <w:rsid w:val="003C1F7C"/>
    <w:rsid w:val="003C5C2A"/>
    <w:rsid w:val="003D6C01"/>
    <w:rsid w:val="003E1A36"/>
    <w:rsid w:val="003F0ADF"/>
    <w:rsid w:val="003F4B67"/>
    <w:rsid w:val="003F5097"/>
    <w:rsid w:val="00410371"/>
    <w:rsid w:val="004242F1"/>
    <w:rsid w:val="0044520F"/>
    <w:rsid w:val="00447F15"/>
    <w:rsid w:val="004836E4"/>
    <w:rsid w:val="004856E1"/>
    <w:rsid w:val="0048621E"/>
    <w:rsid w:val="004A20F3"/>
    <w:rsid w:val="004A2DFA"/>
    <w:rsid w:val="004A3C18"/>
    <w:rsid w:val="004B75B7"/>
    <w:rsid w:val="004C21EC"/>
    <w:rsid w:val="004C3C97"/>
    <w:rsid w:val="004D1969"/>
    <w:rsid w:val="004E7707"/>
    <w:rsid w:val="004F2CE5"/>
    <w:rsid w:val="004F3246"/>
    <w:rsid w:val="004F4289"/>
    <w:rsid w:val="004F5273"/>
    <w:rsid w:val="00504592"/>
    <w:rsid w:val="00505824"/>
    <w:rsid w:val="00513788"/>
    <w:rsid w:val="0051580D"/>
    <w:rsid w:val="00524A10"/>
    <w:rsid w:val="00536298"/>
    <w:rsid w:val="0054407C"/>
    <w:rsid w:val="00544E58"/>
    <w:rsid w:val="00547111"/>
    <w:rsid w:val="00551FE1"/>
    <w:rsid w:val="00552980"/>
    <w:rsid w:val="00552D94"/>
    <w:rsid w:val="00555C56"/>
    <w:rsid w:val="00555E80"/>
    <w:rsid w:val="005601E4"/>
    <w:rsid w:val="00566AF4"/>
    <w:rsid w:val="0057192B"/>
    <w:rsid w:val="00575029"/>
    <w:rsid w:val="00584930"/>
    <w:rsid w:val="00592D74"/>
    <w:rsid w:val="005952B8"/>
    <w:rsid w:val="005A64EC"/>
    <w:rsid w:val="005B0619"/>
    <w:rsid w:val="005B3192"/>
    <w:rsid w:val="005D05F9"/>
    <w:rsid w:val="005D0A26"/>
    <w:rsid w:val="005E2C44"/>
    <w:rsid w:val="005E3FD6"/>
    <w:rsid w:val="005E78AB"/>
    <w:rsid w:val="005F3A31"/>
    <w:rsid w:val="005F4C9A"/>
    <w:rsid w:val="00602C53"/>
    <w:rsid w:val="006114BF"/>
    <w:rsid w:val="00615295"/>
    <w:rsid w:val="006166E5"/>
    <w:rsid w:val="00621188"/>
    <w:rsid w:val="006238B1"/>
    <w:rsid w:val="006257ED"/>
    <w:rsid w:val="00630E7F"/>
    <w:rsid w:val="00637649"/>
    <w:rsid w:val="00640824"/>
    <w:rsid w:val="006419D3"/>
    <w:rsid w:val="006512D6"/>
    <w:rsid w:val="00656F7C"/>
    <w:rsid w:val="0067383B"/>
    <w:rsid w:val="00674B9F"/>
    <w:rsid w:val="00674C5E"/>
    <w:rsid w:val="00677DD2"/>
    <w:rsid w:val="00683893"/>
    <w:rsid w:val="00684244"/>
    <w:rsid w:val="00695595"/>
    <w:rsid w:val="00695808"/>
    <w:rsid w:val="006A214E"/>
    <w:rsid w:val="006A5C48"/>
    <w:rsid w:val="006A774D"/>
    <w:rsid w:val="006B46FB"/>
    <w:rsid w:val="006B5646"/>
    <w:rsid w:val="006B6907"/>
    <w:rsid w:val="006C11C9"/>
    <w:rsid w:val="006E1F86"/>
    <w:rsid w:val="006E21FB"/>
    <w:rsid w:val="006F2636"/>
    <w:rsid w:val="007028B8"/>
    <w:rsid w:val="00705D95"/>
    <w:rsid w:val="00721C99"/>
    <w:rsid w:val="0072280C"/>
    <w:rsid w:val="00725617"/>
    <w:rsid w:val="007257B0"/>
    <w:rsid w:val="00725A64"/>
    <w:rsid w:val="00732846"/>
    <w:rsid w:val="00741CA4"/>
    <w:rsid w:val="00746EDE"/>
    <w:rsid w:val="00753103"/>
    <w:rsid w:val="00771632"/>
    <w:rsid w:val="00781043"/>
    <w:rsid w:val="007819D8"/>
    <w:rsid w:val="007862A4"/>
    <w:rsid w:val="00792342"/>
    <w:rsid w:val="007977A8"/>
    <w:rsid w:val="007A588D"/>
    <w:rsid w:val="007B512A"/>
    <w:rsid w:val="007C1233"/>
    <w:rsid w:val="007C18AB"/>
    <w:rsid w:val="007C1AFF"/>
    <w:rsid w:val="007C2097"/>
    <w:rsid w:val="007D6A07"/>
    <w:rsid w:val="007E68EC"/>
    <w:rsid w:val="007F3292"/>
    <w:rsid w:val="007F7259"/>
    <w:rsid w:val="008014BA"/>
    <w:rsid w:val="008040A8"/>
    <w:rsid w:val="008220A9"/>
    <w:rsid w:val="00823480"/>
    <w:rsid w:val="008240CD"/>
    <w:rsid w:val="0082724B"/>
    <w:rsid w:val="008279FA"/>
    <w:rsid w:val="0083037C"/>
    <w:rsid w:val="00835516"/>
    <w:rsid w:val="008417C1"/>
    <w:rsid w:val="00854D72"/>
    <w:rsid w:val="008562C3"/>
    <w:rsid w:val="008626E7"/>
    <w:rsid w:val="00867D4A"/>
    <w:rsid w:val="00870EE7"/>
    <w:rsid w:val="008714B9"/>
    <w:rsid w:val="008811F1"/>
    <w:rsid w:val="008863B9"/>
    <w:rsid w:val="00891740"/>
    <w:rsid w:val="008A45A6"/>
    <w:rsid w:val="008B4ED4"/>
    <w:rsid w:val="008B6C75"/>
    <w:rsid w:val="008C1F02"/>
    <w:rsid w:val="008F686C"/>
    <w:rsid w:val="00903010"/>
    <w:rsid w:val="009148DE"/>
    <w:rsid w:val="00930D56"/>
    <w:rsid w:val="00931A15"/>
    <w:rsid w:val="00936A13"/>
    <w:rsid w:val="00941E30"/>
    <w:rsid w:val="00942562"/>
    <w:rsid w:val="0094360B"/>
    <w:rsid w:val="00957073"/>
    <w:rsid w:val="00960229"/>
    <w:rsid w:val="009777D9"/>
    <w:rsid w:val="00984297"/>
    <w:rsid w:val="00991B88"/>
    <w:rsid w:val="00993631"/>
    <w:rsid w:val="00995671"/>
    <w:rsid w:val="00996528"/>
    <w:rsid w:val="009A0A45"/>
    <w:rsid w:val="009A23D4"/>
    <w:rsid w:val="009A3A86"/>
    <w:rsid w:val="009A5753"/>
    <w:rsid w:val="009A579D"/>
    <w:rsid w:val="009B5D66"/>
    <w:rsid w:val="009C03E1"/>
    <w:rsid w:val="009C37C3"/>
    <w:rsid w:val="009C3C52"/>
    <w:rsid w:val="009D27A4"/>
    <w:rsid w:val="009E3297"/>
    <w:rsid w:val="009F734F"/>
    <w:rsid w:val="00A05BC1"/>
    <w:rsid w:val="00A167A4"/>
    <w:rsid w:val="00A20FB8"/>
    <w:rsid w:val="00A22B5F"/>
    <w:rsid w:val="00A246B6"/>
    <w:rsid w:val="00A41C81"/>
    <w:rsid w:val="00A47E70"/>
    <w:rsid w:val="00A50CF0"/>
    <w:rsid w:val="00A618D2"/>
    <w:rsid w:val="00A6473D"/>
    <w:rsid w:val="00A7671C"/>
    <w:rsid w:val="00A82BBA"/>
    <w:rsid w:val="00AA28A8"/>
    <w:rsid w:val="00AA2B19"/>
    <w:rsid w:val="00AA2CBC"/>
    <w:rsid w:val="00AA5D05"/>
    <w:rsid w:val="00AB5BC5"/>
    <w:rsid w:val="00AC44DD"/>
    <w:rsid w:val="00AC5820"/>
    <w:rsid w:val="00AC7516"/>
    <w:rsid w:val="00AD1CD8"/>
    <w:rsid w:val="00AD2BBF"/>
    <w:rsid w:val="00AD40A5"/>
    <w:rsid w:val="00AD612E"/>
    <w:rsid w:val="00AE1879"/>
    <w:rsid w:val="00AF7337"/>
    <w:rsid w:val="00B001A5"/>
    <w:rsid w:val="00B071B3"/>
    <w:rsid w:val="00B14048"/>
    <w:rsid w:val="00B258BB"/>
    <w:rsid w:val="00B26413"/>
    <w:rsid w:val="00B320D1"/>
    <w:rsid w:val="00B34B43"/>
    <w:rsid w:val="00B373AB"/>
    <w:rsid w:val="00B41234"/>
    <w:rsid w:val="00B44593"/>
    <w:rsid w:val="00B50A28"/>
    <w:rsid w:val="00B514B4"/>
    <w:rsid w:val="00B52599"/>
    <w:rsid w:val="00B52E3B"/>
    <w:rsid w:val="00B557D6"/>
    <w:rsid w:val="00B67B97"/>
    <w:rsid w:val="00B71CEA"/>
    <w:rsid w:val="00B81DA6"/>
    <w:rsid w:val="00B82AA4"/>
    <w:rsid w:val="00B85BA5"/>
    <w:rsid w:val="00B968C8"/>
    <w:rsid w:val="00B9735F"/>
    <w:rsid w:val="00BA2DA4"/>
    <w:rsid w:val="00BA3EC5"/>
    <w:rsid w:val="00BA51D9"/>
    <w:rsid w:val="00BB5DFC"/>
    <w:rsid w:val="00BD1A43"/>
    <w:rsid w:val="00BD279D"/>
    <w:rsid w:val="00BD46A9"/>
    <w:rsid w:val="00BD6BB8"/>
    <w:rsid w:val="00BE071D"/>
    <w:rsid w:val="00BE6C69"/>
    <w:rsid w:val="00BF4F52"/>
    <w:rsid w:val="00C14892"/>
    <w:rsid w:val="00C24E2D"/>
    <w:rsid w:val="00C324EA"/>
    <w:rsid w:val="00C60226"/>
    <w:rsid w:val="00C62CC9"/>
    <w:rsid w:val="00C66BA2"/>
    <w:rsid w:val="00C81C92"/>
    <w:rsid w:val="00C84F4D"/>
    <w:rsid w:val="00C851E6"/>
    <w:rsid w:val="00C87D69"/>
    <w:rsid w:val="00C95985"/>
    <w:rsid w:val="00C97E5A"/>
    <w:rsid w:val="00CA2F4E"/>
    <w:rsid w:val="00CB0C82"/>
    <w:rsid w:val="00CB0DA6"/>
    <w:rsid w:val="00CB1985"/>
    <w:rsid w:val="00CB79AB"/>
    <w:rsid w:val="00CC5026"/>
    <w:rsid w:val="00CC68D0"/>
    <w:rsid w:val="00CD08F9"/>
    <w:rsid w:val="00CD57C0"/>
    <w:rsid w:val="00CE4ABF"/>
    <w:rsid w:val="00CF66D4"/>
    <w:rsid w:val="00D008DF"/>
    <w:rsid w:val="00D03F9A"/>
    <w:rsid w:val="00D04043"/>
    <w:rsid w:val="00D06D51"/>
    <w:rsid w:val="00D10399"/>
    <w:rsid w:val="00D14B5B"/>
    <w:rsid w:val="00D15017"/>
    <w:rsid w:val="00D240AB"/>
    <w:rsid w:val="00D24991"/>
    <w:rsid w:val="00D24A49"/>
    <w:rsid w:val="00D30C2D"/>
    <w:rsid w:val="00D43EF0"/>
    <w:rsid w:val="00D4613D"/>
    <w:rsid w:val="00D5010E"/>
    <w:rsid w:val="00D50255"/>
    <w:rsid w:val="00D525C5"/>
    <w:rsid w:val="00D66520"/>
    <w:rsid w:val="00D704AF"/>
    <w:rsid w:val="00D73D62"/>
    <w:rsid w:val="00D759E9"/>
    <w:rsid w:val="00D805C9"/>
    <w:rsid w:val="00D80A66"/>
    <w:rsid w:val="00D80EA9"/>
    <w:rsid w:val="00D83376"/>
    <w:rsid w:val="00D9244E"/>
    <w:rsid w:val="00D94427"/>
    <w:rsid w:val="00D9507B"/>
    <w:rsid w:val="00DB4D78"/>
    <w:rsid w:val="00DB61F8"/>
    <w:rsid w:val="00DB6FEC"/>
    <w:rsid w:val="00DC2B3C"/>
    <w:rsid w:val="00DC40C5"/>
    <w:rsid w:val="00DD4615"/>
    <w:rsid w:val="00DE34CF"/>
    <w:rsid w:val="00DE4557"/>
    <w:rsid w:val="00DE66D1"/>
    <w:rsid w:val="00DE6FED"/>
    <w:rsid w:val="00E06600"/>
    <w:rsid w:val="00E13F3D"/>
    <w:rsid w:val="00E333EA"/>
    <w:rsid w:val="00E34898"/>
    <w:rsid w:val="00E479B7"/>
    <w:rsid w:val="00E574AC"/>
    <w:rsid w:val="00E62B25"/>
    <w:rsid w:val="00E63548"/>
    <w:rsid w:val="00E71278"/>
    <w:rsid w:val="00E763DA"/>
    <w:rsid w:val="00E76578"/>
    <w:rsid w:val="00E77F73"/>
    <w:rsid w:val="00E77FCA"/>
    <w:rsid w:val="00E84B36"/>
    <w:rsid w:val="00E85C64"/>
    <w:rsid w:val="00E90935"/>
    <w:rsid w:val="00E91935"/>
    <w:rsid w:val="00E92FD9"/>
    <w:rsid w:val="00EA1155"/>
    <w:rsid w:val="00EA1363"/>
    <w:rsid w:val="00EA1597"/>
    <w:rsid w:val="00EA3F98"/>
    <w:rsid w:val="00EA5A0F"/>
    <w:rsid w:val="00EB09B7"/>
    <w:rsid w:val="00EC1225"/>
    <w:rsid w:val="00EC21CE"/>
    <w:rsid w:val="00EC2B98"/>
    <w:rsid w:val="00ED7E72"/>
    <w:rsid w:val="00EE1068"/>
    <w:rsid w:val="00EE559E"/>
    <w:rsid w:val="00EE7D7C"/>
    <w:rsid w:val="00EE7E4D"/>
    <w:rsid w:val="00EF17D3"/>
    <w:rsid w:val="00EF4572"/>
    <w:rsid w:val="00EF779B"/>
    <w:rsid w:val="00F02E16"/>
    <w:rsid w:val="00F07218"/>
    <w:rsid w:val="00F143E7"/>
    <w:rsid w:val="00F20D97"/>
    <w:rsid w:val="00F20DFB"/>
    <w:rsid w:val="00F25D98"/>
    <w:rsid w:val="00F300FB"/>
    <w:rsid w:val="00F31916"/>
    <w:rsid w:val="00F325F1"/>
    <w:rsid w:val="00F352C4"/>
    <w:rsid w:val="00F36B15"/>
    <w:rsid w:val="00F37247"/>
    <w:rsid w:val="00F5676F"/>
    <w:rsid w:val="00F60B49"/>
    <w:rsid w:val="00F61FBB"/>
    <w:rsid w:val="00F63A5E"/>
    <w:rsid w:val="00F71895"/>
    <w:rsid w:val="00F72FAB"/>
    <w:rsid w:val="00F844BE"/>
    <w:rsid w:val="00F9457A"/>
    <w:rsid w:val="00FB6386"/>
    <w:rsid w:val="00FC5C66"/>
    <w:rsid w:val="00FD727D"/>
    <w:rsid w:val="00FE0DD5"/>
    <w:rsid w:val="00FE4BBD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CF4AA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US" w:eastAsia="en-US"/>
    </w:rPr>
  </w:style>
  <w:style w:type="paragraph" w:styleId="1">
    <w:name w:val="heading 1"/>
    <w:next w:val="a"/>
    <w:qFormat/>
    <w:rsid w:val="000A1DF5"/>
    <w:pPr>
      <w:keepNext/>
      <w:keepLines/>
      <w:spacing w:before="240" w:after="180"/>
      <w:ind w:left="1134" w:hanging="1134"/>
      <w:outlineLvl w:val="0"/>
    </w:pPr>
    <w:rPr>
      <w:rFonts w:ascii="Segoe UI" w:hAnsi="Segoe UI"/>
      <w:noProof/>
      <w:sz w:val="44"/>
      <w:szCs w:val="24"/>
      <w:lang w:val="en-GB" w:eastAsia="en-US"/>
    </w:rPr>
  </w:style>
  <w:style w:type="paragraph" w:styleId="2">
    <w:name w:val="heading 2"/>
    <w:basedOn w:val="1"/>
    <w:next w:val="a"/>
    <w:link w:val="2Char"/>
    <w:qFormat/>
    <w:rsid w:val="00DB6FEC"/>
    <w:pPr>
      <w:spacing w:after="240"/>
      <w:outlineLvl w:val="1"/>
    </w:pPr>
    <w:rPr>
      <w:sz w:val="28"/>
      <w:szCs w:val="18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0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"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CD57C0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CD57C0"/>
  </w:style>
  <w:style w:type="paragraph" w:customStyle="1" w:styleId="Guidance">
    <w:name w:val="Guidance"/>
    <w:basedOn w:val="a"/>
    <w:rsid w:val="00CD57C0"/>
    <w:rPr>
      <w:i/>
      <w:color w:val="0000FF"/>
    </w:rPr>
  </w:style>
  <w:style w:type="character" w:customStyle="1" w:styleId="Char0">
    <w:name w:val="批注框文本 Char"/>
    <w:link w:val="ae"/>
    <w:rsid w:val="00CD57C0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批注文字 Char"/>
    <w:link w:val="ac"/>
    <w:rsid w:val="00CD57C0"/>
    <w:rPr>
      <w:rFonts w:ascii="Times New Roman" w:hAnsi="Times New Roman"/>
      <w:lang w:val="en-GB" w:eastAsia="en-US"/>
    </w:rPr>
  </w:style>
  <w:style w:type="character" w:customStyle="1" w:styleId="Char1">
    <w:name w:val="批注主题 Char"/>
    <w:link w:val="af"/>
    <w:rsid w:val="00CD57C0"/>
    <w:rPr>
      <w:rFonts w:ascii="Times New Roman" w:hAnsi="Times New Roman"/>
      <w:b/>
      <w:bCs/>
      <w:lang w:val="en-GB" w:eastAsia="en-US"/>
    </w:rPr>
  </w:style>
  <w:style w:type="paragraph" w:styleId="af1">
    <w:name w:val="caption"/>
    <w:basedOn w:val="a"/>
    <w:next w:val="a"/>
    <w:qFormat/>
    <w:rsid w:val="00CD57C0"/>
    <w:pPr>
      <w:widowControl w:val="0"/>
      <w:spacing w:before="120" w:after="120"/>
    </w:pPr>
    <w:rPr>
      <w:rFonts w:eastAsia="MS Mincho"/>
      <w:b/>
    </w:rPr>
  </w:style>
  <w:style w:type="paragraph" w:styleId="af2">
    <w:name w:val="List Paragraph"/>
    <w:basedOn w:val="a"/>
    <w:uiPriority w:val="34"/>
    <w:qFormat/>
    <w:rsid w:val="00CD57C0"/>
    <w:pPr>
      <w:spacing w:after="0"/>
      <w:ind w:left="720"/>
      <w:contextualSpacing/>
    </w:pPr>
    <w:rPr>
      <w:rFonts w:eastAsia="Calibri"/>
      <w:sz w:val="24"/>
      <w:szCs w:val="24"/>
    </w:rPr>
  </w:style>
  <w:style w:type="character" w:customStyle="1" w:styleId="3Char">
    <w:name w:val="标题 3 Char"/>
    <w:basedOn w:val="a0"/>
    <w:link w:val="3"/>
    <w:rsid w:val="00CD57C0"/>
    <w:rPr>
      <w:rFonts w:ascii="Arial" w:hAnsi="Arial"/>
      <w:sz w:val="28"/>
      <w:lang w:val="en-GB" w:eastAsia="en-US"/>
    </w:rPr>
  </w:style>
  <w:style w:type="character" w:customStyle="1" w:styleId="st">
    <w:name w:val="st"/>
    <w:rsid w:val="00CD57C0"/>
  </w:style>
  <w:style w:type="character" w:customStyle="1" w:styleId="TALChar">
    <w:name w:val="TAL Char"/>
    <w:link w:val="TAL"/>
    <w:locked/>
    <w:rsid w:val="00CD57C0"/>
    <w:rPr>
      <w:rFonts w:ascii="Arial" w:hAnsi="Arial"/>
      <w:sz w:val="18"/>
      <w:lang w:val="en-GB" w:eastAsia="en-US"/>
    </w:rPr>
  </w:style>
  <w:style w:type="character" w:customStyle="1" w:styleId="5Char">
    <w:name w:val="标题 5 Char"/>
    <w:basedOn w:val="a0"/>
    <w:link w:val="5"/>
    <w:rsid w:val="00CD57C0"/>
    <w:rPr>
      <w:rFonts w:ascii="Arial" w:hAnsi="Arial"/>
      <w:sz w:val="22"/>
      <w:lang w:val="en-GB" w:eastAsia="en-US"/>
    </w:rPr>
  </w:style>
  <w:style w:type="paragraph" w:customStyle="1" w:styleId="m216113901552225498gmail-pl">
    <w:name w:val="m_216113901552225498gmail-pl"/>
    <w:basedOn w:val="a"/>
    <w:rsid w:val="00CD57C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it-IT" w:eastAsia="it-IT"/>
    </w:rPr>
  </w:style>
  <w:style w:type="character" w:customStyle="1" w:styleId="EditorsNoteCharChar">
    <w:name w:val="Editor's Note Char Char"/>
    <w:link w:val="EditorsNote"/>
    <w:rsid w:val="00CD57C0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link w:val="TAH"/>
    <w:rsid w:val="00CD57C0"/>
    <w:rPr>
      <w:rFonts w:ascii="Arial" w:hAnsi="Arial"/>
      <w:b/>
      <w:sz w:val="18"/>
      <w:lang w:val="en-GB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CD57C0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CD57C0"/>
    <w:rPr>
      <w:rFonts w:ascii="Times New Roman" w:hAnsi="Times New Roman"/>
      <w:lang w:val="en-GB" w:eastAsia="en-US"/>
    </w:rPr>
  </w:style>
  <w:style w:type="paragraph" w:customStyle="1" w:styleId="m-4213127826822988581th">
    <w:name w:val="m_-4213127826822988581th"/>
    <w:basedOn w:val="a"/>
    <w:rsid w:val="00CD57C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-4213127826822988581tah">
    <w:name w:val="m_-4213127826822988581tah"/>
    <w:basedOn w:val="a"/>
    <w:rsid w:val="00CD57C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-4213127826822988581tal">
    <w:name w:val="m_-4213127826822988581tal"/>
    <w:basedOn w:val="a"/>
    <w:rsid w:val="00CD57C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-4213127826822988581editorsnote">
    <w:name w:val="m_-4213127826822988581editorsnote"/>
    <w:basedOn w:val="a"/>
    <w:rsid w:val="00CD57C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THChar">
    <w:name w:val="TH Char"/>
    <w:link w:val="TH"/>
    <w:rsid w:val="00CD57C0"/>
    <w:rPr>
      <w:rFonts w:ascii="Arial" w:hAnsi="Arial"/>
      <w:b/>
      <w:lang w:val="en-GB" w:eastAsia="en-US"/>
    </w:rPr>
  </w:style>
  <w:style w:type="table" w:styleId="af4">
    <w:name w:val="Table Grid"/>
    <w:basedOn w:val="a1"/>
    <w:rsid w:val="00CD57C0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Plain Text"/>
    <w:basedOn w:val="a"/>
    <w:link w:val="Char2"/>
    <w:uiPriority w:val="99"/>
    <w:unhideWhenUsed/>
    <w:rsid w:val="00CD57C0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Char2">
    <w:name w:val="纯文本 Char"/>
    <w:basedOn w:val="a0"/>
    <w:link w:val="af5"/>
    <w:uiPriority w:val="99"/>
    <w:rsid w:val="00CD57C0"/>
    <w:rPr>
      <w:rFonts w:ascii="Consolas" w:eastAsiaTheme="minorHAnsi" w:hAnsi="Consolas" w:cstheme="minorBidi"/>
      <w:sz w:val="21"/>
      <w:szCs w:val="21"/>
      <w:lang w:val="en-GB" w:eastAsia="en-US"/>
    </w:rPr>
  </w:style>
  <w:style w:type="character" w:customStyle="1" w:styleId="NOChar">
    <w:name w:val="NO Char"/>
    <w:link w:val="NO"/>
    <w:rsid w:val="00CD57C0"/>
    <w:rPr>
      <w:rFonts w:ascii="Times New Roman" w:hAnsi="Times New Roman"/>
      <w:lang w:val="en-GB" w:eastAsia="en-US"/>
    </w:rPr>
  </w:style>
  <w:style w:type="paragraph" w:customStyle="1" w:styleId="StyleListParagraphLatinSegoeUILinespacing15lines">
    <w:name w:val="Style List Paragraph + (Latin) Segoe UI Line spacing:  1.5 lines"/>
    <w:basedOn w:val="af2"/>
    <w:rsid w:val="00E333EA"/>
    <w:pPr>
      <w:numPr>
        <w:numId w:val="42"/>
      </w:numPr>
      <w:spacing w:after="240" w:line="360" w:lineRule="auto"/>
    </w:pPr>
    <w:rPr>
      <w:rFonts w:ascii="Segoe UI" w:eastAsia="Times New Roman" w:hAnsi="Segoe UI"/>
      <w:noProof/>
      <w:sz w:val="20"/>
      <w:szCs w:val="20"/>
    </w:rPr>
  </w:style>
  <w:style w:type="paragraph" w:customStyle="1" w:styleId="Reference">
    <w:name w:val="Reference"/>
    <w:basedOn w:val="a"/>
    <w:rsid w:val="00584930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EXChar">
    <w:name w:val="EX Char"/>
    <w:link w:val="EX"/>
    <w:rsid w:val="00584930"/>
    <w:rPr>
      <w:rFonts w:ascii="Times New Roman" w:hAnsi="Times New Roman"/>
      <w:lang w:val="en-GB" w:eastAsia="en-US"/>
    </w:rPr>
  </w:style>
  <w:style w:type="character" w:customStyle="1" w:styleId="2Char">
    <w:name w:val="标题 2 Char"/>
    <w:basedOn w:val="a0"/>
    <w:link w:val="2"/>
    <w:rsid w:val="00A20FB8"/>
    <w:rPr>
      <w:rFonts w:ascii="Segoe UI" w:hAnsi="Segoe UI"/>
      <w:noProof/>
      <w:sz w:val="2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028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6292fa44ab954aa0fbadffb20d1b36d7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beac905ced2eb3c7f1f983f973c4cb1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BCD4F-C187-40ED-A621-2CCA2EC6B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2AA96-6C03-4F6E-BF85-3D26B25A4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C8816-F179-4402-B512-87FB730EE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FCC191-F5F9-4492-B61D-12DBF56B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75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7052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0820</cp:lastModifiedBy>
  <cp:revision>11</cp:revision>
  <cp:lastPrinted>1900-01-01T06:00:00Z</cp:lastPrinted>
  <dcterms:created xsi:type="dcterms:W3CDTF">2020-08-06T01:49:00Z</dcterms:created>
  <dcterms:modified xsi:type="dcterms:W3CDTF">2020-08-20T13:00:00Z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SA3</vt:lpwstr>
  </property>
  <property fmtid="{D5CDD505-2E9C-101B-9397-08002B2CF9AE}" pid="3" name="MtgSeq">
    <vt:lpwstr>77</vt:lpwstr>
  </property>
  <property fmtid="{D5CDD505-2E9C-101B-9397-08002B2CF9AE}" pid="4" name="MtgTitle">
    <vt:lpwstr>-LI-e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21st Apr 2020</vt:lpwstr>
  </property>
  <property fmtid="{D5CDD505-2E9C-101B-9397-08002B2CF9AE}" pid="8" name="EndDate">
    <vt:lpwstr>24th Apr 2020</vt:lpwstr>
  </property>
  <property fmtid="{D5CDD505-2E9C-101B-9397-08002B2CF9AE}" pid="9" name="Tdoc#">
    <vt:lpwstr>s3i200112</vt:lpwstr>
  </property>
  <property fmtid="{D5CDD505-2E9C-101B-9397-08002B2CF9AE}" pid="10" name="Spec#">
    <vt:lpwstr>33.128</vt:lpwstr>
  </property>
  <property fmtid="{D5CDD505-2E9C-101B-9397-08002B2CF9AE}" pid="11" name="Cr#">
    <vt:lpwstr>0077</vt:lpwstr>
  </property>
  <property fmtid="{D5CDD505-2E9C-101B-9397-08002B2CF9AE}" pid="12" name="Revision">
    <vt:lpwstr>-</vt:lpwstr>
  </property>
  <property fmtid="{D5CDD505-2E9C-101B-9397-08002B2CF9AE}" pid="13" name="Version">
    <vt:lpwstr>16.2.0</vt:lpwstr>
  </property>
  <property fmtid="{D5CDD505-2E9C-101B-9397-08002B2CF9AE}" pid="14" name="CrTitle">
    <vt:lpwstr>Fixing ASN1 to match drafting rules</vt:lpwstr>
  </property>
  <property fmtid="{D5CDD505-2E9C-101B-9397-08002B2CF9AE}" pid="15" name="SourceIfWg">
    <vt:lpwstr>National Technical Assistance</vt:lpwstr>
  </property>
  <property fmtid="{D5CDD505-2E9C-101B-9397-08002B2CF9AE}" pid="16" name="SourceIfTsg">
    <vt:lpwstr/>
  </property>
  <property fmtid="{D5CDD505-2E9C-101B-9397-08002B2CF9AE}" pid="17" name="RelatedWis">
    <vt:lpwstr>LI16</vt:lpwstr>
  </property>
  <property fmtid="{D5CDD505-2E9C-101B-9397-08002B2CF9AE}" pid="18" name="Cat">
    <vt:lpwstr>F</vt:lpwstr>
  </property>
  <property fmtid="{D5CDD505-2E9C-101B-9397-08002B2CF9AE}" pid="19" name="ResDate">
    <vt:lpwstr>2020-04-09</vt:lpwstr>
  </property>
  <property fmtid="{D5CDD505-2E9C-101B-9397-08002B2CF9AE}" pid="20" name="Release">
    <vt:lpwstr>Rel-16</vt:lpwstr>
  </property>
  <property fmtid="{D5CDD505-2E9C-101B-9397-08002B2CF9AE}" pid="21" name="ContentTypeId">
    <vt:lpwstr>0x0101003AA7AC0C743A294CADF60F661720E3E6</vt:lpwstr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1588737125</vt:lpwstr>
  </property>
  <property fmtid="{D5CDD505-2E9C-101B-9397-08002B2CF9AE}" pid="26" name="_2015_ms_pID_725343">
    <vt:lpwstr>(3)H70+UogYrOGUI2k460ocDuKb11kGxkV2OwHJ36VgtIdGK4h+cXd5tobxJ3MNVjbEXObtmhFk
uTpbUWPbhlWKPEFY2ulRwD9Iz4SHAk08vRaALmmCXO1Gr//JVYcnBPVzYeWOnHYsZ3q/ODcV
Gs79gpwtNQ2/5U3kjtPbSCC8o7o0xCgb4xMZeRvCJXuu8+EBmf9OTJqTwwWS92/gBnRLUyWb
KtdU2m6Obr9EcRIvlQ</vt:lpwstr>
  </property>
  <property fmtid="{D5CDD505-2E9C-101B-9397-08002B2CF9AE}" pid="27" name="_2015_ms_pID_7253431">
    <vt:lpwstr>4OWN0N5ZEhQOliMQN6NTUnufe1OxhomkxrcBo9CNQeDwRJGxiNvCL8
In/XYC8SlGepXFAT1TCk92rFnlR7iYbnfFcX4PSMMVwDOBiMycgcvQH+YszZpJ2J0e4E4jjM
B5fJ3OuLu9hj7McW6PxINrqyupO+M4sSOfsVp+LPYA+5CJAQyPAxUJ8EkCc8KUQTL3vdYx0z
aTe063jVzojylR+63JDuCiuIVe66waI3Olq6</vt:lpwstr>
  </property>
  <property fmtid="{D5CDD505-2E9C-101B-9397-08002B2CF9AE}" pid="28" name="_2015_ms_pID_7253432">
    <vt:lpwstr>wg==</vt:lpwstr>
  </property>
</Properties>
</file>