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777AE">
        <w:rPr>
          <w:b/>
          <w:sz w:val="24"/>
          <w:lang w:val="en-US" w:eastAsia="zh-CN"/>
        </w:rPr>
        <w:t>2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9777AE">
        <w:rPr>
          <w:b/>
          <w:sz w:val="24"/>
          <w:lang w:val="en-US" w:eastAsia="pl-PL"/>
        </w:rPr>
        <w:t>4</w:t>
      </w:r>
      <w:r w:rsidR="005A2BC6">
        <w:rPr>
          <w:b/>
          <w:sz w:val="24"/>
          <w:lang w:val="en-US" w:eastAsia="pl-PL"/>
        </w:rPr>
        <w:t>4</w:t>
      </w:r>
      <w:r w:rsidR="007944BE">
        <w:rPr>
          <w:b/>
          <w:sz w:val="24"/>
          <w:lang w:val="en-US" w:eastAsia="pl-PL"/>
        </w:rPr>
        <w:t>10</w:t>
      </w:r>
    </w:p>
    <w:p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777AE">
        <w:rPr>
          <w:b/>
          <w:noProof/>
          <w:sz w:val="24"/>
        </w:rPr>
        <w:t>17 - 28 August</w:t>
      </w:r>
      <w:r w:rsidR="00DE097B"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5A2BC6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03</w:t>
            </w:r>
            <w:r w:rsidR="00D66D28">
              <w:rPr>
                <w:b/>
                <w:sz w:val="28"/>
                <w:szCs w:val="28"/>
                <w:lang w:val="en-US" w:eastAsia="zh-CN"/>
              </w:rPr>
              <w:t>6</w:t>
            </w:r>
            <w:r w:rsidR="00083A0A">
              <w:rPr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:rsidR="00EA1B0E" w:rsidRDefault="00AF0CC0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9777AE">
              <w:rPr>
                <w:b/>
                <w:sz w:val="32"/>
                <w:lang w:val="pl-PL" w:eastAsia="pl-PL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9777AE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9777AE">
              <w:rPr>
                <w:lang w:val="en-US" w:eastAsia="pl-PL"/>
              </w:rPr>
              <w:t xml:space="preserve">add relation between transport and application level </w:t>
            </w:r>
            <w:r>
              <w:rPr>
                <w:lang w:val="en-US" w:eastAsia="pl-PL"/>
              </w:rPr>
              <w:t>endpoints</w:t>
            </w:r>
            <w:r w:rsidR="007944BE">
              <w:rPr>
                <w:lang w:val="en-US" w:eastAsia="pl-PL"/>
              </w:rPr>
              <w:t xml:space="preserve"> stage 3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777AE">
              <w:rPr>
                <w:lang w:val="pl-PL" w:eastAsia="pl-PL"/>
              </w:rPr>
              <w:t>08-</w:t>
            </w:r>
            <w:r w:rsidR="007944BE">
              <w:rPr>
                <w:lang w:val="pl-PL" w:eastAsia="pl-PL"/>
              </w:rPr>
              <w:t>20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941BC3" w:rsidP="00910A69">
            <w:pPr>
              <w:pStyle w:val="CRCoverPage"/>
              <w:spacing w:after="0"/>
              <w:rPr>
                <w:lang w:val="en-US" w:eastAsia="zh-CN"/>
              </w:rPr>
            </w:pPr>
            <w:r w:rsidRPr="00941BC3">
              <w:rPr>
                <w:lang w:val="en-US" w:eastAsia="zh-CN"/>
              </w:rPr>
              <w:t xml:space="preserve">To provide </w:t>
            </w:r>
            <w:r>
              <w:rPr>
                <w:lang w:val="en-US" w:eastAsia="zh-CN"/>
              </w:rPr>
              <w:t>transport network (TN)</w:t>
            </w:r>
            <w:r w:rsidRPr="00941BC3">
              <w:rPr>
                <w:lang w:val="en-US" w:eastAsia="zh-CN"/>
              </w:rPr>
              <w:t xml:space="preserve"> topology requirements and individual TN QoS attributes requirements to the TN management system</w:t>
            </w:r>
            <w:r>
              <w:rPr>
                <w:lang w:val="en-US" w:eastAsia="zh-CN"/>
              </w:rPr>
              <w:t xml:space="preserve"> for a network slice</w:t>
            </w:r>
            <w:r w:rsidRPr="00941BC3">
              <w:rPr>
                <w:lang w:val="en-US" w:eastAsia="zh-CN"/>
              </w:rPr>
              <w:t>, 3GPP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exchange TN related information between 3GPP management systems, as well as between 3GPP and TN management systems. </w:t>
            </w:r>
            <w:r w:rsidR="00233B9A">
              <w:rPr>
                <w:lang w:val="en-US" w:eastAsia="zh-CN"/>
              </w:rPr>
              <w:t>E.g.</w:t>
            </w:r>
            <w:r w:rsidRPr="00941BC3">
              <w:rPr>
                <w:lang w:val="en-US" w:eastAsia="zh-CN"/>
              </w:rPr>
              <w:t>, RAN/CN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expose RAN/CN transport related information to E2E 3GPP management system, then </w:t>
            </w:r>
            <w:r>
              <w:rPr>
                <w:lang w:val="en-US" w:eastAsia="zh-CN"/>
              </w:rPr>
              <w:t xml:space="preserve">E2E </w:t>
            </w:r>
            <w:r w:rsidRPr="00941BC3">
              <w:rPr>
                <w:lang w:val="en-US" w:eastAsia="zh-CN"/>
              </w:rPr>
              <w:t>3GPP management system could exchange this information with TN management system</w:t>
            </w:r>
            <w:r>
              <w:rPr>
                <w:lang w:val="en-US" w:eastAsia="zh-CN"/>
              </w:rPr>
              <w:t xml:space="preserve"> to enable TN management system configuring </w:t>
            </w:r>
            <w:r w:rsidR="00A8552E">
              <w:rPr>
                <w:lang w:val="en-US" w:eastAsia="zh-CN"/>
              </w:rPr>
              <w:t>TN resources for the network slice</w:t>
            </w:r>
            <w:r w:rsidRPr="00941BC3">
              <w:rPr>
                <w:lang w:val="en-US" w:eastAsia="zh-CN"/>
              </w:rPr>
              <w:t>.</w:t>
            </w:r>
            <w:r w:rsidR="00A8552E">
              <w:rPr>
                <w:lang w:val="en-US" w:eastAsia="zh-CN"/>
              </w:rPr>
              <w:t xml:space="preserve"> In current </w:t>
            </w:r>
            <w:r w:rsidR="00233B9A">
              <w:rPr>
                <w:lang w:val="en-US" w:eastAsia="zh-CN"/>
              </w:rPr>
              <w:t>Network Resource Model (</w:t>
            </w:r>
            <w:r w:rsidR="00A8552E">
              <w:rPr>
                <w:lang w:val="en-US" w:eastAsia="zh-CN"/>
              </w:rPr>
              <w:t>NRM</w:t>
            </w:r>
            <w:r w:rsidR="00233B9A">
              <w:rPr>
                <w:lang w:val="en-US" w:eastAsia="zh-CN"/>
              </w:rPr>
              <w:t>)</w:t>
            </w:r>
            <w:r w:rsidR="00A8552E">
              <w:rPr>
                <w:lang w:val="en-US" w:eastAsia="zh-CN"/>
              </w:rPr>
              <w:t xml:space="preserve">, application level endpoints are defined for each RAN/CN network function, </w:t>
            </w:r>
            <w:r w:rsidR="009C1CE3">
              <w:rPr>
                <w:lang w:val="en-US" w:eastAsia="zh-CN"/>
              </w:rPr>
              <w:t xml:space="preserve">and transport level endpoints are defined for each RAN/CN network slice subnet. However, the relationship between application and transport level endpoints is not defined. Without this association, the TN controller doesn’t know which NF </w:t>
            </w:r>
            <w:r w:rsidR="00AF78D2">
              <w:rPr>
                <w:lang w:val="en-US" w:eastAsia="zh-CN"/>
              </w:rPr>
              <w:t xml:space="preserve">a transport endpoint </w:t>
            </w:r>
            <w:r w:rsidR="009C1CE3">
              <w:rPr>
                <w:lang w:val="en-US" w:eastAsia="zh-CN"/>
              </w:rPr>
              <w:t>is connected, and the RAN/CN management system doesn’t know where to route the traffic</w:t>
            </w:r>
            <w:r w:rsidR="00AF78D2">
              <w:rPr>
                <w:lang w:val="en-US" w:eastAsia="zh-CN"/>
              </w:rPr>
              <w:t xml:space="preserve"> in transport layer</w:t>
            </w:r>
            <w:r w:rsidR="009C1CE3">
              <w:rPr>
                <w:lang w:val="en-US" w:eastAsia="zh-CN"/>
              </w:rPr>
              <w:t>. Also</w:t>
            </w:r>
            <w:r w:rsidR="00AF78D2">
              <w:rPr>
                <w:lang w:val="en-US" w:eastAsia="zh-CN"/>
              </w:rPr>
              <w:t>,</w:t>
            </w:r>
            <w:r w:rsidR="009C1CE3">
              <w:rPr>
                <w:lang w:val="en-US" w:eastAsia="zh-CN"/>
              </w:rPr>
              <w:t xml:space="preserve"> the management system/administrator cannot depict end to end slice topology.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82B1E" w:rsidRDefault="00A8552E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Add </w:t>
            </w:r>
            <w:r w:rsidR="00AF78D2">
              <w:rPr>
                <w:lang w:val="en-US" w:eastAsia="pl-PL"/>
              </w:rPr>
              <w:t xml:space="preserve">association between application and transport level endpoints. </w:t>
            </w:r>
          </w:p>
          <w:p w:rsidR="008C1113" w:rsidRPr="003978E3" w:rsidRDefault="008C1113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Refine </w:t>
            </w:r>
            <w:proofErr w:type="spellStart"/>
            <w:r>
              <w:rPr>
                <w:lang w:val="en-US" w:eastAsia="pl-PL"/>
              </w:rPr>
              <w:t>nextHopInfo</w:t>
            </w:r>
            <w:proofErr w:type="spellEnd"/>
            <w:r>
              <w:rPr>
                <w:lang w:val="en-US" w:eastAsia="pl-PL"/>
              </w:rPr>
              <w:t xml:space="preserve"> definition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337277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3GPP data traffic cannot be routed to related transport node, then reach to remote endpoint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083A0A" w:rsidP="008F259A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D.4.3, G.4.3, J.4.3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0"/>
    </w:tbl>
    <w:p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70191B" w:rsidRPr="002B15AA" w:rsidRDefault="0070191B" w:rsidP="0070191B">
      <w:pPr>
        <w:pStyle w:val="Heading2"/>
        <w:rPr>
          <w:rFonts w:ascii="Courier" w:eastAsia="MS Mincho" w:hAnsi="Courier"/>
          <w:szCs w:val="16"/>
        </w:rPr>
      </w:pPr>
      <w:bookmarkStart w:id="1" w:name="_Toc19888590"/>
      <w:bookmarkStart w:id="2" w:name="_Toc27405568"/>
      <w:bookmarkStart w:id="3" w:name="_Toc35878758"/>
      <w:bookmarkStart w:id="4" w:name="_Toc36220574"/>
      <w:bookmarkStart w:id="5" w:name="_Toc36474672"/>
      <w:bookmarkStart w:id="6" w:name="_Toc36542944"/>
      <w:bookmarkStart w:id="7" w:name="_Toc36543765"/>
      <w:bookmarkStart w:id="8" w:name="_Toc36568003"/>
      <w:bookmarkStart w:id="9" w:name="_Toc44341742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0191B" w:rsidRDefault="0070191B" w:rsidP="0070191B">
      <w:pPr>
        <w:pStyle w:val="PL"/>
      </w:pPr>
      <w:proofErr w:type="spellStart"/>
      <w:r>
        <w:t>openapi</w:t>
      </w:r>
      <w:proofErr w:type="spellEnd"/>
      <w:r>
        <w:t>: 3.0.1</w:t>
      </w:r>
    </w:p>
    <w:p w:rsidR="0070191B" w:rsidRDefault="0070191B" w:rsidP="0070191B">
      <w:pPr>
        <w:pStyle w:val="PL"/>
      </w:pPr>
      <w:r>
        <w:t>info:</w:t>
      </w:r>
    </w:p>
    <w:p w:rsidR="0070191B" w:rsidRDefault="0070191B" w:rsidP="0070191B">
      <w:pPr>
        <w:pStyle w:val="PL"/>
      </w:pPr>
      <w:r>
        <w:t xml:space="preserve">  title: NR NRM</w:t>
      </w:r>
    </w:p>
    <w:p w:rsidR="0070191B" w:rsidRDefault="0070191B" w:rsidP="0070191B">
      <w:pPr>
        <w:pStyle w:val="PL"/>
      </w:pPr>
      <w:r>
        <w:t xml:space="preserve">  version: 16.5.0</w:t>
      </w:r>
    </w:p>
    <w:p w:rsidR="0070191B" w:rsidRDefault="0070191B" w:rsidP="0070191B">
      <w:pPr>
        <w:pStyle w:val="PL"/>
      </w:pPr>
      <w:r>
        <w:t xml:space="preserve">  description: &gt;-</w:t>
      </w:r>
    </w:p>
    <w:p w:rsidR="0070191B" w:rsidRDefault="0070191B" w:rsidP="0070191B">
      <w:pPr>
        <w:pStyle w:val="PL"/>
      </w:pPr>
      <w:r>
        <w:t xml:space="preserve">    OAS 3.0.1 specification of the NR NRM</w:t>
      </w:r>
    </w:p>
    <w:p w:rsidR="0070191B" w:rsidRDefault="0070191B" w:rsidP="0070191B">
      <w:pPr>
        <w:pStyle w:val="PL"/>
      </w:pPr>
      <w:r>
        <w:t xml:space="preserve">    © 2020, 3GPP Organizational Partners (ARIB, ATIS, CCSA, ETSI, TSDSI, TTA, TTC).</w:t>
      </w:r>
    </w:p>
    <w:p w:rsidR="0070191B" w:rsidRDefault="0070191B" w:rsidP="0070191B">
      <w:pPr>
        <w:pStyle w:val="PL"/>
      </w:pPr>
      <w:r>
        <w:t xml:space="preserve">    All rights reserved.</w:t>
      </w:r>
    </w:p>
    <w:p w:rsidR="0070191B" w:rsidRDefault="0070191B" w:rsidP="0070191B">
      <w:pPr>
        <w:pStyle w:val="PL"/>
      </w:pPr>
      <w:proofErr w:type="spellStart"/>
      <w:r>
        <w:t>externalDocs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description: 3GPP TS 28.541 V16.5.0; 5G NRM, NR NRM</w:t>
      </w:r>
    </w:p>
    <w:p w:rsidR="0070191B" w:rsidRDefault="0070191B" w:rsidP="0070191B">
      <w:pPr>
        <w:pStyle w:val="PL"/>
      </w:pPr>
      <w:r>
        <w:t xml:space="preserve">  url: http://www.3gpp.org/ftp/Specs/archive/28_series/28.541/</w:t>
      </w:r>
    </w:p>
    <w:p w:rsidR="0070191B" w:rsidRDefault="0070191B" w:rsidP="0070191B">
      <w:pPr>
        <w:pStyle w:val="PL"/>
      </w:pPr>
      <w:r>
        <w:t>paths: {}</w:t>
      </w:r>
    </w:p>
    <w:p w:rsidR="0070191B" w:rsidRDefault="0070191B" w:rsidP="0070191B">
      <w:pPr>
        <w:pStyle w:val="PL"/>
      </w:pPr>
      <w:r>
        <w:t>components:</w:t>
      </w:r>
    </w:p>
    <w:p w:rsidR="0070191B" w:rsidRDefault="0070191B" w:rsidP="0070191B">
      <w:pPr>
        <w:pStyle w:val="PL"/>
      </w:pPr>
      <w:r>
        <w:t xml:space="preserve">  schemas: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types-----------------------------------------------------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minimum: 22</w:t>
      </w:r>
    </w:p>
    <w:p w:rsidR="0070191B" w:rsidRDefault="0070191B" w:rsidP="0070191B">
      <w:pPr>
        <w:pStyle w:val="PL"/>
      </w:pPr>
      <w:r>
        <w:t xml:space="preserve">      maximum: 32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GnbName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maxLength</w:t>
      </w:r>
      <w:proofErr w:type="spellEnd"/>
      <w:r>
        <w:t>: 150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GnbDuId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number</w:t>
      </w:r>
    </w:p>
    <w:p w:rsidR="0070191B" w:rsidRDefault="0070191B" w:rsidP="0070191B">
      <w:pPr>
        <w:pStyle w:val="PL"/>
      </w:pPr>
      <w:r>
        <w:t xml:space="preserve">      minimum: 0</w:t>
      </w:r>
    </w:p>
    <w:p w:rsidR="0070191B" w:rsidRDefault="0070191B" w:rsidP="0070191B">
      <w:pPr>
        <w:pStyle w:val="PL"/>
      </w:pPr>
      <w:r>
        <w:t xml:space="preserve">      maximum: 68719476735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GnbCuUpId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number</w:t>
      </w:r>
    </w:p>
    <w:p w:rsidR="0070191B" w:rsidRPr="00EC1368" w:rsidRDefault="0070191B" w:rsidP="0070191B">
      <w:pPr>
        <w:pStyle w:val="PL"/>
        <w:rPr>
          <w:lang w:val="de-DE"/>
        </w:rPr>
      </w:pPr>
      <w:r>
        <w:t xml:space="preserve">      </w:t>
      </w:r>
      <w:proofErr w:type="spellStart"/>
      <w:r w:rsidRPr="00EC1368">
        <w:rPr>
          <w:lang w:val="de-DE"/>
        </w:rPr>
        <w:t>minimum</w:t>
      </w:r>
      <w:proofErr w:type="spellEnd"/>
      <w:r w:rsidRPr="00EC1368">
        <w:rPr>
          <w:lang w:val="de-DE"/>
        </w:rPr>
        <w:t>: 0</w:t>
      </w: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68719476735</w:t>
      </w:r>
    </w:p>
    <w:p w:rsidR="0070191B" w:rsidRPr="00EC1368" w:rsidRDefault="0070191B" w:rsidP="0070191B">
      <w:pPr>
        <w:pStyle w:val="PL"/>
        <w:rPr>
          <w:lang w:val="de-DE"/>
        </w:rPr>
      </w:pP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</w:t>
      </w:r>
      <w:proofErr w:type="spellStart"/>
      <w:r w:rsidRPr="00EC1368">
        <w:rPr>
          <w:lang w:val="de-DE"/>
        </w:rPr>
        <w:t>Sst</w:t>
      </w:r>
      <w:proofErr w:type="spellEnd"/>
      <w:r w:rsidRPr="00EC1368">
        <w:rPr>
          <w:lang w:val="de-DE"/>
        </w:rPr>
        <w:t>:</w:t>
      </w: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255</w:t>
      </w:r>
    </w:p>
    <w:p w:rsidR="0070191B" w:rsidRDefault="0070191B" w:rsidP="0070191B">
      <w:pPr>
        <w:pStyle w:val="PL"/>
      </w:pPr>
      <w:r w:rsidRPr="00EC1368">
        <w:rPr>
          <w:lang w:val="de-DE"/>
        </w:rPr>
        <w:t xml:space="preserve">    </w:t>
      </w:r>
      <w:proofErr w:type="spellStart"/>
      <w:r>
        <w:t>Snssai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Sst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Snssai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Mnc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pattern: '[0-9]{3}|[0-9]{2}'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mcc: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Mcc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mnc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Mnc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PlmnInfo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":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    </w:t>
      </w:r>
      <w:proofErr w:type="spellStart"/>
      <w:r>
        <w:t>snssai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Snssai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PlmnInfoList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PlmnInfo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GGnbIdList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type: array</w:t>
      </w:r>
    </w:p>
    <w:p w:rsidR="0070191B" w:rsidRDefault="0070191B" w:rsidP="0070191B">
      <w:pPr>
        <w:pStyle w:val="PL"/>
      </w:pPr>
      <w:r>
        <w:t xml:space="preserve">        items: string</w:t>
      </w:r>
      <w:r>
        <w:br/>
        <w:t xml:space="preserve">        pattern: '^[0-9]{3}[0-9]{2,3}-(22|23|24|25|26|27|28|29|30|31|32)-[0-9]{1,10}'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GEnbIdList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type: array</w:t>
      </w:r>
    </w:p>
    <w:p w:rsidR="0070191B" w:rsidRDefault="0070191B" w:rsidP="0070191B">
      <w:pPr>
        <w:pStyle w:val="PL"/>
      </w:pPr>
      <w:r>
        <w:t xml:space="preserve">        items: string</w:t>
      </w:r>
      <w:r>
        <w:br/>
        <w:t xml:space="preserve">        pattern: '^[0-9]{3}[0-9]{2,3}-(18|20|21|22)-[0-9]{1,7}'</w:t>
      </w:r>
    </w:p>
    <w:p w:rsidR="0070191B" w:rsidRDefault="0070191B" w:rsidP="0070191B">
      <w:pPr>
        <w:pStyle w:val="PL"/>
      </w:pPr>
    </w:p>
    <w:p w:rsidR="0070191B" w:rsidRPr="00EC1368" w:rsidRDefault="0070191B" w:rsidP="0070191B">
      <w:pPr>
        <w:pStyle w:val="PL"/>
        <w:rPr>
          <w:lang w:val="de-DE"/>
        </w:rPr>
      </w:pPr>
      <w:r>
        <w:t xml:space="preserve">    </w:t>
      </w:r>
      <w:proofErr w:type="spellStart"/>
      <w:r w:rsidRPr="00EC1368">
        <w:rPr>
          <w:lang w:val="de-DE"/>
        </w:rPr>
        <w:t>NrPci</w:t>
      </w:r>
      <w:proofErr w:type="spellEnd"/>
      <w:r w:rsidRPr="00EC1368">
        <w:rPr>
          <w:lang w:val="de-DE"/>
        </w:rPr>
        <w:t>:</w:t>
      </w: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503</w:t>
      </w:r>
    </w:p>
    <w:p w:rsidR="0070191B" w:rsidRPr="00EC1368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</w:t>
      </w:r>
      <w:proofErr w:type="spellStart"/>
      <w:r w:rsidRPr="00EC1368">
        <w:rPr>
          <w:lang w:val="de-DE"/>
        </w:rPr>
        <w:t>NrTac</w:t>
      </w:r>
      <w:proofErr w:type="spellEnd"/>
      <w:r w:rsidRPr="00EC1368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16777215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plmnId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PlmnId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nrTac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NrTac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</w:t>
      </w:r>
      <w:proofErr w:type="spellStart"/>
      <w:r>
        <w:t>BackhaulAddress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GnbId</w:t>
      </w:r>
      <w:proofErr w:type="spellEnd"/>
      <w:r>
        <w:t>'</w:t>
      </w:r>
    </w:p>
    <w:p w:rsidR="0070191B" w:rsidRPr="008E6D39" w:rsidRDefault="0070191B" w:rsidP="0070191B">
      <w:pPr>
        <w:pStyle w:val="PL"/>
      </w:pPr>
      <w:r>
        <w:t xml:space="preserve">        </w:t>
      </w:r>
      <w:r w:rsidRPr="008E6D39">
        <w:t>tai:</w:t>
      </w:r>
    </w:p>
    <w:p w:rsidR="0070191B" w:rsidRPr="008E6D39" w:rsidRDefault="0070191B" w:rsidP="0070191B">
      <w:pPr>
        <w:pStyle w:val="PL"/>
      </w:pPr>
      <w:r w:rsidRPr="008E6D39">
        <w:t xml:space="preserve">          $ref: "#/components/schemas/</w:t>
      </w:r>
      <w:proofErr w:type="spellStart"/>
      <w:r w:rsidRPr="008E6D39">
        <w:t>Tai</w:t>
      </w:r>
      <w:proofErr w:type="spellEnd"/>
      <w:r w:rsidRPr="008E6D39">
        <w:t>"</w:t>
      </w:r>
    </w:p>
    <w:p w:rsidR="0070191B" w:rsidRDefault="0070191B" w:rsidP="0070191B">
      <w:pPr>
        <w:pStyle w:val="PL"/>
      </w:pPr>
      <w:r w:rsidRPr="008E6D39">
        <w:t xml:space="preserve">    </w:t>
      </w:r>
      <w:proofErr w:type="spellStart"/>
      <w:r>
        <w:t>MappingSetIDBackhaulAddress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backhaulAddress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BackhaulAddress</w:t>
      </w:r>
      <w:proofErr w:type="spellEnd"/>
      <w: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IntraRatEsActivationOriginalCellLoadParameters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startTimeandendTime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periodOfDay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daysOfWeekList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listoftimeperiods</w:t>
      </w:r>
      <w:proofErr w:type="spellEnd"/>
      <w:r w:rsidRPr="008E6D39">
        <w:rPr>
          <w:lang w:val="de-DE"/>
        </w:rPr>
        <w:t>:</w:t>
      </w:r>
    </w:p>
    <w:p w:rsidR="0070191B" w:rsidRPr="006804DC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Default="0070191B" w:rsidP="0070191B">
      <w:pPr>
        <w:pStyle w:val="PL"/>
      </w:pP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targetProbability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numberofpreamblessent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Default="0070191B" w:rsidP="0070191B">
      <w:pPr>
        <w:pStyle w:val="PL"/>
      </w:pP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targetProbability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accessdelay</w:t>
      </w:r>
      <w:proofErr w:type="spellEnd"/>
      <w:r w:rsidRPr="008E6D39">
        <w:rPr>
          <w:lang w:val="de-DE"/>
        </w:rPr>
        <w:t>:</w:t>
      </w:r>
    </w:p>
    <w:p w:rsidR="0070191B" w:rsidRPr="00303177" w:rsidRDefault="0070191B" w:rsidP="0070191B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:rsidR="0070191B" w:rsidRPr="00303177" w:rsidRDefault="0070191B" w:rsidP="0070191B">
      <w:pPr>
        <w:pStyle w:val="PL"/>
        <w:rPr>
          <w:lang w:val="de-DE"/>
        </w:rPr>
      </w:pP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303177">
        <w:rPr>
          <w:lang w:val="de-DE"/>
        </w:rPr>
        <w:t>NRPciList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303177">
        <w:rPr>
          <w:szCs w:val="18"/>
          <w:lang w:val="de-DE"/>
        </w:rPr>
        <w:t>NRPci</w:t>
      </w:r>
      <w:proofErr w:type="spellEnd"/>
      <w:r w:rsidRPr="008E6D39">
        <w:rPr>
          <w:lang w:val="de-DE"/>
        </w:rPr>
        <w:t>:</w:t>
      </w:r>
    </w:p>
    <w:p w:rsidR="0070191B" w:rsidRPr="00303177" w:rsidRDefault="0070191B" w:rsidP="0070191B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:rsidR="0070191B" w:rsidRPr="00303177" w:rsidRDefault="0070191B" w:rsidP="0070191B">
      <w:pPr>
        <w:pStyle w:val="PL"/>
        <w:rPr>
          <w:lang w:val="de-DE"/>
        </w:rPr>
      </w:pP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303177">
        <w:rPr>
          <w:color w:val="000000"/>
          <w:lang w:val="de-DE"/>
        </w:rPr>
        <w:t>CSonPciList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303177">
        <w:rPr>
          <w:szCs w:val="18"/>
          <w:lang w:val="de-DE"/>
        </w:rPr>
        <w:t>NRPci</w:t>
      </w:r>
      <w:proofErr w:type="spellEnd"/>
      <w:r w:rsidRPr="008E6D39">
        <w:rPr>
          <w:lang w:val="de-DE"/>
        </w:rPr>
        <w:t>:</w:t>
      </w:r>
    </w:p>
    <w:p w:rsidR="0070191B" w:rsidRPr="00303177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</w:p>
    <w:p w:rsidR="0070191B" w:rsidRPr="00303177" w:rsidRDefault="0070191B" w:rsidP="0070191B">
      <w:pPr>
        <w:pStyle w:val="PL"/>
        <w:rPr>
          <w:lang w:val="de-DE"/>
        </w:rPr>
      </w:pPr>
      <w:r w:rsidRPr="00303177">
        <w:rPr>
          <w:lang w:val="de-DE"/>
        </w:rPr>
        <w:t xml:space="preserve">    </w:t>
      </w:r>
      <w:proofErr w:type="spellStart"/>
      <w:r w:rsidRPr="00303177">
        <w:rPr>
          <w:lang w:val="de-DE"/>
        </w:rPr>
        <w:t>MaximumDeviationHoTrigger</w:t>
      </w:r>
      <w:proofErr w:type="spellEnd"/>
      <w:r w:rsidRPr="00303177">
        <w:rPr>
          <w:lang w:val="de-DE"/>
        </w:rPr>
        <w:t>:</w:t>
      </w:r>
    </w:p>
    <w:p w:rsidR="0070191B" w:rsidRPr="00303177" w:rsidRDefault="0070191B" w:rsidP="0070191B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:rsidR="0070191B" w:rsidRPr="00303177" w:rsidRDefault="0070191B" w:rsidP="0070191B">
      <w:pPr>
        <w:pStyle w:val="PL"/>
        <w:rPr>
          <w:lang w:val="de-DE"/>
        </w:rPr>
      </w:pPr>
      <w:r w:rsidRPr="00303177">
        <w:rPr>
          <w:lang w:val="de-DE"/>
        </w:rPr>
        <w:t xml:space="preserve">      </w:t>
      </w:r>
      <w:proofErr w:type="spellStart"/>
      <w:r w:rsidRPr="00303177">
        <w:rPr>
          <w:lang w:val="de-DE"/>
        </w:rPr>
        <w:t>minimum</w:t>
      </w:r>
      <w:proofErr w:type="spellEnd"/>
      <w:r w:rsidRPr="00303177">
        <w:rPr>
          <w:lang w:val="de-DE"/>
        </w:rPr>
        <w:t>: -20</w:t>
      </w:r>
    </w:p>
    <w:p w:rsidR="0070191B" w:rsidRDefault="0070191B" w:rsidP="0070191B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MinimumTimeBetweenHoTriggerChange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minimum: 0</w:t>
      </w:r>
    </w:p>
    <w:p w:rsidR="0070191B" w:rsidRDefault="0070191B" w:rsidP="0070191B">
      <w:pPr>
        <w:pStyle w:val="PL"/>
      </w:pPr>
      <w:r>
        <w:t xml:space="preserve">      maximum: 604800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TstoreUEcntxt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minimum: 0</w:t>
      </w:r>
    </w:p>
    <w:p w:rsidR="0070191B" w:rsidRDefault="0070191B" w:rsidP="0070191B">
      <w:pPr>
        <w:pStyle w:val="PL"/>
      </w:pPr>
      <w:r>
        <w:t xml:space="preserve">      maximum: 1023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CellState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IDLE</w:t>
      </w:r>
    </w:p>
    <w:p w:rsidR="0070191B" w:rsidRDefault="0070191B" w:rsidP="0070191B">
      <w:pPr>
        <w:pStyle w:val="PL"/>
      </w:pPr>
      <w:r>
        <w:t xml:space="preserve">        - INACTIVE</w:t>
      </w:r>
    </w:p>
    <w:p w:rsidR="0070191B" w:rsidRDefault="0070191B" w:rsidP="0070191B">
      <w:pPr>
        <w:pStyle w:val="PL"/>
      </w:pPr>
      <w:r>
        <w:t xml:space="preserve">        - ACTIVE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CyclicPrefix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'15'</w:t>
      </w:r>
    </w:p>
    <w:p w:rsidR="0070191B" w:rsidRDefault="0070191B" w:rsidP="0070191B">
      <w:pPr>
        <w:pStyle w:val="PL"/>
      </w:pPr>
      <w:r>
        <w:t xml:space="preserve">        - '30'</w:t>
      </w:r>
    </w:p>
    <w:p w:rsidR="0070191B" w:rsidRDefault="0070191B" w:rsidP="0070191B">
      <w:pPr>
        <w:pStyle w:val="PL"/>
      </w:pPr>
      <w:r>
        <w:t xml:space="preserve">        - '60'</w:t>
      </w:r>
    </w:p>
    <w:p w:rsidR="0070191B" w:rsidRDefault="0070191B" w:rsidP="0070191B">
      <w:pPr>
        <w:pStyle w:val="PL"/>
      </w:pPr>
      <w:r>
        <w:t xml:space="preserve">        - '120'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TxDirection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DL</w:t>
      </w:r>
    </w:p>
    <w:p w:rsidR="0070191B" w:rsidRDefault="0070191B" w:rsidP="0070191B">
      <w:pPr>
        <w:pStyle w:val="PL"/>
      </w:pPr>
      <w:r>
        <w:t xml:space="preserve">        - UL</w:t>
      </w:r>
    </w:p>
    <w:p w:rsidR="0070191B" w:rsidRDefault="0070191B" w:rsidP="0070191B">
      <w:pPr>
        <w:pStyle w:val="PL"/>
      </w:pPr>
      <w:r>
        <w:t xml:space="preserve">        - DL and UL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BwpContext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DL</w:t>
      </w:r>
    </w:p>
    <w:p w:rsidR="0070191B" w:rsidRDefault="0070191B" w:rsidP="0070191B">
      <w:pPr>
        <w:pStyle w:val="PL"/>
      </w:pPr>
      <w:r>
        <w:t xml:space="preserve">        - UL</w:t>
      </w:r>
    </w:p>
    <w:p w:rsidR="0070191B" w:rsidRDefault="0070191B" w:rsidP="0070191B">
      <w:pPr>
        <w:pStyle w:val="PL"/>
      </w:pPr>
      <w:r>
        <w:t xml:space="preserve">        - SUL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IsInitialBwp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INITIAL</w:t>
      </w:r>
    </w:p>
    <w:p w:rsidR="0070191B" w:rsidRDefault="0070191B" w:rsidP="0070191B">
      <w:pPr>
        <w:pStyle w:val="PL"/>
      </w:pPr>
      <w:r>
        <w:t xml:space="preserve">        - OTHER</w:t>
      </w:r>
    </w:p>
    <w:p w:rsidR="0070191B" w:rsidRDefault="0070191B" w:rsidP="0070191B">
      <w:pPr>
        <w:pStyle w:val="PL"/>
      </w:pPr>
      <w:r>
        <w:t xml:space="preserve">        - SUL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QuotaType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STRICT</w:t>
      </w:r>
    </w:p>
    <w:p w:rsidR="0070191B" w:rsidRDefault="0070191B" w:rsidP="0070191B">
      <w:pPr>
        <w:pStyle w:val="PL"/>
      </w:pPr>
      <w:r>
        <w:t xml:space="preserve">        - FLOAT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I</w:t>
      </w:r>
      <w:r w:rsidRPr="00352FAB">
        <w:t>sESCoveredBy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NO</w:t>
      </w:r>
    </w:p>
    <w:p w:rsidR="0070191B" w:rsidRDefault="0070191B" w:rsidP="0070191B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:rsidR="0070191B" w:rsidRDefault="0070191B" w:rsidP="0070191B">
      <w:pPr>
        <w:pStyle w:val="PL"/>
      </w:pPr>
      <w:r>
        <w:t xml:space="preserve">        - FULL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RrmPolicyMember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Snssai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RrmPolicyMemberList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RrmPolicyMember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ipv4Address: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:rsidR="0070191B" w:rsidRDefault="0070191B" w:rsidP="0070191B">
      <w:pPr>
        <w:pStyle w:val="PL"/>
      </w:pPr>
      <w:r>
        <w:t xml:space="preserve">        ipv6Address: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:rsidR="0070191B" w:rsidRPr="008E6D39" w:rsidRDefault="0070191B" w:rsidP="0070191B">
      <w:pPr>
        <w:pStyle w:val="PL"/>
        <w:rPr>
          <w:lang w:val="fr-FR"/>
        </w:rPr>
      </w:pPr>
      <w:r>
        <w:t xml:space="preserve">        </w:t>
      </w:r>
      <w:proofErr w:type="spellStart"/>
      <w:r w:rsidRPr="008E6D39">
        <w:rPr>
          <w:lang w:val="fr-FR"/>
        </w:rPr>
        <w:t>vlanId</w:t>
      </w:r>
      <w:proofErr w:type="spellEnd"/>
      <w:r w:rsidRPr="008E6D39">
        <w:rPr>
          <w:lang w:val="fr-FR"/>
        </w:rPr>
        <w:t>:</w:t>
      </w:r>
    </w:p>
    <w:p w:rsidR="0070191B" w:rsidRPr="008E6D39" w:rsidRDefault="0070191B" w:rsidP="0070191B">
      <w:pPr>
        <w:pStyle w:val="PL"/>
        <w:rPr>
          <w:lang w:val="fr-FR"/>
        </w:rPr>
      </w:pPr>
      <w:r w:rsidRPr="008E6D39">
        <w:rPr>
          <w:lang w:val="fr-FR"/>
        </w:rPr>
        <w:t xml:space="preserve">          type: </w:t>
      </w:r>
      <w:proofErr w:type="spellStart"/>
      <w:r w:rsidRPr="008E6D39">
        <w:rPr>
          <w:lang w:val="fr-FR"/>
        </w:rPr>
        <w:t>integer</w:t>
      </w:r>
      <w:proofErr w:type="spellEnd"/>
    </w:p>
    <w:p w:rsidR="0070191B" w:rsidRPr="008E6D39" w:rsidRDefault="0070191B" w:rsidP="0070191B">
      <w:pPr>
        <w:pStyle w:val="PL"/>
        <w:rPr>
          <w:lang w:val="fr-FR"/>
        </w:rPr>
      </w:pPr>
      <w:r w:rsidRPr="008E6D39">
        <w:rPr>
          <w:lang w:val="fr-FR"/>
        </w:rPr>
        <w:t xml:space="preserve">          minimum: 0</w:t>
      </w:r>
    </w:p>
    <w:p w:rsidR="0070191B" w:rsidRPr="008E6D39" w:rsidRDefault="0070191B" w:rsidP="0070191B">
      <w:pPr>
        <w:pStyle w:val="PL"/>
        <w:rPr>
          <w:lang w:val="fr-FR"/>
        </w:rPr>
      </w:pPr>
      <w:r w:rsidRPr="008E6D39">
        <w:rPr>
          <w:lang w:val="fr-FR"/>
        </w:rPr>
        <w:t xml:space="preserve">          maximum: 4096</w:t>
      </w:r>
    </w:p>
    <w:p w:rsidR="0070191B" w:rsidRPr="008E6D39" w:rsidRDefault="0070191B" w:rsidP="0070191B">
      <w:pPr>
        <w:pStyle w:val="PL"/>
        <w:rPr>
          <w:lang w:val="fr-FR"/>
        </w:rPr>
      </w:pPr>
      <w:r w:rsidRPr="008E6D39">
        <w:rPr>
          <w:lang w:val="fr-FR"/>
        </w:rPr>
        <w:t xml:space="preserve">        port:</w:t>
      </w:r>
    </w:p>
    <w:p w:rsidR="0070191B" w:rsidRDefault="0070191B" w:rsidP="0070191B">
      <w:pPr>
        <w:pStyle w:val="PL"/>
      </w:pPr>
      <w:r w:rsidRPr="008E6D39">
        <w:rPr>
          <w:lang w:val="fr-FR"/>
        </w:rPr>
        <w:t xml:space="preserve">          </w:t>
      </w:r>
      <w:r>
        <w:t>type: integer</w:t>
      </w:r>
    </w:p>
    <w:p w:rsidR="0070191B" w:rsidRDefault="0070191B" w:rsidP="0070191B">
      <w:pPr>
        <w:pStyle w:val="PL"/>
      </w:pPr>
      <w:r>
        <w:t xml:space="preserve">          minimum: 0</w:t>
      </w:r>
    </w:p>
    <w:p w:rsidR="0070191B" w:rsidRDefault="0070191B" w:rsidP="0070191B">
      <w:pPr>
        <w:pStyle w:val="PL"/>
      </w:pPr>
      <w:r>
        <w:t xml:space="preserve">          maximum: 65535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ipv4Address: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:rsidR="0070191B" w:rsidRDefault="0070191B" w:rsidP="0070191B">
      <w:pPr>
        <w:pStyle w:val="PL"/>
      </w:pPr>
      <w:r>
        <w:t xml:space="preserve">        ipv6Address: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CellIndividualOffset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rsrpOffsetSSB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rsrqOffsetSSB</w:t>
      </w:r>
      <w:proofErr w:type="spellEnd"/>
      <w: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sinrOffsetSSB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rsrpOffsetCSI</w:t>
      </w:r>
      <w:proofErr w:type="spellEnd"/>
      <w:r w:rsidRPr="008E6D39">
        <w:rPr>
          <w:lang w:val="de-DE"/>
        </w:rPr>
        <w:t>-RS: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rsrqOffsetCSI</w:t>
      </w:r>
      <w:proofErr w:type="spellEnd"/>
      <w:r w:rsidRPr="008E6D39">
        <w:rPr>
          <w:lang w:val="de-DE"/>
        </w:rPr>
        <w:t>-RS: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sinrOffsetCSI</w:t>
      </w:r>
      <w:proofErr w:type="spellEnd"/>
      <w:r w:rsidRPr="008E6D39">
        <w:rPr>
          <w:lang w:val="de-DE"/>
        </w:rPr>
        <w:t>-RS: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enum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QOffsetRangeList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rsrpOffsetSSB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rsrqOffsetSSB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sinrOffsetSSB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rsrpOffsetCSI</w:t>
      </w:r>
      <w:proofErr w:type="spellEnd"/>
      <w:r w:rsidRPr="008E6D39">
        <w:rPr>
          <w:lang w:val="de-DE"/>
        </w:rPr>
        <w:t>-RS: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rsrqOffsetCSI</w:t>
      </w:r>
      <w:proofErr w:type="spellEnd"/>
      <w:r w:rsidRPr="008E6D39">
        <w:rPr>
          <w:lang w:val="de-DE"/>
        </w:rPr>
        <w:t>-RS: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sinrOffsetCSI</w:t>
      </w:r>
      <w:proofErr w:type="spellEnd"/>
      <w:r w:rsidRPr="008E6D39">
        <w:rPr>
          <w:lang w:val="de-DE"/>
        </w:rPr>
        <w:t>-RS: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QOffsetFreq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number</w:t>
      </w:r>
      <w:proofErr w:type="spellEnd"/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</w:t>
      </w:r>
      <w:proofErr w:type="spellStart"/>
      <w:r>
        <w:t>TReselectionNRSf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- 25</w:t>
      </w:r>
    </w:p>
    <w:p w:rsidR="0070191B" w:rsidRDefault="0070191B" w:rsidP="0070191B">
      <w:pPr>
        <w:pStyle w:val="PL"/>
      </w:pPr>
      <w:r>
        <w:t xml:space="preserve">        - 50</w:t>
      </w:r>
    </w:p>
    <w:p w:rsidR="0070191B" w:rsidRDefault="0070191B" w:rsidP="0070191B">
      <w:pPr>
        <w:pStyle w:val="PL"/>
      </w:pPr>
      <w:r>
        <w:t xml:space="preserve">        - 75</w:t>
      </w:r>
    </w:p>
    <w:p w:rsidR="0070191B" w:rsidRDefault="0070191B" w:rsidP="0070191B">
      <w:pPr>
        <w:pStyle w:val="PL"/>
      </w:pPr>
      <w:r>
        <w:t xml:space="preserve">        - 100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SsbPeriodicity</w:t>
      </w:r>
      <w:proofErr w:type="spellEnd"/>
      <w: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enum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SsbDuration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- 1</w:t>
      </w:r>
    </w:p>
    <w:p w:rsidR="0070191B" w:rsidRDefault="0070191B" w:rsidP="0070191B">
      <w:pPr>
        <w:pStyle w:val="PL"/>
      </w:pPr>
      <w:r>
        <w:t xml:space="preserve">        - 2</w:t>
      </w:r>
    </w:p>
    <w:p w:rsidR="0070191B" w:rsidRDefault="0070191B" w:rsidP="0070191B">
      <w:pPr>
        <w:pStyle w:val="PL"/>
      </w:pPr>
      <w:r>
        <w:t xml:space="preserve">        - 3</w:t>
      </w:r>
    </w:p>
    <w:p w:rsidR="0070191B" w:rsidRDefault="0070191B" w:rsidP="0070191B">
      <w:pPr>
        <w:pStyle w:val="PL"/>
      </w:pPr>
      <w:r>
        <w:t xml:space="preserve">        - 4</w:t>
      </w:r>
    </w:p>
    <w:p w:rsidR="0070191B" w:rsidRDefault="0070191B" w:rsidP="0070191B">
      <w:pPr>
        <w:pStyle w:val="PL"/>
      </w:pPr>
      <w:r>
        <w:t xml:space="preserve">        - 5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SsbSubCarrierSpacing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>
        <w:lastRenderedPageBreak/>
        <w:t xml:space="preserve">        </w:t>
      </w:r>
      <w:r w:rsidRPr="008E6D39">
        <w:rPr>
          <w:lang w:val="de-DE"/>
        </w:rPr>
        <w:t>- 15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CoverageShape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65535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-900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900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-1800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RSSetId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maximum: 4194303</w:t>
      </w:r>
    </w:p>
    <w:p w:rsidR="0070191B" w:rsidRDefault="0070191B" w:rsidP="0070191B">
      <w:pPr>
        <w:pStyle w:val="PL"/>
      </w:pPr>
      <w:r>
        <w:t xml:space="preserve">    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RSSetType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RS1</w:t>
      </w:r>
    </w:p>
    <w:p w:rsidR="0070191B" w:rsidRDefault="0070191B" w:rsidP="0070191B">
      <w:pPr>
        <w:pStyle w:val="PL"/>
      </w:pPr>
      <w:r>
        <w:t xml:space="preserve">        - RS2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FrequencyDomainPara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rimRSSubcarrierSpacing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rIMRSBandwidth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nrofGlobalRIMRSFrequencyCandidates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rimRSCommonCarrierReferencePoint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rimRSStartingFrequencyOffsetIdList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type: integer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SequenceDomainPara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nrofRIMRSSequenceCandidatesofRS1:</w:t>
      </w:r>
    </w:p>
    <w:p w:rsidR="0070191B" w:rsidRDefault="0070191B" w:rsidP="0070191B">
      <w:pPr>
        <w:pStyle w:val="PL"/>
      </w:pPr>
      <w:r>
        <w:t xml:space="preserve">         type: integer</w:t>
      </w:r>
    </w:p>
    <w:p w:rsidR="0070191B" w:rsidRDefault="0070191B" w:rsidP="0070191B">
      <w:pPr>
        <w:pStyle w:val="PL"/>
      </w:pPr>
      <w:r>
        <w:t xml:space="preserve">        rimRSScrambleIdListofRS1: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type: integer</w:t>
      </w:r>
    </w:p>
    <w:p w:rsidR="0070191B" w:rsidRDefault="0070191B" w:rsidP="0070191B">
      <w:pPr>
        <w:pStyle w:val="PL"/>
      </w:pPr>
      <w:r>
        <w:t xml:space="preserve">        nrofRIMRSSequenceCandidatesofRS2:</w:t>
      </w:r>
    </w:p>
    <w:p w:rsidR="0070191B" w:rsidRDefault="0070191B" w:rsidP="0070191B">
      <w:pPr>
        <w:pStyle w:val="PL"/>
      </w:pPr>
      <w:r>
        <w:t xml:space="preserve">         type: integer</w:t>
      </w:r>
    </w:p>
    <w:p w:rsidR="0070191B" w:rsidRDefault="0070191B" w:rsidP="0070191B">
      <w:pPr>
        <w:pStyle w:val="PL"/>
      </w:pPr>
      <w:r>
        <w:t xml:space="preserve">        rimRSScrambleIdListofRS2: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enableEnoughNotEnoughIndication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- ENABLE</w:t>
      </w:r>
    </w:p>
    <w:p w:rsidR="0070191B" w:rsidRDefault="0070191B" w:rsidP="0070191B">
      <w:pPr>
        <w:pStyle w:val="PL"/>
      </w:pPr>
      <w:r>
        <w:t xml:space="preserve">            - DISABLE          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RIMRSScrambleTimerMultiplier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RIMRSScrambleTimerOffset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TimeDomainPara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dlULSwitchingPeriod1: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- MS0P5</w:t>
      </w:r>
    </w:p>
    <w:p w:rsidR="0070191B" w:rsidRDefault="0070191B" w:rsidP="0070191B">
      <w:pPr>
        <w:pStyle w:val="PL"/>
      </w:pPr>
      <w:r>
        <w:t xml:space="preserve">           - MS0P625</w:t>
      </w:r>
    </w:p>
    <w:p w:rsidR="0070191B" w:rsidRDefault="0070191B" w:rsidP="0070191B">
      <w:pPr>
        <w:pStyle w:val="PL"/>
      </w:pPr>
      <w:r>
        <w:t xml:space="preserve">           - MS1</w:t>
      </w:r>
    </w:p>
    <w:p w:rsidR="0070191B" w:rsidRDefault="0070191B" w:rsidP="0070191B">
      <w:pPr>
        <w:pStyle w:val="PL"/>
      </w:pPr>
      <w:r>
        <w:t xml:space="preserve">           - MS1P25</w:t>
      </w:r>
    </w:p>
    <w:p w:rsidR="0070191B" w:rsidRDefault="0070191B" w:rsidP="0070191B">
      <w:pPr>
        <w:pStyle w:val="PL"/>
      </w:pPr>
      <w:r>
        <w:t xml:space="preserve">           - MS2</w:t>
      </w:r>
    </w:p>
    <w:p w:rsidR="0070191B" w:rsidRDefault="0070191B" w:rsidP="0070191B">
      <w:pPr>
        <w:pStyle w:val="PL"/>
      </w:pPr>
      <w:r>
        <w:lastRenderedPageBreak/>
        <w:t xml:space="preserve">           - MS2P5</w:t>
      </w:r>
    </w:p>
    <w:p w:rsidR="0070191B" w:rsidRDefault="0070191B" w:rsidP="0070191B">
      <w:pPr>
        <w:pStyle w:val="PL"/>
      </w:pPr>
      <w:r>
        <w:t xml:space="preserve">           - MS3</w:t>
      </w:r>
    </w:p>
    <w:p w:rsidR="0070191B" w:rsidRDefault="0070191B" w:rsidP="0070191B">
      <w:pPr>
        <w:pStyle w:val="PL"/>
      </w:pPr>
      <w:r>
        <w:t xml:space="preserve">           - MS4</w:t>
      </w:r>
    </w:p>
    <w:p w:rsidR="0070191B" w:rsidRDefault="0070191B" w:rsidP="0070191B">
      <w:pPr>
        <w:pStyle w:val="PL"/>
      </w:pPr>
      <w:r>
        <w:t xml:space="preserve">           - MS5</w:t>
      </w:r>
    </w:p>
    <w:p w:rsidR="0070191B" w:rsidRDefault="0070191B" w:rsidP="0070191B">
      <w:pPr>
        <w:pStyle w:val="PL"/>
      </w:pPr>
      <w:r>
        <w:t xml:space="preserve">           - MS10</w:t>
      </w:r>
    </w:p>
    <w:p w:rsidR="0070191B" w:rsidRDefault="0070191B" w:rsidP="0070191B">
      <w:pPr>
        <w:pStyle w:val="PL"/>
      </w:pPr>
      <w:r>
        <w:t xml:space="preserve">           - MS20</w:t>
      </w:r>
    </w:p>
    <w:p w:rsidR="0070191B" w:rsidRDefault="0070191B" w:rsidP="0070191B">
      <w:pPr>
        <w:pStyle w:val="PL"/>
      </w:pPr>
      <w:r>
        <w:t xml:space="preserve">        symbolOffsetOfReferencePoint1:</w:t>
      </w:r>
    </w:p>
    <w:p w:rsidR="0070191B" w:rsidRDefault="0070191B" w:rsidP="0070191B">
      <w:pPr>
        <w:pStyle w:val="PL"/>
      </w:pPr>
      <w:r>
        <w:t xml:space="preserve">           type: integer</w:t>
      </w:r>
    </w:p>
    <w:p w:rsidR="0070191B" w:rsidRDefault="0070191B" w:rsidP="0070191B">
      <w:pPr>
        <w:pStyle w:val="PL"/>
      </w:pPr>
      <w:r>
        <w:t xml:space="preserve">        dlULSwitchingPeriod2: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- MS0P5</w:t>
      </w:r>
    </w:p>
    <w:p w:rsidR="0070191B" w:rsidRDefault="0070191B" w:rsidP="0070191B">
      <w:pPr>
        <w:pStyle w:val="PL"/>
      </w:pPr>
      <w:r>
        <w:t xml:space="preserve">           - MS0P625</w:t>
      </w:r>
    </w:p>
    <w:p w:rsidR="0070191B" w:rsidRDefault="0070191B" w:rsidP="0070191B">
      <w:pPr>
        <w:pStyle w:val="PL"/>
      </w:pPr>
      <w:r>
        <w:t xml:space="preserve">           - MS1</w:t>
      </w:r>
    </w:p>
    <w:p w:rsidR="0070191B" w:rsidRDefault="0070191B" w:rsidP="0070191B">
      <w:pPr>
        <w:pStyle w:val="PL"/>
      </w:pPr>
      <w:r>
        <w:t xml:space="preserve">           - MS1P25</w:t>
      </w:r>
    </w:p>
    <w:p w:rsidR="0070191B" w:rsidRDefault="0070191B" w:rsidP="0070191B">
      <w:pPr>
        <w:pStyle w:val="PL"/>
      </w:pPr>
      <w:r>
        <w:t xml:space="preserve">           - MS2</w:t>
      </w:r>
    </w:p>
    <w:p w:rsidR="0070191B" w:rsidRDefault="0070191B" w:rsidP="0070191B">
      <w:pPr>
        <w:pStyle w:val="PL"/>
      </w:pPr>
      <w:r>
        <w:t xml:space="preserve">           - MS2P5</w:t>
      </w:r>
    </w:p>
    <w:p w:rsidR="0070191B" w:rsidRDefault="0070191B" w:rsidP="0070191B">
      <w:pPr>
        <w:pStyle w:val="PL"/>
      </w:pPr>
      <w:r>
        <w:t xml:space="preserve">           - MS3</w:t>
      </w:r>
    </w:p>
    <w:p w:rsidR="0070191B" w:rsidRDefault="0070191B" w:rsidP="0070191B">
      <w:pPr>
        <w:pStyle w:val="PL"/>
      </w:pPr>
      <w:r>
        <w:t xml:space="preserve">           - MS4</w:t>
      </w:r>
    </w:p>
    <w:p w:rsidR="0070191B" w:rsidRDefault="0070191B" w:rsidP="0070191B">
      <w:pPr>
        <w:pStyle w:val="PL"/>
      </w:pPr>
      <w:r>
        <w:t xml:space="preserve">           - MS5</w:t>
      </w:r>
    </w:p>
    <w:p w:rsidR="0070191B" w:rsidRDefault="0070191B" w:rsidP="0070191B">
      <w:pPr>
        <w:pStyle w:val="PL"/>
      </w:pPr>
      <w:r>
        <w:t xml:space="preserve">           - MS10</w:t>
      </w:r>
    </w:p>
    <w:p w:rsidR="0070191B" w:rsidRDefault="0070191B" w:rsidP="0070191B">
      <w:pPr>
        <w:pStyle w:val="PL"/>
      </w:pPr>
      <w:r>
        <w:t xml:space="preserve">           - MS20</w:t>
      </w:r>
    </w:p>
    <w:p w:rsidR="0070191B" w:rsidRDefault="0070191B" w:rsidP="0070191B">
      <w:pPr>
        <w:pStyle w:val="PL"/>
      </w:pPr>
      <w:r>
        <w:t xml:space="preserve">        symbolOffsetOfReferencePoint2: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totalnrofSetIdofRS1: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totalnrofSetIdofRS2: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nrofConsecutiveRIMRS1: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nrofConsecutiveRIMRS2: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consecutiveRIMRS1List: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type: integer</w:t>
      </w:r>
    </w:p>
    <w:p w:rsidR="0070191B" w:rsidRDefault="0070191B" w:rsidP="0070191B">
      <w:pPr>
        <w:pStyle w:val="PL"/>
      </w:pPr>
      <w:r>
        <w:t xml:space="preserve">        consecutiveRIMRS2List: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type: integer</w:t>
      </w:r>
    </w:p>
    <w:p w:rsidR="0070191B" w:rsidRDefault="0070191B" w:rsidP="0070191B">
      <w:pPr>
        <w:pStyle w:val="PL"/>
      </w:pPr>
      <w:r>
        <w:t xml:space="preserve">        enablenearfarIndicationRS1: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- ENABLE</w:t>
      </w:r>
    </w:p>
    <w:p w:rsidR="0070191B" w:rsidRDefault="0070191B" w:rsidP="0070191B">
      <w:pPr>
        <w:pStyle w:val="PL"/>
      </w:pPr>
      <w:r>
        <w:t xml:space="preserve">            - DISABLE          </w:t>
      </w:r>
    </w:p>
    <w:p w:rsidR="0070191B" w:rsidRDefault="0070191B" w:rsidP="0070191B">
      <w:pPr>
        <w:pStyle w:val="PL"/>
      </w:pPr>
      <w:r>
        <w:t xml:space="preserve">        enablenearfarIndicationRS2: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- ENABLE</w:t>
      </w:r>
    </w:p>
    <w:p w:rsidR="0070191B" w:rsidRDefault="0070191B" w:rsidP="0070191B">
      <w:pPr>
        <w:pStyle w:val="PL"/>
      </w:pPr>
      <w:r>
        <w:t xml:space="preserve">            - DISABLE          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RimRSReportInfo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detectedSetID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propagationDelay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functionalityOfRIMRS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- RS1</w:t>
      </w:r>
    </w:p>
    <w:p w:rsidR="0070191B" w:rsidRDefault="0070191B" w:rsidP="0070191B">
      <w:pPr>
        <w:pStyle w:val="PL"/>
      </w:pPr>
      <w:r>
        <w:t xml:space="preserve">            - RS2</w:t>
      </w:r>
    </w:p>
    <w:p w:rsidR="0070191B" w:rsidRDefault="0070191B" w:rsidP="0070191B">
      <w:pPr>
        <w:pStyle w:val="PL"/>
      </w:pPr>
      <w:r>
        <w:t xml:space="preserve">            - RS1forEnoughMitigation</w:t>
      </w:r>
    </w:p>
    <w:p w:rsidR="0070191B" w:rsidRDefault="0070191B" w:rsidP="0070191B">
      <w:pPr>
        <w:pStyle w:val="PL"/>
      </w:pPr>
      <w:r>
        <w:t xml:space="preserve">            - RS1forNotEnoughMitigation          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RimRSReportConf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reportIndicator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- ENABLE</w:t>
      </w:r>
    </w:p>
    <w:p w:rsidR="0070191B" w:rsidRDefault="0070191B" w:rsidP="0070191B">
      <w:pPr>
        <w:pStyle w:val="PL"/>
      </w:pPr>
      <w:r>
        <w:t xml:space="preserve">            - DISABLE          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reportInterval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nrofRIMRSReportInfo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lastRenderedPageBreak/>
        <w:t xml:space="preserve">        </w:t>
      </w:r>
      <w:proofErr w:type="spellStart"/>
      <w:r>
        <w:t>maxPropagationDelay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rimRSReportInfoList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$ref: '#/components/schemas/</w:t>
      </w:r>
      <w:proofErr w:type="spellStart"/>
      <w:r>
        <w:t>RimRSReportInfo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abstract IOCs --------------------------------------------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RrmPolicy</w:t>
      </w:r>
      <w:proofErr w:type="spellEnd"/>
      <w:r>
        <w:t>_-</w:t>
      </w:r>
      <w:proofErr w:type="spellStart"/>
      <w:r>
        <w:t>Attr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resourceType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rRMPolicyMemberList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RrmPolicyMemberList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concrete IOCs --------------------------------------------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SubNetwork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SubNetwork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ManagedElement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ManagedElement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NRFrequency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NRFrequency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ExternalGnbCuCpFunction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ExternalGnbCuCpFunction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ExternalENBFunction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ExternalENBFunction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EUtranFrequency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EUtranFrequency</w:t>
      </w:r>
      <w:proofErr w:type="spellEnd"/>
      <w:r>
        <w:t>-Multiple'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Default="0070191B" w:rsidP="0070191B">
      <w:pPr>
        <w:pStyle w:val="PL"/>
      </w:pPr>
      <w:r>
        <w:t xml:space="preserve">            Configurable5QISet:</w:t>
      </w:r>
    </w:p>
    <w:p w:rsidR="0070191B" w:rsidRDefault="0070191B" w:rsidP="0070191B">
      <w:pPr>
        <w:pStyle w:val="PL"/>
      </w:pPr>
      <w:r>
        <w:t xml:space="preserve">              $ref: '5gcNrm.yaml#/components/schemas/Configurable5QISet-Multiple'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4B4B2E">
        <w:rPr>
          <w:lang w:val="en-US"/>
        </w:rPr>
        <w:t>RimRSGlobal</w:t>
      </w:r>
      <w:proofErr w:type="spellEnd"/>
      <w:r w:rsidRPr="004B4B2E">
        <w:rPr>
          <w:lang w:val="en-US"/>
        </w:rPr>
        <w:t>:</w:t>
      </w:r>
    </w:p>
    <w:p w:rsidR="0070191B" w:rsidRPr="00303177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4B4B2E">
        <w:rPr>
          <w:lang w:val="en-US"/>
        </w:rPr>
        <w:t>RimRSGlobal</w:t>
      </w:r>
      <w:proofErr w:type="spellEnd"/>
      <w:r w:rsidRPr="004B4B2E">
        <w:rPr>
          <w:lang w:val="en-US"/>
        </w:rP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GnbDuFunction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GnbDuFunction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GnbCuUpFunction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GnbCuUpFunction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GnbCuCpFunction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GnbCuCpFunction</w:t>
      </w:r>
      <w:proofErr w:type="spellEnd"/>
      <w:r>
        <w:t>-Multiple'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lastRenderedPageBreak/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Default="0070191B" w:rsidP="0070191B">
      <w:pPr>
        <w:pStyle w:val="PL"/>
      </w:pPr>
      <w:r>
        <w:t xml:space="preserve">            Configurable5QISet:</w:t>
      </w:r>
    </w:p>
    <w:p w:rsidR="0070191B" w:rsidRDefault="0070191B" w:rsidP="0070191B">
      <w:pPr>
        <w:pStyle w:val="PL"/>
      </w:pPr>
      <w:r>
        <w:t xml:space="preserve">              $ref: '5gcNrm.yaml#/components/schemas/Configurable5QISet-Multiple'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GnbDuFunction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gnbDuId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GnbDuId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gnbDuName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GnbName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rimRSReportConf</w:t>
      </w:r>
      <w:proofErr w:type="spellEnd"/>
      <w:r>
        <w:t>:</w:t>
      </w:r>
    </w:p>
    <w:p w:rsidR="0070191B" w:rsidRPr="00E92417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RimRSReportConf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NrCellDu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NrCellDu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Bwp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Bwp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NrSectorCarrier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NrSectorCarrier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EP_F1C:</w:t>
      </w:r>
    </w:p>
    <w:p w:rsidR="0070191B" w:rsidRDefault="0070191B" w:rsidP="0070191B">
      <w:pPr>
        <w:pStyle w:val="PL"/>
      </w:pPr>
      <w:r>
        <w:t xml:space="preserve">              $ref: '#/components/schemas/EP_F1C-Single'</w:t>
      </w:r>
    </w:p>
    <w:p w:rsidR="0070191B" w:rsidRDefault="0070191B" w:rsidP="0070191B">
      <w:pPr>
        <w:pStyle w:val="PL"/>
      </w:pPr>
      <w:r>
        <w:t xml:space="preserve">            EP_F1U:</w:t>
      </w:r>
    </w:p>
    <w:p w:rsidR="0070191B" w:rsidRDefault="0070191B" w:rsidP="0070191B">
      <w:pPr>
        <w:pStyle w:val="PL"/>
      </w:pPr>
      <w:r>
        <w:t xml:space="preserve">              $ref: '#/components/schemas/EP_F1U-Multiple'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GnbCuUpFunction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gnbCuUpId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GnbCuUpId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configurable5QISetRef: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EP_E1:</w:t>
      </w:r>
    </w:p>
    <w:p w:rsidR="0070191B" w:rsidRDefault="0070191B" w:rsidP="0070191B">
      <w:pPr>
        <w:pStyle w:val="PL"/>
      </w:pPr>
      <w:r>
        <w:t xml:space="preserve">              $ref: '#/components/schemas/EP_E1-Single'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EP_XnU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EP_XnU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EP_F1U:</w:t>
      </w:r>
    </w:p>
    <w:p w:rsidR="0070191B" w:rsidRDefault="0070191B" w:rsidP="0070191B">
      <w:pPr>
        <w:pStyle w:val="PL"/>
      </w:pPr>
      <w:r>
        <w:t xml:space="preserve">              $ref: '#/components/schemas/EP_F1U-Multiple'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EP_NgU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$ref: '#/components/schemas/</w:t>
      </w:r>
      <w:proofErr w:type="spellStart"/>
      <w:r>
        <w:t>EP_NgU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EP_X2U:</w:t>
      </w:r>
    </w:p>
    <w:p w:rsidR="0070191B" w:rsidRDefault="0070191B" w:rsidP="0070191B">
      <w:pPr>
        <w:pStyle w:val="PL"/>
      </w:pPr>
      <w:r>
        <w:t xml:space="preserve">              $ref: '#/components/schemas/EP_X2U-Multiple'</w:t>
      </w:r>
    </w:p>
    <w:p w:rsidR="0070191B" w:rsidRDefault="0070191B" w:rsidP="0070191B">
      <w:pPr>
        <w:pStyle w:val="PL"/>
      </w:pPr>
      <w:r>
        <w:t xml:space="preserve">            EP_S1U:</w:t>
      </w:r>
    </w:p>
    <w:p w:rsidR="0070191B" w:rsidRDefault="0070191B" w:rsidP="0070191B">
      <w:pPr>
        <w:pStyle w:val="PL"/>
      </w:pPr>
      <w:r>
        <w:t xml:space="preserve">              $ref: '#/components/schemas/EP_S1U-Multiple'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GnbCuCpFunction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gnbCuName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GnbName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x2BlackList:</w:t>
      </w:r>
    </w:p>
    <w:p w:rsidR="0070191B" w:rsidRDefault="0070191B" w:rsidP="0070191B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xnBlackList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FC2B86">
        <w:t>$ref: '#/components/schemas/</w:t>
      </w:r>
      <w:proofErr w:type="spellStart"/>
      <w:r>
        <w:t>GGnbIdList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x2WhiteList:</w:t>
      </w:r>
    </w:p>
    <w:p w:rsidR="0070191B" w:rsidRDefault="0070191B" w:rsidP="0070191B">
      <w:pPr>
        <w:pStyle w:val="PL"/>
      </w:pPr>
      <w:r>
        <w:t xml:space="preserve">                      </w:t>
      </w:r>
      <w:r w:rsidRPr="00FC2B86">
        <w:t>$ref: '#/components/schemas/</w:t>
      </w:r>
      <w:proofErr w:type="spellStart"/>
      <w:r>
        <w:t>GGnbIdList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xnWhiteList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 w:rsidRPr="00FC2B86" w:rsidDel="00B5373F">
        <w:t xml:space="preserve"> </w:t>
      </w:r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xnHOBlackList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 w:rsidRPr="00FC2B86" w:rsidDel="00867AD4">
        <w:t xml:space="preserve"> </w:t>
      </w:r>
      <w:r>
        <w:t>'</w:t>
      </w:r>
    </w:p>
    <w:p w:rsidR="0070191B" w:rsidRPr="00FC2B86" w:rsidRDefault="0070191B" w:rsidP="0070191B">
      <w:pPr>
        <w:pStyle w:val="PL"/>
      </w:pPr>
      <w:r w:rsidRPr="00FC2B86">
        <w:t xml:space="preserve">                    x2HOBlackList:</w:t>
      </w:r>
    </w:p>
    <w:p w:rsidR="0070191B" w:rsidRPr="00FC2B86" w:rsidRDefault="0070191B" w:rsidP="0070191B">
      <w:pPr>
        <w:pStyle w:val="PL"/>
      </w:pPr>
      <w:r w:rsidRPr="00FC2B86">
        <w:t xml:space="preserve">                      $ref: '#/components/schemas/</w:t>
      </w:r>
      <w:proofErr w:type="spellStart"/>
      <w:r>
        <w:t>GEnbIdList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mappingSetIDBackhaulAddress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MappingSetIDBackhaulAddress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configurable5QISetRef: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NrCellCu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NrCellCu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EP_XnC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EP_XnC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EP_E1:</w:t>
      </w:r>
    </w:p>
    <w:p w:rsidR="0070191B" w:rsidRDefault="0070191B" w:rsidP="0070191B">
      <w:pPr>
        <w:pStyle w:val="PL"/>
      </w:pPr>
      <w:r>
        <w:t xml:space="preserve">              $ref: '#/components/schemas/EP_E1-Multiple'</w:t>
      </w:r>
    </w:p>
    <w:p w:rsidR="0070191B" w:rsidRDefault="0070191B" w:rsidP="0070191B">
      <w:pPr>
        <w:pStyle w:val="PL"/>
      </w:pPr>
      <w:r>
        <w:t xml:space="preserve">            EP_F1C:</w:t>
      </w:r>
    </w:p>
    <w:p w:rsidR="0070191B" w:rsidRDefault="0070191B" w:rsidP="0070191B">
      <w:pPr>
        <w:pStyle w:val="PL"/>
      </w:pPr>
      <w:r>
        <w:t xml:space="preserve">              $ref: '#/components/schemas/EP_F1C-Multiple'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EP_NgC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EP_NgC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EP_X2C:</w:t>
      </w:r>
    </w:p>
    <w:p w:rsidR="0070191B" w:rsidRDefault="0070191B" w:rsidP="0070191B">
      <w:pPr>
        <w:pStyle w:val="PL"/>
      </w:pPr>
      <w:r>
        <w:t xml:space="preserve">              $ref: '#/components/schemas/EP_X2C-Multiple'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NrCellCu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NRCellRelation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NRCellRelation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EUtranCellRelation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EUtranCellRelation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NRFreqRelation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NRFreqRelation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EUtranFreqRelation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EUtranFreqRelation</w:t>
      </w:r>
      <w:proofErr w:type="spellEnd"/>
      <w:r>
        <w:t>-Multiple'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Pr="00A86C71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NrCellDu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cellState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CellState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nrPci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NrPci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nrTac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NrTac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arfcnDL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arfcnUL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arfcnSUL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bSChannelBwDL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bSChannelBwUL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            </w:t>
      </w:r>
      <w:proofErr w:type="spellStart"/>
      <w:r>
        <w:t>bSChannelBwSUL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ssbFrequency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3279165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ssbPeriodicity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SsbPeriodicity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ssbSubCarrierSpacing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SsbSubCarrierSpacing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ssbOffset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159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ssbDuration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SsbDuration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nrSectorCarrierRef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>
        <w:lastRenderedPageBreak/>
        <w:t xml:space="preserve">  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bwpRef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>
        <w:t xml:space="preserve">  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victimSetRef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aggressorSetRef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:rsidR="0070191B" w:rsidRPr="004B4B2E" w:rsidRDefault="0070191B" w:rsidP="0070191B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:rsidR="0070191B" w:rsidRDefault="0070191B" w:rsidP="0070191B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NRFrequency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absoluteFrequencySSB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3279165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ssbSubCarrierSpacing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SsbSubCarrierSpacing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multiFrequencyBandListNR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1</w:t>
      </w:r>
    </w:p>
    <w:p w:rsidR="0070191B" w:rsidRDefault="0070191B" w:rsidP="0070191B">
      <w:pPr>
        <w:pStyle w:val="PL"/>
      </w:pPr>
      <w:r>
        <w:t xml:space="preserve">                      maximum: 256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EUtranFrequency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NrSectorCarrier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txDirection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TxDirection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configuredMaxTxPower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arfcnDL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arfcnUL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bSChannelBwDL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            </w:t>
      </w:r>
      <w:proofErr w:type="spellStart"/>
      <w:r>
        <w:t>bSChannelBwUL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sectorEquipmentFunctionRef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lastRenderedPageBreak/>
        <w:t xml:space="preserve">            </w:t>
      </w:r>
      <w:proofErr w:type="spellStart"/>
      <w:r>
        <w:t>CommonBeamformingFunction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CommonBeamformingFunction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Bwp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bwpContext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BwpContext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isInitialBwp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IsInitialBwp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subCarrierSpacing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cyclicPrefix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CyclicPrefix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startRB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numberOfRBs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CommonBeamformingFunction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coverageShape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CoverageShape</w:t>
      </w:r>
      <w:proofErr w:type="spellEnd"/>
      <w: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'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Beam:</w:t>
      </w:r>
    </w:p>
    <w:p w:rsidR="0070191B" w:rsidRDefault="0070191B" w:rsidP="0070191B">
      <w:pPr>
        <w:pStyle w:val="PL"/>
      </w:pPr>
      <w:r>
        <w:t xml:space="preserve">              $ref: '#/components/schemas/Beam-Multiple'</w:t>
      </w:r>
    </w:p>
    <w:p w:rsidR="0070191B" w:rsidRDefault="0070191B" w:rsidP="0070191B">
      <w:pPr>
        <w:pStyle w:val="PL"/>
      </w:pPr>
      <w:r>
        <w:t xml:space="preserve">    Beam-Single: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beamIndex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beamType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  - SSB-BEAM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beamAzimuth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-1800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1800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beamTilt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-900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900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beamHorizWidth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0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3599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beamVertWidth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1800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RRMPolicyRatio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'#/components/schemas/</w:t>
      </w:r>
      <w:proofErr w:type="spellStart"/>
      <w:r>
        <w:t>RrmPolicy</w:t>
      </w:r>
      <w:proofErr w:type="spellEnd"/>
      <w:r>
        <w:t>_-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rRMPolicyMaxRatio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rRMPolicyMinRatio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rRMPolicyDedicatedRatio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NRCellRelation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nRTCI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cellIndividualOffset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CellIndividualOffset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adjacentNRCellRef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isRemoveAllowed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isHOAllowed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352FAB">
        <w:t>isESCoveredBy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I</w:t>
      </w:r>
      <w:r w:rsidRPr="00352FAB">
        <w:t>sESCoveredBy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isENDCAllowed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EUtranCellRelation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adjacentEUtranCellRef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NRFreqRelation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offsetMO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QOffsetRangeList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blackListEntry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>
        <w:t xml:space="preserve">                        type: integer</w:t>
      </w:r>
    </w:p>
    <w:p w:rsidR="0070191B" w:rsidRDefault="0070191B" w:rsidP="0070191B">
      <w:pPr>
        <w:pStyle w:val="PL"/>
      </w:pPr>
      <w:r>
        <w:t xml:space="preserve">                        minimum: 0</w:t>
      </w:r>
    </w:p>
    <w:p w:rsidR="0070191B" w:rsidRDefault="0070191B" w:rsidP="0070191B">
      <w:pPr>
        <w:pStyle w:val="PL"/>
      </w:pPr>
      <w:r>
        <w:t xml:space="preserve">                        maximum: 1007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blackListEntryIdleMode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cellReselectionPriority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cellReselectionSubPriority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number</w:t>
      </w:r>
    </w:p>
    <w:p w:rsidR="0070191B" w:rsidRDefault="0070191B" w:rsidP="0070191B">
      <w:pPr>
        <w:pStyle w:val="PL"/>
      </w:pPr>
      <w:r>
        <w:t xml:space="preserve">                      minimum: 0.2</w:t>
      </w:r>
    </w:p>
    <w:p w:rsidR="0070191B" w:rsidRDefault="0070191B" w:rsidP="0070191B">
      <w:pPr>
        <w:pStyle w:val="PL"/>
      </w:pPr>
      <w:r>
        <w:t xml:space="preserve">                      maximum: 0.8</w:t>
      </w:r>
    </w:p>
    <w:p w:rsidR="0070191B" w:rsidRDefault="0070191B" w:rsidP="0070191B">
      <w:pPr>
        <w:pStyle w:val="PL"/>
      </w:pPr>
      <w:r>
        <w:t xml:space="preserve">                      </w:t>
      </w:r>
      <w:proofErr w:type="spellStart"/>
      <w:r>
        <w:t>multipleOf</w:t>
      </w:r>
      <w:proofErr w:type="spellEnd"/>
      <w:r>
        <w:t>: 0.2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pMax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lastRenderedPageBreak/>
        <w:t xml:space="preserve">                      minimum: -30</w:t>
      </w:r>
    </w:p>
    <w:p w:rsidR="0070191B" w:rsidRDefault="0070191B" w:rsidP="0070191B">
      <w:pPr>
        <w:pStyle w:val="PL"/>
      </w:pPr>
      <w:r>
        <w:t xml:space="preserve">                      maximum: 33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qOffsetFreq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QOffsetFreq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qQualMin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number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qRxLevMin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-140</w:t>
      </w:r>
    </w:p>
    <w:p w:rsidR="0070191B" w:rsidRDefault="0070191B" w:rsidP="0070191B">
      <w:pPr>
        <w:pStyle w:val="PL"/>
      </w:pPr>
      <w:r>
        <w:t xml:space="preserve">                      maximum: -44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threshXHighP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62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threshXHighQ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31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threshXLowP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62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threshXLowQ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31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tReselectionNr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  minimum: 0</w:t>
      </w:r>
    </w:p>
    <w:p w:rsidR="0070191B" w:rsidRDefault="0070191B" w:rsidP="0070191B">
      <w:pPr>
        <w:pStyle w:val="PL"/>
      </w:pPr>
      <w:r>
        <w:t xml:space="preserve">                      maximum: 7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tReselectionNRSfHigh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tReselectionNRSfMedium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EUtranFreqRelation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eUTranFrequencyRef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intrasystemANRManagementSwitch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Pr="00A34AAA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intraRatEsActivationOriginalCellLoadParameters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CF69AA">
        <w:rPr>
          <w:rFonts w:cs="Courier New"/>
        </w:rPr>
        <w:t>esNotAllowedTimePeriod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t>E</w:t>
      </w:r>
      <w:r w:rsidRPr="00F40E0F">
        <w:rPr>
          <w:rFonts w:cs="Courier New"/>
        </w:rPr>
        <w:t>sNotAllowedTimePeriod</w:t>
      </w:r>
      <w:proofErr w:type="spellEnd"/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136545">
        <w:rPr>
          <w:rFonts w:cs="Courier New"/>
        </w:rPr>
        <w:t>isProbingCapable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:rsidR="0070191B" w:rsidRPr="000D720F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160F54">
        <w:rPr>
          <w:rFonts w:cs="Courier New"/>
        </w:rPr>
        <w:t>energySavingState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:rsidR="0070191B" w:rsidRPr="00A90D37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isNotEnergySaving</w:t>
      </w:r>
      <w:proofErr w:type="spellEnd"/>
    </w:p>
    <w:p w:rsidR="0070191B" w:rsidRPr="00160F54" w:rsidRDefault="0070191B" w:rsidP="0070191B">
      <w:pPr>
        <w:pStyle w:val="PL"/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isEnergySaving</w:t>
      </w:r>
      <w:proofErr w:type="spellEnd"/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ascii="Courier" w:hAnsi="Courier"/>
          <w:lang w:eastAsia="zh-CN"/>
        </w:rPr>
        <w:t>drachOptimizationControl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 w:rsidRPr="008E6D39">
        <w:t>"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 w:rsidRPr="008E6D39">
        <w:t>"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Pr="00A63217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 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maximumDeviationHoTrigger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minimumTimeBetweenHoTriggerChange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tstoreUEcntxt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dPciConfigurationControl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proofErr w:type="spellEnd"/>
      <w:r w:rsidRPr="008E6D39">
        <w:t>"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proofErr w:type="spellEnd"/>
      <w:r w:rsidRPr="008E6D39">
        <w:t>"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   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energySavingControl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:rsidR="0070191B" w:rsidRPr="000D720F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>
        <w:rPr>
          <w:lang w:eastAsia="zh-CN"/>
        </w:rPr>
        <w:t>toBeEnergySaving</w:t>
      </w:r>
      <w:proofErr w:type="spellEnd"/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>
        <w:rPr>
          <w:lang w:eastAsia="zh-CN"/>
        </w:rPr>
        <w:t>toBeNotEnergySaving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 w:rsidRPr="00160F54">
        <w:rPr>
          <w:rFonts w:cs="Courier New"/>
        </w:rPr>
        <w:t>energySavingState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:rsidR="0070191B" w:rsidRPr="000D720F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isNotEnergySaving</w:t>
      </w:r>
      <w:proofErr w:type="spellEnd"/>
    </w:p>
    <w:p w:rsidR="0070191B" w:rsidRPr="00160F54" w:rsidRDefault="0070191B" w:rsidP="0070191B">
      <w:pPr>
        <w:pStyle w:val="PL"/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isEnergySaving</w:t>
      </w:r>
      <w:proofErr w:type="spellEnd"/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RimRSGlobal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type: object</w:t>
      </w:r>
    </w:p>
    <w:p w:rsidR="0070191B" w:rsidRDefault="0070191B" w:rsidP="0070191B">
      <w:pPr>
        <w:pStyle w:val="PL"/>
      </w:pPr>
      <w:r>
        <w:t xml:space="preserve">              properties: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frequencyDomainPara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$ref: '#/components/schemas/</w:t>
      </w:r>
      <w:proofErr w:type="spellStart"/>
      <w:r>
        <w:t>FrequencyDomainPara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sequenceDomainPara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$ref: '#/components/schemas/</w:t>
      </w:r>
      <w:proofErr w:type="spellStart"/>
      <w:r>
        <w:t>SequenceDomainPara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timeDomainPara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$ref: '#/components/schemas/</w:t>
      </w:r>
      <w:proofErr w:type="spellStart"/>
      <w:r>
        <w:t>TimeDomainPara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RimRSSet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RimRSSet</w:t>
      </w:r>
      <w:proofErr w:type="spellEnd"/>
      <w:r>
        <w:t>-Multiple'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RimRSSet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type: object</w:t>
      </w:r>
    </w:p>
    <w:p w:rsidR="0070191B" w:rsidRDefault="0070191B" w:rsidP="0070191B">
      <w:pPr>
        <w:pStyle w:val="PL"/>
      </w:pPr>
      <w:r>
        <w:t xml:space="preserve">              properties: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$ref: '#/components/schemas/</w:t>
      </w:r>
      <w:proofErr w:type="spellStart"/>
      <w:r>
        <w:t>RSSetId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setType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$ref: '#/components/schemas/</w:t>
      </w:r>
      <w:proofErr w:type="spellStart"/>
      <w:r>
        <w:t>RSSetType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rimRSMonitoringStartTime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string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rimRSMonitoringStopTime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string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rimRSMonitoringWindowDuration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integer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rimRSMonitoringWindowStartingOffset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integer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rimRSMonitoringWindowPeriodicity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integer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rimRSMonitoringOccasionInterval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integer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rimRSMonitoringOccasionStartingOffset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type: integer</w:t>
      </w:r>
    </w:p>
    <w:p w:rsidR="0070191B" w:rsidRDefault="0070191B" w:rsidP="0070191B">
      <w:pPr>
        <w:pStyle w:val="PL"/>
      </w:pPr>
      <w:r>
        <w:t xml:space="preserve">                </w:t>
      </w:r>
      <w:proofErr w:type="spellStart"/>
      <w:r>
        <w:t>nRCellDURefs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ExternalGnbDuFunction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lastRenderedPageBreak/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EP_F1C:</w:t>
      </w:r>
    </w:p>
    <w:p w:rsidR="0070191B" w:rsidRDefault="0070191B" w:rsidP="0070191B">
      <w:pPr>
        <w:pStyle w:val="PL"/>
      </w:pPr>
      <w:r>
        <w:t xml:space="preserve">              $ref: '#/components/schemas/EP_F1C-Multiple'</w:t>
      </w:r>
    </w:p>
    <w:p w:rsidR="0070191B" w:rsidRDefault="0070191B" w:rsidP="0070191B">
      <w:pPr>
        <w:pStyle w:val="PL"/>
      </w:pPr>
      <w:r>
        <w:t xml:space="preserve">            EP_F1U:</w:t>
      </w:r>
    </w:p>
    <w:p w:rsidR="0070191B" w:rsidRDefault="0070191B" w:rsidP="0070191B">
      <w:pPr>
        <w:pStyle w:val="PL"/>
      </w:pPr>
      <w:r>
        <w:t xml:space="preserve">              $ref: '#/components/schemas/EP_F1U-Multiple'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ExternalGnbCuUpFunction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EP_E1:</w:t>
      </w:r>
    </w:p>
    <w:p w:rsidR="0070191B" w:rsidRDefault="0070191B" w:rsidP="0070191B">
      <w:pPr>
        <w:pStyle w:val="PL"/>
      </w:pPr>
      <w:r>
        <w:t xml:space="preserve">              $ref: '#/components/schemas/EP_E1-Multiple'</w:t>
      </w:r>
    </w:p>
    <w:p w:rsidR="0070191B" w:rsidRDefault="0070191B" w:rsidP="0070191B">
      <w:pPr>
        <w:pStyle w:val="PL"/>
      </w:pPr>
      <w:r>
        <w:t xml:space="preserve">            EP_F1U:</w:t>
      </w:r>
    </w:p>
    <w:p w:rsidR="0070191B" w:rsidRDefault="0070191B" w:rsidP="0070191B">
      <w:pPr>
        <w:pStyle w:val="PL"/>
      </w:pPr>
      <w:r>
        <w:t xml:space="preserve">              $ref: '#/components/schemas/EP_F1U-Multiple'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EP_XnU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EP_XnU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ExternalGnbCuCpFunction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&gt;-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ExternalNrCellCu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ExternalNrCellCu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EP_XnC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EP_XnC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EP_E1:</w:t>
      </w:r>
    </w:p>
    <w:p w:rsidR="0070191B" w:rsidRDefault="0070191B" w:rsidP="0070191B">
      <w:pPr>
        <w:pStyle w:val="PL"/>
      </w:pPr>
      <w:r>
        <w:t xml:space="preserve">              $ref: '#/components/schemas/EP_E1-Multiple'</w:t>
      </w:r>
    </w:p>
    <w:p w:rsidR="0070191B" w:rsidRDefault="0070191B" w:rsidP="0070191B">
      <w:pPr>
        <w:pStyle w:val="PL"/>
      </w:pPr>
      <w:r>
        <w:t xml:space="preserve">            EP_F1C:</w:t>
      </w:r>
    </w:p>
    <w:p w:rsidR="0070191B" w:rsidRDefault="0070191B" w:rsidP="0070191B">
      <w:pPr>
        <w:pStyle w:val="PL"/>
      </w:pPr>
      <w:r>
        <w:t xml:space="preserve">              $ref: '#/components/schemas/EP_F1C-Multiple'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ExternalNrCellCu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nrPci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NrPci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      $ref: '#/components/schemas/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ExternalENBFunction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eNBId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ExternalEUTranCell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ExternalEUTranCell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ExternalEUTranCell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EUtranFrequencyRef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EP_XnC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EP_E1-Single: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EP_F1C-Single: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EP_NgC</w:t>
      </w:r>
      <w:proofErr w:type="spellEnd"/>
      <w:r>
        <w:t>-Single:</w:t>
      </w:r>
    </w:p>
    <w:p w:rsidR="0070191B" w:rsidRDefault="0070191B" w:rsidP="0070191B">
      <w:pPr>
        <w:pStyle w:val="PL"/>
      </w:pPr>
      <w:r>
        <w:lastRenderedPageBreak/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EP_X2C-Single: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EP_XnU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EP_F1U-Single: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EP_NgU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  <w:rPr>
          <w:ins w:id="10" w:author="pj-1" w:date="2020-08-21T14:51:00Z"/>
        </w:rPr>
      </w:pPr>
      <w:ins w:id="11" w:author="pj-1" w:date="2020-08-21T14:51:00Z">
        <w:r>
          <w:t xml:space="preserve">                    </w:t>
        </w:r>
        <w:proofErr w:type="spellStart"/>
        <w:r>
          <w:t>epTransportRefs</w:t>
        </w:r>
        <w:proofErr w:type="spellEnd"/>
        <w:r>
          <w:t>:</w:t>
        </w:r>
      </w:ins>
    </w:p>
    <w:p w:rsidR="0070191B" w:rsidRDefault="0070191B" w:rsidP="0070191B">
      <w:pPr>
        <w:pStyle w:val="PL"/>
        <w:rPr>
          <w:ins w:id="12" w:author="pj-1" w:date="2020-08-21T14:51:00Z"/>
        </w:rPr>
      </w:pPr>
      <w:ins w:id="13" w:author="pj-1" w:date="2020-08-21T14:51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:rsidR="0070191B" w:rsidRDefault="0070191B" w:rsidP="0070191B">
      <w:pPr>
        <w:pStyle w:val="PL"/>
        <w:rPr>
          <w:ins w:id="14" w:author="pj-1" w:date="2020-08-21T14:50:00Z"/>
        </w:rPr>
      </w:pPr>
    </w:p>
    <w:p w:rsidR="0070191B" w:rsidRDefault="0070191B" w:rsidP="0070191B">
      <w:pPr>
        <w:pStyle w:val="PL"/>
      </w:pPr>
      <w:r>
        <w:t xml:space="preserve">    EP_X2U-Single: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lastRenderedPageBreak/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EP_S1U-Single: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JSON arrays for name-contained IOCs 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GnbDuFunction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GnbDuFunction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GnbCuUpFunction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GnbCuUpFunction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GnbCuCpFunction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GnbCuCpFunction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NrCellDu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NrCellDu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NrCellCu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NrCellCu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NRFrequency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minItems</w:t>
      </w:r>
      <w:proofErr w:type="spellEnd"/>
      <w:r>
        <w:t>: 1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NRFrequency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EUtranFrequency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minItems</w:t>
      </w:r>
      <w:proofErr w:type="spellEnd"/>
      <w:r>
        <w:t>: 1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EUtranFrequency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NrSectorCarrier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NrSectorCarrier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Bwp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Bwp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Beam-Multiple: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'#/components/schemas/Beam-Single'</w:t>
      </w:r>
    </w:p>
    <w:p w:rsidR="0070191B" w:rsidRDefault="0070191B" w:rsidP="0070191B">
      <w:pPr>
        <w:pStyle w:val="PL"/>
      </w:pPr>
      <w:r>
        <w:lastRenderedPageBreak/>
        <w:t xml:space="preserve">    </w:t>
      </w:r>
      <w:proofErr w:type="spellStart"/>
      <w:r>
        <w:t>RRMPolicyRatio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RRMPolicyRatio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NRCellRelation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NRCellRelation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EUtranCellRelation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EUtranCellRelation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NRFreqRelation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NRFreqRelation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EUtranFreqRelation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EUtranFreqRelation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RimRSSet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RimRSSet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ExternalGnbDuFunction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ExternalGnbDuFunction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ExternalGnbCuUpFunction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ExternalGnbCuUpFunction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ExternalGnbCuCpFunction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ExternalGnbCuCpFunction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ExternalNrCellCu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ExternalNrCellCu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ExternalENBFunction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ExternalENBFunction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ExternalEUTranCell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ExternalEUTranCell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EP_E1-Multiple: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'#/components/schemas/EP_E1-Single'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EP_XnC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EP_XnC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EP_F1C-Multiple: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'#/components/schemas/EP_F1C-Single'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EP_NgC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EP_NgC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EP_X2C-Multiple: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'#/components/schemas/EP_X2C-Single'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EP_XnU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EP_XnU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EP_F1U-Multiple:</w:t>
      </w:r>
    </w:p>
    <w:p w:rsidR="0070191B" w:rsidRDefault="0070191B" w:rsidP="0070191B">
      <w:pPr>
        <w:pStyle w:val="PL"/>
      </w:pPr>
      <w:r>
        <w:lastRenderedPageBreak/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'#/components/schemas/EP_F1U-Single'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EP_NgU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EP_NgU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EP_X2U-Multiple: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'#/components/schemas/EP_X2U-Single'</w:t>
      </w:r>
    </w:p>
    <w:p w:rsidR="0070191B" w:rsidRDefault="0070191B" w:rsidP="0070191B">
      <w:pPr>
        <w:pStyle w:val="PL"/>
      </w:pPr>
      <w:r>
        <w:t xml:space="preserve">    EP_S1U-Multiple: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'#/components/schemas/EP_S1U-Single'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Definitions in TS 28.541 for TS 28.532 ---------------------------------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resources-</w:t>
      </w:r>
      <w:proofErr w:type="spellStart"/>
      <w:r>
        <w:t>nrNrm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SubNetwork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ManagedElement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GnbDuFunction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GnbCuUpFunction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GnbCuCpFunction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NrCellCu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NrCellDu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NRFrequency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EUtranFrequency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NrSectorCarrier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Bwp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CommonBeamformingFunction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'#/components/schemas/Beam-Single'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RRMPolicyRatio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NRCellRelation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EUtranCellRelation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NRFreqRelation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EUtranFreqRelation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RimRSGlobal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RimRSSet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ExternalGnbDuFunction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ExternalGnbCuUpFunction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ExternalGnbCuCpFunction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ExternalNrCellCu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ExternalENBFunction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ExternalEUTranCell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EP_XnC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'#/components/schemas/EP_E1-Single'</w:t>
      </w:r>
    </w:p>
    <w:p w:rsidR="0070191B" w:rsidRDefault="0070191B" w:rsidP="0070191B">
      <w:pPr>
        <w:pStyle w:val="PL"/>
      </w:pPr>
      <w:r>
        <w:t xml:space="preserve">        - $ref: '#/components/schemas/EP_F1C-Single'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EP_NgC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'#/components/schemas/EP_X2C-Single'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EP_XnU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'#/components/schemas/EP_F1U-Single'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EP_NgU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- $ref: '#/components/schemas/EP_X2U-Single'</w:t>
      </w:r>
    </w:p>
    <w:p w:rsidR="0070191B" w:rsidRDefault="0070191B" w:rsidP="0070191B">
      <w:pPr>
        <w:pStyle w:val="PL"/>
      </w:pPr>
      <w:r>
        <w:t xml:space="preserve">        - $ref: '#/components/schemas/EP_S1U-Single'</w:t>
      </w:r>
    </w:p>
    <w:p w:rsidR="0070191B" w:rsidRDefault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0191B" w:rsidRPr="008D31B8" w:rsidTr="004E20B6">
        <w:tc>
          <w:tcPr>
            <w:tcW w:w="9521" w:type="dxa"/>
            <w:shd w:val="clear" w:color="auto" w:fill="FFFFCC"/>
            <w:vAlign w:val="center"/>
          </w:tcPr>
          <w:p w:rsidR="0070191B" w:rsidRPr="008D31B8" w:rsidRDefault="0070191B" w:rsidP="004E20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70191B" w:rsidRDefault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0191B" w:rsidRPr="008D31B8" w:rsidTr="004E20B6">
        <w:tc>
          <w:tcPr>
            <w:tcW w:w="9521" w:type="dxa"/>
            <w:shd w:val="clear" w:color="auto" w:fill="FFFFCC"/>
            <w:vAlign w:val="center"/>
          </w:tcPr>
          <w:p w:rsidR="0070191B" w:rsidRPr="008D31B8" w:rsidRDefault="0070191B" w:rsidP="004E20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70191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70191B" w:rsidRDefault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70191B" w:rsidRPr="002B15AA" w:rsidRDefault="0070191B" w:rsidP="0070191B">
      <w:pPr>
        <w:pStyle w:val="Heading2"/>
        <w:rPr>
          <w:lang w:eastAsia="zh-CN"/>
        </w:rPr>
      </w:pPr>
      <w:bookmarkStart w:id="15" w:name="_Toc19888616"/>
      <w:bookmarkStart w:id="16" w:name="_Toc27405619"/>
      <w:bookmarkStart w:id="17" w:name="_Toc35878813"/>
      <w:bookmarkStart w:id="18" w:name="_Toc36220629"/>
      <w:bookmarkStart w:id="19" w:name="_Toc36474727"/>
      <w:bookmarkStart w:id="20" w:name="_Toc36542999"/>
      <w:bookmarkStart w:id="21" w:name="_Toc36543820"/>
      <w:bookmarkStart w:id="22" w:name="_Toc36568058"/>
      <w:bookmarkStart w:id="23" w:name="_Toc44341804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0191B" w:rsidRDefault="0070191B" w:rsidP="0070191B">
      <w:pPr>
        <w:pStyle w:val="PL"/>
      </w:pPr>
      <w:proofErr w:type="spellStart"/>
      <w:r>
        <w:t>openapi</w:t>
      </w:r>
      <w:proofErr w:type="spellEnd"/>
      <w:r>
        <w:t>: 3.0.1</w:t>
      </w:r>
    </w:p>
    <w:p w:rsidR="0070191B" w:rsidRDefault="0070191B" w:rsidP="0070191B">
      <w:pPr>
        <w:pStyle w:val="PL"/>
      </w:pPr>
      <w:r>
        <w:t>info:</w:t>
      </w:r>
    </w:p>
    <w:p w:rsidR="0070191B" w:rsidRDefault="0070191B" w:rsidP="0070191B">
      <w:pPr>
        <w:pStyle w:val="PL"/>
      </w:pPr>
      <w:r>
        <w:t xml:space="preserve">  title: 3GPP 5GC NRM</w:t>
      </w:r>
    </w:p>
    <w:p w:rsidR="0070191B" w:rsidRDefault="0070191B" w:rsidP="0070191B">
      <w:pPr>
        <w:pStyle w:val="PL"/>
      </w:pPr>
      <w:r>
        <w:t xml:space="preserve">  version: 16.5.0</w:t>
      </w:r>
    </w:p>
    <w:p w:rsidR="0070191B" w:rsidRDefault="0070191B" w:rsidP="0070191B">
      <w:pPr>
        <w:pStyle w:val="PL"/>
      </w:pPr>
      <w:r>
        <w:t xml:space="preserve">  description: &gt;-</w:t>
      </w:r>
    </w:p>
    <w:p w:rsidR="0070191B" w:rsidRDefault="0070191B" w:rsidP="0070191B">
      <w:pPr>
        <w:pStyle w:val="PL"/>
      </w:pPr>
      <w:r>
        <w:t xml:space="preserve">    OAS 3.0.1 specification of the 5GC NRM</w:t>
      </w:r>
    </w:p>
    <w:p w:rsidR="0070191B" w:rsidRDefault="0070191B" w:rsidP="0070191B">
      <w:pPr>
        <w:pStyle w:val="PL"/>
      </w:pPr>
      <w:r>
        <w:t xml:space="preserve">    © 2020, 3GPP Organizational Partners (ARIB, ATIS, CCSA, ETSI, TSDSI, TTA, TTC).</w:t>
      </w:r>
    </w:p>
    <w:p w:rsidR="0070191B" w:rsidRDefault="0070191B" w:rsidP="0070191B">
      <w:pPr>
        <w:pStyle w:val="PL"/>
      </w:pPr>
      <w:r>
        <w:t xml:space="preserve">    All rights reserved.</w:t>
      </w:r>
    </w:p>
    <w:p w:rsidR="0070191B" w:rsidRDefault="0070191B" w:rsidP="0070191B">
      <w:pPr>
        <w:pStyle w:val="PL"/>
      </w:pPr>
      <w:proofErr w:type="spellStart"/>
      <w:r>
        <w:t>externalDocs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description: 3GPP TS 28.541 V16.4.0; 5G NRM, 5GC NRM</w:t>
      </w:r>
    </w:p>
    <w:p w:rsidR="0070191B" w:rsidRDefault="0070191B" w:rsidP="0070191B">
      <w:pPr>
        <w:pStyle w:val="PL"/>
      </w:pPr>
      <w:r>
        <w:t xml:space="preserve">  url: http://www.3gpp.org/ftp/Specs/archive/28_series/28.541/</w:t>
      </w:r>
    </w:p>
    <w:p w:rsidR="0070191B" w:rsidRDefault="0070191B" w:rsidP="0070191B">
      <w:pPr>
        <w:pStyle w:val="PL"/>
      </w:pPr>
      <w:r>
        <w:t>paths: {}</w:t>
      </w:r>
    </w:p>
    <w:p w:rsidR="0070191B" w:rsidRDefault="0070191B" w:rsidP="0070191B">
      <w:pPr>
        <w:pStyle w:val="PL"/>
      </w:pPr>
      <w:r>
        <w:t>components:</w:t>
      </w:r>
    </w:p>
    <w:p w:rsidR="0070191B" w:rsidRDefault="0070191B" w:rsidP="0070191B">
      <w:pPr>
        <w:pStyle w:val="PL"/>
      </w:pPr>
      <w:r>
        <w:t xml:space="preserve">  schemas: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types-----------------------------------------------------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AmfIdentifier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description: '</w:t>
      </w:r>
      <w:proofErr w:type="spellStart"/>
      <w:r>
        <w:t>AmfIdentifier</w:t>
      </w:r>
      <w:proofErr w:type="spellEnd"/>
      <w:r>
        <w:t xml:space="preserve"> comprise of </w:t>
      </w:r>
      <w:proofErr w:type="spellStart"/>
      <w:r>
        <w:t>amfRegionId</w:t>
      </w:r>
      <w:proofErr w:type="spellEnd"/>
      <w:r>
        <w:t xml:space="preserve">, </w:t>
      </w:r>
      <w:proofErr w:type="spellStart"/>
      <w:r>
        <w:t>amfSetId</w:t>
      </w:r>
      <w:proofErr w:type="spellEnd"/>
      <w:r>
        <w:t xml:space="preserve"> and </w:t>
      </w:r>
      <w:proofErr w:type="spellStart"/>
      <w:r>
        <w:t>amfPointer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amfRegionId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AmfRegionId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amfSetId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AmfSetId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amfPointer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AmfPointer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AmfRegionId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description: </w:t>
      </w:r>
      <w:proofErr w:type="spellStart"/>
      <w:r>
        <w:t>AmfRegionId</w:t>
      </w:r>
      <w:proofErr w:type="spellEnd"/>
      <w:r>
        <w:t xml:space="preserve"> is defined in TS 23.003</w:t>
      </w:r>
    </w:p>
    <w:p w:rsidR="0070191B" w:rsidRDefault="0070191B" w:rsidP="0070191B">
      <w:pPr>
        <w:pStyle w:val="PL"/>
      </w:pPr>
      <w:r>
        <w:t xml:space="preserve">      maximum: 255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description: </w:t>
      </w:r>
      <w:proofErr w:type="spellStart"/>
      <w:r>
        <w:t>AmfSetId</w:t>
      </w:r>
      <w:proofErr w:type="spellEnd"/>
      <w:r>
        <w:t xml:space="preserve"> is defined in TS 23.003</w:t>
      </w:r>
    </w:p>
    <w:p w:rsidR="0070191B" w:rsidRDefault="0070191B" w:rsidP="0070191B">
      <w:pPr>
        <w:pStyle w:val="PL"/>
      </w:pPr>
      <w:r>
        <w:t xml:space="preserve">      maximum: 1023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AmfPointer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  description: </w:t>
      </w:r>
      <w:proofErr w:type="spellStart"/>
      <w:r>
        <w:t>AmfPointer</w:t>
      </w:r>
      <w:proofErr w:type="spellEnd"/>
      <w:r>
        <w:t xml:space="preserve"> is defined in TS 23.003</w:t>
      </w:r>
    </w:p>
    <w:p w:rsidR="0070191B" w:rsidRDefault="0070191B" w:rsidP="0070191B">
      <w:pPr>
        <w:pStyle w:val="PL"/>
      </w:pPr>
      <w:r>
        <w:t xml:space="preserve">      maximum: 63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IpEndPoint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ipv4Address: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:rsidR="0070191B" w:rsidRDefault="0070191B" w:rsidP="0070191B">
      <w:pPr>
        <w:pStyle w:val="PL"/>
      </w:pPr>
      <w:r>
        <w:t xml:space="preserve">        ipv6Address: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:rsidR="0070191B" w:rsidRDefault="0070191B" w:rsidP="0070191B">
      <w:pPr>
        <w:pStyle w:val="PL"/>
      </w:pPr>
      <w:r>
        <w:t xml:space="preserve">        ipv6Prefix: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#/components/schemas/Ipv6Prefix'</w:t>
      </w:r>
    </w:p>
    <w:p w:rsidR="0070191B" w:rsidRDefault="0070191B" w:rsidP="0070191B">
      <w:pPr>
        <w:pStyle w:val="PL"/>
      </w:pPr>
      <w:r>
        <w:t xml:space="preserve">        transport: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TransportProtocol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port: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NFProfileList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description: List of NF profile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description: 'NF profile stored in NRF, defined in TS 29.510'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nFInstanceId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description: </w:t>
      </w:r>
      <w:proofErr w:type="spellStart"/>
      <w:r>
        <w:t>uuid</w:t>
      </w:r>
      <w:proofErr w:type="spellEnd"/>
      <w:r>
        <w:t xml:space="preserve"> of NF instance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nFStatus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NFStatus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plmn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sNssais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interPlmnFqdn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nfServices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$ref: '#/components/schemas/</w:t>
      </w:r>
      <w:proofErr w:type="spellStart"/>
      <w:r>
        <w:t>NFService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NFService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description: NF Service is defined in TS 29.510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serviceInstanceId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serviceName</w:t>
      </w:r>
      <w:proofErr w:type="spellEnd"/>
      <w: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 xml:space="preserve">type: </w:t>
      </w:r>
      <w:proofErr w:type="spellStart"/>
      <w:r w:rsidRPr="008E6D39">
        <w:rPr>
          <w:lang w:val="de-DE"/>
        </w:rPr>
        <w:t>string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version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string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schema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string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</w:t>
      </w:r>
      <w:proofErr w:type="spellStart"/>
      <w:r w:rsidRPr="008E6D39">
        <w:rPr>
          <w:lang w:val="de-DE"/>
        </w:rPr>
        <w:t>genericNrm.yaml</w:t>
      </w:r>
      <w:proofErr w:type="spellEnd"/>
      <w:r w:rsidRPr="008E6D39">
        <w:rPr>
          <w:lang w:val="de-DE"/>
        </w:rPr>
        <w:t>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interPlmnFqdn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</w:t>
      </w:r>
      <w:proofErr w:type="spellStart"/>
      <w:r w:rsidRPr="008E6D39">
        <w:rPr>
          <w:lang w:val="de-DE"/>
        </w:rPr>
        <w:t>genericNrm.yaml</w:t>
      </w:r>
      <w:proofErr w:type="spellEnd"/>
      <w:r w:rsidRPr="008E6D39">
        <w:rPr>
          <w:lang w:val="de-DE"/>
        </w:rPr>
        <w:t>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ipEndPoints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array</w:t>
      </w:r>
      <w:proofErr w:type="spellEnd"/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  </w:t>
      </w:r>
      <w:r>
        <w:t>items:</w:t>
      </w:r>
    </w:p>
    <w:p w:rsidR="0070191B" w:rsidRDefault="0070191B" w:rsidP="0070191B">
      <w:pPr>
        <w:pStyle w:val="PL"/>
      </w:pPr>
      <w:r>
        <w:t xml:space="preserve">            $ref: '#/components/schemas/</w:t>
      </w:r>
      <w:proofErr w:type="spellStart"/>
      <w:r>
        <w:t>IpEndPoint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apiPrfix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allowedPlmns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allowedNfTypes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allowedNssais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NFStatus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REGISTERED</w:t>
      </w:r>
    </w:p>
    <w:p w:rsidR="0070191B" w:rsidRDefault="0070191B" w:rsidP="0070191B">
      <w:pPr>
        <w:pStyle w:val="PL"/>
      </w:pPr>
      <w:r>
        <w:t xml:space="preserve">        - SUSPENDED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CNSIIdList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CNSIId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CNSIId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description: CNSI Id is defined in TS 29.531, only for Core Network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TACList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NrTac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WeightFactor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integer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UdmInfo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AusfInfo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UpfInfo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smfServingAreas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AmfInfo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priority: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SupportedDataSetId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SUBSCRIPTION</w:t>
      </w:r>
    </w:p>
    <w:p w:rsidR="0070191B" w:rsidRDefault="0070191B" w:rsidP="0070191B">
      <w:pPr>
        <w:pStyle w:val="PL"/>
      </w:pPr>
      <w:r>
        <w:t xml:space="preserve">        - POLICY</w:t>
      </w:r>
    </w:p>
    <w:p w:rsidR="0070191B" w:rsidRDefault="0070191B" w:rsidP="0070191B">
      <w:pPr>
        <w:pStyle w:val="PL"/>
      </w:pPr>
      <w:r>
        <w:t xml:space="preserve">        - EXPOSURE</w:t>
      </w:r>
    </w:p>
    <w:p w:rsidR="0070191B" w:rsidRDefault="0070191B" w:rsidP="0070191B">
      <w:pPr>
        <w:pStyle w:val="PL"/>
      </w:pPr>
      <w:r>
        <w:t xml:space="preserve">        - APPLICATION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Udrinfo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supportedDataSetIds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</w:pPr>
      <w:r>
        <w:t xml:space="preserve">            $ref: '#/components/schemas/</w:t>
      </w:r>
      <w:proofErr w:type="spellStart"/>
      <w:r>
        <w:t>SupportedDataSetId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NFInfo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UdmInfo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AusfInfo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UpfInfo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AmfInfo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'#/components/schemas/</w:t>
      </w:r>
      <w:proofErr w:type="spellStart"/>
      <w:r>
        <w:t>Udrinfo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nfInstanceID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authzInfo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hostAddr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locality: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nFInfo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NFInfo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capacity: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SEPPType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CSEPP</w:t>
      </w:r>
    </w:p>
    <w:p w:rsidR="0070191B" w:rsidRDefault="0070191B" w:rsidP="0070191B">
      <w:pPr>
        <w:pStyle w:val="PL"/>
      </w:pPr>
      <w:r>
        <w:t xml:space="preserve">        - PSEPP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SupportedFunc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function: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policy: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SupportedFuncList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SupportedFunc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CommModelType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string</w:t>
      </w:r>
    </w:p>
    <w:p w:rsidR="0070191B" w:rsidRDefault="0070191B" w:rsidP="0070191B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DIRECT_COMMUNICATION_WO_NRF</w:t>
      </w:r>
    </w:p>
    <w:p w:rsidR="0070191B" w:rsidRDefault="0070191B" w:rsidP="0070191B">
      <w:pPr>
        <w:pStyle w:val="PL"/>
      </w:pPr>
      <w:r>
        <w:t xml:space="preserve">        - DIRECT_COMMUNICATION_WITH_NRF</w:t>
      </w:r>
    </w:p>
    <w:p w:rsidR="0070191B" w:rsidRDefault="0070191B" w:rsidP="0070191B">
      <w:pPr>
        <w:pStyle w:val="PL"/>
      </w:pPr>
      <w:r>
        <w:t xml:space="preserve">        - INDIRECT_COMMUNICATION_WO_DEDICATED_DISCOVERY</w:t>
      </w:r>
    </w:p>
    <w:p w:rsidR="0070191B" w:rsidRDefault="0070191B" w:rsidP="0070191B">
      <w:pPr>
        <w:pStyle w:val="PL"/>
      </w:pPr>
      <w:r>
        <w:t xml:space="preserve">        - INDIRECT_COMMUNICATION_WITH_DEDICATED_DISCOVERY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CommModel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groupId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commModelType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>
        <w:t>CommModelType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targetNFServiceList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t>commModelConfiguration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CommModel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CapabilityList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  <w:rPr>
          <w:lang w:val="de-DE"/>
        </w:rPr>
      </w:pPr>
      <w:r>
        <w:t xml:space="preserve">        type: string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rPr>
          <w:rFonts w:cs="Courier New"/>
          <w:lang w:eastAsia="zh-CN"/>
        </w:rPr>
        <w:t>FiveQiDscpMapping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rPr>
          <w:rFonts w:cs="Courier New"/>
        </w:rPr>
        <w:t>fiveQIValues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array</w:t>
      </w:r>
    </w:p>
    <w:p w:rsidR="0070191B" w:rsidRDefault="0070191B" w:rsidP="0070191B">
      <w:pPr>
        <w:pStyle w:val="PL"/>
      </w:pPr>
      <w:r>
        <w:t xml:space="preserve">          items:</w:t>
      </w:r>
    </w:p>
    <w:p w:rsidR="0070191B" w:rsidRDefault="0070191B" w:rsidP="0070191B">
      <w:pPr>
        <w:pStyle w:val="PL"/>
        <w:rPr>
          <w:lang w:val="de-DE"/>
        </w:rPr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rPr>
          <w:rFonts w:cs="Courier New"/>
        </w:rPr>
        <w:t>dscp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  <w:rPr>
          <w:lang w:val="de-DE"/>
        </w:rPr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 w:rsidRPr="00D2792A">
        <w:t>PacketErrorRat</w:t>
      </w:r>
      <w:r>
        <w:t>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r w:rsidRPr="00880A8D">
        <w:rPr>
          <w:rFonts w:cs="Courier New"/>
        </w:rPr>
        <w:t>scalar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</w:rPr>
        <w:t>e</w:t>
      </w:r>
      <w:r w:rsidRPr="00880A8D">
        <w:rPr>
          <w:rFonts w:cs="Courier New"/>
        </w:rPr>
        <w:t>xponent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FiveQI</w:t>
      </w:r>
      <w:r w:rsidRPr="00094A70">
        <w:t>Characteristics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rPr>
          <w:rFonts w:cs="Courier New"/>
        </w:rPr>
        <w:t>fiveQIValue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>
        <w:rPr>
          <w:rFonts w:cs="Courier New"/>
        </w:rPr>
        <w:t>r</w:t>
      </w:r>
      <w:r w:rsidRPr="007F41CA">
        <w:rPr>
          <w:rFonts w:cs="Courier New"/>
        </w:rPr>
        <w:t>esourceType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string</w:t>
      </w:r>
    </w:p>
    <w:p w:rsidR="0070191B" w:rsidRDefault="0070191B" w:rsidP="0070191B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- GBR</w:t>
      </w:r>
    </w:p>
    <w:p w:rsidR="0070191B" w:rsidRDefault="0070191B" w:rsidP="0070191B">
      <w:pPr>
        <w:pStyle w:val="PL"/>
      </w:pPr>
      <w:r>
        <w:t xml:space="preserve">            - </w:t>
      </w:r>
      <w:proofErr w:type="spellStart"/>
      <w:r>
        <w:t>NonGBR</w:t>
      </w:r>
      <w:proofErr w:type="spellEnd"/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priorityLevel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packetDelayBudget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packetErrorRate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$ref: '#/components/schemas/</w:t>
      </w:r>
      <w:proofErr w:type="spellStart"/>
      <w:r w:rsidRPr="00D2792A">
        <w:t>PacketErrorRate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averagingWindow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maximumDataBurstVolume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</w:t>
      </w:r>
      <w:r w:rsidRPr="006F05B3">
        <w:t>tpUPathDelayThresholdsType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  <w:lang w:eastAsia="zh-CN"/>
        </w:rPr>
        <w:t>n3AveragePacketDelayThreshold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  <w:lang w:eastAsia="zh-CN"/>
        </w:rPr>
        <w:t>n3MinPacketDelayThreshold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  <w:lang w:eastAsia="zh-CN"/>
        </w:rPr>
        <w:t>n3MaxPacketDelayThreshold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  <w:lang w:eastAsia="zh-CN"/>
        </w:rPr>
        <w:t>n9AveragePacketDelayThreshold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  <w:lang w:eastAsia="zh-CN"/>
        </w:rPr>
        <w:t>n9MinPacketDelayThreshold</w:t>
      </w:r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r>
        <w:rPr>
          <w:rFonts w:cs="Courier New"/>
          <w:lang w:eastAsia="zh-CN"/>
        </w:rPr>
        <w:t>n9MaxPacketDelayThreshold</w:t>
      </w:r>
      <w:r>
        <w:t>:</w:t>
      </w:r>
    </w:p>
    <w:p w:rsidR="0070191B" w:rsidRDefault="0070191B" w:rsidP="0070191B">
      <w:pPr>
        <w:pStyle w:val="PL"/>
        <w:rPr>
          <w:lang w:val="de-DE"/>
        </w:rPr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</w:t>
      </w:r>
      <w:r>
        <w:rPr>
          <w:lang w:val="de-DE"/>
        </w:rPr>
        <w:t>Q</w:t>
      </w:r>
      <w:proofErr w:type="spellStart"/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object</w:t>
      </w:r>
    </w:p>
    <w:p w:rsidR="0070191B" w:rsidRDefault="0070191B" w:rsidP="0070191B">
      <w:pPr>
        <w:pStyle w:val="PL"/>
      </w:pPr>
      <w:r>
        <w:t xml:space="preserve">      properties: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thresholdDl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</w:t>
      </w:r>
      <w:r>
        <w:rPr>
          <w:rFonts w:cs="Courier New"/>
        </w:rPr>
        <w:t>U</w:t>
      </w:r>
      <w:r w:rsidRPr="007D05CD">
        <w:rPr>
          <w:rFonts w:cs="Courier New"/>
        </w:rPr>
        <w:t>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</w:t>
      </w:r>
      <w:r>
        <w:rPr>
          <w:rFonts w:cs="Courier New"/>
        </w:rPr>
        <w:t>Rtt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type: integer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concrete IOCs --------------------------------------------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lastRenderedPageBreak/>
        <w:t xml:space="preserve">    </w:t>
      </w:r>
      <w:proofErr w:type="spellStart"/>
      <w:r>
        <w:t>SubNetwork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SubNetwork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SubNetwork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ManagedElement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ManagedElement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ExternalAmfFunction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ExternalAmfFunction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ExternalNrfFunction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ExternalNrfFunction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ExternalNssfFunction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$ref: '#/components/schemas/</w:t>
      </w:r>
      <w:proofErr w:type="spellStart"/>
      <w:r>
        <w:t>ExternalNssfFunction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AmfSet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AmfSet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AmfRegion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AmfRegion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Configurable5QISet:</w:t>
      </w:r>
    </w:p>
    <w:p w:rsidR="0070191B" w:rsidRDefault="0070191B" w:rsidP="0070191B">
      <w:pPr>
        <w:pStyle w:val="PL"/>
      </w:pPr>
      <w:r>
        <w:t xml:space="preserve">              $ref: '#/components/schemas/Configurable5QISet-Multiple'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AmfFunction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AmfFunction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SmfFunction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SmfFunction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UpfFunction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UpfFunction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N3iwfFunction:   </w:t>
      </w:r>
    </w:p>
    <w:p w:rsidR="0070191B" w:rsidRDefault="0070191B" w:rsidP="0070191B">
      <w:pPr>
        <w:pStyle w:val="PL"/>
      </w:pPr>
      <w:r>
        <w:t xml:space="preserve">              $ref: '#/components/schemas/N3iwfFunction-Multiple'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PcfFunction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PcfFunction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AusfFunction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AusfFunction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UdmFunction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UdmFunction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UdrFunction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UdrFunction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UdsfFunction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UdsfFunction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NrfFunction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NrfFunction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NssfFunction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NssfFunction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SmsfFunction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SmsfFunction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LmfFunction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LmfFunction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NgeirFunction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NgeirFunction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SeppFunction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SeppFunction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NwdafFunction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NwdafFunction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ScpFunction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ScpFunction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NefFunction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NefFunction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        Configurable5QISet:</w:t>
      </w:r>
    </w:p>
    <w:p w:rsidR="0070191B" w:rsidRDefault="0070191B" w:rsidP="0070191B">
      <w:pPr>
        <w:pStyle w:val="PL"/>
      </w:pPr>
      <w:r>
        <w:t xml:space="preserve">              $ref: '#/components/schemas/Configurable5QISet-Multiple'</w:t>
      </w:r>
    </w:p>
    <w:p w:rsidR="0070191B" w:rsidRDefault="0070191B" w:rsidP="0070191B">
      <w:pPr>
        <w:pStyle w:val="PL"/>
      </w:pPr>
      <w:r>
        <w:t xml:space="preserve"> </w:t>
      </w:r>
    </w:p>
    <w:p w:rsidR="0070191B" w:rsidRDefault="0070191B" w:rsidP="0070191B">
      <w:pPr>
        <w:pStyle w:val="PL"/>
      </w:pPr>
      <w:r>
        <w:lastRenderedPageBreak/>
        <w:t xml:space="preserve">    </w:t>
      </w:r>
      <w:proofErr w:type="spellStart"/>
      <w:r>
        <w:t>AmfFunction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amfIdentifier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AmfIdentifier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weightFactor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WeightFactor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amfSet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EP_N2:</w:t>
      </w:r>
    </w:p>
    <w:p w:rsidR="0070191B" w:rsidRDefault="0070191B" w:rsidP="0070191B">
      <w:pPr>
        <w:pStyle w:val="PL"/>
      </w:pPr>
      <w:r>
        <w:t xml:space="preserve">              $ref: '#/components/schemas/EP_N2-Multiple'</w:t>
      </w:r>
    </w:p>
    <w:p w:rsidR="0070191B" w:rsidRDefault="0070191B" w:rsidP="0070191B">
      <w:pPr>
        <w:pStyle w:val="PL"/>
      </w:pPr>
      <w:r>
        <w:t xml:space="preserve">            EP_N8:</w:t>
      </w:r>
    </w:p>
    <w:p w:rsidR="0070191B" w:rsidRDefault="0070191B" w:rsidP="0070191B">
      <w:pPr>
        <w:pStyle w:val="PL"/>
      </w:pPr>
      <w:r>
        <w:t xml:space="preserve">              $ref: '#/components/schemas/EP_N8-Multiple'</w:t>
      </w:r>
    </w:p>
    <w:p w:rsidR="0070191B" w:rsidRDefault="0070191B" w:rsidP="0070191B">
      <w:pPr>
        <w:pStyle w:val="PL"/>
      </w:pPr>
      <w:r>
        <w:t xml:space="preserve">            EP_N11:</w:t>
      </w:r>
    </w:p>
    <w:p w:rsidR="0070191B" w:rsidRDefault="0070191B" w:rsidP="0070191B">
      <w:pPr>
        <w:pStyle w:val="PL"/>
      </w:pPr>
      <w:r>
        <w:t xml:space="preserve">              $ref: '#/components/schemas/EP_N11-Multiple'</w:t>
      </w:r>
    </w:p>
    <w:p w:rsidR="0070191B" w:rsidRDefault="0070191B" w:rsidP="0070191B">
      <w:pPr>
        <w:pStyle w:val="PL"/>
      </w:pPr>
      <w:r>
        <w:t xml:space="preserve">            EP_N12:</w:t>
      </w:r>
    </w:p>
    <w:p w:rsidR="0070191B" w:rsidRDefault="0070191B" w:rsidP="0070191B">
      <w:pPr>
        <w:pStyle w:val="PL"/>
      </w:pPr>
      <w:r>
        <w:t xml:space="preserve">              $ref: '#/components/schemas/EP_N12-Multiple'</w:t>
      </w:r>
    </w:p>
    <w:p w:rsidR="0070191B" w:rsidRDefault="0070191B" w:rsidP="0070191B">
      <w:pPr>
        <w:pStyle w:val="PL"/>
      </w:pPr>
      <w:r>
        <w:t xml:space="preserve">            EP_N14:</w:t>
      </w:r>
    </w:p>
    <w:p w:rsidR="0070191B" w:rsidRDefault="0070191B" w:rsidP="0070191B">
      <w:pPr>
        <w:pStyle w:val="PL"/>
      </w:pPr>
      <w:r>
        <w:t xml:space="preserve">              $ref: '#/components/schemas/EP_N14-Multiple'</w:t>
      </w:r>
    </w:p>
    <w:p w:rsidR="0070191B" w:rsidRDefault="0070191B" w:rsidP="0070191B">
      <w:pPr>
        <w:pStyle w:val="PL"/>
      </w:pPr>
      <w:r>
        <w:t xml:space="preserve">            EP_N15:</w:t>
      </w:r>
    </w:p>
    <w:p w:rsidR="0070191B" w:rsidRDefault="0070191B" w:rsidP="0070191B">
      <w:pPr>
        <w:pStyle w:val="PL"/>
      </w:pPr>
      <w:r>
        <w:t xml:space="preserve">              $ref: '#/components/schemas/EP_N15-Multiple'</w:t>
      </w:r>
    </w:p>
    <w:p w:rsidR="0070191B" w:rsidRDefault="0070191B" w:rsidP="0070191B">
      <w:pPr>
        <w:pStyle w:val="PL"/>
      </w:pPr>
      <w:r>
        <w:t xml:space="preserve">            EP_N17:</w:t>
      </w:r>
    </w:p>
    <w:p w:rsidR="0070191B" w:rsidRDefault="0070191B" w:rsidP="0070191B">
      <w:pPr>
        <w:pStyle w:val="PL"/>
      </w:pPr>
      <w:r>
        <w:t xml:space="preserve">              $ref: '#/components/schemas/EP_N17-Multiple'</w:t>
      </w:r>
    </w:p>
    <w:p w:rsidR="0070191B" w:rsidRDefault="0070191B" w:rsidP="0070191B">
      <w:pPr>
        <w:pStyle w:val="PL"/>
      </w:pPr>
      <w:r>
        <w:t xml:space="preserve">            EP_N20:</w:t>
      </w:r>
    </w:p>
    <w:p w:rsidR="0070191B" w:rsidRDefault="0070191B" w:rsidP="0070191B">
      <w:pPr>
        <w:pStyle w:val="PL"/>
      </w:pPr>
      <w:r>
        <w:t xml:space="preserve">              $ref: '#/components/schemas/EP_N20-Multiple'</w:t>
      </w:r>
    </w:p>
    <w:p w:rsidR="0070191B" w:rsidRDefault="0070191B" w:rsidP="0070191B">
      <w:pPr>
        <w:pStyle w:val="PL"/>
      </w:pPr>
      <w:r>
        <w:t xml:space="preserve">            EP_N22:</w:t>
      </w:r>
    </w:p>
    <w:p w:rsidR="0070191B" w:rsidRDefault="0070191B" w:rsidP="0070191B">
      <w:pPr>
        <w:pStyle w:val="PL"/>
      </w:pPr>
      <w:r>
        <w:t xml:space="preserve">              $ref: '#/components/schemas/EP_N22-Multiple'</w:t>
      </w:r>
    </w:p>
    <w:p w:rsidR="0070191B" w:rsidRDefault="0070191B" w:rsidP="0070191B">
      <w:pPr>
        <w:pStyle w:val="PL"/>
      </w:pPr>
      <w:r>
        <w:t xml:space="preserve">            EP_N26:</w:t>
      </w:r>
    </w:p>
    <w:p w:rsidR="0070191B" w:rsidRDefault="0070191B" w:rsidP="0070191B">
      <w:pPr>
        <w:pStyle w:val="PL"/>
      </w:pPr>
      <w:r>
        <w:t xml:space="preserve">              $ref: '#/components/schemas/EP_N26-Multiple'</w:t>
      </w:r>
    </w:p>
    <w:p w:rsidR="0070191B" w:rsidRDefault="0070191B" w:rsidP="0070191B">
      <w:pPr>
        <w:pStyle w:val="PL"/>
      </w:pPr>
      <w:r>
        <w:t xml:space="preserve">            EP_NLS:</w:t>
      </w:r>
    </w:p>
    <w:p w:rsidR="0070191B" w:rsidRDefault="0070191B" w:rsidP="0070191B">
      <w:pPr>
        <w:pStyle w:val="PL"/>
      </w:pPr>
      <w:r>
        <w:t xml:space="preserve">              $ref: '#/components/schemas/EP_NLS-Multiple'</w:t>
      </w:r>
    </w:p>
    <w:p w:rsidR="0070191B" w:rsidRDefault="0070191B" w:rsidP="0070191B">
      <w:pPr>
        <w:pStyle w:val="PL"/>
      </w:pPr>
      <w:r>
        <w:t xml:space="preserve">            EP_NLG:</w:t>
      </w:r>
    </w:p>
    <w:p w:rsidR="0070191B" w:rsidRDefault="0070191B" w:rsidP="0070191B">
      <w:pPr>
        <w:pStyle w:val="PL"/>
      </w:pPr>
      <w:r>
        <w:t xml:space="preserve">              $ref: '#/components/schemas/EP_NLG-Multiple'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AmfSet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amfSetId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AmfSetId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AmfRegion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amfRegionId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AmfRegionId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SmfFunction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Configurable5QISetRef: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EP_N4:</w:t>
      </w:r>
    </w:p>
    <w:p w:rsidR="0070191B" w:rsidRDefault="0070191B" w:rsidP="0070191B">
      <w:pPr>
        <w:pStyle w:val="PL"/>
      </w:pPr>
      <w:r>
        <w:t xml:space="preserve">              $ref: '#/components/schemas/EP_N4-Multiple'</w:t>
      </w:r>
    </w:p>
    <w:p w:rsidR="0070191B" w:rsidRDefault="0070191B" w:rsidP="0070191B">
      <w:pPr>
        <w:pStyle w:val="PL"/>
      </w:pPr>
      <w:r>
        <w:t xml:space="preserve">            EP_N7:</w:t>
      </w:r>
    </w:p>
    <w:p w:rsidR="0070191B" w:rsidRDefault="0070191B" w:rsidP="0070191B">
      <w:pPr>
        <w:pStyle w:val="PL"/>
      </w:pPr>
      <w:r>
        <w:t xml:space="preserve">              $ref: '#/components/schemas/EP_N7-Multiple'</w:t>
      </w:r>
    </w:p>
    <w:p w:rsidR="0070191B" w:rsidRDefault="0070191B" w:rsidP="0070191B">
      <w:pPr>
        <w:pStyle w:val="PL"/>
      </w:pPr>
      <w:r>
        <w:t xml:space="preserve">            EP_N10:</w:t>
      </w:r>
    </w:p>
    <w:p w:rsidR="0070191B" w:rsidRDefault="0070191B" w:rsidP="0070191B">
      <w:pPr>
        <w:pStyle w:val="PL"/>
      </w:pPr>
      <w:r>
        <w:t xml:space="preserve">              $ref: '#/components/schemas/EP_N10-Multiple'</w:t>
      </w:r>
    </w:p>
    <w:p w:rsidR="0070191B" w:rsidRDefault="0070191B" w:rsidP="0070191B">
      <w:pPr>
        <w:pStyle w:val="PL"/>
      </w:pPr>
      <w:r>
        <w:t xml:space="preserve">            EP_N11:</w:t>
      </w:r>
    </w:p>
    <w:p w:rsidR="0070191B" w:rsidRDefault="0070191B" w:rsidP="0070191B">
      <w:pPr>
        <w:pStyle w:val="PL"/>
      </w:pPr>
      <w:r>
        <w:t xml:space="preserve">              $ref: '#/components/schemas/EP_N11-Multiple'</w:t>
      </w:r>
    </w:p>
    <w:p w:rsidR="0070191B" w:rsidRDefault="0070191B" w:rsidP="0070191B">
      <w:pPr>
        <w:pStyle w:val="PL"/>
      </w:pPr>
      <w:r>
        <w:t xml:space="preserve">            EP_N16:</w:t>
      </w:r>
    </w:p>
    <w:p w:rsidR="0070191B" w:rsidRDefault="0070191B" w:rsidP="0070191B">
      <w:pPr>
        <w:pStyle w:val="PL"/>
      </w:pPr>
      <w:r>
        <w:t xml:space="preserve">              $ref: '#/components/schemas/EP_N16-Multiple'</w:t>
      </w:r>
    </w:p>
    <w:p w:rsidR="0070191B" w:rsidRDefault="0070191B" w:rsidP="0070191B">
      <w:pPr>
        <w:pStyle w:val="PL"/>
      </w:pPr>
      <w:r>
        <w:t xml:space="preserve">            EP_S5C:</w:t>
      </w:r>
    </w:p>
    <w:p w:rsidR="0070191B" w:rsidRDefault="0070191B" w:rsidP="0070191B">
      <w:pPr>
        <w:pStyle w:val="PL"/>
      </w:pPr>
      <w:r>
        <w:t xml:space="preserve">              $ref: '#/components/schemas/EP_S5C-Multiple'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FiveQiDscpMappingSet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FiveQiDscpMappingSet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GtpUPathQoSMonitoringControl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GtpUPathQoSMonitoringControl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QFQoSMonitoringControl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QFQoSMonitoringControl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UpfFunction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EP_N3:</w:t>
      </w:r>
    </w:p>
    <w:p w:rsidR="0070191B" w:rsidRDefault="0070191B" w:rsidP="0070191B">
      <w:pPr>
        <w:pStyle w:val="PL"/>
      </w:pPr>
      <w:r>
        <w:t xml:space="preserve">              $ref: '#/components/schemas/EP_N3-Multiple'</w:t>
      </w:r>
    </w:p>
    <w:p w:rsidR="0070191B" w:rsidRDefault="0070191B" w:rsidP="0070191B">
      <w:pPr>
        <w:pStyle w:val="PL"/>
      </w:pPr>
      <w:r>
        <w:t xml:space="preserve">            EP_N4:</w:t>
      </w:r>
    </w:p>
    <w:p w:rsidR="0070191B" w:rsidRDefault="0070191B" w:rsidP="0070191B">
      <w:pPr>
        <w:pStyle w:val="PL"/>
      </w:pPr>
      <w:r>
        <w:t xml:space="preserve">              $ref: '#/components/schemas/EP_N4-Multiple'</w:t>
      </w:r>
    </w:p>
    <w:p w:rsidR="0070191B" w:rsidRDefault="0070191B" w:rsidP="0070191B">
      <w:pPr>
        <w:pStyle w:val="PL"/>
      </w:pPr>
      <w:r>
        <w:t xml:space="preserve">            EP_N6:</w:t>
      </w:r>
    </w:p>
    <w:p w:rsidR="0070191B" w:rsidRDefault="0070191B" w:rsidP="0070191B">
      <w:pPr>
        <w:pStyle w:val="PL"/>
      </w:pPr>
      <w:r>
        <w:t xml:space="preserve">              $ref: '#/components/schemas/EP_N6-Multiple'</w:t>
      </w:r>
    </w:p>
    <w:p w:rsidR="0070191B" w:rsidRDefault="0070191B" w:rsidP="0070191B">
      <w:pPr>
        <w:pStyle w:val="PL"/>
      </w:pPr>
      <w:r>
        <w:t xml:space="preserve">            EP_N9:</w:t>
      </w:r>
    </w:p>
    <w:p w:rsidR="0070191B" w:rsidRDefault="0070191B" w:rsidP="0070191B">
      <w:pPr>
        <w:pStyle w:val="PL"/>
      </w:pPr>
      <w:r>
        <w:t xml:space="preserve">              $ref: '#/components/schemas/EP_N9-Multiple'</w:t>
      </w:r>
    </w:p>
    <w:p w:rsidR="0070191B" w:rsidRDefault="0070191B" w:rsidP="0070191B">
      <w:pPr>
        <w:pStyle w:val="PL"/>
      </w:pPr>
      <w:r>
        <w:t xml:space="preserve">            EP_S5U:</w:t>
      </w:r>
    </w:p>
    <w:p w:rsidR="0070191B" w:rsidRDefault="0070191B" w:rsidP="0070191B">
      <w:pPr>
        <w:pStyle w:val="PL"/>
      </w:pPr>
      <w:r>
        <w:t xml:space="preserve">              $ref: '#/components/schemas/EP_S5U-Multiple'</w:t>
      </w:r>
    </w:p>
    <w:p w:rsidR="0070191B" w:rsidRDefault="0070191B" w:rsidP="0070191B">
      <w:pPr>
        <w:pStyle w:val="PL"/>
      </w:pPr>
      <w:r>
        <w:t xml:space="preserve">    N3iwfFunction-Single: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EP_N3:</w:t>
      </w:r>
    </w:p>
    <w:p w:rsidR="0070191B" w:rsidRDefault="0070191B" w:rsidP="0070191B">
      <w:pPr>
        <w:pStyle w:val="PL"/>
      </w:pPr>
      <w:r>
        <w:t xml:space="preserve">              $ref: '#/components/schemas/EP_N3-Multiple'</w:t>
      </w:r>
    </w:p>
    <w:p w:rsidR="0070191B" w:rsidRDefault="0070191B" w:rsidP="0070191B">
      <w:pPr>
        <w:pStyle w:val="PL"/>
      </w:pPr>
      <w:r>
        <w:t xml:space="preserve">            EP_N4:</w:t>
      </w:r>
    </w:p>
    <w:p w:rsidR="0070191B" w:rsidRDefault="0070191B" w:rsidP="0070191B">
      <w:pPr>
        <w:pStyle w:val="PL"/>
      </w:pPr>
      <w:r>
        <w:t xml:space="preserve">              $ref: '#/components/schemas/EP_N4-Multiple'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PcfFunction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EP_N5:</w:t>
      </w:r>
    </w:p>
    <w:p w:rsidR="0070191B" w:rsidRDefault="0070191B" w:rsidP="0070191B">
      <w:pPr>
        <w:pStyle w:val="PL"/>
      </w:pPr>
      <w:r>
        <w:t xml:space="preserve">              $ref: '#/components/schemas/EP_N5-Multiple'</w:t>
      </w:r>
    </w:p>
    <w:p w:rsidR="0070191B" w:rsidRDefault="0070191B" w:rsidP="0070191B">
      <w:pPr>
        <w:pStyle w:val="PL"/>
      </w:pPr>
      <w:r>
        <w:t xml:space="preserve">            EP_N7:</w:t>
      </w:r>
    </w:p>
    <w:p w:rsidR="0070191B" w:rsidRDefault="0070191B" w:rsidP="0070191B">
      <w:pPr>
        <w:pStyle w:val="PL"/>
      </w:pPr>
      <w:r>
        <w:t xml:space="preserve">              $ref: '#/components/schemas/EP_N7-Multiple'</w:t>
      </w:r>
    </w:p>
    <w:p w:rsidR="0070191B" w:rsidRDefault="0070191B" w:rsidP="0070191B">
      <w:pPr>
        <w:pStyle w:val="PL"/>
      </w:pPr>
      <w:r>
        <w:t xml:space="preserve">            EP_N15:</w:t>
      </w:r>
    </w:p>
    <w:p w:rsidR="0070191B" w:rsidRDefault="0070191B" w:rsidP="0070191B">
      <w:pPr>
        <w:pStyle w:val="PL"/>
      </w:pPr>
      <w:r>
        <w:t xml:space="preserve">              $ref: '#/components/schemas/EP_N15-Multiple'</w:t>
      </w:r>
    </w:p>
    <w:p w:rsidR="0070191B" w:rsidRDefault="0070191B" w:rsidP="0070191B">
      <w:pPr>
        <w:pStyle w:val="PL"/>
      </w:pPr>
      <w:r>
        <w:t xml:space="preserve">            EP_N16:</w:t>
      </w:r>
    </w:p>
    <w:p w:rsidR="0070191B" w:rsidRDefault="0070191B" w:rsidP="0070191B">
      <w:pPr>
        <w:pStyle w:val="PL"/>
      </w:pPr>
      <w:r>
        <w:t xml:space="preserve">              $ref: '#/components/schemas/EP_N16-Multiple'</w:t>
      </w:r>
    </w:p>
    <w:p w:rsidR="0070191B" w:rsidRDefault="0070191B" w:rsidP="0070191B">
      <w:pPr>
        <w:pStyle w:val="PL"/>
      </w:pPr>
      <w:r>
        <w:t xml:space="preserve">            </w:t>
      </w:r>
      <w:proofErr w:type="spellStart"/>
      <w:r>
        <w:t>EP_Rx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$ref: '#/components/schemas/</w:t>
      </w:r>
      <w:proofErr w:type="spellStart"/>
      <w:r>
        <w:t>EP_Rx</w:t>
      </w:r>
      <w:proofErr w:type="spellEnd"/>
      <w:r>
        <w:t>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AusfFunction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EP_N12:</w:t>
      </w:r>
    </w:p>
    <w:p w:rsidR="0070191B" w:rsidRDefault="0070191B" w:rsidP="0070191B">
      <w:pPr>
        <w:pStyle w:val="PL"/>
      </w:pPr>
      <w:r>
        <w:t xml:space="preserve">              $ref: '#/components/schemas/EP_N12-Multiple'</w:t>
      </w:r>
    </w:p>
    <w:p w:rsidR="0070191B" w:rsidRDefault="0070191B" w:rsidP="0070191B">
      <w:pPr>
        <w:pStyle w:val="PL"/>
      </w:pPr>
      <w:r>
        <w:t xml:space="preserve">            EP_N13:</w:t>
      </w:r>
    </w:p>
    <w:p w:rsidR="0070191B" w:rsidRDefault="0070191B" w:rsidP="0070191B">
      <w:pPr>
        <w:pStyle w:val="PL"/>
      </w:pPr>
      <w:r>
        <w:t xml:space="preserve">              $ref: '#/components/schemas/EP_N13-Multiple'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UdmFunction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EP_N8:</w:t>
      </w:r>
    </w:p>
    <w:p w:rsidR="0070191B" w:rsidRDefault="0070191B" w:rsidP="0070191B">
      <w:pPr>
        <w:pStyle w:val="PL"/>
      </w:pPr>
      <w:r>
        <w:t xml:space="preserve">              $ref: '#/components/schemas/EP_N8-Multiple'</w:t>
      </w:r>
    </w:p>
    <w:p w:rsidR="0070191B" w:rsidRDefault="0070191B" w:rsidP="0070191B">
      <w:pPr>
        <w:pStyle w:val="PL"/>
      </w:pPr>
      <w:r>
        <w:t xml:space="preserve">            EP_N10:</w:t>
      </w:r>
    </w:p>
    <w:p w:rsidR="0070191B" w:rsidRDefault="0070191B" w:rsidP="0070191B">
      <w:pPr>
        <w:pStyle w:val="PL"/>
      </w:pPr>
      <w:r>
        <w:t xml:space="preserve">              $ref: '#/components/schemas/EP_N10-Multiple'</w:t>
      </w:r>
    </w:p>
    <w:p w:rsidR="0070191B" w:rsidRDefault="0070191B" w:rsidP="0070191B">
      <w:pPr>
        <w:pStyle w:val="PL"/>
      </w:pPr>
      <w:r>
        <w:t xml:space="preserve">            EP_N13:</w:t>
      </w:r>
    </w:p>
    <w:p w:rsidR="0070191B" w:rsidRDefault="0070191B" w:rsidP="0070191B">
      <w:pPr>
        <w:pStyle w:val="PL"/>
      </w:pPr>
      <w:r>
        <w:t xml:space="preserve">              $ref: '#/components/schemas/EP_N13-Multiple'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UdrFunction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UdsfFunction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cNSIIdList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CNSIIdList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nFProfileList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NFProfileList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EP_N27:</w:t>
      </w:r>
    </w:p>
    <w:p w:rsidR="0070191B" w:rsidRDefault="0070191B" w:rsidP="0070191B">
      <w:pPr>
        <w:pStyle w:val="PL"/>
      </w:pPr>
      <w:r>
        <w:t xml:space="preserve">              $ref: '#/components/schemas/EP_N27-Multiple'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NssfFunction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cNSIIdList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CNSIIdList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nFProfileList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NFProfileList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EP_N22:</w:t>
      </w:r>
    </w:p>
    <w:p w:rsidR="0070191B" w:rsidRDefault="0070191B" w:rsidP="0070191B">
      <w:pPr>
        <w:pStyle w:val="PL"/>
      </w:pPr>
      <w:r>
        <w:t xml:space="preserve">              $ref: '#/components/schemas/EP_N22-Multiple'</w:t>
      </w:r>
    </w:p>
    <w:p w:rsidR="0070191B" w:rsidRDefault="0070191B" w:rsidP="0070191B">
      <w:pPr>
        <w:pStyle w:val="PL"/>
      </w:pPr>
      <w:r>
        <w:t xml:space="preserve">            EP_N31:</w:t>
      </w:r>
    </w:p>
    <w:p w:rsidR="0070191B" w:rsidRDefault="0070191B" w:rsidP="0070191B">
      <w:pPr>
        <w:pStyle w:val="PL"/>
      </w:pPr>
      <w:r>
        <w:t xml:space="preserve">              $ref: '#/components/schemas/EP_N31-Multiple'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SmsfFunction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lastRenderedPageBreak/>
        <w:t xml:space="preserve">            EP_N20:</w:t>
      </w:r>
    </w:p>
    <w:p w:rsidR="0070191B" w:rsidRDefault="0070191B" w:rsidP="0070191B">
      <w:pPr>
        <w:pStyle w:val="PL"/>
      </w:pPr>
      <w:r>
        <w:t xml:space="preserve">              $ref: '#/components/schemas/EP_N20-Multiple'</w:t>
      </w:r>
    </w:p>
    <w:p w:rsidR="0070191B" w:rsidRDefault="0070191B" w:rsidP="0070191B">
      <w:pPr>
        <w:pStyle w:val="PL"/>
      </w:pPr>
      <w:r>
        <w:t xml:space="preserve">            EP_N21:</w:t>
      </w:r>
    </w:p>
    <w:p w:rsidR="0070191B" w:rsidRDefault="0070191B" w:rsidP="0070191B">
      <w:pPr>
        <w:pStyle w:val="PL"/>
      </w:pPr>
      <w:r>
        <w:t xml:space="preserve">              $ref: '#/components/schemas/EP_N21-Multiple'</w:t>
      </w:r>
    </w:p>
    <w:p w:rsidR="0070191B" w:rsidRDefault="0070191B" w:rsidP="0070191B">
      <w:pPr>
        <w:pStyle w:val="PL"/>
      </w:pPr>
      <w:r>
        <w:t xml:space="preserve">            EP_MAP_SMSC:</w:t>
      </w:r>
    </w:p>
    <w:p w:rsidR="0070191B" w:rsidRDefault="0070191B" w:rsidP="0070191B">
      <w:pPr>
        <w:pStyle w:val="PL"/>
      </w:pPr>
      <w:r>
        <w:t xml:space="preserve">              $ref: '#/components/schemas/EP_MAP_SMSC-Multiple'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LmfFunction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EP_NLS:</w:t>
      </w:r>
    </w:p>
    <w:p w:rsidR="0070191B" w:rsidRDefault="0070191B" w:rsidP="0070191B">
      <w:pPr>
        <w:pStyle w:val="PL"/>
      </w:pPr>
      <w:r>
        <w:t xml:space="preserve">              $ref: '#/components/schemas/EP_NLS-Multiple'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NgeirFunction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EP_N17:</w:t>
      </w:r>
    </w:p>
    <w:p w:rsidR="0070191B" w:rsidRDefault="0070191B" w:rsidP="0070191B">
      <w:pPr>
        <w:pStyle w:val="PL"/>
      </w:pPr>
      <w:r>
        <w:t xml:space="preserve">              $ref: '#/components/schemas/EP_N17-Multiple'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SeppFunction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sEPPType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SEPPType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sEPPId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EP_N32:</w:t>
      </w:r>
    </w:p>
    <w:p w:rsidR="0070191B" w:rsidRDefault="0070191B" w:rsidP="0070191B">
      <w:pPr>
        <w:pStyle w:val="PL"/>
      </w:pPr>
      <w:r>
        <w:t xml:space="preserve">              $ref: '#/components/schemas/EP_N32-Multiple'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NwdafFunction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ScpFunction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supportedFuncList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SupportedFuncList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address: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NefFunction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capabilityList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CapabilityList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isINEF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isCAPIFSup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ExternalAmfFunction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amfIdentifier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'#/components/schemas/</w:t>
      </w:r>
      <w:proofErr w:type="spellStart"/>
      <w:r>
        <w:t>AmfIdentifier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ExternalNrfFunction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ExternalNssfFunction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ExternalSeppFunction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sEPPId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fqdn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EP_N2-Single: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EP_N3-Single: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A85364" w:rsidRDefault="00A85364" w:rsidP="00A85364">
      <w:pPr>
        <w:pStyle w:val="PL"/>
        <w:rPr>
          <w:ins w:id="24" w:author="pj-1" w:date="2020-08-21T14:51:00Z"/>
        </w:rPr>
      </w:pPr>
      <w:ins w:id="25" w:author="pj-1" w:date="2020-08-21T14:51:00Z">
        <w:r>
          <w:t xml:space="preserve">                    </w:t>
        </w:r>
        <w:proofErr w:type="spellStart"/>
        <w:r>
          <w:t>epTransportRefs</w:t>
        </w:r>
        <w:proofErr w:type="spellEnd"/>
        <w:r>
          <w:t>:</w:t>
        </w:r>
      </w:ins>
    </w:p>
    <w:p w:rsidR="00A85364" w:rsidRDefault="00A85364" w:rsidP="00A85364">
      <w:pPr>
        <w:pStyle w:val="PL"/>
        <w:rPr>
          <w:ins w:id="26" w:author="pj-1" w:date="2020-08-21T14:51:00Z"/>
        </w:rPr>
      </w:pPr>
      <w:ins w:id="27" w:author="pj-1" w:date="2020-08-21T14:51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:rsidR="0070191B" w:rsidRDefault="0070191B" w:rsidP="00A85364">
      <w:pPr>
        <w:pStyle w:val="PL"/>
      </w:pPr>
      <w:r>
        <w:t xml:space="preserve">    EP_N4-Single: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EP_N5-Single: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EP_N6-Single: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EP_N7-Single: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EP_N8-Single: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EP_N9-Single: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EP_N10-Single: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lastRenderedPageBreak/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EP_N11-Single: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EP_N12-Single: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EP_N13-Single: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EP_N14-Single: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EP_N15-Single: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EP_N16-Single: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EP_N17-Single: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EP_N20-Single: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EP_N21-Single: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EP_N22-Single: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EP_N26-Single: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lastRenderedPageBreak/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EP_N27-Single: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EP_N31-Single: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EP_N32-Single: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remotePlmnId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remoteSeppAddress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remoteSeppId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integer</w:t>
      </w:r>
    </w:p>
    <w:p w:rsidR="0070191B" w:rsidRDefault="0070191B" w:rsidP="0070191B">
      <w:pPr>
        <w:pStyle w:val="PL"/>
      </w:pPr>
      <w:r>
        <w:t xml:space="preserve">                    n32cParas: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n32fPolicy: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withIPX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EP_S5C-Single: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EP_S5U-Single: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lastRenderedPageBreak/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EP_Rx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EP_MAP_SMSC-Single: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EP_NLS-Single: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EP_NLG-Single: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:rsidR="0070191B" w:rsidRDefault="0070191B" w:rsidP="0070191B">
      <w:pPr>
        <w:pStyle w:val="PL"/>
        <w:ind w:firstLine="384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FiveQiDscpMappingSet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FiveQiDscpMappingList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lastRenderedPageBreak/>
        <w:t xml:space="preserve">                      items:</w:t>
      </w:r>
    </w:p>
    <w:p w:rsidR="0070191B" w:rsidRDefault="0070191B" w:rsidP="0070191B">
      <w:pPr>
        <w:pStyle w:val="PL"/>
      </w:pPr>
      <w:r>
        <w:t xml:space="preserve">                        $ref: '#/components/schemas/</w:t>
      </w:r>
      <w:proofErr w:type="spellStart"/>
      <w:r>
        <w:rPr>
          <w:rFonts w:cs="Courier New"/>
          <w:lang w:eastAsia="zh-CN"/>
        </w:rPr>
        <w:t>FiveQiDscpMapping</w:t>
      </w:r>
      <w:proofErr w:type="spellEnd"/>
      <w:r>
        <w:t>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Configurable5QISet-Single: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configurable5QIs: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FiveQI</w:t>
      </w:r>
      <w:r w:rsidRPr="00094A70">
        <w:t>Characteristics</w:t>
      </w:r>
      <w:proofErr w:type="spellEnd"/>
      <w:r w:rsidRPr="008E6D39">
        <w:rPr>
          <w:lang w:val="de-DE"/>
        </w:rPr>
        <w:t>'</w:t>
      </w:r>
      <w:r>
        <w:t xml:space="preserve">                           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GtpUPathQoSMonitoringControl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gtpUPathQoSMonitoring</w:t>
      </w:r>
      <w:r>
        <w:rPr>
          <w:rFonts w:cs="Courier New"/>
          <w:lang w:eastAsia="zh-CN"/>
        </w:rPr>
        <w:t>State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  - ENABLED</w:t>
      </w:r>
    </w:p>
    <w:p w:rsidR="0070191B" w:rsidRDefault="0070191B" w:rsidP="0070191B">
      <w:pPr>
        <w:pStyle w:val="PL"/>
      </w:pPr>
      <w:r>
        <w:t xml:space="preserve">                        - DISABLED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gtpUPathM</w:t>
      </w:r>
      <w:r>
        <w:rPr>
          <w:rFonts w:cs="Courier New"/>
          <w:lang w:eastAsia="zh-CN"/>
        </w:rPr>
        <w:t>onitoredSNSSAIs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>
        <w:t xml:space="preserve">  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monitoredDSCPs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>
        <w:t xml:space="preserve">                        type: integer</w:t>
      </w:r>
    </w:p>
    <w:p w:rsidR="0070191B" w:rsidRDefault="0070191B" w:rsidP="0070191B">
      <w:pPr>
        <w:pStyle w:val="PL"/>
      </w:pPr>
      <w:r>
        <w:t xml:space="preserve">                        minimum: 0</w:t>
      </w:r>
    </w:p>
    <w:p w:rsidR="0070191B" w:rsidRDefault="0070191B" w:rsidP="0070191B">
      <w:pPr>
        <w:pStyle w:val="PL"/>
      </w:pPr>
      <w:r>
        <w:t xml:space="preserve">                        maximum: 255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isEventTriggeredGtpUPathMonitoringSupported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isPeriodicGtpUMonitoringSupported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isImmediateGtpUMonitoringSupported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</w:t>
      </w:r>
      <w:r w:rsidRPr="00713B57">
        <w:rPr>
          <w:rFonts w:cs="Courier New"/>
          <w:lang w:eastAsia="zh-CN"/>
        </w:rPr>
        <w:t>DelayThresholds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G</w:t>
      </w:r>
      <w:r w:rsidRPr="006F05B3">
        <w:t>tpUPathDelayThresholdsType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</w:t>
      </w:r>
      <w:r>
        <w:rPr>
          <w:rFonts w:cs="Courier New"/>
          <w:lang w:eastAsia="zh-CN"/>
        </w:rPr>
        <w:t>M</w:t>
      </w:r>
      <w:r w:rsidRPr="00713B57">
        <w:rPr>
          <w:rFonts w:cs="Courier New"/>
          <w:lang w:eastAsia="zh-CN"/>
        </w:rPr>
        <w:t>easurementPeriod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:rsidR="0070191B" w:rsidRDefault="0070191B" w:rsidP="0070191B">
      <w:pPr>
        <w:pStyle w:val="PL"/>
        <w:ind w:firstLine="384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QFQoSMonitoringControl</w:t>
      </w:r>
      <w:proofErr w:type="spellEnd"/>
      <w:r>
        <w:t>-Single: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0191B" w:rsidRDefault="0070191B" w:rsidP="0070191B">
      <w:pPr>
        <w:pStyle w:val="PL"/>
      </w:pPr>
      <w:r>
        <w:t xml:space="preserve">        - type: object</w:t>
      </w:r>
    </w:p>
    <w:p w:rsidR="0070191B" w:rsidRDefault="0070191B" w:rsidP="0070191B">
      <w:pPr>
        <w:pStyle w:val="PL"/>
      </w:pPr>
      <w:r>
        <w:t xml:space="preserve">          properties:</w:t>
      </w:r>
    </w:p>
    <w:p w:rsidR="0070191B" w:rsidRDefault="0070191B" w:rsidP="0070191B">
      <w:pPr>
        <w:pStyle w:val="PL"/>
      </w:pPr>
      <w:r>
        <w:t xml:space="preserve">            attributes:</w:t>
      </w:r>
    </w:p>
    <w:p w:rsidR="0070191B" w:rsidRDefault="0070191B" w:rsidP="0070191B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- type: object</w:t>
      </w:r>
    </w:p>
    <w:p w:rsidR="0070191B" w:rsidRDefault="0070191B" w:rsidP="0070191B">
      <w:pPr>
        <w:pStyle w:val="PL"/>
      </w:pPr>
      <w:r>
        <w:t xml:space="preserve">                  properties: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qFQoSMonitoring</w:t>
      </w:r>
      <w:r>
        <w:rPr>
          <w:rFonts w:cs="Courier New"/>
          <w:lang w:eastAsia="zh-CN"/>
        </w:rPr>
        <w:t>State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string</w:t>
      </w:r>
    </w:p>
    <w:p w:rsidR="0070191B" w:rsidRDefault="0070191B" w:rsidP="0070191B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  - ENABLED</w:t>
      </w:r>
    </w:p>
    <w:p w:rsidR="0070191B" w:rsidRDefault="0070191B" w:rsidP="0070191B">
      <w:pPr>
        <w:pStyle w:val="PL"/>
      </w:pPr>
      <w:r>
        <w:t xml:space="preserve">                        - DISABLED</w:t>
      </w:r>
    </w:p>
    <w:p w:rsidR="0070191B" w:rsidRDefault="0070191B" w:rsidP="0070191B">
      <w:pPr>
        <w:pStyle w:val="PL"/>
      </w:pPr>
      <w:r>
        <w:t xml:space="preserve">                    </w:t>
      </w:r>
      <w:proofErr w:type="spellStart"/>
      <w:r>
        <w:t>qFM</w:t>
      </w:r>
      <w:r>
        <w:rPr>
          <w:rFonts w:cs="Courier New"/>
          <w:lang w:eastAsia="zh-CN"/>
        </w:rPr>
        <w:t>onitoredSNSSAIs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bookmarkStart w:id="28" w:name="_Hlk37248351"/>
      <w:r>
        <w:t xml:space="preserve">  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bookmarkEnd w:id="28"/>
    <w:p w:rsidR="0070191B" w:rsidRPr="008E6D39" w:rsidRDefault="0070191B" w:rsidP="0070191B">
      <w:pPr>
        <w:pStyle w:val="PL"/>
        <w:rPr>
          <w:lang w:val="de-DE"/>
        </w:rPr>
      </w:pPr>
      <w:r>
        <w:t xml:space="preserve">                    qFM</w:t>
      </w:r>
      <w:r>
        <w:rPr>
          <w:rFonts w:cs="Courier New"/>
          <w:lang w:eastAsia="zh-CN"/>
        </w:rPr>
        <w:t>onitored5QIs</w:t>
      </w:r>
      <w:r w:rsidRPr="008E6D39">
        <w:rPr>
          <w:lang w:val="de-DE"/>
        </w:rPr>
        <w:t>:</w:t>
      </w:r>
    </w:p>
    <w:p w:rsidR="0070191B" w:rsidRDefault="0070191B" w:rsidP="0070191B">
      <w:pPr>
        <w:pStyle w:val="PL"/>
      </w:pPr>
      <w:r>
        <w:t xml:space="preserve">                      type: array</w:t>
      </w:r>
    </w:p>
    <w:p w:rsidR="0070191B" w:rsidRDefault="0070191B" w:rsidP="0070191B">
      <w:pPr>
        <w:pStyle w:val="PL"/>
      </w:pPr>
      <w:r>
        <w:t xml:space="preserve">                      items:</w:t>
      </w:r>
    </w:p>
    <w:p w:rsidR="0070191B" w:rsidRDefault="0070191B" w:rsidP="0070191B">
      <w:pPr>
        <w:pStyle w:val="PL"/>
      </w:pPr>
      <w:r>
        <w:t xml:space="preserve">                        type: integer</w:t>
      </w:r>
    </w:p>
    <w:p w:rsidR="0070191B" w:rsidRDefault="0070191B" w:rsidP="0070191B">
      <w:pPr>
        <w:pStyle w:val="PL"/>
      </w:pPr>
      <w:r>
        <w:t xml:space="preserve">                        minimum: 0</w:t>
      </w:r>
    </w:p>
    <w:p w:rsidR="0070191B" w:rsidRDefault="0070191B" w:rsidP="0070191B">
      <w:pPr>
        <w:pStyle w:val="PL"/>
      </w:pPr>
      <w:r>
        <w:t xml:space="preserve">                        maximum: 255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isEventTriggeredQFMonitoringSupported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isPeriodicQFMonitoringSupported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isSessionReleasedQFMonitoringSupported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qFP</w:t>
      </w:r>
      <w:r w:rsidRPr="00713B57">
        <w:rPr>
          <w:rFonts w:cs="Courier New"/>
          <w:lang w:eastAsia="zh-CN"/>
        </w:rPr>
        <w:t>acketDelayThresholds</w:t>
      </w:r>
      <w:proofErr w:type="spellEnd"/>
      <w:r w:rsidRPr="008E6D39">
        <w:rPr>
          <w:lang w:val="de-DE"/>
        </w:rPr>
        <w:t>: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r>
        <w:rPr>
          <w:lang w:val="de-DE"/>
        </w:rPr>
        <w:t>Q</w:t>
      </w:r>
      <w:proofErr w:type="spellStart"/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proofErr w:type="spellEnd"/>
      <w:r w:rsidRPr="008E6D39">
        <w:rPr>
          <w:lang w:val="de-DE"/>
        </w:rPr>
        <w:t>'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:rsidR="0070191B" w:rsidRPr="008E6D39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qFM</w:t>
      </w:r>
      <w:r w:rsidRPr="00713B57">
        <w:rPr>
          <w:rFonts w:cs="Courier New"/>
          <w:lang w:eastAsia="zh-CN"/>
        </w:rPr>
        <w:t>easurementPeriod</w:t>
      </w:r>
      <w:proofErr w:type="spellEnd"/>
      <w:r w:rsidRPr="008E6D39">
        <w:rPr>
          <w:lang w:val="de-DE"/>
        </w:rPr>
        <w:t>:</w:t>
      </w:r>
    </w:p>
    <w:p w:rsidR="0070191B" w:rsidRDefault="0070191B" w:rsidP="0070191B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 Definition of JSON arrays for name-contained IOCs 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AmfFunction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SmfFunction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UpfFunction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UpfFunction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N3iwfFunction-Multiple: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'#/components/schemas/N3iwfFunction-Single'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PcfFunction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PcfFunction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AusfFunction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AusfFunction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UdmFunction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UdmFunction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UdrFunction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UdrFunction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UdsfFunction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UdsfFunction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NrfFunction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NrfFunction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NssfFunction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NssfFunction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SmsfFunction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SmsfFunction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LmfFunction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LmfFunction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NgeirFunction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lastRenderedPageBreak/>
        <w:t xml:space="preserve">        $ref: '#/components/schemas/</w:t>
      </w:r>
      <w:proofErr w:type="spellStart"/>
      <w:r>
        <w:t>NgeirFunction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SeppFunction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SeppFunction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NwdafFunction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NwdafFunction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ScpFunction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ScpFunction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NefFunction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NefFunction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ExternalAmfFunction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ExternalAmfFunction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ExternalNrfFunction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ExternalNrfFunction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ExternalNssfFunction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ExternalNssfFunction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ExternalSeppFunction-Nultiple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ExternalSeppFunction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AmfSet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AmfSet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AmfRegion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AmfRegion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</w:t>
      </w:r>
    </w:p>
    <w:p w:rsidR="0070191B" w:rsidRDefault="0070191B" w:rsidP="0070191B">
      <w:pPr>
        <w:pStyle w:val="PL"/>
      </w:pPr>
      <w:r>
        <w:t xml:space="preserve">    EP_N2-Multiple: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'#/components/schemas/EP_N2-Single'</w:t>
      </w:r>
    </w:p>
    <w:p w:rsidR="0070191B" w:rsidRDefault="0070191B" w:rsidP="0070191B">
      <w:pPr>
        <w:pStyle w:val="PL"/>
      </w:pPr>
      <w:r>
        <w:t xml:space="preserve">    EP_N3-Multiple: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'#/components/schemas/EP_N3-Single'</w:t>
      </w:r>
    </w:p>
    <w:p w:rsidR="0070191B" w:rsidRDefault="0070191B" w:rsidP="0070191B">
      <w:pPr>
        <w:pStyle w:val="PL"/>
      </w:pPr>
      <w:r>
        <w:t xml:space="preserve">    EP_N4-Multiple: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'#/components/schemas/EP_N4-Single'</w:t>
      </w:r>
    </w:p>
    <w:p w:rsidR="0070191B" w:rsidRDefault="0070191B" w:rsidP="0070191B">
      <w:pPr>
        <w:pStyle w:val="PL"/>
      </w:pPr>
      <w:r>
        <w:t xml:space="preserve">    EP_N5-Multiple: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'#/components/schemas/EP_N5-Single'</w:t>
      </w:r>
    </w:p>
    <w:p w:rsidR="0070191B" w:rsidRDefault="0070191B" w:rsidP="0070191B">
      <w:pPr>
        <w:pStyle w:val="PL"/>
      </w:pPr>
      <w:r>
        <w:t xml:space="preserve">    EP_N6-Multiple: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'#/components/schemas/EP_N6-Single'</w:t>
      </w:r>
    </w:p>
    <w:p w:rsidR="0070191B" w:rsidRDefault="0070191B" w:rsidP="0070191B">
      <w:pPr>
        <w:pStyle w:val="PL"/>
      </w:pPr>
      <w:r>
        <w:t xml:space="preserve">    EP_N7-Multiple: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'#/components/schemas/EP_N7-Single'</w:t>
      </w:r>
    </w:p>
    <w:p w:rsidR="0070191B" w:rsidRDefault="0070191B" w:rsidP="0070191B">
      <w:pPr>
        <w:pStyle w:val="PL"/>
      </w:pPr>
      <w:r>
        <w:t xml:space="preserve">    EP_N8-Multiple: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'#/components/schemas/EP_N8-Single'</w:t>
      </w:r>
    </w:p>
    <w:p w:rsidR="0070191B" w:rsidRDefault="0070191B" w:rsidP="0070191B">
      <w:pPr>
        <w:pStyle w:val="PL"/>
      </w:pPr>
      <w:r>
        <w:t xml:space="preserve">    EP_N9-Multiple: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'#/components/schemas/EP_N9-Single'</w:t>
      </w:r>
    </w:p>
    <w:p w:rsidR="0070191B" w:rsidRDefault="0070191B" w:rsidP="0070191B">
      <w:pPr>
        <w:pStyle w:val="PL"/>
      </w:pPr>
      <w:r>
        <w:t xml:space="preserve">    EP_N10-Multiple: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lastRenderedPageBreak/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'#/components/schemas/EP_N10-Single'</w:t>
      </w:r>
    </w:p>
    <w:p w:rsidR="0070191B" w:rsidRDefault="0070191B" w:rsidP="0070191B">
      <w:pPr>
        <w:pStyle w:val="PL"/>
      </w:pPr>
      <w:r>
        <w:t xml:space="preserve">    EP_N11-Multiple: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'#/components/schemas/EP_N11-Single'</w:t>
      </w:r>
    </w:p>
    <w:p w:rsidR="0070191B" w:rsidRDefault="0070191B" w:rsidP="0070191B">
      <w:pPr>
        <w:pStyle w:val="PL"/>
      </w:pPr>
      <w:r>
        <w:t xml:space="preserve">    EP_N12-Multiple: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'#/components/schemas/EP_N12-Single'</w:t>
      </w:r>
    </w:p>
    <w:p w:rsidR="0070191B" w:rsidRDefault="0070191B" w:rsidP="0070191B">
      <w:pPr>
        <w:pStyle w:val="PL"/>
      </w:pPr>
      <w:r>
        <w:t xml:space="preserve">    EP_N13-Multiple: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'#/components/schemas/EP_N13-Single'</w:t>
      </w:r>
    </w:p>
    <w:p w:rsidR="0070191B" w:rsidRDefault="0070191B" w:rsidP="0070191B">
      <w:pPr>
        <w:pStyle w:val="PL"/>
      </w:pPr>
      <w:r>
        <w:t xml:space="preserve">    EP_N14-Multiple: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'#/components/schemas/EP_N14-Single'</w:t>
      </w:r>
    </w:p>
    <w:p w:rsidR="0070191B" w:rsidRDefault="0070191B" w:rsidP="0070191B">
      <w:pPr>
        <w:pStyle w:val="PL"/>
      </w:pPr>
      <w:r>
        <w:t xml:space="preserve">    EP_N15-Multiple: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'#/components/schemas/EP_N15-Single'</w:t>
      </w:r>
    </w:p>
    <w:p w:rsidR="0070191B" w:rsidRDefault="0070191B" w:rsidP="0070191B">
      <w:pPr>
        <w:pStyle w:val="PL"/>
      </w:pPr>
      <w:r>
        <w:t xml:space="preserve">    EP_N16-Multiple: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'#/components/schemas/EP_N16-Single'</w:t>
      </w:r>
    </w:p>
    <w:p w:rsidR="0070191B" w:rsidRDefault="0070191B" w:rsidP="0070191B">
      <w:pPr>
        <w:pStyle w:val="PL"/>
      </w:pPr>
      <w:r>
        <w:t xml:space="preserve">    EP_N17-Multiple: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'#/components/schemas/EP_N17-Single'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EP_N20-Multiple: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'#/components/schemas/EP_N20-Single'</w:t>
      </w:r>
    </w:p>
    <w:p w:rsidR="0070191B" w:rsidRDefault="0070191B" w:rsidP="0070191B">
      <w:pPr>
        <w:pStyle w:val="PL"/>
      </w:pPr>
      <w:r>
        <w:t xml:space="preserve">    EP_N21-Multiple: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'#/components/schemas/EP_N21-Single'</w:t>
      </w:r>
    </w:p>
    <w:p w:rsidR="0070191B" w:rsidRDefault="0070191B" w:rsidP="0070191B">
      <w:pPr>
        <w:pStyle w:val="PL"/>
      </w:pPr>
      <w:r>
        <w:t xml:space="preserve">    EP_N22-Multiple: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'#/components/schemas/EP_N22-Single'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EP_N26-Multiple: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'#/components/schemas/EP_N26-Single'</w:t>
      </w:r>
    </w:p>
    <w:p w:rsidR="0070191B" w:rsidRDefault="0070191B" w:rsidP="0070191B">
      <w:pPr>
        <w:pStyle w:val="PL"/>
      </w:pPr>
      <w:r>
        <w:t xml:space="preserve">    EP_N27-Multiple: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'#/components/schemas/EP_N27-Single'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EP_N31-Multiple: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'#/components/schemas/EP_N31-Single'</w:t>
      </w:r>
    </w:p>
    <w:p w:rsidR="0070191B" w:rsidRDefault="0070191B" w:rsidP="0070191B">
      <w:pPr>
        <w:pStyle w:val="PL"/>
      </w:pPr>
      <w:r>
        <w:t xml:space="preserve">    EP_N32-Multiple: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'#/components/schemas/EP_N32-Single'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EP_S5C-Multiple: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'#/components/schemas/EP_S5C-Single'</w:t>
      </w:r>
    </w:p>
    <w:p w:rsidR="0070191B" w:rsidRDefault="0070191B" w:rsidP="0070191B">
      <w:pPr>
        <w:pStyle w:val="PL"/>
      </w:pPr>
      <w:r>
        <w:t xml:space="preserve">    EP_S5U-Multiple: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'#/components/schemas/EP_S5U-Single'</w:t>
      </w:r>
    </w:p>
    <w:p w:rsidR="0070191B" w:rsidRDefault="0070191B" w:rsidP="0070191B">
      <w:pPr>
        <w:pStyle w:val="PL"/>
      </w:pPr>
      <w:r>
        <w:t xml:space="preserve">    </w:t>
      </w:r>
      <w:proofErr w:type="spellStart"/>
      <w:r>
        <w:t>EP_Rx</w:t>
      </w:r>
      <w:proofErr w:type="spellEnd"/>
      <w:r>
        <w:t>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</w:t>
      </w:r>
      <w:proofErr w:type="spellStart"/>
      <w:r>
        <w:t>EP_Rx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EP_MAP_SMSC-Multiple: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'#/components/schemas/EP_MAP_SMSC-Single'</w:t>
      </w:r>
    </w:p>
    <w:p w:rsidR="0070191B" w:rsidRDefault="0070191B" w:rsidP="0070191B">
      <w:pPr>
        <w:pStyle w:val="PL"/>
      </w:pPr>
      <w:r>
        <w:lastRenderedPageBreak/>
        <w:t xml:space="preserve">    EP_NLS-Multiple: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'#/components/schemas/EP_NLS-Single'</w:t>
      </w:r>
    </w:p>
    <w:p w:rsidR="0070191B" w:rsidRDefault="0070191B" w:rsidP="0070191B">
      <w:pPr>
        <w:pStyle w:val="PL"/>
      </w:pPr>
      <w:r>
        <w:t xml:space="preserve">    EP_NLG-Multiple: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'#/components/schemas/EP_NLG-Single'</w:t>
      </w:r>
    </w:p>
    <w:p w:rsidR="0070191B" w:rsidRDefault="0070191B" w:rsidP="0070191B">
      <w:pPr>
        <w:pStyle w:val="PL"/>
      </w:pPr>
      <w:r>
        <w:t xml:space="preserve">    Configurable5QISet-Multiple:</w:t>
      </w:r>
    </w:p>
    <w:p w:rsidR="0070191B" w:rsidRDefault="0070191B" w:rsidP="0070191B">
      <w:pPr>
        <w:pStyle w:val="PL"/>
      </w:pPr>
      <w:r>
        <w:t xml:space="preserve">      type: array</w:t>
      </w:r>
    </w:p>
    <w:p w:rsidR="0070191B" w:rsidRDefault="0070191B" w:rsidP="0070191B">
      <w:pPr>
        <w:pStyle w:val="PL"/>
      </w:pPr>
      <w:r>
        <w:t xml:space="preserve">      items:</w:t>
      </w:r>
    </w:p>
    <w:p w:rsidR="0070191B" w:rsidRDefault="0070191B" w:rsidP="0070191B">
      <w:pPr>
        <w:pStyle w:val="PL"/>
      </w:pPr>
      <w:r>
        <w:t xml:space="preserve">        $ref: '#/components/schemas/Configurable5QISet-Single'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>#------------ Definitions in TS 28.541 for TS 28.532 -----------------------------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resources-5gcNrm:</w:t>
      </w:r>
    </w:p>
    <w:p w:rsidR="0070191B" w:rsidRDefault="0070191B" w:rsidP="0070191B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SubNetwork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ManagedElement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AmfFunction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SmfFunction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UpfFunction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'#/components/schemas/N3iwfFunction-Single'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PcfFunction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AusfFunction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UdmFunction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UdrFunction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UdsfFunction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NrfFunction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NssfFunction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SmsfFunction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LmfFunction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NgeirFunction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SeppFunction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NwdafFunction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ScpFunction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NefFunction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ExternalAmfFunction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ExternalNrfFunction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ExternalNssfFunction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ExternalSeppFunction</w:t>
      </w:r>
      <w:proofErr w:type="spellEnd"/>
      <w:r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AmfSet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AmfRegion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</w:t>
      </w:r>
      <w:r w:rsidRPr="0098320F">
        <w:t>- $ref: '#/components/schemas/</w:t>
      </w:r>
      <w:proofErr w:type="spellStart"/>
      <w:r w:rsidRPr="0098320F">
        <w:t>QFQoSMonitoringControl</w:t>
      </w:r>
      <w:proofErr w:type="spellEnd"/>
      <w:r w:rsidRPr="0098320F">
        <w:t>-Single'</w:t>
      </w:r>
    </w:p>
    <w:p w:rsidR="0070191B" w:rsidRDefault="0070191B" w:rsidP="0070191B">
      <w:pPr>
        <w:pStyle w:val="PL"/>
      </w:pPr>
      <w:r>
        <w:t xml:space="preserve">       </w:t>
      </w:r>
      <w:r w:rsidRPr="009731B1">
        <w:t>- $ref: '#/components/schemas/</w:t>
      </w:r>
      <w:proofErr w:type="spellStart"/>
      <w:r w:rsidRPr="009731B1">
        <w:t>GtpUPathQoSMonitoringControl</w:t>
      </w:r>
      <w:proofErr w:type="spellEnd"/>
      <w:r w:rsidRPr="009731B1">
        <w:t>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'#/components/schemas/EP_N2-Single'</w:t>
      </w:r>
    </w:p>
    <w:p w:rsidR="0070191B" w:rsidRDefault="0070191B" w:rsidP="0070191B">
      <w:pPr>
        <w:pStyle w:val="PL"/>
      </w:pPr>
      <w:r>
        <w:t xml:space="preserve">       - $ref: '#/components/schemas/EP_N3-Single'</w:t>
      </w:r>
    </w:p>
    <w:p w:rsidR="0070191B" w:rsidRDefault="0070191B" w:rsidP="0070191B">
      <w:pPr>
        <w:pStyle w:val="PL"/>
      </w:pPr>
      <w:r>
        <w:t xml:space="preserve">       - $ref: '#/components/schemas/EP_N4-Single'</w:t>
      </w:r>
    </w:p>
    <w:p w:rsidR="0070191B" w:rsidRDefault="0070191B" w:rsidP="0070191B">
      <w:pPr>
        <w:pStyle w:val="PL"/>
      </w:pPr>
      <w:r>
        <w:t xml:space="preserve">       - $ref: '#/components/schemas/EP_N5-Single'</w:t>
      </w:r>
    </w:p>
    <w:p w:rsidR="0070191B" w:rsidRDefault="0070191B" w:rsidP="0070191B">
      <w:pPr>
        <w:pStyle w:val="PL"/>
      </w:pPr>
      <w:r>
        <w:t xml:space="preserve">       - $ref: '#/components/schemas/EP_N6-Single'</w:t>
      </w:r>
    </w:p>
    <w:p w:rsidR="0070191B" w:rsidRDefault="0070191B" w:rsidP="0070191B">
      <w:pPr>
        <w:pStyle w:val="PL"/>
      </w:pPr>
      <w:r>
        <w:t xml:space="preserve">       - $ref: '#/components/schemas/EP_N7-Single'</w:t>
      </w:r>
    </w:p>
    <w:p w:rsidR="0070191B" w:rsidRDefault="0070191B" w:rsidP="0070191B">
      <w:pPr>
        <w:pStyle w:val="PL"/>
      </w:pPr>
      <w:r>
        <w:t xml:space="preserve">       - $ref: '#/components/schemas/EP_N8-Single'</w:t>
      </w:r>
    </w:p>
    <w:p w:rsidR="0070191B" w:rsidRDefault="0070191B" w:rsidP="0070191B">
      <w:pPr>
        <w:pStyle w:val="PL"/>
      </w:pPr>
      <w:r>
        <w:t xml:space="preserve">       - $ref: '#/components/schemas/EP_N9-Single'</w:t>
      </w:r>
    </w:p>
    <w:p w:rsidR="0070191B" w:rsidRDefault="0070191B" w:rsidP="0070191B">
      <w:pPr>
        <w:pStyle w:val="PL"/>
      </w:pPr>
      <w:r>
        <w:t xml:space="preserve">       - $ref: '#/components/schemas/EP_N10-Single'</w:t>
      </w:r>
    </w:p>
    <w:p w:rsidR="0070191B" w:rsidRDefault="0070191B" w:rsidP="0070191B">
      <w:pPr>
        <w:pStyle w:val="PL"/>
      </w:pPr>
      <w:r>
        <w:t xml:space="preserve">       - $ref: '#/components/schemas/EP_N11-Single'</w:t>
      </w:r>
    </w:p>
    <w:p w:rsidR="0070191B" w:rsidRDefault="0070191B" w:rsidP="0070191B">
      <w:pPr>
        <w:pStyle w:val="PL"/>
      </w:pPr>
      <w:r>
        <w:t xml:space="preserve">       - $ref: '#/components/schemas/EP_N12-Single'</w:t>
      </w:r>
    </w:p>
    <w:p w:rsidR="0070191B" w:rsidRDefault="0070191B" w:rsidP="0070191B">
      <w:pPr>
        <w:pStyle w:val="PL"/>
      </w:pPr>
      <w:r>
        <w:t xml:space="preserve">       - $ref: '#/components/schemas/EP_N13-Single'</w:t>
      </w:r>
    </w:p>
    <w:p w:rsidR="0070191B" w:rsidRDefault="0070191B" w:rsidP="0070191B">
      <w:pPr>
        <w:pStyle w:val="PL"/>
      </w:pPr>
      <w:r>
        <w:t xml:space="preserve">       - $ref: '#/components/schemas/EP_N14-Single'</w:t>
      </w:r>
    </w:p>
    <w:p w:rsidR="0070191B" w:rsidRDefault="0070191B" w:rsidP="0070191B">
      <w:pPr>
        <w:pStyle w:val="PL"/>
      </w:pPr>
      <w:r>
        <w:t xml:space="preserve">       - $ref: '#/components/schemas/EP_N15-Single'</w:t>
      </w:r>
    </w:p>
    <w:p w:rsidR="0070191B" w:rsidRDefault="0070191B" w:rsidP="0070191B">
      <w:pPr>
        <w:pStyle w:val="PL"/>
      </w:pPr>
      <w:r>
        <w:t xml:space="preserve">       - $ref: '#/components/schemas/EP_N16-Single'</w:t>
      </w:r>
    </w:p>
    <w:p w:rsidR="0070191B" w:rsidRDefault="0070191B" w:rsidP="0070191B">
      <w:pPr>
        <w:pStyle w:val="PL"/>
      </w:pPr>
      <w:r>
        <w:t xml:space="preserve">       - $ref: '#/components/schemas/EP_N17-Single'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'#/components/schemas/EP_N20-Single'</w:t>
      </w:r>
    </w:p>
    <w:p w:rsidR="0070191B" w:rsidRDefault="0070191B" w:rsidP="0070191B">
      <w:pPr>
        <w:pStyle w:val="PL"/>
      </w:pPr>
      <w:r>
        <w:t xml:space="preserve">       - $ref: '#/components/schemas/EP_N21-Single'</w:t>
      </w:r>
    </w:p>
    <w:p w:rsidR="0070191B" w:rsidRDefault="0070191B" w:rsidP="0070191B">
      <w:pPr>
        <w:pStyle w:val="PL"/>
      </w:pPr>
      <w:r>
        <w:t xml:space="preserve">       - $ref: '#/components/schemas/EP_N22-Single'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'#/components/schemas/EP_N26-Single'</w:t>
      </w:r>
    </w:p>
    <w:p w:rsidR="0070191B" w:rsidRDefault="0070191B" w:rsidP="0070191B">
      <w:pPr>
        <w:pStyle w:val="PL"/>
      </w:pPr>
      <w:r>
        <w:t xml:space="preserve">       - $ref: '#/components/schemas/EP_N27-Single'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'#/components/schemas/EP_N31-Single'</w:t>
      </w:r>
    </w:p>
    <w:p w:rsidR="0070191B" w:rsidRDefault="0070191B" w:rsidP="0070191B">
      <w:pPr>
        <w:pStyle w:val="PL"/>
      </w:pPr>
      <w:r>
        <w:t xml:space="preserve">       - $ref: '#/components/schemas/EP_N31-Single'</w:t>
      </w:r>
    </w:p>
    <w:p w:rsidR="0070191B" w:rsidRDefault="0070191B" w:rsidP="0070191B">
      <w:pPr>
        <w:pStyle w:val="PL"/>
      </w:pPr>
    </w:p>
    <w:p w:rsidR="0070191B" w:rsidRDefault="0070191B" w:rsidP="0070191B">
      <w:pPr>
        <w:pStyle w:val="PL"/>
      </w:pPr>
      <w:r>
        <w:t xml:space="preserve">       - $ref: '#/components/schemas/EP_S5C-Single'</w:t>
      </w:r>
    </w:p>
    <w:p w:rsidR="0070191B" w:rsidRDefault="0070191B" w:rsidP="0070191B">
      <w:pPr>
        <w:pStyle w:val="PL"/>
      </w:pPr>
      <w:r>
        <w:t xml:space="preserve">       - $ref: '#/components/schemas/EP_S5U-Single'</w:t>
      </w:r>
    </w:p>
    <w:p w:rsidR="0070191B" w:rsidRDefault="0070191B" w:rsidP="0070191B">
      <w:pPr>
        <w:pStyle w:val="PL"/>
      </w:pPr>
      <w:r>
        <w:lastRenderedPageBreak/>
        <w:t xml:space="preserve">       - $ref: '#/components/schemas/</w:t>
      </w:r>
      <w:proofErr w:type="spellStart"/>
      <w:r>
        <w:t>EP_Rx</w:t>
      </w:r>
      <w:proofErr w:type="spellEnd"/>
      <w:r>
        <w:t>-Single'</w:t>
      </w:r>
    </w:p>
    <w:p w:rsidR="0070191B" w:rsidRDefault="0070191B" w:rsidP="0070191B">
      <w:pPr>
        <w:pStyle w:val="PL"/>
      </w:pPr>
      <w:r>
        <w:t xml:space="preserve">       - $ref: '#/components/schemas/EP_MAP_SMSC-Single'</w:t>
      </w:r>
    </w:p>
    <w:p w:rsidR="0070191B" w:rsidRDefault="0070191B" w:rsidP="0070191B">
      <w:pPr>
        <w:pStyle w:val="PL"/>
      </w:pPr>
      <w:r>
        <w:t xml:space="preserve">       - $ref: '#/components/schemas/EP_NLS-Single'</w:t>
      </w:r>
    </w:p>
    <w:p w:rsidR="0070191B" w:rsidRDefault="0070191B" w:rsidP="0070191B">
      <w:pPr>
        <w:pStyle w:val="PL"/>
      </w:pPr>
      <w:r>
        <w:t xml:space="preserve">       - $ref: '#/components/schemas/EP_NLG-Single'</w:t>
      </w:r>
    </w:p>
    <w:p w:rsidR="0070191B" w:rsidRDefault="0070191B" w:rsidP="0070191B">
      <w:pPr>
        <w:pStyle w:val="PL"/>
      </w:pPr>
      <w:r>
        <w:t xml:space="preserve">       - $ref: '#/components/schemas/Configurable5QISet-Single'</w:t>
      </w:r>
    </w:p>
    <w:p w:rsidR="0070191B" w:rsidRDefault="0070191B" w:rsidP="0070191B">
      <w:pPr>
        <w:pStyle w:val="PL"/>
      </w:pPr>
      <w:r>
        <w:t xml:space="preserve">       - $ref: '#/components/schemas/</w:t>
      </w:r>
      <w:proofErr w:type="spellStart"/>
      <w:r>
        <w:t>FiveQiDscpMappingSet</w:t>
      </w:r>
      <w:proofErr w:type="spellEnd"/>
      <w:r>
        <w:t>-Single'</w:t>
      </w:r>
    </w:p>
    <w:p w:rsidR="0070191B" w:rsidRDefault="0070191B" w:rsidP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70191B" w:rsidRDefault="0070191B" w:rsidP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0191B" w:rsidRPr="008D31B8" w:rsidTr="004E20B6">
        <w:tc>
          <w:tcPr>
            <w:tcW w:w="9521" w:type="dxa"/>
            <w:shd w:val="clear" w:color="auto" w:fill="FFFFCC"/>
            <w:vAlign w:val="center"/>
          </w:tcPr>
          <w:p w:rsidR="0070191B" w:rsidRPr="008D31B8" w:rsidRDefault="0070191B" w:rsidP="004E20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70191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70191B" w:rsidRDefault="0070191B" w:rsidP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0191B" w:rsidRPr="008D31B8" w:rsidTr="004E20B6">
        <w:tc>
          <w:tcPr>
            <w:tcW w:w="9521" w:type="dxa"/>
            <w:shd w:val="clear" w:color="auto" w:fill="FFFFCC"/>
            <w:vAlign w:val="center"/>
          </w:tcPr>
          <w:p w:rsidR="0070191B" w:rsidRPr="008D31B8" w:rsidRDefault="0070191B" w:rsidP="004E20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70191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70191B" w:rsidRDefault="0070191B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7944BE" w:rsidRPr="002B15AA" w:rsidRDefault="007944BE" w:rsidP="007944BE">
      <w:pPr>
        <w:pStyle w:val="Heading2"/>
        <w:rPr>
          <w:lang w:eastAsia="zh-CN"/>
        </w:rPr>
      </w:pPr>
      <w:bookmarkStart w:id="29" w:name="_Toc19888642"/>
      <w:bookmarkStart w:id="30" w:name="_Toc27405670"/>
      <w:bookmarkStart w:id="31" w:name="_Toc35878868"/>
      <w:bookmarkStart w:id="32" w:name="_Toc36220684"/>
      <w:bookmarkStart w:id="33" w:name="_Toc36474782"/>
      <w:bookmarkStart w:id="34" w:name="_Toc36543054"/>
      <w:bookmarkStart w:id="35" w:name="_Toc36543875"/>
      <w:bookmarkStart w:id="36" w:name="_Toc36568113"/>
      <w:bookmarkStart w:id="37" w:name="_Toc4434186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944BE" w:rsidRDefault="007944BE" w:rsidP="007944BE">
      <w:pPr>
        <w:pStyle w:val="PL"/>
      </w:pPr>
      <w:proofErr w:type="spellStart"/>
      <w:r>
        <w:t>openapi</w:t>
      </w:r>
      <w:proofErr w:type="spellEnd"/>
      <w:r>
        <w:t>: 3.0.1</w:t>
      </w:r>
    </w:p>
    <w:p w:rsidR="007944BE" w:rsidRDefault="007944BE" w:rsidP="007944BE">
      <w:pPr>
        <w:pStyle w:val="PL"/>
      </w:pPr>
      <w:r>
        <w:t>info:</w:t>
      </w:r>
    </w:p>
    <w:p w:rsidR="007944BE" w:rsidRDefault="007944BE" w:rsidP="007944BE">
      <w:pPr>
        <w:pStyle w:val="PL"/>
      </w:pPr>
      <w:r>
        <w:t xml:space="preserve">  title: Slice NRM</w:t>
      </w:r>
    </w:p>
    <w:p w:rsidR="007944BE" w:rsidRDefault="007944BE" w:rsidP="007944BE">
      <w:pPr>
        <w:pStyle w:val="PL"/>
      </w:pPr>
      <w:r>
        <w:t xml:space="preserve">  version: 16.4.0</w:t>
      </w:r>
    </w:p>
    <w:p w:rsidR="007944BE" w:rsidRDefault="007944BE" w:rsidP="007944BE">
      <w:pPr>
        <w:pStyle w:val="PL"/>
      </w:pPr>
      <w:r>
        <w:t xml:space="preserve">  description: &gt;-</w:t>
      </w:r>
    </w:p>
    <w:p w:rsidR="007944BE" w:rsidRDefault="007944BE" w:rsidP="007944BE">
      <w:pPr>
        <w:pStyle w:val="PL"/>
      </w:pPr>
      <w:r>
        <w:t xml:space="preserve">    OAS 3.0.1 specification of the Slice NRM</w:t>
      </w:r>
    </w:p>
    <w:p w:rsidR="007944BE" w:rsidRDefault="007944BE" w:rsidP="007944BE">
      <w:pPr>
        <w:pStyle w:val="PL"/>
      </w:pPr>
      <w:r>
        <w:t xml:space="preserve">    @ 2020, 3GPP Organizational Partners (ARIB, ATIS, CCSA, ETSI, TSDSI, TTA, TTC).</w:t>
      </w:r>
    </w:p>
    <w:p w:rsidR="007944BE" w:rsidRDefault="007944BE" w:rsidP="007944BE">
      <w:pPr>
        <w:pStyle w:val="PL"/>
      </w:pPr>
      <w:r>
        <w:t xml:space="preserve">    All rights reserved.</w:t>
      </w:r>
    </w:p>
    <w:p w:rsidR="007944BE" w:rsidRDefault="007944BE" w:rsidP="007944BE">
      <w:pPr>
        <w:pStyle w:val="PL"/>
      </w:pPr>
      <w:proofErr w:type="spellStart"/>
      <w:r>
        <w:t>externalDocs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description: 3GPP TS 28.541 V16.4.0; 5G NRM, Slice NRM</w:t>
      </w:r>
    </w:p>
    <w:p w:rsidR="007944BE" w:rsidRDefault="007944BE" w:rsidP="007944BE">
      <w:pPr>
        <w:pStyle w:val="PL"/>
      </w:pPr>
      <w:r>
        <w:t xml:space="preserve">  url: http://www.3gpp.org/ftp/Specs/archive/28_series/28.541/</w:t>
      </w:r>
    </w:p>
    <w:p w:rsidR="007944BE" w:rsidRDefault="007944BE" w:rsidP="007944BE">
      <w:pPr>
        <w:pStyle w:val="PL"/>
      </w:pPr>
      <w:r>
        <w:t>paths: {}</w:t>
      </w:r>
    </w:p>
    <w:p w:rsidR="007944BE" w:rsidRDefault="007944BE" w:rsidP="007944BE">
      <w:pPr>
        <w:pStyle w:val="PL"/>
      </w:pPr>
      <w:r>
        <w:t>components:</w:t>
      </w:r>
    </w:p>
    <w:p w:rsidR="007944BE" w:rsidRDefault="007944BE" w:rsidP="007944BE">
      <w:pPr>
        <w:pStyle w:val="PL"/>
      </w:pPr>
      <w:r>
        <w:t xml:space="preserve">  schemas: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>#------------ Type definitions ---------------------------------------------------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 xml:space="preserve">    Float:</w:t>
      </w:r>
    </w:p>
    <w:p w:rsidR="007944BE" w:rsidRDefault="007944BE" w:rsidP="007944BE">
      <w:pPr>
        <w:pStyle w:val="PL"/>
      </w:pPr>
      <w:r>
        <w:t xml:space="preserve">      type: number</w:t>
      </w:r>
    </w:p>
    <w:p w:rsidR="007944BE" w:rsidRDefault="007944BE" w:rsidP="007944BE">
      <w:pPr>
        <w:pStyle w:val="PL"/>
      </w:pPr>
      <w:r>
        <w:t xml:space="preserve">      format: float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MobilityLevel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string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STATIONARY</w:t>
      </w:r>
    </w:p>
    <w:p w:rsidR="007944BE" w:rsidRDefault="007944BE" w:rsidP="007944BE">
      <w:pPr>
        <w:pStyle w:val="PL"/>
      </w:pPr>
      <w:r>
        <w:t xml:space="preserve">        - NOMADIC</w:t>
      </w:r>
    </w:p>
    <w:p w:rsidR="007944BE" w:rsidRDefault="007944BE" w:rsidP="007944BE">
      <w:pPr>
        <w:pStyle w:val="PL"/>
      </w:pPr>
      <w:r>
        <w:t xml:space="preserve">        - RESTRICTED MOBILITY</w:t>
      </w:r>
    </w:p>
    <w:p w:rsidR="007944BE" w:rsidRDefault="007944BE" w:rsidP="007944BE">
      <w:pPr>
        <w:pStyle w:val="PL"/>
      </w:pPr>
      <w:r>
        <w:t xml:space="preserve">        - FULLY MOBILITY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SharingLevel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string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SHARED</w:t>
      </w:r>
    </w:p>
    <w:p w:rsidR="007944BE" w:rsidRDefault="007944BE" w:rsidP="007944BE">
      <w:pPr>
        <w:pStyle w:val="PL"/>
      </w:pPr>
      <w:r>
        <w:t xml:space="preserve">        - NON-SHARED</w:t>
      </w:r>
    </w:p>
    <w:p w:rsidR="007944BE" w:rsidRDefault="007944BE" w:rsidP="007944BE">
      <w:pPr>
        <w:pStyle w:val="PL"/>
      </w:pPr>
      <w:r>
        <w:t xml:space="preserve">    Category:</w:t>
      </w:r>
    </w:p>
    <w:p w:rsidR="007944BE" w:rsidRDefault="007944BE" w:rsidP="007944BE">
      <w:pPr>
        <w:pStyle w:val="PL"/>
      </w:pPr>
      <w:r>
        <w:t xml:space="preserve">      type: string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CHARACTER</w:t>
      </w:r>
    </w:p>
    <w:p w:rsidR="007944BE" w:rsidRDefault="007944BE" w:rsidP="007944BE">
      <w:pPr>
        <w:pStyle w:val="PL"/>
      </w:pPr>
      <w:r>
        <w:t xml:space="preserve">        - SCALABILITY</w:t>
      </w:r>
    </w:p>
    <w:p w:rsidR="007944BE" w:rsidRDefault="007944BE" w:rsidP="007944BE">
      <w:pPr>
        <w:pStyle w:val="PL"/>
      </w:pPr>
      <w:r>
        <w:t xml:space="preserve">    Tagging:</w:t>
      </w:r>
    </w:p>
    <w:p w:rsidR="007944BE" w:rsidRDefault="007944BE" w:rsidP="007944BE">
      <w:pPr>
        <w:pStyle w:val="PL"/>
      </w:pPr>
      <w:r>
        <w:t xml:space="preserve">      type: string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PERFORMANCE</w:t>
      </w:r>
    </w:p>
    <w:p w:rsidR="007944BE" w:rsidRDefault="007944BE" w:rsidP="007944BE">
      <w:pPr>
        <w:pStyle w:val="PL"/>
      </w:pPr>
      <w:r>
        <w:t xml:space="preserve">        - FUNCTION</w:t>
      </w:r>
    </w:p>
    <w:p w:rsidR="007944BE" w:rsidRDefault="007944BE" w:rsidP="007944BE">
      <w:pPr>
        <w:pStyle w:val="PL"/>
      </w:pPr>
      <w:r>
        <w:t xml:space="preserve">        - OPERATION</w:t>
      </w:r>
    </w:p>
    <w:p w:rsidR="007944BE" w:rsidRDefault="007944BE" w:rsidP="007944BE">
      <w:pPr>
        <w:pStyle w:val="PL"/>
      </w:pPr>
      <w:r>
        <w:t xml:space="preserve">    Exposure:</w:t>
      </w:r>
    </w:p>
    <w:p w:rsidR="007944BE" w:rsidRDefault="007944BE" w:rsidP="007944BE">
      <w:pPr>
        <w:pStyle w:val="PL"/>
      </w:pPr>
      <w:r>
        <w:t xml:space="preserve">      type: string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API</w:t>
      </w:r>
    </w:p>
    <w:p w:rsidR="007944BE" w:rsidRDefault="007944BE" w:rsidP="007944BE">
      <w:pPr>
        <w:pStyle w:val="PL"/>
      </w:pPr>
      <w:r>
        <w:t xml:space="preserve">        - KPI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category:</w:t>
      </w:r>
    </w:p>
    <w:p w:rsidR="007944BE" w:rsidRDefault="007944BE" w:rsidP="007944BE">
      <w:pPr>
        <w:pStyle w:val="PL"/>
      </w:pPr>
      <w:r>
        <w:t xml:space="preserve">          $ref: '#/components/schemas/Category'</w:t>
      </w:r>
    </w:p>
    <w:p w:rsidR="007944BE" w:rsidRDefault="007944BE" w:rsidP="007944BE">
      <w:pPr>
        <w:pStyle w:val="PL"/>
      </w:pPr>
      <w:r>
        <w:t xml:space="preserve">        tagging:</w:t>
      </w:r>
    </w:p>
    <w:p w:rsidR="007944BE" w:rsidRDefault="007944BE" w:rsidP="007944BE">
      <w:pPr>
        <w:pStyle w:val="PL"/>
      </w:pPr>
      <w:r>
        <w:t xml:space="preserve">          $ref: '#/components/schemas/Tagging'</w:t>
      </w:r>
    </w:p>
    <w:p w:rsidR="007944BE" w:rsidRDefault="007944BE" w:rsidP="007944BE">
      <w:pPr>
        <w:pStyle w:val="PL"/>
      </w:pPr>
      <w:r>
        <w:lastRenderedPageBreak/>
        <w:t xml:space="preserve">        exposure:</w:t>
      </w:r>
    </w:p>
    <w:p w:rsidR="007944BE" w:rsidRDefault="007944BE" w:rsidP="007944BE">
      <w:pPr>
        <w:pStyle w:val="PL"/>
      </w:pPr>
      <w:r>
        <w:t xml:space="preserve">          $ref: '#/components/schemas/Exposure'</w:t>
      </w:r>
    </w:p>
    <w:p w:rsidR="007944BE" w:rsidRDefault="007944BE" w:rsidP="007944BE">
      <w:pPr>
        <w:pStyle w:val="PL"/>
      </w:pPr>
      <w:r>
        <w:t xml:space="preserve">    Support:</w:t>
      </w:r>
    </w:p>
    <w:p w:rsidR="007944BE" w:rsidRDefault="007944BE" w:rsidP="007944BE">
      <w:pPr>
        <w:pStyle w:val="PL"/>
      </w:pPr>
      <w:r>
        <w:t xml:space="preserve">      type: string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NOT SUPPORTED</w:t>
      </w:r>
    </w:p>
    <w:p w:rsidR="007944BE" w:rsidRDefault="007944BE" w:rsidP="007944BE">
      <w:pPr>
        <w:pStyle w:val="PL"/>
      </w:pPr>
      <w:r>
        <w:t xml:space="preserve">        - SUPPORTED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DelayTolerance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support:</w:t>
      </w:r>
    </w:p>
    <w:p w:rsidR="007944BE" w:rsidRDefault="007944BE" w:rsidP="007944BE">
      <w:pPr>
        <w:pStyle w:val="PL"/>
      </w:pPr>
      <w:r>
        <w:t xml:space="preserve">          $ref: '#/components/schemas/Support'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DeterministicComm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availability:</w:t>
      </w:r>
    </w:p>
    <w:p w:rsidR="007944BE" w:rsidRDefault="007944BE" w:rsidP="007944BE">
      <w:pPr>
        <w:pStyle w:val="PL"/>
      </w:pPr>
      <w:r>
        <w:t xml:space="preserve">          $ref: '#/components/schemas/Support'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periodicityList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string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DLThptPerSlice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DLThptPerUE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ULThptPerSlice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ULThptPerUE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'#/components/schemas/Float'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MaxPktSize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maxsize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integer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MaxNumberofConns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nOofConn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integer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KPIMonitoring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lastRenderedPageBreak/>
        <w:t xml:space="preserve">        </w:t>
      </w:r>
      <w:proofErr w:type="spellStart"/>
      <w:r>
        <w:t>kPIList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string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SupportedAccessTech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accTechList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integer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UserMgmtOpen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support:</w:t>
      </w:r>
    </w:p>
    <w:p w:rsidR="007944BE" w:rsidRDefault="007944BE" w:rsidP="007944BE">
      <w:pPr>
        <w:pStyle w:val="PL"/>
      </w:pPr>
      <w:r>
        <w:t xml:space="preserve">          $ref: '#/components/schemas/Support'</w:t>
      </w:r>
    </w:p>
    <w:p w:rsidR="007944BE" w:rsidRDefault="007944BE" w:rsidP="007944BE">
      <w:pPr>
        <w:pStyle w:val="PL"/>
      </w:pPr>
      <w:r>
        <w:t xml:space="preserve">    V2XCommModels: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v2XMode:</w:t>
      </w:r>
    </w:p>
    <w:p w:rsidR="007944BE" w:rsidRDefault="007944BE" w:rsidP="007944BE">
      <w:pPr>
        <w:pStyle w:val="PL"/>
      </w:pPr>
      <w:r>
        <w:t xml:space="preserve">          $ref: '#/components/schemas/Support'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TermDensity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density:</w:t>
      </w:r>
    </w:p>
    <w:p w:rsidR="007944BE" w:rsidRDefault="007944BE" w:rsidP="007944BE">
      <w:pPr>
        <w:pStyle w:val="PL"/>
      </w:pPr>
      <w:r>
        <w:t xml:space="preserve">          type: integer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NsInfo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properties: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nsInstanceId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string</w:t>
      </w:r>
    </w:p>
    <w:p w:rsidR="007944BE" w:rsidRDefault="007944BE" w:rsidP="007944BE">
      <w:pPr>
        <w:pStyle w:val="PL"/>
      </w:pPr>
      <w:r>
        <w:t xml:space="preserve">        </w:t>
      </w:r>
      <w:proofErr w:type="spellStart"/>
      <w:r>
        <w:t>nsName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type: string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ServiceProfileList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additionalProperties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type: object</w:t>
      </w:r>
    </w:p>
    <w:p w:rsidR="007944BE" w:rsidRDefault="007944BE" w:rsidP="007944BE">
      <w:pPr>
        <w:pStyle w:val="PL"/>
      </w:pPr>
      <w:r>
        <w:t xml:space="preserve">        properties: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snssaiList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plmnIdList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maxNumberofUEs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type: number</w:t>
      </w:r>
    </w:p>
    <w:p w:rsidR="007944BE" w:rsidRDefault="007944BE" w:rsidP="007944BE">
      <w:pPr>
        <w:pStyle w:val="PL"/>
      </w:pPr>
      <w:r>
        <w:t xml:space="preserve">          latency:</w:t>
      </w:r>
    </w:p>
    <w:p w:rsidR="007944BE" w:rsidRDefault="007944BE" w:rsidP="007944BE">
      <w:pPr>
        <w:pStyle w:val="PL"/>
      </w:pPr>
      <w:r>
        <w:t xml:space="preserve">            type: number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uEMobilityLevel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MobilityLevel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sst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resourceSharingLevel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SharingLevel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availability:</w:t>
      </w:r>
    </w:p>
    <w:p w:rsidR="007944BE" w:rsidRDefault="007944BE" w:rsidP="007944BE">
      <w:pPr>
        <w:pStyle w:val="PL"/>
      </w:pPr>
      <w:r>
        <w:t xml:space="preserve">            type: number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delayTolerance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DelayTolerance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deterministicComm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DeterministicComm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dLThptPerSlice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DLThptPerSlice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dLThptPerUE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DLThptPerUE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uLThptPerSlice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ULThptPerSlice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uLThptPerUE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ULThptPerUE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maxPktSize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MaxPktSize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maxNumberofConns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MaxNumberofConns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kPIMonitoring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KPIMonitoring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supportedAccessTech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SupportedAccessTech</w:t>
      </w:r>
      <w:proofErr w:type="spellEnd"/>
      <w:r>
        <w:t>'</w:t>
      </w:r>
    </w:p>
    <w:p w:rsidR="007944BE" w:rsidRDefault="007944BE" w:rsidP="007944BE">
      <w:pPr>
        <w:pStyle w:val="PL"/>
      </w:pPr>
      <w:r>
        <w:lastRenderedPageBreak/>
        <w:t xml:space="preserve">          </w:t>
      </w:r>
      <w:proofErr w:type="spellStart"/>
      <w:r>
        <w:t>userMgmtOpen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UserMgmtOpen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v2XModels:</w:t>
      </w:r>
    </w:p>
    <w:p w:rsidR="007944BE" w:rsidRDefault="007944BE" w:rsidP="007944BE">
      <w:pPr>
        <w:pStyle w:val="PL"/>
      </w:pPr>
      <w:r>
        <w:t xml:space="preserve">            $ref: '#/components/schemas/V2XCommModels'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coverageArea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type: string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termDensity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TermDensity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activityFactor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'#/components/schemas/Float'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uESpeed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type: integer</w:t>
      </w:r>
    </w:p>
    <w:p w:rsidR="007944BE" w:rsidRDefault="007944BE" w:rsidP="007944BE">
      <w:pPr>
        <w:pStyle w:val="PL"/>
      </w:pPr>
      <w:r>
        <w:t xml:space="preserve">          jitter:</w:t>
      </w:r>
    </w:p>
    <w:p w:rsidR="007944BE" w:rsidRDefault="007944BE" w:rsidP="007944BE">
      <w:pPr>
        <w:pStyle w:val="PL"/>
      </w:pPr>
      <w:r>
        <w:t xml:space="preserve">            type: integer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survivalTime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type: string</w:t>
      </w:r>
    </w:p>
    <w:p w:rsidR="007944BE" w:rsidRDefault="007944BE" w:rsidP="007944BE">
      <w:pPr>
        <w:pStyle w:val="PL"/>
      </w:pPr>
      <w:r>
        <w:t xml:space="preserve">          reliability:</w:t>
      </w:r>
    </w:p>
    <w:p w:rsidR="007944BE" w:rsidRDefault="007944BE" w:rsidP="007944BE">
      <w:pPr>
        <w:pStyle w:val="PL"/>
      </w:pPr>
      <w:r>
        <w:t xml:space="preserve">            type: string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SliceProfileList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type: object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additionalProperties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type: object</w:t>
      </w:r>
    </w:p>
    <w:p w:rsidR="007944BE" w:rsidRDefault="007944BE" w:rsidP="007944BE">
      <w:pPr>
        <w:pStyle w:val="PL"/>
      </w:pPr>
      <w:r>
        <w:t xml:space="preserve">        properties: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snssaiList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plmnIdList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maxNumberofUEs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type: number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coverageAreaTAList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'5gcNrm.yaml#/components/schemas/</w:t>
      </w:r>
      <w:proofErr w:type="spellStart"/>
      <w:r>
        <w:t>TACList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latency:</w:t>
      </w:r>
    </w:p>
    <w:p w:rsidR="007944BE" w:rsidRDefault="007944BE" w:rsidP="007944BE">
      <w:pPr>
        <w:pStyle w:val="PL"/>
      </w:pPr>
      <w:r>
        <w:t xml:space="preserve">            type: number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uEMobilityLevel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MobilityLevel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</w:t>
      </w:r>
      <w:proofErr w:type="spellStart"/>
      <w:r>
        <w:t>resourceSharingLevel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$ref: '#/components/schemas/</w:t>
      </w:r>
      <w:proofErr w:type="spellStart"/>
      <w:r>
        <w:t>SharingLevel</w:t>
      </w:r>
      <w:proofErr w:type="spellEnd"/>
      <w:r>
        <w:t>'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IpAddress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#/components/schemas/Ipv4Addr'</w:t>
      </w:r>
    </w:p>
    <w:p w:rsidR="007944BE" w:rsidRDefault="007944BE" w:rsidP="007944BE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#/components/schemas/Ipv6Addr'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>#------------ Definition of concrete IOCs ----------------------------------------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NetworkSlice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- type: object</w:t>
      </w:r>
    </w:p>
    <w:p w:rsidR="007944BE" w:rsidRDefault="007944BE" w:rsidP="007944BE">
      <w:pPr>
        <w:pStyle w:val="PL"/>
      </w:pPr>
      <w:r>
        <w:t xml:space="preserve">          properties:</w:t>
      </w:r>
    </w:p>
    <w:p w:rsidR="007944BE" w:rsidRDefault="007944BE" w:rsidP="007944BE">
      <w:pPr>
        <w:pStyle w:val="PL"/>
      </w:pPr>
      <w:r>
        <w:t xml:space="preserve">            attributes:</w:t>
      </w:r>
    </w:p>
    <w:p w:rsidR="007944BE" w:rsidRDefault="007944BE" w:rsidP="007944B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- type: object</w:t>
      </w:r>
    </w:p>
    <w:p w:rsidR="007944BE" w:rsidRDefault="007944BE" w:rsidP="007944BE">
      <w:pPr>
        <w:pStyle w:val="PL"/>
      </w:pPr>
      <w:r>
        <w:t xml:space="preserve">                  properties: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networkSliceSubnetRef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serviceProfileList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'#/components/schemas/</w:t>
      </w:r>
      <w:proofErr w:type="spellStart"/>
      <w:r>
        <w:t>ServiceProfileList</w:t>
      </w:r>
      <w:proofErr w:type="spellEnd"/>
      <w:r>
        <w:t>'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NetworkSliceSubnet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- type: object</w:t>
      </w:r>
    </w:p>
    <w:p w:rsidR="007944BE" w:rsidRDefault="007944BE" w:rsidP="007944BE">
      <w:pPr>
        <w:pStyle w:val="PL"/>
      </w:pPr>
      <w:r>
        <w:t xml:space="preserve">          properties:</w:t>
      </w:r>
    </w:p>
    <w:p w:rsidR="007944BE" w:rsidRDefault="007944BE" w:rsidP="007944BE">
      <w:pPr>
        <w:pStyle w:val="PL"/>
      </w:pPr>
      <w:r>
        <w:t xml:space="preserve">            attributes:</w:t>
      </w:r>
    </w:p>
    <w:p w:rsidR="007944BE" w:rsidRDefault="007944BE" w:rsidP="007944B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- type: object</w:t>
      </w:r>
    </w:p>
    <w:p w:rsidR="007944BE" w:rsidRDefault="007944BE" w:rsidP="007944BE">
      <w:pPr>
        <w:pStyle w:val="PL"/>
      </w:pPr>
      <w:r>
        <w:t xml:space="preserve">                  properties: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managedFunctionRefList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networkSliceSubnetRefList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:rsidR="007944BE" w:rsidRDefault="007944BE" w:rsidP="007944BE">
      <w:pPr>
        <w:pStyle w:val="PL"/>
      </w:pPr>
      <w:r>
        <w:lastRenderedPageBreak/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nsInfo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'#/components/schemas/</w:t>
      </w:r>
      <w:proofErr w:type="spellStart"/>
      <w:r>
        <w:t>NsInfo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    </w:t>
      </w:r>
      <w:proofErr w:type="spellStart"/>
      <w:r>
        <w:t>sliceProfileList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    $ref: '#/components/schemas/</w:t>
      </w:r>
      <w:proofErr w:type="spellStart"/>
      <w:r>
        <w:t>SliceProfileList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</w:t>
      </w:r>
      <w:proofErr w:type="spellStart"/>
      <w:r>
        <w:t>EPTransport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$ref: '#/components/schemas/</w:t>
      </w:r>
      <w:proofErr w:type="spellStart"/>
      <w:r>
        <w:t>EP_Transport</w:t>
      </w:r>
      <w:proofErr w:type="spellEnd"/>
      <w:r>
        <w:t>-Multiple'</w:t>
      </w:r>
    </w:p>
    <w:p w:rsidR="007944BE" w:rsidRDefault="007944BE" w:rsidP="007944BE">
      <w:pPr>
        <w:pStyle w:val="PL"/>
      </w:pPr>
      <w:r>
        <w:t xml:space="preserve">                      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EP_Transport</w:t>
      </w:r>
      <w:proofErr w:type="spellEnd"/>
      <w:r>
        <w:t>-Single: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- type: object</w:t>
      </w:r>
    </w:p>
    <w:p w:rsidR="007944BE" w:rsidRDefault="007944BE" w:rsidP="007944BE">
      <w:pPr>
        <w:pStyle w:val="PL"/>
      </w:pPr>
      <w:r>
        <w:t xml:space="preserve">          properties:</w:t>
      </w:r>
    </w:p>
    <w:p w:rsidR="007944BE" w:rsidRDefault="007944BE" w:rsidP="007944BE">
      <w:pPr>
        <w:pStyle w:val="PL"/>
      </w:pPr>
      <w:r>
        <w:t xml:space="preserve">            attributes:</w:t>
      </w:r>
    </w:p>
    <w:p w:rsidR="007944BE" w:rsidRDefault="007944BE" w:rsidP="007944BE">
      <w:pPr>
        <w:pStyle w:val="PL"/>
      </w:pPr>
      <w:r>
        <w:t xml:space="preserve">              type: object</w:t>
      </w:r>
    </w:p>
    <w:p w:rsidR="007944BE" w:rsidRDefault="007944BE" w:rsidP="007944BE">
      <w:pPr>
        <w:pStyle w:val="PL"/>
      </w:pPr>
      <w:r>
        <w:t xml:space="preserve">              properties:</w:t>
      </w:r>
    </w:p>
    <w:p w:rsidR="007944BE" w:rsidRDefault="007944BE" w:rsidP="007944BE">
      <w:pPr>
        <w:pStyle w:val="PL"/>
      </w:pPr>
      <w:r>
        <w:t xml:space="preserve">                </w:t>
      </w:r>
      <w:proofErr w:type="spellStart"/>
      <w:r>
        <w:t>ipAddress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$ref: '#/components/schemas/</w:t>
      </w:r>
      <w:proofErr w:type="spellStart"/>
      <w:r>
        <w:t>IpAddress</w:t>
      </w:r>
      <w:proofErr w:type="spellEnd"/>
      <w:r>
        <w:t>'</w:t>
      </w:r>
    </w:p>
    <w:p w:rsidR="007944BE" w:rsidRDefault="007944BE" w:rsidP="007944BE">
      <w:pPr>
        <w:pStyle w:val="PL"/>
      </w:pPr>
      <w:r>
        <w:t xml:space="preserve">                </w:t>
      </w:r>
      <w:proofErr w:type="spellStart"/>
      <w:r>
        <w:t>logicInterfaceId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type: string </w:t>
      </w:r>
    </w:p>
    <w:p w:rsidR="007944BE" w:rsidRDefault="007944BE" w:rsidP="007944BE">
      <w:pPr>
        <w:pStyle w:val="PL"/>
      </w:pPr>
      <w:r>
        <w:t xml:space="preserve">                </w:t>
      </w:r>
      <w:proofErr w:type="spellStart"/>
      <w:r>
        <w:t>nextHopInfo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type: string </w:t>
      </w:r>
    </w:p>
    <w:p w:rsidR="007944BE" w:rsidRDefault="007944BE" w:rsidP="007944BE">
      <w:pPr>
        <w:pStyle w:val="PL"/>
      </w:pPr>
      <w:r>
        <w:t xml:space="preserve">                </w:t>
      </w:r>
      <w:proofErr w:type="spellStart"/>
      <w:r>
        <w:t>qosProfile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           type: string </w:t>
      </w:r>
    </w:p>
    <w:p w:rsidR="002D4992" w:rsidRDefault="002D4992" w:rsidP="002D4992">
      <w:pPr>
        <w:pStyle w:val="PL"/>
        <w:rPr>
          <w:ins w:id="38" w:author="pj-1" w:date="2020-08-21T14:43:00Z"/>
        </w:rPr>
      </w:pPr>
      <w:ins w:id="39" w:author="pj-1" w:date="2020-08-21T14:43:00Z">
        <w:r>
          <w:t xml:space="preserve">                </w:t>
        </w:r>
        <w:proofErr w:type="spellStart"/>
        <w:r>
          <w:t>ep</w:t>
        </w:r>
      </w:ins>
      <w:ins w:id="40" w:author="pj" w:date="2020-09-02T23:11:00Z">
        <w:r w:rsidR="007B58CC">
          <w:t>Application</w:t>
        </w:r>
      </w:ins>
      <w:bookmarkStart w:id="41" w:name="_GoBack"/>
      <w:ins w:id="42" w:author="pj-1" w:date="2020-08-21T14:43:00Z">
        <w:r>
          <w:t>Refs</w:t>
        </w:r>
        <w:bookmarkEnd w:id="41"/>
        <w:proofErr w:type="spellEnd"/>
        <w:r>
          <w:t>:</w:t>
        </w:r>
      </w:ins>
    </w:p>
    <w:p w:rsidR="002D4992" w:rsidRDefault="002D4992" w:rsidP="002D4992">
      <w:pPr>
        <w:pStyle w:val="PL"/>
        <w:rPr>
          <w:ins w:id="43" w:author="pj-1" w:date="2020-08-21T14:43:00Z"/>
        </w:rPr>
      </w:pPr>
      <w:ins w:id="44" w:author="pj-1" w:date="2020-08-21T14:43:00Z">
        <w:r>
          <w:t xml:space="preserve">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:rsidR="007944BE" w:rsidRDefault="007944BE" w:rsidP="002D4992">
      <w:pPr>
        <w:pStyle w:val="PL"/>
      </w:pPr>
      <w:r>
        <w:t xml:space="preserve">                      </w:t>
      </w:r>
    </w:p>
    <w:p w:rsidR="007944BE" w:rsidRDefault="007944BE" w:rsidP="007944BE">
      <w:pPr>
        <w:pStyle w:val="PL"/>
      </w:pPr>
      <w:r>
        <w:t xml:space="preserve">    </w:t>
      </w:r>
      <w:proofErr w:type="spellStart"/>
      <w:r>
        <w:t>EP_Transport</w:t>
      </w:r>
      <w:proofErr w:type="spellEnd"/>
      <w:r>
        <w:t>-Multiple:</w:t>
      </w:r>
    </w:p>
    <w:p w:rsidR="007944BE" w:rsidRDefault="007944BE" w:rsidP="007944BE">
      <w:pPr>
        <w:pStyle w:val="PL"/>
      </w:pPr>
      <w:r>
        <w:t xml:space="preserve">      type: array</w:t>
      </w:r>
    </w:p>
    <w:p w:rsidR="007944BE" w:rsidRDefault="007944BE" w:rsidP="007944BE">
      <w:pPr>
        <w:pStyle w:val="PL"/>
      </w:pPr>
      <w:r>
        <w:t xml:space="preserve">      items:</w:t>
      </w:r>
    </w:p>
    <w:p w:rsidR="007944BE" w:rsidRDefault="007944BE" w:rsidP="007944BE">
      <w:pPr>
        <w:pStyle w:val="PL"/>
      </w:pPr>
      <w:r>
        <w:t xml:space="preserve">        $ref: '#/components/schemas/</w:t>
      </w:r>
      <w:proofErr w:type="spellStart"/>
      <w:r>
        <w:t>EP_Transport</w:t>
      </w:r>
      <w:proofErr w:type="spellEnd"/>
      <w:r>
        <w:t>-Single'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>#------------ Definitions in TS 28.541 for TS 28.532 -----------------------------</w:t>
      </w:r>
    </w:p>
    <w:p w:rsidR="007944BE" w:rsidRDefault="007944BE" w:rsidP="007944BE">
      <w:pPr>
        <w:pStyle w:val="PL"/>
      </w:pPr>
    </w:p>
    <w:p w:rsidR="007944BE" w:rsidRDefault="007944BE" w:rsidP="007944BE">
      <w:pPr>
        <w:pStyle w:val="PL"/>
      </w:pPr>
      <w:r>
        <w:t xml:space="preserve">    resources-</w:t>
      </w:r>
      <w:proofErr w:type="spellStart"/>
      <w:r>
        <w:t>sliceNrm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7944BE" w:rsidRDefault="007944BE" w:rsidP="007944BE">
      <w:pPr>
        <w:pStyle w:val="PL"/>
      </w:pPr>
      <w:r>
        <w:t xml:space="preserve">       - $ref: '#/components/schemas/</w:t>
      </w:r>
      <w:proofErr w:type="spellStart"/>
      <w:r>
        <w:t>NetworkSlice</w:t>
      </w:r>
      <w:proofErr w:type="spellEnd"/>
      <w:r>
        <w:t>'</w:t>
      </w:r>
    </w:p>
    <w:p w:rsidR="00DE0C42" w:rsidRDefault="007944BE" w:rsidP="007944BE">
      <w:pPr>
        <w:pStyle w:val="PL"/>
      </w:pPr>
      <w:r>
        <w:t xml:space="preserve">       - $ref: '#/components/schemas/</w:t>
      </w:r>
      <w:proofErr w:type="spellStart"/>
      <w:r>
        <w:t>NetworkSliceSubnet</w:t>
      </w:r>
      <w:proofErr w:type="spellEnd"/>
      <w:r>
        <w:t>'</w:t>
      </w:r>
    </w:p>
    <w:p w:rsidR="002D4992" w:rsidRPr="002D4992" w:rsidRDefault="002D4992" w:rsidP="002D4992">
      <w:pPr>
        <w:pStyle w:val="PL"/>
        <w:rPr>
          <w:ins w:id="45" w:author="pj-1" w:date="2020-08-21T14:43:00Z"/>
          <w:lang w:val="en-US"/>
        </w:rPr>
      </w:pPr>
      <w:ins w:id="46" w:author="pj-1" w:date="2020-08-21T14:43:00Z">
        <w:r w:rsidRPr="002D4992">
          <w:rPr>
            <w:lang w:val="en-US"/>
          </w:rPr>
          <w:t xml:space="preserve">       - $ref: '#/components/schemas/</w:t>
        </w:r>
        <w:proofErr w:type="spellStart"/>
        <w:r w:rsidRPr="002D4992">
          <w:rPr>
            <w:lang w:val="en-US"/>
          </w:rPr>
          <w:t>EP_Transport</w:t>
        </w:r>
        <w:proofErr w:type="spellEnd"/>
        <w:r w:rsidRPr="002D4992">
          <w:rPr>
            <w:lang w:val="en-US"/>
          </w:rPr>
          <w:t>-Single'</w:t>
        </w:r>
      </w:ins>
    </w:p>
    <w:p w:rsidR="007944BE" w:rsidRPr="002D4992" w:rsidRDefault="007944BE" w:rsidP="007944BE">
      <w:pPr>
        <w:pStyle w:val="PL"/>
        <w:rPr>
          <w:b/>
          <w:sz w:val="24"/>
          <w:lang w:val="en-US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C061F9">
        <w:tc>
          <w:tcPr>
            <w:tcW w:w="9639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70191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70191B" w:rsidRPr="0070191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AC2C01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4C" w:rsidRDefault="00E7254C">
      <w:pPr>
        <w:spacing w:after="0"/>
      </w:pPr>
      <w:r>
        <w:separator/>
      </w:r>
    </w:p>
  </w:endnote>
  <w:endnote w:type="continuationSeparator" w:id="0">
    <w:p w:rsidR="00E7254C" w:rsidRDefault="00E7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4C" w:rsidRDefault="00E7254C">
      <w:pPr>
        <w:spacing w:after="0"/>
      </w:pPr>
      <w:r>
        <w:separator/>
      </w:r>
    </w:p>
  </w:footnote>
  <w:footnote w:type="continuationSeparator" w:id="0">
    <w:p w:rsidR="00E7254C" w:rsidRDefault="00E725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B6" w:rsidRDefault="004E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1">
    <w15:presenceInfo w15:providerId="None" w15:userId="pj-1"/>
  </w15:person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54D61"/>
    <w:rsid w:val="00063876"/>
    <w:rsid w:val="00082314"/>
    <w:rsid w:val="00083A0A"/>
    <w:rsid w:val="000856D0"/>
    <w:rsid w:val="00097C44"/>
    <w:rsid w:val="000A620D"/>
    <w:rsid w:val="000A6394"/>
    <w:rsid w:val="000B70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53DD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0D96"/>
    <w:rsid w:val="00230DFD"/>
    <w:rsid w:val="00233B9A"/>
    <w:rsid w:val="00235F36"/>
    <w:rsid w:val="002373F0"/>
    <w:rsid w:val="00241829"/>
    <w:rsid w:val="0024646E"/>
    <w:rsid w:val="00247CC3"/>
    <w:rsid w:val="002521AD"/>
    <w:rsid w:val="0025371F"/>
    <w:rsid w:val="0026004D"/>
    <w:rsid w:val="0026492A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64D"/>
    <w:rsid w:val="002D046F"/>
    <w:rsid w:val="002D4992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0255"/>
    <w:rsid w:val="003231AF"/>
    <w:rsid w:val="00325230"/>
    <w:rsid w:val="003256E4"/>
    <w:rsid w:val="00331101"/>
    <w:rsid w:val="00331DE3"/>
    <w:rsid w:val="00333C50"/>
    <w:rsid w:val="003358F5"/>
    <w:rsid w:val="00335A2D"/>
    <w:rsid w:val="00337277"/>
    <w:rsid w:val="003426C0"/>
    <w:rsid w:val="00345198"/>
    <w:rsid w:val="00346374"/>
    <w:rsid w:val="0035309A"/>
    <w:rsid w:val="003539A1"/>
    <w:rsid w:val="00360B27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27E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0BFE"/>
    <w:rsid w:val="0041150C"/>
    <w:rsid w:val="00412A12"/>
    <w:rsid w:val="00413E4B"/>
    <w:rsid w:val="004242F1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20B6"/>
    <w:rsid w:val="004E51D3"/>
    <w:rsid w:val="004E6255"/>
    <w:rsid w:val="004F20BF"/>
    <w:rsid w:val="004F3AA3"/>
    <w:rsid w:val="00503DBA"/>
    <w:rsid w:val="0051580D"/>
    <w:rsid w:val="005205A7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1C88"/>
    <w:rsid w:val="00572627"/>
    <w:rsid w:val="005746A8"/>
    <w:rsid w:val="0058280C"/>
    <w:rsid w:val="00591A1F"/>
    <w:rsid w:val="00592D74"/>
    <w:rsid w:val="005975C9"/>
    <w:rsid w:val="005A2BC6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977"/>
    <w:rsid w:val="00605AD8"/>
    <w:rsid w:val="00605CDA"/>
    <w:rsid w:val="006078DB"/>
    <w:rsid w:val="00615CAF"/>
    <w:rsid w:val="00616DE6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027C"/>
    <w:rsid w:val="006B46FB"/>
    <w:rsid w:val="006B4E66"/>
    <w:rsid w:val="006C2298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191B"/>
    <w:rsid w:val="007024FD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5747E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44BE"/>
    <w:rsid w:val="00795AF8"/>
    <w:rsid w:val="007A2844"/>
    <w:rsid w:val="007B3DC6"/>
    <w:rsid w:val="007B3F8B"/>
    <w:rsid w:val="007B512A"/>
    <w:rsid w:val="007B58CC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262"/>
    <w:rsid w:val="0081798C"/>
    <w:rsid w:val="008255C3"/>
    <w:rsid w:val="008279FA"/>
    <w:rsid w:val="0083087C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2F51"/>
    <w:rsid w:val="008B722E"/>
    <w:rsid w:val="008C05CC"/>
    <w:rsid w:val="008C080C"/>
    <w:rsid w:val="008C1113"/>
    <w:rsid w:val="008C3456"/>
    <w:rsid w:val="008C65F0"/>
    <w:rsid w:val="008D3880"/>
    <w:rsid w:val="008D4411"/>
    <w:rsid w:val="008D7B20"/>
    <w:rsid w:val="008E0611"/>
    <w:rsid w:val="008E1AD6"/>
    <w:rsid w:val="008E4F77"/>
    <w:rsid w:val="008E7556"/>
    <w:rsid w:val="008F11B7"/>
    <w:rsid w:val="008F259A"/>
    <w:rsid w:val="008F3F24"/>
    <w:rsid w:val="008F5176"/>
    <w:rsid w:val="008F5732"/>
    <w:rsid w:val="008F5C3C"/>
    <w:rsid w:val="008F686C"/>
    <w:rsid w:val="008F7154"/>
    <w:rsid w:val="008F72DE"/>
    <w:rsid w:val="0090161D"/>
    <w:rsid w:val="00903821"/>
    <w:rsid w:val="00904DCF"/>
    <w:rsid w:val="00906765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BC3"/>
    <w:rsid w:val="0094375D"/>
    <w:rsid w:val="00944821"/>
    <w:rsid w:val="00945234"/>
    <w:rsid w:val="00946A94"/>
    <w:rsid w:val="00947028"/>
    <w:rsid w:val="009561A1"/>
    <w:rsid w:val="009610A9"/>
    <w:rsid w:val="009644EA"/>
    <w:rsid w:val="00964F25"/>
    <w:rsid w:val="00965893"/>
    <w:rsid w:val="0097054F"/>
    <w:rsid w:val="00971E28"/>
    <w:rsid w:val="009777AE"/>
    <w:rsid w:val="009777D9"/>
    <w:rsid w:val="00981B5C"/>
    <w:rsid w:val="00982C59"/>
    <w:rsid w:val="00983603"/>
    <w:rsid w:val="0098465C"/>
    <w:rsid w:val="009908F2"/>
    <w:rsid w:val="00991B88"/>
    <w:rsid w:val="00996D06"/>
    <w:rsid w:val="009A081E"/>
    <w:rsid w:val="009A1020"/>
    <w:rsid w:val="009A16E8"/>
    <w:rsid w:val="009A579D"/>
    <w:rsid w:val="009B09ED"/>
    <w:rsid w:val="009B4812"/>
    <w:rsid w:val="009B5827"/>
    <w:rsid w:val="009B6267"/>
    <w:rsid w:val="009C1CE3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26AC"/>
    <w:rsid w:val="00A246B6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364"/>
    <w:rsid w:val="00A8552E"/>
    <w:rsid w:val="00A8757E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4C25"/>
    <w:rsid w:val="00AE0959"/>
    <w:rsid w:val="00AE0F33"/>
    <w:rsid w:val="00AE17F0"/>
    <w:rsid w:val="00AE628B"/>
    <w:rsid w:val="00AF0CC0"/>
    <w:rsid w:val="00AF0FC5"/>
    <w:rsid w:val="00AF2B87"/>
    <w:rsid w:val="00AF78D2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507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4E4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0D6"/>
    <w:rsid w:val="00CE26AB"/>
    <w:rsid w:val="00D03F9A"/>
    <w:rsid w:val="00D14476"/>
    <w:rsid w:val="00D161C7"/>
    <w:rsid w:val="00D25700"/>
    <w:rsid w:val="00D2654F"/>
    <w:rsid w:val="00D272F2"/>
    <w:rsid w:val="00D300EA"/>
    <w:rsid w:val="00D303BB"/>
    <w:rsid w:val="00D339DA"/>
    <w:rsid w:val="00D366F2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6D28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7B"/>
    <w:rsid w:val="00DE09C6"/>
    <w:rsid w:val="00DE0C42"/>
    <w:rsid w:val="00DE1300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54C"/>
    <w:rsid w:val="00E72F52"/>
    <w:rsid w:val="00E74F01"/>
    <w:rsid w:val="00E74FA3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4D9"/>
    <w:rsid w:val="00F47AB6"/>
    <w:rsid w:val="00F61B48"/>
    <w:rsid w:val="00F621D3"/>
    <w:rsid w:val="00F6340A"/>
    <w:rsid w:val="00F72789"/>
    <w:rsid w:val="00F72FCE"/>
    <w:rsid w:val="00F735CA"/>
    <w:rsid w:val="00F77F0B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EAF50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191B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753DD"/>
    <w:rPr>
      <w:rFonts w:eastAsia="Times New Roman"/>
    </w:rPr>
  </w:style>
  <w:style w:type="paragraph" w:customStyle="1" w:styleId="Guidance">
    <w:name w:val="Guidance"/>
    <w:basedOn w:val="Normal"/>
    <w:rsid w:val="001753D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753D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753D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753DD"/>
    <w:rPr>
      <w:color w:val="605E5C"/>
      <w:shd w:val="clear" w:color="auto" w:fill="E1DFDD"/>
    </w:rPr>
  </w:style>
  <w:style w:type="character" w:customStyle="1" w:styleId="EXChar">
    <w:name w:val="EX Char"/>
    <w:rsid w:val="001753DD"/>
    <w:rPr>
      <w:lang w:eastAsia="en-US"/>
    </w:rPr>
  </w:style>
  <w:style w:type="character" w:customStyle="1" w:styleId="Heading1Char">
    <w:name w:val="Heading 1 Char"/>
    <w:link w:val="Heading1"/>
    <w:rsid w:val="001753D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753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753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753D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753D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753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753D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753D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753D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753D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753DD"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1753DD"/>
    <w:rPr>
      <w:rFonts w:ascii="Courier New" w:hAnsi="Courier New"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753D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753DD"/>
  </w:style>
  <w:style w:type="paragraph" w:customStyle="1" w:styleId="a">
    <w:name w:val="表格文本"/>
    <w:basedOn w:val="Normal"/>
    <w:autoRedefine/>
    <w:rsid w:val="001753D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753D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753DD"/>
    <w:rPr>
      <w:lang w:val="en-GB" w:eastAsia="en-US"/>
    </w:rPr>
  </w:style>
  <w:style w:type="character" w:customStyle="1" w:styleId="spellingerror">
    <w:name w:val="spellingerror"/>
    <w:rsid w:val="001753DD"/>
  </w:style>
  <w:style w:type="character" w:customStyle="1" w:styleId="eop">
    <w:name w:val="eop"/>
    <w:rsid w:val="001753DD"/>
  </w:style>
  <w:style w:type="paragraph" w:customStyle="1" w:styleId="paragraph">
    <w:name w:val="paragraph"/>
    <w:basedOn w:val="Normal"/>
    <w:rsid w:val="001753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753D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753DD"/>
    <w:rPr>
      <w:lang w:val="en-GB" w:eastAsia="en-US"/>
    </w:rPr>
  </w:style>
  <w:style w:type="character" w:customStyle="1" w:styleId="CommentSubjectChar">
    <w:name w:val="Comment Subject Char"/>
    <w:link w:val="CommentSubject"/>
    <w:rsid w:val="001753DD"/>
    <w:rPr>
      <w:b/>
      <w:bCs/>
      <w:lang w:val="en-GB" w:eastAsia="en-US"/>
    </w:rPr>
  </w:style>
  <w:style w:type="character" w:customStyle="1" w:styleId="TAHChar">
    <w:name w:val="TAH Char"/>
    <w:rsid w:val="001753D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D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753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753D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753D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753D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53D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753D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753D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753D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753D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753D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753D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753DD"/>
  </w:style>
  <w:style w:type="character" w:customStyle="1" w:styleId="line">
    <w:name w:val="line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20246</Words>
  <Characters>115406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135382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3</cp:revision>
  <dcterms:created xsi:type="dcterms:W3CDTF">2020-09-02T15:10:00Z</dcterms:created>
  <dcterms:modified xsi:type="dcterms:W3CDTF">2020-09-02T15:12:00Z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