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713FF">
        <w:rPr>
          <w:rFonts w:hint="eastAsia"/>
          <w:b/>
          <w:i/>
          <w:noProof/>
          <w:sz w:val="28"/>
          <w:lang w:eastAsia="zh-CN"/>
        </w:rPr>
        <w:t>4394</w:t>
      </w:r>
    </w:p>
    <w:p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C6323" w:rsidP="000C6323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28.541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02BAE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02BAE">
              <w:rPr>
                <w:rFonts w:hint="eastAsia"/>
                <w:b/>
                <w:noProof/>
                <w:sz w:val="28"/>
                <w:lang w:eastAsia="zh-CN"/>
              </w:rPr>
              <w:t>366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37944" w:rsidP="000C6323">
            <w:pPr>
              <w:pStyle w:val="CRCoverPage"/>
              <w:spacing w:after="0"/>
              <w:ind w:firstLineChars="100" w:firstLine="281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C6323" w:rsidP="0016720B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rFonts w:hint="eastAsia"/>
                <w:b/>
                <w:sz w:val="32"/>
                <w:lang w:eastAsia="zh-CN"/>
              </w:rPr>
              <w:t>16</w:t>
            </w:r>
            <w:r>
              <w:rPr>
                <w:b/>
                <w:sz w:val="32"/>
              </w:rPr>
              <w:t>.</w:t>
            </w:r>
            <w:r w:rsidR="0016720B">
              <w:rPr>
                <w:rFonts w:hint="eastAsia"/>
                <w:b/>
                <w:sz w:val="32"/>
                <w:lang w:eastAsia="zh-CN"/>
              </w:rPr>
              <w:t>5</w:t>
            </w:r>
            <w:r>
              <w:rPr>
                <w:b/>
                <w:sz w:val="32"/>
              </w:rPr>
              <w:t>.</w:t>
            </w:r>
            <w:r>
              <w:rPr>
                <w:rFonts w:hint="eastAsia"/>
                <w:b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0C632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6323" w:rsidRDefault="00DC4D81" w:rsidP="00B45605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 w:rsidRPr="007F553C">
              <w:t>Add</w:t>
            </w:r>
            <w:r>
              <w:rPr>
                <w:rFonts w:hint="eastAsia"/>
                <w:lang w:eastAsia="zh-CN"/>
              </w:rPr>
              <w:t>ition of</w:t>
            </w:r>
            <w:r w:rsidRPr="007F553C">
              <w:t xml:space="preserve"> attribute </w:t>
            </w:r>
            <w:r>
              <w:t xml:space="preserve">for </w:t>
            </w:r>
            <w:r w:rsidRPr="006A6C82">
              <w:t>network slice suppor</w:t>
            </w:r>
            <w:r>
              <w:t>ting</w:t>
            </w:r>
            <w:r w:rsidRPr="006A6C82">
              <w:t xml:space="preserve"> </w:t>
            </w:r>
            <w:r>
              <w:t>maximum of data volum</w:t>
            </w:r>
            <w:r w:rsidR="00737944">
              <w:rPr>
                <w:rFonts w:hint="eastAsia"/>
                <w:lang w:eastAsia="zh-CN"/>
              </w:rPr>
              <w:t>e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B45605">
            <w:pPr>
              <w:pStyle w:val="CRCoverPage"/>
              <w:spacing w:after="0"/>
              <w:ind w:left="100"/>
              <w:rPr>
                <w:noProof/>
              </w:rPr>
            </w:pPr>
            <w:r w:rsidRPr="007F553C">
              <w:rPr>
                <w:noProof/>
              </w:rPr>
              <w:t>China Mobile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B4560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0C6323" w:rsidRDefault="000C6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 w:rsidRPr="00D341A5">
              <w:rPr>
                <w:rFonts w:cs="Arial"/>
                <w:color w:val="000000"/>
                <w:sz w:val="18"/>
                <w:szCs w:val="18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2020-8-28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0C6323" w:rsidRDefault="000C6323" w:rsidP="000C6323">
            <w:pPr>
              <w:pStyle w:val="CRCoverPage"/>
              <w:spacing w:after="0"/>
              <w:ind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0C632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Rel-16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0C6323" w:rsidRDefault="000C6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6323" w:rsidRPr="007C2097" w:rsidRDefault="000C632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0C6323" w:rsidTr="00547111">
        <w:tc>
          <w:tcPr>
            <w:tcW w:w="1843" w:type="dxa"/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 w:rsidP="00B456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color w:val="58585B"/>
                <w:sz w:val="21"/>
                <w:szCs w:val="21"/>
              </w:rPr>
              <w:t>M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aximum of data volume is </w:t>
            </w:r>
            <w:r>
              <w:rPr>
                <w:rFonts w:cs="Arial" w:hint="eastAsia"/>
                <w:color w:val="58585B"/>
                <w:sz w:val="21"/>
                <w:szCs w:val="21"/>
                <w:lang w:eastAsia="zh-CN"/>
              </w:rPr>
              <w:t xml:space="preserve">one of 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the </w:t>
            </w:r>
            <w:r>
              <w:rPr>
                <w:rFonts w:cs="Arial"/>
                <w:color w:val="58585B"/>
                <w:sz w:val="21"/>
                <w:szCs w:val="21"/>
              </w:rPr>
              <w:t>important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parameter</w:t>
            </w:r>
            <w:r>
              <w:rPr>
                <w:rFonts w:cs="Arial" w:hint="eastAsia"/>
                <w:color w:val="58585B"/>
                <w:sz w:val="21"/>
                <w:szCs w:val="21"/>
                <w:lang w:eastAsia="zh-CN"/>
              </w:rPr>
              <w:t>s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to indicate network slice capacity, </w:t>
            </w:r>
            <w:r>
              <w:rPr>
                <w:rFonts w:cs="Arial"/>
                <w:color w:val="58585B"/>
                <w:sz w:val="21"/>
                <w:szCs w:val="21"/>
              </w:rPr>
              <w:t>I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f it is not considered, when the actual data volume is above maximum data volume predefined in capacity planning,  service performance problems such as delay and jitter will be </w:t>
            </w:r>
            <w:r>
              <w:rPr>
                <w:rFonts w:cs="Arial"/>
                <w:color w:val="58585B"/>
                <w:sz w:val="21"/>
                <w:szCs w:val="21"/>
              </w:rPr>
              <w:t>happened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and affect the </w:t>
            </w:r>
            <w:r>
              <w:rPr>
                <w:rFonts w:cs="Arial"/>
                <w:color w:val="58585B"/>
                <w:sz w:val="21"/>
                <w:szCs w:val="21"/>
              </w:rPr>
              <w:t>quality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of service with limited network resource. </w:t>
            </w:r>
            <w:r>
              <w:rPr>
                <w:rFonts w:cs="Arial"/>
                <w:color w:val="58585B"/>
                <w:sz w:val="21"/>
                <w:szCs w:val="21"/>
              </w:rPr>
              <w:t>S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o that It is proposed that the maximum of data volume should be considered as </w:t>
            </w:r>
            <w:r>
              <w:rPr>
                <w:rFonts w:cs="Arial"/>
                <w:color w:val="58585B"/>
                <w:sz w:val="21"/>
                <w:szCs w:val="21"/>
              </w:rPr>
              <w:t>configured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parameter.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 w:rsidP="00B45605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C4D81" w:rsidRDefault="00DC4D81" w:rsidP="00C977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E19CF">
              <w:rPr>
                <w:noProof/>
              </w:rPr>
              <w:t>Defi</w:t>
            </w:r>
            <w:r>
              <w:rPr>
                <w:noProof/>
              </w:rPr>
              <w:t xml:space="preserve">ne attribute for  </w:t>
            </w:r>
            <w:r w:rsidR="00C9771C" w:rsidRPr="00C9771C">
              <w:rPr>
                <w:noProof/>
              </w:rPr>
              <w:t xml:space="preserve">maxDLPDCPDataVolume </w:t>
            </w:r>
            <w:r w:rsidR="00C9771C">
              <w:rPr>
                <w:rFonts w:hint="eastAsia"/>
                <w:noProof/>
                <w:lang w:eastAsia="zh-CN"/>
              </w:rPr>
              <w:t xml:space="preserve">and </w:t>
            </w:r>
            <w:r w:rsidR="00C9771C" w:rsidRPr="00C9771C">
              <w:rPr>
                <w:noProof/>
                <w:lang w:eastAsia="zh-CN"/>
              </w:rPr>
              <w:t>max</w:t>
            </w:r>
            <w:r w:rsidR="00C9771C">
              <w:rPr>
                <w:rFonts w:hint="eastAsia"/>
                <w:noProof/>
                <w:lang w:eastAsia="zh-CN"/>
              </w:rPr>
              <w:t>U</w:t>
            </w:r>
            <w:r w:rsidR="00C9771C" w:rsidRPr="00C9771C">
              <w:rPr>
                <w:noProof/>
                <w:lang w:eastAsia="zh-CN"/>
              </w:rPr>
              <w:t xml:space="preserve">LPDCPDataVolume </w:t>
            </w:r>
            <w:r w:rsidRPr="005E19CF">
              <w:rPr>
                <w:noProof/>
              </w:rPr>
              <w:t>in ServiceProfile class indicate the max</w:t>
            </w:r>
            <w:r>
              <w:rPr>
                <w:noProof/>
              </w:rPr>
              <w:t>imum</w:t>
            </w:r>
            <w:r w:rsidRPr="005E19CF">
              <w:rPr>
                <w:noProof/>
              </w:rPr>
              <w:t xml:space="preserve"> </w:t>
            </w:r>
            <w:r w:rsidR="00C9771C">
              <w:rPr>
                <w:rFonts w:hint="eastAsia"/>
                <w:noProof/>
                <w:lang w:eastAsia="zh-CN"/>
              </w:rPr>
              <w:t>DL/UL</w:t>
            </w:r>
            <w:r w:rsidRPr="005E19CF">
              <w:rPr>
                <w:noProof/>
              </w:rPr>
              <w:t xml:space="preserve"> </w:t>
            </w:r>
            <w:r w:rsidR="00C9771C">
              <w:rPr>
                <w:rFonts w:hint="eastAsia"/>
                <w:noProof/>
                <w:lang w:eastAsia="zh-CN"/>
              </w:rPr>
              <w:t xml:space="preserve">PDCP </w:t>
            </w:r>
            <w:r w:rsidR="00C9771C">
              <w:rPr>
                <w:noProof/>
              </w:rPr>
              <w:t>data volum</w:t>
            </w:r>
            <w:r w:rsidR="00C9771C">
              <w:rPr>
                <w:rFonts w:hint="eastAsia"/>
                <w:noProof/>
                <w:lang w:eastAsia="zh-CN"/>
              </w:rPr>
              <w:t>e</w:t>
            </w:r>
            <w:r w:rsidRPr="005E19CF">
              <w:rPr>
                <w:noProof/>
              </w:rPr>
              <w:t xml:space="preserve"> supported </w:t>
            </w:r>
            <w:r>
              <w:rPr>
                <w:noProof/>
              </w:rPr>
              <w:t xml:space="preserve">by the </w:t>
            </w:r>
            <w:r w:rsidRPr="005E19CF">
              <w:rPr>
                <w:noProof/>
              </w:rPr>
              <w:t>network slice</w:t>
            </w:r>
            <w:r>
              <w:rPr>
                <w:noProof/>
              </w:rPr>
              <w:t xml:space="preserve"> instance</w:t>
            </w:r>
            <w:r w:rsidRPr="005E19CF">
              <w:rPr>
                <w:noProof/>
              </w:rPr>
              <w:t>.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 w:rsidP="00B4560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 w:rsidP="00C9771C">
            <w:pPr>
              <w:pStyle w:val="CRCoverPage"/>
              <w:spacing w:after="0"/>
              <w:ind w:left="100"/>
              <w:rPr>
                <w:noProof/>
              </w:rPr>
            </w:pPr>
            <w:r w:rsidRPr="005E19CF">
              <w:rPr>
                <w:noProof/>
              </w:rPr>
              <w:t xml:space="preserve">It is not possbile to specify the maximum </w:t>
            </w:r>
            <w:r w:rsidR="00C9771C">
              <w:rPr>
                <w:rFonts w:hint="eastAsia"/>
                <w:noProof/>
                <w:lang w:eastAsia="zh-CN"/>
              </w:rPr>
              <w:t>DL/UL</w:t>
            </w:r>
            <w:r w:rsidR="00C9771C" w:rsidRPr="005E19CF">
              <w:rPr>
                <w:noProof/>
              </w:rPr>
              <w:t xml:space="preserve"> </w:t>
            </w:r>
            <w:r w:rsidR="00C9771C">
              <w:rPr>
                <w:rFonts w:hint="eastAsia"/>
                <w:noProof/>
                <w:lang w:eastAsia="zh-CN"/>
              </w:rPr>
              <w:t xml:space="preserve">PDCP </w:t>
            </w:r>
            <w:r w:rsidRPr="005E19CF">
              <w:rPr>
                <w:noProof/>
              </w:rPr>
              <w:t xml:space="preserve">data </w:t>
            </w:r>
            <w:r>
              <w:rPr>
                <w:noProof/>
              </w:rPr>
              <w:t>volum</w:t>
            </w:r>
            <w:r w:rsidR="00C9771C">
              <w:rPr>
                <w:rFonts w:hint="eastAsia"/>
                <w:noProof/>
                <w:lang w:eastAsia="zh-CN"/>
              </w:rPr>
              <w:t>e</w:t>
            </w:r>
            <w:r w:rsidRPr="005E19CF">
              <w:rPr>
                <w:noProof/>
              </w:rPr>
              <w:t xml:space="preserve"> supported </w:t>
            </w:r>
            <w:r>
              <w:rPr>
                <w:noProof/>
              </w:rPr>
              <w:t xml:space="preserve">by the </w:t>
            </w:r>
            <w:r w:rsidRPr="005E19CF">
              <w:rPr>
                <w:noProof/>
              </w:rPr>
              <w:t>network slice</w:t>
            </w:r>
            <w:r>
              <w:rPr>
                <w:noProof/>
              </w:rPr>
              <w:t xml:space="preserve"> instance</w:t>
            </w:r>
            <w:r w:rsidRPr="005E19CF">
              <w:rPr>
                <w:noProof/>
              </w:rPr>
              <w:t>.</w:t>
            </w:r>
          </w:p>
        </w:tc>
      </w:tr>
      <w:tr w:rsidR="00DC4D81" w:rsidTr="00547111">
        <w:tc>
          <w:tcPr>
            <w:tcW w:w="2694" w:type="dxa"/>
            <w:gridSpan w:val="2"/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 w:rsidP="007379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6.3.3.2, 6.4.1</w:t>
            </w:r>
            <w:r w:rsidR="00F8472C">
              <w:rPr>
                <w:rFonts w:hint="eastAsia"/>
                <w:noProof/>
                <w:lang w:eastAsia="zh-CN"/>
              </w:rPr>
              <w:t>,</w:t>
            </w:r>
            <w:r w:rsidR="00F8472C" w:rsidRPr="002B15AA">
              <w:rPr>
                <w:lang w:eastAsia="zh-CN"/>
              </w:rPr>
              <w:t xml:space="preserve"> I.4.3</w:t>
            </w:r>
            <w:r w:rsidR="00F8472C">
              <w:rPr>
                <w:rFonts w:hint="eastAsia"/>
                <w:lang w:eastAsia="zh-CN"/>
              </w:rPr>
              <w:t xml:space="preserve">, </w:t>
            </w:r>
            <w:r w:rsidR="00F8472C" w:rsidRPr="00F8472C">
              <w:rPr>
                <w:lang w:eastAsia="zh-CN"/>
              </w:rPr>
              <w:t>J.4.3</w:t>
            </w:r>
            <w:r w:rsidR="00F8472C">
              <w:rPr>
                <w:rFonts w:hint="eastAsia"/>
                <w:lang w:eastAsia="zh-CN"/>
              </w:rPr>
              <w:t xml:space="preserve">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C4D81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D81" w:rsidRPr="008863B9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C4D81" w:rsidRPr="008863B9" w:rsidRDefault="00DC4D8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86CD7" w:rsidRDefault="00686CD7" w:rsidP="001313AD">
      <w:pPr>
        <w:rPr>
          <w:noProof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DC203F" w:rsidTr="00B45605">
        <w:tc>
          <w:tcPr>
            <w:tcW w:w="9639" w:type="dxa"/>
            <w:shd w:val="clear" w:color="auto" w:fill="FFFFCC"/>
            <w:vAlign w:val="center"/>
          </w:tcPr>
          <w:p w:rsidR="00DC203F" w:rsidRDefault="00DC203F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114AD9" w:rsidRPr="002B15AA" w:rsidRDefault="00114AD9" w:rsidP="00114AD9">
      <w:pPr>
        <w:pStyle w:val="1"/>
      </w:pPr>
      <w:bookmarkStart w:id="3" w:name="_Toc19888033"/>
      <w:bookmarkStart w:id="4" w:name="_Toc27404914"/>
      <w:bookmarkStart w:id="5" w:name="_Toc35878059"/>
      <w:bookmarkStart w:id="6" w:name="_Toc36219875"/>
      <w:bookmarkStart w:id="7" w:name="_Toc36473973"/>
      <w:bookmarkStart w:id="8" w:name="_Toc36542245"/>
      <w:bookmarkStart w:id="9" w:name="_Toc36543066"/>
      <w:bookmarkStart w:id="10" w:name="_Toc36567304"/>
      <w:bookmarkStart w:id="11" w:name="_Toc44340922"/>
      <w:r w:rsidRPr="002B15AA">
        <w:t>2</w:t>
      </w:r>
      <w:r w:rsidRPr="002B15AA">
        <w:tab/>
        <w:t>References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14AD9" w:rsidRPr="002B15AA" w:rsidRDefault="00114AD9" w:rsidP="00114AD9">
      <w:r w:rsidRPr="002B15AA">
        <w:t>The following documents contain provisions which, through reference in this text, constitute provisions of the present document.</w:t>
      </w:r>
    </w:p>
    <w:p w:rsidR="00114AD9" w:rsidRPr="002B15AA" w:rsidRDefault="00114AD9" w:rsidP="00114AD9">
      <w:pPr>
        <w:pStyle w:val="B10"/>
      </w:pPr>
      <w:bookmarkStart w:id="12" w:name="OLE_LINK2"/>
      <w:bookmarkStart w:id="13" w:name="OLE_LINK3"/>
      <w:bookmarkStart w:id="14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:rsidR="00114AD9" w:rsidRPr="002B15AA" w:rsidRDefault="00114AD9" w:rsidP="00114AD9">
      <w:pPr>
        <w:pStyle w:val="B10"/>
      </w:pPr>
      <w:r w:rsidRPr="002B15AA">
        <w:t>-</w:t>
      </w:r>
      <w:r w:rsidRPr="002B15AA">
        <w:tab/>
        <w:t>For a specific reference, subsequent revisions do not apply.</w:t>
      </w:r>
    </w:p>
    <w:p w:rsidR="00114AD9" w:rsidRPr="002B15AA" w:rsidRDefault="00114AD9" w:rsidP="00114AD9">
      <w:pPr>
        <w:pStyle w:val="B10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12"/>
    <w:bookmarkEnd w:id="13"/>
    <w:bookmarkEnd w:id="14"/>
    <w:p w:rsidR="00686CD7" w:rsidRPr="00114AD9" w:rsidRDefault="00114AD9" w:rsidP="001313AD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[</w:t>
      </w:r>
      <w:r>
        <w:rPr>
          <w:noProof/>
          <w:lang w:eastAsia="zh-CN"/>
        </w:rPr>
        <w:t>…</w:t>
      </w:r>
      <w:r>
        <w:rPr>
          <w:rFonts w:hint="eastAsia"/>
          <w:noProof/>
          <w:lang w:eastAsia="zh-CN"/>
        </w:rPr>
        <w:t>]</w:t>
      </w:r>
    </w:p>
    <w:p w:rsidR="00942ADF" w:rsidRPr="00682D28" w:rsidRDefault="00942ADF" w:rsidP="00942ADF">
      <w:pPr>
        <w:pStyle w:val="EX"/>
        <w:rPr>
          <w:lang w:eastAsia="zh-CN"/>
        </w:rPr>
      </w:pPr>
      <w:r w:rsidRPr="004C2BE0">
        <w:rPr>
          <w:color w:val="000000"/>
        </w:rPr>
        <w:t>[</w:t>
      </w:r>
      <w:r w:rsidRPr="00303177">
        <w:rPr>
          <w:color w:val="000000"/>
        </w:rPr>
        <w:t>58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  <w:t xml:space="preserve">3GPP TS 38.423: "NR; </w:t>
      </w:r>
      <w:proofErr w:type="spellStart"/>
      <w:r w:rsidRPr="004C2BE0">
        <w:rPr>
          <w:color w:val="000000"/>
        </w:rPr>
        <w:t>Xn</w:t>
      </w:r>
      <w:proofErr w:type="spellEnd"/>
      <w:r w:rsidRPr="004C2BE0">
        <w:rPr>
          <w:color w:val="000000"/>
        </w:rPr>
        <w:t xml:space="preserve"> application protocol (</w:t>
      </w:r>
      <w:proofErr w:type="spellStart"/>
      <w:r w:rsidRPr="004C2BE0">
        <w:rPr>
          <w:color w:val="000000"/>
        </w:rPr>
        <w:t>XnAP</w:t>
      </w:r>
      <w:proofErr w:type="spellEnd"/>
      <w:r w:rsidRPr="004C2BE0">
        <w:rPr>
          <w:color w:val="000000"/>
        </w:rPr>
        <w:t>)".</w:t>
      </w:r>
    </w:p>
    <w:p w:rsidR="00942ADF" w:rsidRPr="00682D28" w:rsidRDefault="00942ADF" w:rsidP="00942ADF">
      <w:pPr>
        <w:pStyle w:val="EX"/>
        <w:rPr>
          <w:ins w:id="15" w:author="cmcc" w:date="2020-08-20T10:38:00Z"/>
          <w:lang w:eastAsia="zh-CN"/>
        </w:rPr>
      </w:pPr>
      <w:ins w:id="16" w:author="cmcc" w:date="2020-08-20T10:38:00Z">
        <w:r w:rsidRPr="004C2BE0">
          <w:rPr>
            <w:color w:val="000000"/>
          </w:rPr>
          <w:t>[</w:t>
        </w:r>
        <w:r w:rsidRPr="00303177">
          <w:rPr>
            <w:color w:val="000000"/>
          </w:rPr>
          <w:t>5</w:t>
        </w:r>
        <w:r>
          <w:rPr>
            <w:rFonts w:hint="eastAsia"/>
            <w:color w:val="000000"/>
            <w:lang w:eastAsia="zh-CN"/>
          </w:rPr>
          <w:t>9</w:t>
        </w:r>
        <w:r w:rsidRPr="004C2BE0">
          <w:rPr>
            <w:color w:val="000000"/>
          </w:rPr>
          <w:t>]</w:t>
        </w:r>
        <w:r w:rsidRPr="004C2BE0">
          <w:rPr>
            <w:color w:val="000000"/>
          </w:rPr>
          <w:tab/>
          <w:t>3GPP TS </w:t>
        </w:r>
        <w:r w:rsidR="008227E3">
          <w:rPr>
            <w:rFonts w:hint="eastAsia"/>
            <w:color w:val="000000"/>
            <w:lang w:eastAsia="zh-CN"/>
          </w:rPr>
          <w:t>2</w:t>
        </w:r>
        <w:r w:rsidRPr="004C2BE0">
          <w:rPr>
            <w:color w:val="000000"/>
          </w:rPr>
          <w:t>8.</w:t>
        </w:r>
        <w:r w:rsidR="008227E3">
          <w:rPr>
            <w:rFonts w:hint="eastAsia"/>
            <w:color w:val="000000"/>
            <w:lang w:eastAsia="zh-CN"/>
          </w:rPr>
          <w:t>552</w:t>
        </w:r>
        <w:r w:rsidRPr="004C2BE0">
          <w:rPr>
            <w:color w:val="000000"/>
          </w:rPr>
          <w:t>: "</w:t>
        </w:r>
      </w:ins>
      <w:ins w:id="17" w:author="cmcc" w:date="2020-08-20T10:39:00Z">
        <w:r w:rsidR="008227E3" w:rsidRPr="008227E3">
          <w:t xml:space="preserve"> </w:t>
        </w:r>
        <w:r w:rsidR="008227E3" w:rsidRPr="008227E3">
          <w:rPr>
            <w:color w:val="000000"/>
          </w:rPr>
          <w:t>Management and orchestration</w:t>
        </w:r>
      </w:ins>
      <w:ins w:id="18" w:author="cmcc" w:date="2020-08-20T10:38:00Z">
        <w:r w:rsidRPr="004C2BE0">
          <w:rPr>
            <w:color w:val="000000"/>
          </w:rPr>
          <w:t xml:space="preserve">; </w:t>
        </w:r>
      </w:ins>
      <w:ins w:id="19" w:author="cmcc" w:date="2020-08-20T10:39:00Z">
        <w:r w:rsidR="008227E3" w:rsidRPr="008227E3">
          <w:rPr>
            <w:color w:val="000000"/>
          </w:rPr>
          <w:t>5G performance measurements</w:t>
        </w:r>
      </w:ins>
      <w:ins w:id="20" w:author="cmcc" w:date="2020-08-20T10:38:00Z">
        <w:r w:rsidRPr="004C2BE0">
          <w:rPr>
            <w:color w:val="000000"/>
          </w:rPr>
          <w:t>".</w:t>
        </w:r>
      </w:ins>
    </w:p>
    <w:p w:rsidR="00543BC1" w:rsidRDefault="00543BC1" w:rsidP="00543BC1">
      <w:pPr>
        <w:rPr>
          <w:rFonts w:hint="eastAsia"/>
          <w:color w:val="FF0000"/>
          <w:sz w:val="32"/>
          <w:szCs w:val="32"/>
          <w:lang w:val="en-US"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543BC1" w:rsidTr="00737944">
        <w:tc>
          <w:tcPr>
            <w:tcW w:w="9639" w:type="dxa"/>
            <w:shd w:val="clear" w:color="auto" w:fill="FFFFCC"/>
            <w:vAlign w:val="center"/>
          </w:tcPr>
          <w:p w:rsidR="00543BC1" w:rsidRDefault="00543BC1" w:rsidP="007379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43BC1" w:rsidRPr="00976A9D" w:rsidRDefault="00543BC1" w:rsidP="00686CD7">
      <w:pPr>
        <w:pStyle w:val="B10"/>
        <w:ind w:left="284"/>
        <w:jc w:val="center"/>
        <w:rPr>
          <w:lang w:eastAsia="zh-CN"/>
        </w:rPr>
      </w:pPr>
    </w:p>
    <w:p w:rsidR="00686CD7" w:rsidRDefault="00686CD7" w:rsidP="00686CD7">
      <w:pPr>
        <w:pStyle w:val="4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A92234">
        <w:rPr>
          <w:rFonts w:eastAsia="Times New Roman"/>
        </w:rPr>
        <w:lastRenderedPageBreak/>
        <w:t>6.3.3.2</w:t>
      </w:r>
      <w:r w:rsidRPr="00A92234">
        <w:rPr>
          <w:rFonts w:eastAsia="Times New Roman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1080"/>
        <w:gridCol w:w="1265"/>
        <w:gridCol w:w="1265"/>
        <w:gridCol w:w="1535"/>
        <w:gridCol w:w="1750"/>
      </w:tblGrid>
      <w:tr w:rsidR="00686CD7" w:rsidRPr="002B15AA" w:rsidTr="00B45605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24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</w:t>
            </w:r>
            <w:r w:rsidR="00686CD7" w:rsidRPr="002B15AA">
              <w:rPr>
                <w:rFonts w:ascii="Courier New" w:hAnsi="Courier New" w:cs="Courier New"/>
                <w:szCs w:val="18"/>
                <w:lang w:eastAsia="zh-CN"/>
              </w:rPr>
              <w:t>atency</w:t>
            </w:r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="00686CD7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</w:t>
            </w:r>
            <w:r w:rsidR="00686CD7" w:rsidRPr="000A4034">
              <w:rPr>
                <w:rFonts w:ascii="Courier New" w:hAnsi="Courier New" w:cs="Courier New"/>
                <w:szCs w:val="18"/>
                <w:lang w:eastAsia="zh-CN"/>
              </w:rPr>
              <w:t>itter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</w:t>
            </w:r>
            <w:r w:rsidR="00686CD7" w:rsidRPr="000A4034">
              <w:rPr>
                <w:rFonts w:ascii="Courier New" w:hAnsi="Courier New" w:cs="Courier New"/>
                <w:szCs w:val="18"/>
                <w:lang w:eastAsia="zh-CN"/>
              </w:rPr>
              <w:t>eliability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  <w:ins w:id="21" w:author="cmcc" w:date="2020-07-15T17:45:00Z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0A4034" w:rsidRDefault="00FE6869" w:rsidP="00B45605">
            <w:pPr>
              <w:pStyle w:val="TAL"/>
              <w:rPr>
                <w:ins w:id="22" w:author="cmcc" w:date="2020-07-15T17:4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3" w:author="cmcc" w:date="2020-08-20T10:28:00Z">
              <w:r>
                <w:rPr>
                  <w:rFonts w:ascii="Courier New" w:hAnsi="Courier New" w:cs="Courier New"/>
                  <w:szCs w:val="18"/>
                  <w:lang w:eastAsia="zh-CN"/>
                </w:rPr>
                <w:t>maxDLPDCPDataVolume</w:t>
              </w:r>
            </w:ins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ins w:id="24" w:author="cmcc" w:date="2020-07-15T17:45:00Z"/>
                <w:rFonts w:cs="Arial"/>
                <w:szCs w:val="18"/>
              </w:rPr>
            </w:pPr>
            <w:ins w:id="25" w:author="cmcc" w:date="2020-07-15T17:45:00Z">
              <w:r>
                <w:rPr>
                  <w:rFonts w:cs="Arial" w:hint="eastAsia"/>
                  <w:szCs w:val="18"/>
                  <w:lang w:eastAsia="zh-CN"/>
                </w:rPr>
                <w:t>O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ins w:id="26" w:author="cmcc" w:date="2020-07-15T17:45:00Z"/>
                <w:rFonts w:cs="Arial"/>
              </w:rPr>
            </w:pPr>
            <w:ins w:id="27" w:author="cmcc" w:date="2020-07-15T17:4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ins w:id="28" w:author="cmcc" w:date="2020-07-15T17:45:00Z"/>
                <w:rFonts w:cs="Arial"/>
                <w:lang w:eastAsia="zh-CN"/>
              </w:rPr>
            </w:pPr>
            <w:ins w:id="29" w:author="cmcc" w:date="2020-07-15T17:4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ins w:id="30" w:author="cmcc" w:date="2020-07-15T17:45:00Z"/>
                <w:rFonts w:cs="Arial"/>
              </w:rPr>
            </w:pPr>
            <w:ins w:id="31" w:author="cmcc" w:date="2020-07-15T17:4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ins w:id="32" w:author="cmcc" w:date="2020-07-15T17:45:00Z"/>
                <w:rFonts w:cs="Arial"/>
                <w:lang w:eastAsia="zh-CN"/>
              </w:rPr>
            </w:pPr>
            <w:ins w:id="33" w:author="cmcc" w:date="2020-07-15T17:4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FE6869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Default="00FE6869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34" w:author="cmcc" w:date="2020-08-20T10:28:00Z">
              <w:r>
                <w:rPr>
                  <w:rFonts w:ascii="Courier New" w:hAnsi="Courier New" w:cs="Courier New"/>
                  <w:szCs w:val="18"/>
                  <w:lang w:eastAsia="zh-CN"/>
                </w:rPr>
                <w:t>maxULPDCPDataVolume</w:t>
              </w:r>
            </w:ins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Default="00FE6869" w:rsidP="00B45605">
            <w:pPr>
              <w:pStyle w:val="TAC"/>
              <w:rPr>
                <w:rFonts w:cs="Arial" w:hint="eastAsia"/>
                <w:szCs w:val="18"/>
                <w:lang w:eastAsia="zh-CN"/>
              </w:rPr>
            </w:pPr>
            <w:ins w:id="35" w:author="cmcc" w:date="2020-08-20T10:28:00Z">
              <w:r>
                <w:rPr>
                  <w:rFonts w:cs="Arial" w:hint="eastAsia"/>
                  <w:szCs w:val="18"/>
                  <w:lang w:eastAsia="zh-CN"/>
                </w:rPr>
                <w:t>O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</w:rPr>
            </w:pPr>
            <w:ins w:id="36" w:author="cmcc" w:date="2020-08-20T10:2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ins w:id="37" w:author="cmcc" w:date="2020-08-20T10:2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</w:rPr>
            </w:pPr>
            <w:ins w:id="38" w:author="cmcc" w:date="2020-08-20T10:2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  <w:lang w:eastAsia="zh-CN"/>
              </w:rPr>
            </w:pPr>
            <w:ins w:id="39" w:author="cmcc" w:date="2020-08-20T10:2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686CD7" w:rsidRDefault="00686CD7" w:rsidP="00686CD7">
      <w:pPr>
        <w:rPr>
          <w:rFonts w:hint="eastAsia"/>
          <w:color w:val="FF0000"/>
          <w:sz w:val="32"/>
          <w:szCs w:val="32"/>
          <w:lang w:val="en-US" w:eastAsia="zh-CN"/>
        </w:rPr>
      </w:pPr>
    </w:p>
    <w:p w:rsidR="00543BC1" w:rsidRDefault="00543BC1" w:rsidP="00686CD7">
      <w:pPr>
        <w:rPr>
          <w:rFonts w:hint="eastAsia"/>
          <w:color w:val="FF0000"/>
          <w:sz w:val="32"/>
          <w:szCs w:val="32"/>
          <w:lang w:val="en-US"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686CD7" w:rsidTr="00B45605">
        <w:tc>
          <w:tcPr>
            <w:tcW w:w="9639" w:type="dxa"/>
            <w:shd w:val="clear" w:color="auto" w:fill="FFFFCC"/>
            <w:vAlign w:val="center"/>
          </w:tcPr>
          <w:p w:rsidR="00686CD7" w:rsidRDefault="00686CD7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686CD7" w:rsidRPr="00976A9D" w:rsidRDefault="00686CD7" w:rsidP="00686CD7">
      <w:pPr>
        <w:pStyle w:val="B10"/>
        <w:ind w:left="284"/>
        <w:jc w:val="center"/>
        <w:rPr>
          <w:lang w:eastAsia="zh-CN"/>
        </w:rPr>
      </w:pPr>
    </w:p>
    <w:p w:rsidR="00686CD7" w:rsidRDefault="00686CD7" w:rsidP="00686CD7">
      <w:pPr>
        <w:pStyle w:val="3"/>
        <w:rPr>
          <w:noProof/>
        </w:rPr>
      </w:pPr>
      <w:bookmarkStart w:id="40" w:name="_Toc1988856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4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5491"/>
        <w:gridCol w:w="2156"/>
      </w:tblGrid>
      <w:tr w:rsidR="00686CD7" w:rsidRPr="002B15AA" w:rsidTr="00B45605">
        <w:trPr>
          <w:cantSplit/>
          <w:tblHeader/>
        </w:trPr>
        <w:tc>
          <w:tcPr>
            <w:tcW w:w="960" w:type="pct"/>
            <w:shd w:val="clear" w:color="auto" w:fill="E0E0E0"/>
          </w:tcPr>
          <w:p w:rsidR="00686CD7" w:rsidRPr="002B15AA" w:rsidRDefault="00686CD7" w:rsidP="00B45605">
            <w:pPr>
              <w:pStyle w:val="TAH"/>
            </w:pPr>
            <w:r w:rsidRPr="002B15AA"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686CD7" w:rsidRPr="002B15AA" w:rsidRDefault="00686CD7" w:rsidP="00B45605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686CD7" w:rsidRPr="002B15AA" w:rsidRDefault="00686CD7" w:rsidP="00B45605">
            <w:pPr>
              <w:pStyle w:val="TAH"/>
            </w:pPr>
            <w:r w:rsidRPr="002B15AA">
              <w:t>Properties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Del="00914EA0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lastRenderedPageBreak/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86CD7" w:rsidRPr="002B15AA" w:rsidRDefault="00686CD7" w:rsidP="00B45605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E1528D" w:rsidRDefault="00686CD7" w:rsidP="00B45605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E1528D" w:rsidRDefault="00686CD7" w:rsidP="00B45605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E1528D" w:rsidRDefault="00686CD7" w:rsidP="00B45605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szCs w:val="18"/>
              </w:rPr>
              <w:t>a</w:t>
            </w:r>
            <w:r w:rsidRPr="00C82587">
              <w:rPr>
                <w:rFonts w:cs="Arial"/>
                <w:snapToGrid w:val="0"/>
                <w:szCs w:val="18"/>
              </w:rPr>
              <w:t>periodic</w:t>
            </w:r>
            <w:proofErr w:type="spellEnd"/>
            <w:r w:rsidRPr="00C82587">
              <w:rPr>
                <w:rFonts w:cs="Arial"/>
                <w:snapToGrid w:val="0"/>
                <w:szCs w:val="18"/>
              </w:rPr>
              <w:t xml:space="preserve">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SimSun" w:cs="Arial"/>
                <w:snapToGrid w:val="0"/>
                <w:szCs w:val="18"/>
              </w:rPr>
              <w:t>perfReq</w:t>
            </w:r>
            <w:proofErr w:type="spellEnd"/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686CD7" w:rsidRPr="00BF10F4" w:rsidRDefault="00686CD7" w:rsidP="00B456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:rsidR="00686CD7" w:rsidRDefault="00686CD7" w:rsidP="00B4560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86CD7" w:rsidRPr="00BF10F4" w:rsidRDefault="00686CD7" w:rsidP="00B4560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686CD7" w:rsidRPr="00BF10F4" w:rsidRDefault="00686CD7" w:rsidP="00B4560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86CD7" w:rsidRPr="00BF10F4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686CD7" w:rsidRPr="002B15AA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686CD7" w:rsidRPr="002B15AA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</w:t>
            </w:r>
            <w:proofErr w:type="spellStart"/>
            <w:r>
              <w:t>subnetwork</w:t>
            </w:r>
            <w:proofErr w:type="spellEnd"/>
            <w:r>
              <w:t xml:space="preserve">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SimSun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SimSun"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</w:t>
            </w:r>
            <w:proofErr w:type="spellEnd"/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C318E3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686CD7" w:rsidRPr="002B15AA" w:rsidRDefault="00686CD7" w:rsidP="00B45605">
            <w:pPr>
              <w:pStyle w:val="TAL"/>
              <w:rPr>
                <w:color w:val="000000"/>
              </w:rPr>
            </w:pPr>
          </w:p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</w:pPr>
            <w:r w:rsidRPr="002B15AA">
              <w:t>type: String</w:t>
            </w:r>
          </w:p>
          <w:p w:rsidR="00686CD7" w:rsidRPr="002B15AA" w:rsidRDefault="00686CD7" w:rsidP="00B4560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</w:pPr>
            <w:r>
              <w:rPr>
                <w:lang w:eastAsia="de-DE"/>
              </w:rPr>
              <w:t xml:space="preserve">This parameter specifies </w:t>
            </w:r>
            <w:proofErr w:type="gramStart"/>
            <w:r>
              <w:rPr>
                <w:lang w:eastAsia="de-DE"/>
              </w:rPr>
              <w:t>the identify</w:t>
            </w:r>
            <w:proofErr w:type="gramEnd"/>
            <w:r>
              <w:rPr>
                <w:lang w:eastAsia="de-DE"/>
              </w:rPr>
              <w:t xml:space="preserve">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:rsidR="00686CD7" w:rsidRDefault="00686CD7" w:rsidP="00B45605">
            <w:pPr>
              <w:pStyle w:val="TAL"/>
              <w:rPr>
                <w:snapToGrid w:val="0"/>
              </w:rPr>
            </w:pPr>
          </w:p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</w:pPr>
            <w:r w:rsidRPr="002B15AA">
              <w:t>type: String</w:t>
            </w:r>
          </w:p>
          <w:p w:rsidR="00686CD7" w:rsidRPr="002B15AA" w:rsidRDefault="00686CD7" w:rsidP="00B4560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QoS</w:t>
            </w:r>
            <w:proofErr w:type="spellEnd"/>
            <w:r>
              <w:t xml:space="preserve">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  <w:ins w:id="41" w:author="cmcc" w:date="2020-07-15T17:4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C6082B" w:rsidP="00B45605">
            <w:pPr>
              <w:pStyle w:val="TAL"/>
              <w:rPr>
                <w:ins w:id="42" w:author="cmcc" w:date="2020-07-15T17:47:00Z"/>
                <w:rFonts w:ascii="Courier New" w:hAnsi="Courier New" w:cs="Courier New"/>
                <w:lang w:eastAsia="zh-CN"/>
              </w:rPr>
            </w:pPr>
            <w:proofErr w:type="spellStart"/>
            <w:ins w:id="43" w:author="cmcc" w:date="2020-08-20T10:1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maxDLPDCPDataVolume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407F5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cmcc" w:date="2020-07-15T17:47:00Z"/>
                <w:rFonts w:ascii="Arial" w:eastAsia="Times New Roman" w:hAnsi="Arial" w:cs="Arial" w:hint="eastAsia"/>
                <w:color w:val="000000"/>
                <w:sz w:val="18"/>
                <w:szCs w:val="18"/>
                <w:lang w:eastAsia="zh-CN"/>
              </w:rPr>
            </w:pPr>
            <w:ins w:id="45" w:author="cmcc" w:date="2020-07-15T17:47:00Z">
              <w:r w:rsidRPr="0072332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</w:t>
              </w:r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maximum </w:t>
              </w:r>
            </w:ins>
            <w:ins w:id="46" w:author="cmcc" w:date="2020-08-20T10:16:00Z">
              <w:r w:rsidR="00C6082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DL</w:t>
              </w:r>
              <w:r w:rsidR="00C6082B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 PDCP</w:t>
              </w:r>
            </w:ins>
            <w:ins w:id="47" w:author="cmcc" w:date="2020-07-15T17:4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data volum</w:t>
              </w:r>
            </w:ins>
            <w:ins w:id="48" w:author="cmcc" w:date="2020-08-20T10:32:00Z">
              <w:r w:rsidR="002407F5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>e</w:t>
              </w:r>
            </w:ins>
            <w:ins w:id="49" w:author="cmcc" w:date="2020-07-15T17:4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supported by</w:t>
              </w:r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</w:t>
              </w:r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network slice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ins w:id="50" w:author="cmcc" w:date="2020-08-20T10:29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 (</w:t>
              </w:r>
            </w:ins>
            <w:ins w:id="51" w:author="cmcc" w:date="2020-08-20T10:34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performance measurement definition </w:t>
              </w:r>
            </w:ins>
            <w:ins w:id="52" w:author="cmcc" w:date="2020-08-20T10:33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s</w:t>
              </w:r>
            </w:ins>
            <w:ins w:id="53" w:author="cmcc" w:date="2020-08-20T10:29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ee in </w:t>
              </w:r>
            </w:ins>
            <w:ins w:id="54" w:author="cmcc" w:date="2020-08-20T10:32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28.552</w:t>
              </w:r>
            </w:ins>
            <w:ins w:id="55" w:author="cmcc" w:date="2020-08-20T10:40:00Z">
              <w:r w:rsidR="006F2744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[59]</w:t>
              </w:r>
            </w:ins>
            <w:ins w:id="56" w:author="cmcc" w:date="2020-08-20T10:29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)</w:t>
              </w:r>
            </w:ins>
            <w:ins w:id="57" w:author="cmcc" w:date="2020-07-15T17:47:00Z"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  <w:ins w:id="58" w:author="cmcc" w:date="2020-08-20T10:17:00Z">
              <w:r w:rsidR="00313102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r w:rsidR="00313102"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T</w:t>
              </w:r>
              <w:r w:rsidR="00313102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he unit is </w:t>
              </w:r>
              <w:proofErr w:type="spellStart"/>
              <w:r w:rsidR="00313102"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Mbit</w:t>
              </w:r>
            </w:ins>
            <w:proofErr w:type="spellEnd"/>
            <w:ins w:id="59" w:author="cmcc" w:date="2020-08-20T11:31:00Z">
              <w:r w:rsidR="004F2296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/s</w:t>
              </w:r>
            </w:ins>
            <w:ins w:id="60" w:author="cmcc" w:date="2020-08-20T10:18:00Z">
              <w:r w:rsidR="004D4F5A"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(1MBits=1000*1000 bits)</w:t>
              </w:r>
            </w:ins>
          </w:p>
          <w:p w:rsidR="00686CD7" w:rsidRDefault="00686CD7" w:rsidP="00B45605">
            <w:pPr>
              <w:pStyle w:val="TAL"/>
              <w:rPr>
                <w:ins w:id="61" w:author="cmcc" w:date="2020-07-15T17:47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63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65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67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69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71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73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686CD7" w:rsidRPr="002B15AA" w:rsidRDefault="00686CD7" w:rsidP="00B45605">
            <w:pPr>
              <w:spacing w:after="0"/>
              <w:rPr>
                <w:ins w:id="74" w:author="cmcc" w:date="2020-07-15T17:47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75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C6082B" w:rsidRPr="002B15AA" w:rsidTr="00B45605">
        <w:trPr>
          <w:cantSplit/>
          <w:tblHeader/>
          <w:ins w:id="76" w:author="cmcc" w:date="2020-08-20T10:1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B" w:rsidRPr="003F4A20" w:rsidRDefault="00C6082B" w:rsidP="00B45605">
            <w:pPr>
              <w:pStyle w:val="TAL"/>
              <w:rPr>
                <w:ins w:id="77" w:author="cmcc" w:date="2020-08-20T10:16:00Z"/>
                <w:rFonts w:ascii="Courier New" w:eastAsia="Times New Roman" w:hAnsi="Courier New" w:cs="Courier New"/>
                <w:szCs w:val="18"/>
                <w:lang w:eastAsia="zh-CN"/>
              </w:rPr>
            </w:pPr>
            <w:proofErr w:type="spellStart"/>
            <w:ins w:id="78" w:author="cmcc" w:date="2020-08-20T10:1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maxULPDCPDataVolume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B" w:rsidRPr="00723327" w:rsidRDefault="002407F5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cmcc" w:date="2020-08-20T10:16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" w:author="cmcc" w:date="2020-08-20T10:34:00Z">
              <w:r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An attribute specifies the maximum DL PDCP data volume supported by the network slice instance (performance measurement definition see in 28.552</w:t>
              </w:r>
            </w:ins>
            <w:ins w:id="81" w:author="cmcc" w:date="2020-08-20T10:39:00Z">
              <w:r w:rsidR="006F2744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[59]</w:t>
              </w:r>
            </w:ins>
            <w:ins w:id="82" w:author="cmcc" w:date="2020-08-20T10:34:00Z">
              <w:r w:rsidR="004F22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). The unit is </w:t>
              </w:r>
              <w:proofErr w:type="spellStart"/>
              <w:r w:rsidR="004F22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Mbit</w:t>
              </w:r>
            </w:ins>
            <w:proofErr w:type="spellEnd"/>
            <w:ins w:id="83" w:author="cmcc" w:date="2020-08-20T11:31:00Z">
              <w:r w:rsidR="004F2296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/s</w:t>
              </w:r>
            </w:ins>
            <w:ins w:id="84" w:author="cmcc" w:date="2020-08-20T10:34:00Z">
              <w:r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(1MBits=1000*1000 bits)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86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7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88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9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0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1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2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3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4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5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6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7" w:author="cmcc" w:date="2020-08-20T10:16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8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</w:tbl>
    <w:p w:rsidR="00686CD7" w:rsidRPr="00A266AF" w:rsidRDefault="00686CD7" w:rsidP="00686CD7">
      <w:pPr>
        <w:rPr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747"/>
      </w:tblGrid>
      <w:tr w:rsidR="00BC51E8" w:rsidTr="00B45605">
        <w:tc>
          <w:tcPr>
            <w:tcW w:w="4945" w:type="pct"/>
            <w:shd w:val="clear" w:color="auto" w:fill="FFFFCC"/>
            <w:vAlign w:val="center"/>
          </w:tcPr>
          <w:p w:rsidR="00BC51E8" w:rsidRDefault="00BC51E8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BC51E8" w:rsidRDefault="00BC51E8" w:rsidP="00BC51E8">
      <w:pPr>
        <w:pStyle w:val="PL"/>
        <w:rPr>
          <w:rFonts w:cs="Courier New"/>
          <w:szCs w:val="16"/>
          <w:lang w:eastAsia="zh-CN"/>
        </w:rPr>
      </w:pPr>
    </w:p>
    <w:p w:rsidR="00BC51E8" w:rsidRPr="002B15AA" w:rsidRDefault="00BC51E8" w:rsidP="00BC51E8">
      <w:pPr>
        <w:pStyle w:val="2"/>
        <w:rPr>
          <w:rFonts w:ascii="Courier" w:eastAsia="MS Mincho" w:hAnsi="Courier"/>
          <w:szCs w:val="16"/>
        </w:rPr>
      </w:pPr>
      <w:bookmarkStart w:id="99" w:name="_Toc19888634"/>
      <w:bookmarkStart w:id="100" w:name="_Toc27405662"/>
      <w:bookmarkStart w:id="101" w:name="_Toc35878860"/>
      <w:bookmarkStart w:id="102" w:name="_Toc36220676"/>
      <w:bookmarkStart w:id="103" w:name="_Toc36474774"/>
      <w:bookmarkStart w:id="104" w:name="_Toc36543046"/>
      <w:bookmarkStart w:id="105" w:name="_Toc36543867"/>
      <w:bookmarkStart w:id="106" w:name="_Toc36568105"/>
      <w:bookmarkStart w:id="107" w:name="_Toc44341855"/>
      <w:r w:rsidRPr="002B15AA">
        <w:rPr>
          <w:lang w:eastAsia="zh-CN"/>
        </w:rPr>
        <w:t>I.4.3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"sliceNrm.xsd"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BC51E8" w:rsidRPr="002B15AA" w:rsidRDefault="00BC51E8" w:rsidP="00BC51E8">
      <w:pPr>
        <w:pStyle w:val="PL"/>
      </w:pPr>
      <w:r w:rsidRPr="002B15AA">
        <w:t>&lt;?xml version="1.0" encoding="UTF-8"?&gt;</w:t>
      </w:r>
    </w:p>
    <w:p w:rsidR="00BC51E8" w:rsidRPr="002B15AA" w:rsidRDefault="00BC51E8" w:rsidP="00BC51E8">
      <w:pPr>
        <w:pStyle w:val="PL"/>
      </w:pPr>
      <w:r w:rsidRPr="002B15AA">
        <w:t>&lt;!--</w:t>
      </w:r>
    </w:p>
    <w:p w:rsidR="00BC51E8" w:rsidRPr="002B15AA" w:rsidRDefault="00BC51E8" w:rsidP="00BC51E8">
      <w:pPr>
        <w:pStyle w:val="PL"/>
      </w:pPr>
      <w:r w:rsidRPr="002B15AA">
        <w:t xml:space="preserve">  3GPP TS 28.541 network slice Network Resource Model</w:t>
      </w:r>
    </w:p>
    <w:p w:rsidR="00BC51E8" w:rsidRPr="002B15AA" w:rsidRDefault="00BC51E8" w:rsidP="00BC51E8">
      <w:pPr>
        <w:pStyle w:val="PL"/>
      </w:pPr>
      <w:r w:rsidRPr="002B15AA">
        <w:lastRenderedPageBreak/>
        <w:t xml:space="preserve">  XML schema definition</w:t>
      </w:r>
    </w:p>
    <w:p w:rsidR="00BC51E8" w:rsidRPr="002B15AA" w:rsidRDefault="00BC51E8" w:rsidP="00BC51E8">
      <w:pPr>
        <w:pStyle w:val="PL"/>
      </w:pPr>
      <w:r w:rsidRPr="002B15AA">
        <w:t xml:space="preserve">  sliceNrm.xsd</w:t>
      </w:r>
    </w:p>
    <w:p w:rsidR="00BC51E8" w:rsidRPr="002B15AA" w:rsidRDefault="00BC51E8" w:rsidP="00BC51E8">
      <w:pPr>
        <w:pStyle w:val="PL"/>
      </w:pPr>
      <w:r w:rsidRPr="002B15AA">
        <w:t>--&gt;</w:t>
      </w:r>
    </w:p>
    <w:p w:rsidR="00BC51E8" w:rsidRPr="002B15AA" w:rsidRDefault="00BC51E8" w:rsidP="00BC51E8">
      <w:pPr>
        <w:pStyle w:val="PL"/>
      </w:pPr>
      <w:r w:rsidRPr="002B15AA">
        <w:t xml:space="preserve">&lt;schema xmlns="http://www.w3.org/2001/XMLSchema" </w:t>
      </w:r>
    </w:p>
    <w:p w:rsidR="00BC51E8" w:rsidRPr="002B15AA" w:rsidRDefault="00BC51E8" w:rsidP="00BC51E8">
      <w:pPr>
        <w:pStyle w:val="PL"/>
      </w:pPr>
      <w:r w:rsidRPr="002B15AA">
        <w:t xml:space="preserve">xmlns:xn="http://www.3gpp.org/ftp/specs/archive/28_series/28.623#genericNrm" </w:t>
      </w:r>
    </w:p>
    <w:p w:rsidR="00BC51E8" w:rsidRPr="002B15AA" w:rsidRDefault="00BC51E8" w:rsidP="00BC51E8">
      <w:pPr>
        <w:pStyle w:val="PL"/>
      </w:pPr>
      <w:r w:rsidRPr="002B15AA">
        <w:t xml:space="preserve">xmlns:sl="http://www.3gpp.org/ftp/specs/archive/28_series/28.541#sliceNrm" </w:t>
      </w:r>
    </w:p>
    <w:p w:rsidR="00BC51E8" w:rsidRPr="002B15AA" w:rsidRDefault="00BC51E8" w:rsidP="00BC51E8">
      <w:pPr>
        <w:pStyle w:val="PL"/>
      </w:pPr>
      <w:r w:rsidRPr="002B15AA">
        <w:t xml:space="preserve">xmlns:nn="http://www.3gpp.org/ftp/specs/archive/28_series/28.541#nrNrm" </w:t>
      </w:r>
    </w:p>
    <w:p w:rsidR="00BC51E8" w:rsidRPr="002B15AA" w:rsidRDefault="00BC51E8" w:rsidP="00BC51E8">
      <w:pPr>
        <w:pStyle w:val="PL"/>
      </w:pPr>
      <w:r w:rsidRPr="002B15AA">
        <w:t xml:space="preserve">xmlns:ngc="http://www.3gpp.org/ftp/specs/archive/28_series/28.541#ngcNrm" </w:t>
      </w:r>
    </w:p>
    <w:p w:rsidR="00BC51E8" w:rsidRPr="002B15AA" w:rsidRDefault="00BC51E8" w:rsidP="00BC51E8">
      <w:pPr>
        <w:pStyle w:val="PL"/>
      </w:pPr>
      <w:r w:rsidRPr="002B15AA">
        <w:t xml:space="preserve">xmlns:en="http://www.3gpp.org/ftp/specs/archive/28_series/28.659#eutranNrm" </w:t>
      </w:r>
    </w:p>
    <w:p w:rsidR="00BC51E8" w:rsidRPr="002B15AA" w:rsidRDefault="00BC51E8" w:rsidP="00BC51E8">
      <w:pPr>
        <w:pStyle w:val="PL"/>
      </w:pPr>
      <w:r w:rsidRPr="002B15AA">
        <w:t xml:space="preserve">xmlns:sm="http://www.3gpp.org/ftp/specs/archive/28_series/28.626#stateManagementIRP" </w:t>
      </w:r>
    </w:p>
    <w:p w:rsidR="00BC51E8" w:rsidRPr="002B15AA" w:rsidRDefault="00BC51E8" w:rsidP="00BC51E8">
      <w:pPr>
        <w:pStyle w:val="PL"/>
      </w:pPr>
      <w:r w:rsidRPr="002B15AA">
        <w:t>targetNamespace="http://www.3gpp.org/ftp/specs/archive/28_series/28.541#sliceNrm" elementFormDefault="qualified"&gt;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</w:t>
      </w:r>
      <w:r w:rsidRPr="008E6D39">
        <w:rPr>
          <w:lang w:val="fr-FR"/>
        </w:rPr>
        <w:t>&lt;import namespace="http://www.3gpp.org/ftp/specs/archive/28_series/28.623#genericNrm"/&gt;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namespace="http://www.3gpp.org/ftp/specs/archive/28_series/28.541#nrNrm"/&gt;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namespace="http://www.3gpp.org/ftp/specs/archive/28_series/28.541#ngcNrm"/&gt;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namespace="http://www.3gpp.org/ftp/specs/archive/28_series/28.659#eutranNrm"/&gt;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namespace="http://www.3gpp.org/ftp/specs/archive/28_series/28.626#stateManagementIRP"/&gt;</w:t>
      </w:r>
    </w:p>
    <w:p w:rsidR="00BC51E8" w:rsidRPr="008E6D39" w:rsidRDefault="00BC51E8" w:rsidP="00BC51E8">
      <w:pPr>
        <w:pStyle w:val="PL"/>
        <w:rPr>
          <w:lang w:val="fr-FR"/>
        </w:rPr>
      </w:pP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</w:t>
      </w:r>
      <w:r w:rsidRPr="002B15AA">
        <w:t>&lt;simpleType name="MobilityLevel"&gt;</w:t>
      </w:r>
    </w:p>
    <w:p w:rsidR="00BC51E8" w:rsidRPr="002B15AA" w:rsidRDefault="00BC51E8" w:rsidP="00BC51E8">
      <w:pPr>
        <w:pStyle w:val="PL"/>
      </w:pPr>
      <w:r w:rsidRPr="002B15AA">
        <w:t xml:space="preserve">    &lt;restriction base="string"&gt;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value="STATIONARY"/&gt;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value="NOMADIC"/&gt;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value="RESTRICTED MOBILITY"/&gt;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value="FULLY MOBILITY"/&gt;</w:t>
      </w:r>
    </w:p>
    <w:p w:rsidR="00BC51E8" w:rsidRPr="002B15AA" w:rsidRDefault="00BC51E8" w:rsidP="00BC51E8">
      <w:pPr>
        <w:pStyle w:val="PL"/>
      </w:pPr>
      <w:r w:rsidRPr="002B15AA">
        <w:t xml:space="preserve">    &lt;/restriction&gt;</w:t>
      </w:r>
    </w:p>
    <w:p w:rsidR="00BC51E8" w:rsidRPr="002B15AA" w:rsidRDefault="00BC51E8" w:rsidP="00BC51E8">
      <w:pPr>
        <w:pStyle w:val="PL"/>
      </w:pPr>
      <w:r w:rsidRPr="002B15AA">
        <w:t xml:space="preserve">  &lt;/simpleType&gt;</w:t>
      </w:r>
    </w:p>
    <w:p w:rsidR="00BC51E8" w:rsidRPr="002B15AA" w:rsidRDefault="00BC51E8" w:rsidP="00BC51E8">
      <w:pPr>
        <w:pStyle w:val="PL"/>
      </w:pPr>
      <w:r w:rsidRPr="002B15AA">
        <w:t xml:space="preserve">  &lt;simpleType name="SharingLevel"&gt;</w:t>
      </w:r>
    </w:p>
    <w:p w:rsidR="00BC51E8" w:rsidRPr="002B15AA" w:rsidRDefault="00BC51E8" w:rsidP="00BC51E8">
      <w:pPr>
        <w:pStyle w:val="PL"/>
      </w:pPr>
      <w:r w:rsidRPr="002B15AA">
        <w:t xml:space="preserve">    &lt;restriction base="string"&gt;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value="SHARED"/&gt;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value="NON-SHARED"/&gt;</w:t>
      </w:r>
    </w:p>
    <w:p w:rsidR="00BC51E8" w:rsidRPr="002B15AA" w:rsidRDefault="00BC51E8" w:rsidP="00BC51E8">
      <w:pPr>
        <w:pStyle w:val="PL"/>
      </w:pPr>
      <w:r w:rsidRPr="002B15AA">
        <w:t xml:space="preserve">    &lt;/restriction&gt;</w:t>
      </w:r>
    </w:p>
    <w:p w:rsidR="00BC51E8" w:rsidRPr="002B15AA" w:rsidRDefault="00BC51E8" w:rsidP="00BC51E8">
      <w:pPr>
        <w:pStyle w:val="PL"/>
      </w:pPr>
      <w:r w:rsidRPr="002B15AA">
        <w:t xml:space="preserve">  &lt;/simpleType&gt;</w:t>
      </w:r>
    </w:p>
    <w:p w:rsidR="00BC51E8" w:rsidRPr="00A73519" w:rsidRDefault="00BC51E8" w:rsidP="00BC51E8">
      <w:pPr>
        <w:pStyle w:val="PL"/>
      </w:pPr>
      <w:r w:rsidRPr="00A73519">
        <w:t xml:space="preserve">  &lt;simpleType name="</w:t>
      </w:r>
      <w:r>
        <w:t>C</w:t>
      </w:r>
      <w:r w:rsidRPr="00A73519">
        <w:t>ategory"&gt;</w:t>
      </w:r>
    </w:p>
    <w:p w:rsidR="00BC51E8" w:rsidRPr="00A73519" w:rsidRDefault="00BC51E8" w:rsidP="00BC51E8">
      <w:pPr>
        <w:pStyle w:val="PL"/>
      </w:pPr>
      <w:r w:rsidRPr="00A73519">
        <w:t xml:space="preserve">    &lt;restriction base="string"&gt;</w:t>
      </w:r>
    </w:p>
    <w:p w:rsidR="00BC51E8" w:rsidRPr="00A73519" w:rsidRDefault="00BC51E8" w:rsidP="00BC51E8">
      <w:pPr>
        <w:pStyle w:val="PL"/>
      </w:pPr>
      <w:r>
        <w:t xml:space="preserve">      &lt;enumeration value="</w:t>
      </w:r>
      <w:r w:rsidRPr="00A73519">
        <w:t>character"/&gt;</w:t>
      </w:r>
    </w:p>
    <w:p w:rsidR="00BC51E8" w:rsidRPr="00A73519" w:rsidRDefault="00BC51E8" w:rsidP="00BC51E8">
      <w:pPr>
        <w:pStyle w:val="PL"/>
      </w:pPr>
      <w:r>
        <w:t xml:space="preserve">      &lt;enumeration value="</w:t>
      </w:r>
      <w:r w:rsidRPr="00A73519">
        <w:t>scalability"/&gt;</w:t>
      </w:r>
    </w:p>
    <w:p w:rsidR="00BC51E8" w:rsidRPr="00A73519" w:rsidRDefault="00BC51E8" w:rsidP="00BC51E8">
      <w:pPr>
        <w:pStyle w:val="PL"/>
      </w:pPr>
      <w:r w:rsidRPr="00A73519">
        <w:t xml:space="preserve">    &lt;/restriction&gt;</w:t>
      </w:r>
    </w:p>
    <w:p w:rsidR="00BC51E8" w:rsidRDefault="00BC51E8" w:rsidP="00BC51E8">
      <w:pPr>
        <w:pStyle w:val="PL"/>
      </w:pPr>
      <w:r w:rsidRPr="00A73519">
        <w:t xml:space="preserve">  &lt;/simpleType&gt;</w:t>
      </w:r>
    </w:p>
    <w:p w:rsidR="00BC51E8" w:rsidRDefault="00BC51E8" w:rsidP="00BC51E8">
      <w:pPr>
        <w:pStyle w:val="PL"/>
      </w:pPr>
    </w:p>
    <w:p w:rsidR="00BC51E8" w:rsidRPr="00A73519" w:rsidRDefault="00BC51E8" w:rsidP="00BC51E8">
      <w:pPr>
        <w:pStyle w:val="PL"/>
      </w:pPr>
      <w:r w:rsidRPr="00A73519">
        <w:t xml:space="preserve">  &lt;simpleType name="Tagging"&gt;</w:t>
      </w:r>
    </w:p>
    <w:p w:rsidR="00BC51E8" w:rsidRPr="00A73519" w:rsidRDefault="00BC51E8" w:rsidP="00BC51E8">
      <w:pPr>
        <w:pStyle w:val="PL"/>
      </w:pPr>
      <w:r w:rsidRPr="00A73519">
        <w:t xml:space="preserve">    &lt;restriction base="string"&gt;</w:t>
      </w:r>
    </w:p>
    <w:p w:rsidR="00BC51E8" w:rsidRPr="00A73519" w:rsidRDefault="00BC51E8" w:rsidP="00BC51E8">
      <w:pPr>
        <w:pStyle w:val="PL"/>
      </w:pPr>
      <w:r w:rsidRPr="00A73519">
        <w:t xml:space="preserve">      &lt;enumeration value="performance"/&gt;</w:t>
      </w:r>
    </w:p>
    <w:p w:rsidR="00BC51E8" w:rsidRPr="00A73519" w:rsidRDefault="00BC51E8" w:rsidP="00BC51E8">
      <w:pPr>
        <w:pStyle w:val="PL"/>
      </w:pPr>
      <w:r w:rsidRPr="00A73519">
        <w:t xml:space="preserve">      &lt;enumeration value="function"/&gt;</w:t>
      </w:r>
    </w:p>
    <w:p w:rsidR="00BC51E8" w:rsidRDefault="00BC51E8" w:rsidP="00BC51E8">
      <w:pPr>
        <w:pStyle w:val="PL"/>
      </w:pPr>
      <w:r w:rsidRPr="00A73519">
        <w:t xml:space="preserve">      &lt;enumeration value="</w:t>
      </w:r>
      <w:r w:rsidRPr="00E63E6B">
        <w:t>operation</w:t>
      </w:r>
      <w:r w:rsidRPr="00A73519">
        <w:t>"/&gt;</w:t>
      </w:r>
    </w:p>
    <w:p w:rsidR="00BC51E8" w:rsidRPr="00A73519" w:rsidRDefault="00BC51E8" w:rsidP="00BC51E8">
      <w:pPr>
        <w:pStyle w:val="PL"/>
      </w:pPr>
      <w:r w:rsidRPr="00A73519">
        <w:t xml:space="preserve">    &lt;/restriction&gt;</w:t>
      </w:r>
    </w:p>
    <w:p w:rsidR="00BC51E8" w:rsidRDefault="00BC51E8" w:rsidP="00BC51E8">
      <w:pPr>
        <w:pStyle w:val="PL"/>
      </w:pPr>
      <w:r w:rsidRPr="00A73519">
        <w:t xml:space="preserve">  &lt;/simpleType&gt;</w:t>
      </w:r>
    </w:p>
    <w:p w:rsidR="00BC51E8" w:rsidRDefault="00BC51E8" w:rsidP="00BC51E8">
      <w:pPr>
        <w:pStyle w:val="PL"/>
      </w:pPr>
    </w:p>
    <w:p w:rsidR="00BC51E8" w:rsidRPr="00A73519" w:rsidRDefault="00BC51E8" w:rsidP="00BC51E8">
      <w:pPr>
        <w:pStyle w:val="PL"/>
      </w:pPr>
      <w:r w:rsidRPr="00A73519">
        <w:t xml:space="preserve">  &lt;simpleType name="</w:t>
      </w:r>
      <w:r>
        <w:t>E</w:t>
      </w:r>
      <w:r w:rsidRPr="00A73519">
        <w:t>xposure"&gt;</w:t>
      </w:r>
    </w:p>
    <w:p w:rsidR="00BC51E8" w:rsidRPr="00A73519" w:rsidRDefault="00BC51E8" w:rsidP="00BC51E8">
      <w:pPr>
        <w:pStyle w:val="PL"/>
      </w:pPr>
      <w:r w:rsidRPr="00A73519">
        <w:t xml:space="preserve">    &lt;restriction base="string"&gt;</w:t>
      </w:r>
    </w:p>
    <w:p w:rsidR="00BC51E8" w:rsidRPr="00A73519" w:rsidRDefault="00BC51E8" w:rsidP="00BC51E8">
      <w:pPr>
        <w:pStyle w:val="PL"/>
      </w:pPr>
      <w:r w:rsidRPr="00A73519">
        <w:t xml:space="preserve">      &lt;enumeration value="</w:t>
      </w:r>
      <w:r w:rsidRPr="00614D86">
        <w:t>API</w:t>
      </w:r>
      <w:r w:rsidRPr="00A73519">
        <w:t>"/&gt;</w:t>
      </w:r>
    </w:p>
    <w:p w:rsidR="00BC51E8" w:rsidRPr="00880C19" w:rsidRDefault="00BC51E8" w:rsidP="00BC51E8">
      <w:pPr>
        <w:pStyle w:val="PL"/>
      </w:pPr>
      <w:r w:rsidRPr="00A73519">
        <w:t xml:space="preserve">      &lt;enumeration value="</w:t>
      </w:r>
      <w:r w:rsidRPr="00614D86">
        <w:t>KPI</w:t>
      </w:r>
      <w:r w:rsidRPr="00A73519">
        <w:t>"/&gt;</w:t>
      </w:r>
    </w:p>
    <w:p w:rsidR="00BC51E8" w:rsidRPr="00A73519" w:rsidRDefault="00BC51E8" w:rsidP="00BC51E8">
      <w:pPr>
        <w:pStyle w:val="PL"/>
      </w:pPr>
      <w:r w:rsidRPr="00A73519">
        <w:t xml:space="preserve">    &lt;/restriction&gt;</w:t>
      </w:r>
    </w:p>
    <w:p w:rsidR="00BC51E8" w:rsidRDefault="00BC51E8" w:rsidP="00BC51E8">
      <w:pPr>
        <w:pStyle w:val="PL"/>
      </w:pPr>
      <w:r w:rsidRPr="00A73519">
        <w:t xml:space="preserve">  &lt;/simpleType&gt;</w:t>
      </w:r>
    </w:p>
    <w:p w:rsidR="00BC51E8" w:rsidRDefault="00BC51E8" w:rsidP="00BC51E8">
      <w:pPr>
        <w:pStyle w:val="PL"/>
      </w:pPr>
    </w:p>
    <w:p w:rsidR="00BC51E8" w:rsidRPr="00A73519" w:rsidRDefault="00BC51E8" w:rsidP="00BC51E8">
      <w:pPr>
        <w:pStyle w:val="PL"/>
      </w:pPr>
      <w:r w:rsidRPr="00A73519">
        <w:t xml:space="preserve">  &lt;complexType name="</w:t>
      </w:r>
      <w:r>
        <w:t>ServAttrCom</w:t>
      </w:r>
      <w:r w:rsidRPr="00A73519">
        <w:t>"&gt;</w:t>
      </w:r>
    </w:p>
    <w:p w:rsidR="00BC51E8" w:rsidRPr="00A73519" w:rsidRDefault="00BC51E8" w:rsidP="00BC51E8">
      <w:pPr>
        <w:pStyle w:val="PL"/>
      </w:pPr>
      <w:r w:rsidRPr="00A73519">
        <w:t xml:space="preserve">    &lt;sequence&gt;</w:t>
      </w:r>
    </w:p>
    <w:p w:rsidR="00BC51E8" w:rsidRPr="00A73519" w:rsidRDefault="00BC51E8" w:rsidP="00BC51E8">
      <w:pPr>
        <w:pStyle w:val="PL"/>
      </w:pPr>
      <w:r>
        <w:t xml:space="preserve">  </w:t>
      </w:r>
      <w:r w:rsidRPr="00A73519">
        <w:t xml:space="preserve">        &lt;element name="category" type="</w:t>
      </w:r>
      <w:r>
        <w:rPr>
          <w:rFonts w:hint="eastAsia"/>
          <w:lang w:eastAsia="zh-CN"/>
        </w:rPr>
        <w:t>sl:</w:t>
      </w:r>
      <w:r w:rsidRPr="00A73519">
        <w:t>Category"/&gt;</w:t>
      </w:r>
    </w:p>
    <w:p w:rsidR="00BC51E8" w:rsidRDefault="00BC51E8" w:rsidP="00BC51E8">
      <w:pPr>
        <w:pStyle w:val="PL"/>
      </w:pPr>
      <w:r>
        <w:t xml:space="preserve">  </w:t>
      </w:r>
      <w:r w:rsidRPr="00A73519">
        <w:t xml:space="preserve">        &lt;element name="tagging" type="</w:t>
      </w:r>
      <w:r>
        <w:rPr>
          <w:rFonts w:hint="eastAsia"/>
          <w:lang w:eastAsia="zh-CN"/>
        </w:rPr>
        <w:t>sl:</w:t>
      </w:r>
      <w:r w:rsidRPr="00A73519">
        <w:t>Tagging"</w:t>
      </w:r>
      <w:r>
        <w:t xml:space="preserve"> </w:t>
      </w:r>
      <w:r w:rsidRPr="002B15AA">
        <w:t>minOccurs="0"</w:t>
      </w:r>
      <w:r w:rsidRPr="00A73519">
        <w:t>/&gt;</w:t>
      </w:r>
    </w:p>
    <w:p w:rsidR="00BC51E8" w:rsidRPr="00A73519" w:rsidRDefault="00BC51E8" w:rsidP="00BC51E8">
      <w:pPr>
        <w:pStyle w:val="PL"/>
      </w:pPr>
      <w:r>
        <w:t xml:space="preserve">      </w:t>
      </w:r>
      <w:r w:rsidRPr="00A73519">
        <w:t>&lt;element name="exposure" type="</w:t>
      </w:r>
      <w:r>
        <w:rPr>
          <w:rFonts w:hint="eastAsia"/>
          <w:lang w:eastAsia="zh-CN"/>
        </w:rPr>
        <w:t>sl:</w:t>
      </w:r>
      <w:r w:rsidRPr="00A73519">
        <w:t>Exposure"</w:t>
      </w:r>
      <w:r>
        <w:t xml:space="preserve"> </w:t>
      </w:r>
      <w:r w:rsidRPr="002B15AA">
        <w:t>minOccurs="0"</w:t>
      </w:r>
      <w:r w:rsidRPr="00A73519">
        <w:t>/&gt;</w:t>
      </w:r>
    </w:p>
    <w:p w:rsidR="00BC51E8" w:rsidRDefault="00BC51E8" w:rsidP="00BC51E8">
      <w:pPr>
        <w:pStyle w:val="PL"/>
      </w:pPr>
      <w:r w:rsidRPr="00A73519">
        <w:t xml:space="preserve">&lt;/sequence&gt;  </w:t>
      </w:r>
    </w:p>
    <w:p w:rsidR="00BC51E8" w:rsidRDefault="00BC51E8" w:rsidP="00BC51E8">
      <w:pPr>
        <w:pStyle w:val="PL"/>
      </w:pPr>
      <w:r w:rsidRPr="00A73519">
        <w:t>&lt;/complexType 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name="DelayToleranceSupport"&gt;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</w:t>
      </w:r>
      <w:r w:rsidRPr="001F28E5">
        <w:rPr>
          <w:rFonts w:cs="Courier New"/>
          <w:szCs w:val="18"/>
          <w:lang w:eastAsia="zh-CN"/>
        </w:rPr>
        <w:t>DeterminCommAvailability</w:t>
      </w:r>
      <w:r w:rsidRPr="001F28E5">
        <w:t>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name="UserMgmtOpenSupport"&gt;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lastRenderedPageBreak/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name="V2XCommModelsV2XMode"&gt;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 BY NR"/&gt;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name="DelayTolerance"&gt;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support</w:t>
      </w:r>
      <w:r w:rsidRPr="001F28E5">
        <w:t>" type="sl:DelayToleranceSupport"/&gt;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name="DeterminComm"&gt;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availability</w:t>
      </w:r>
      <w:r w:rsidRPr="001F28E5">
        <w:t>" type="sl:DeterminCommAvailability"/&gt;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periodicityList</w:t>
      </w:r>
      <w:r w:rsidRPr="001F28E5">
        <w:t>" type="string"/&gt;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name="DLThpt"&gt;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guaThpt</w:t>
      </w:r>
      <w:r w:rsidRPr="001F28E5">
        <w:t>" type="float"/&gt;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maxThpt</w:t>
      </w:r>
      <w:r w:rsidRPr="001F28E5">
        <w:t>" type="float"/&gt;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name="ULThpt"&gt;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name="guaThpt" type="float"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name="maxThpt" type="float"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name="MaxPktSize"&gt;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maxsize</w:t>
      </w:r>
      <w:r w:rsidRPr="001F28E5">
        <w:t>" type="integer"/&gt;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name="KPIMonitoring"&gt;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kPIList</w:t>
      </w:r>
      <w:r w:rsidRPr="001F28E5">
        <w:t>" type="string"/&gt;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name="SupportedAccessTech"&gt;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 w:rsidRPr="001F28E5">
        <w:t xml:space="preserve">        &lt;element name="accTechList" type="integer"/&gt;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name="UserMgmtOpen"&gt;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 w:rsidRPr="001F28E5">
        <w:t xml:space="preserve">        &lt;element name="support" type="sl:UserMgmtOpenSupport"/&gt;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name="V2XCommMode"&gt;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name="v2XMode" type="sl:V2XCommModelsV2XMode"/&gt;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lastRenderedPageBreak/>
        <w:t xml:space="preserve">  &lt;complexType name="TermDensity"&gt;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 w:rsidRPr="001F28E5">
        <w:t xml:space="preserve">    </w:t>
      </w:r>
      <w:r w:rsidRPr="001F28E5">
        <w:tab/>
        <w:t>&lt;choice minOccurs="1" maxOccurs="1"&gt;</w:t>
      </w:r>
    </w:p>
    <w:p w:rsidR="00BC51E8" w:rsidRPr="001F28E5" w:rsidRDefault="00BC51E8" w:rsidP="00BC51E8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density</w:t>
      </w:r>
      <w:r w:rsidRPr="001F28E5">
        <w:t>" type="integer"/&gt;</w:t>
      </w:r>
    </w:p>
    <w:p w:rsidR="00BC51E8" w:rsidRPr="001F28E5" w:rsidRDefault="00BC51E8" w:rsidP="00BC51E8">
      <w:pPr>
        <w:pStyle w:val="PL"/>
      </w:pPr>
      <w:r w:rsidRPr="001F28E5">
        <w:tab/>
      </w:r>
      <w:r w:rsidRPr="001F28E5">
        <w:tab/>
        <w:t>&lt;/choice&gt;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Default="00BC51E8" w:rsidP="00BC51E8">
      <w:pPr>
        <w:pStyle w:val="PL"/>
      </w:pPr>
      <w:r w:rsidRPr="001F28E5">
        <w:t xml:space="preserve">  &lt;/complexType&gt;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&lt;complexType name="ServiceProfile"&gt;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name="serviceProfileId"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type="ngc:</w:t>
      </w:r>
      <w:r>
        <w:t>Sn</w:t>
      </w:r>
      <w:r w:rsidRPr="002B15AA">
        <w:t>ssaiList"/&gt;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name="maxNumberofUEs" type="long"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name="latency" type="integer"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name="uEMobilityLevel" type="integer" minOccurs="0"/&gt;</w:t>
      </w:r>
    </w:p>
    <w:p w:rsidR="00BC51E8" w:rsidRDefault="00BC51E8" w:rsidP="00BC51E8">
      <w:pPr>
        <w:pStyle w:val="PL"/>
      </w:pPr>
      <w:r w:rsidRPr="002B15AA">
        <w:t xml:space="preserve">      &lt;element name="resourceSharingLevel" type="integer" minOccurs="0"/&gt;</w:t>
      </w:r>
    </w:p>
    <w:p w:rsidR="00BC51E8" w:rsidRPr="002B15AA" w:rsidRDefault="00BC51E8" w:rsidP="00BC51E8">
      <w:pPr>
        <w:pStyle w:val="PL"/>
      </w:pPr>
      <w:r>
        <w:tab/>
        <w:t xml:space="preserve">  </w:t>
      </w:r>
      <w:r w:rsidRPr="002B15AA">
        <w:t>&lt;element name="sst" type="</w:t>
      </w:r>
      <w:r w:rsidRPr="002B15AA">
        <w:rPr>
          <w:lang w:eastAsia="zh-CN"/>
        </w:rPr>
        <w:t>ngc:Sst</w:t>
      </w:r>
      <w:r w:rsidRPr="002B15AA">
        <w:t>"/&gt;</w:t>
      </w:r>
    </w:p>
    <w:p w:rsidR="00BC51E8" w:rsidRDefault="00BC51E8" w:rsidP="00BC51E8">
      <w:pPr>
        <w:pStyle w:val="PL"/>
      </w:pPr>
      <w:r w:rsidRPr="002B15AA">
        <w:t xml:space="preserve"> </w:t>
      </w:r>
      <w:r>
        <w:t xml:space="preserve"> </w:t>
      </w:r>
      <w:r w:rsidRPr="002B15AA">
        <w:t xml:space="preserve">     &lt;element name="</w:t>
      </w:r>
      <w:r>
        <w:t>availability</w:t>
      </w:r>
      <w:r w:rsidRPr="002B15AA">
        <w:t>" type="</w:t>
      </w:r>
      <w:r>
        <w:t>float</w:t>
      </w:r>
      <w:r w:rsidRPr="002B15AA">
        <w:t>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delayTolerance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DelayTolerance"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deterministicComm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DeterminComm"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dLThptPerSlice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DLThpt"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dLThptPerUE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DLThpt"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uLThptPerSlic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ULThpt"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uLThptPerUE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ULThpt"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maxPktSize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MaxPktSize"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maxNumberofConns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MaxNumberofConns"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kPIMonitoring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KPIMonitoring"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s</w:t>
      </w:r>
      <w:r w:rsidRPr="001F28E5">
        <w:rPr>
          <w:rFonts w:cs="Courier New"/>
          <w:szCs w:val="18"/>
          <w:lang w:val="en-US" w:eastAsia="zh-CN"/>
        </w:rPr>
        <w:t>upportedAccessTech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SupportedAccessTech"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userMgmtOpen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UserMgmtOpen"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v2X</w:t>
      </w:r>
      <w:r>
        <w:rPr>
          <w:rFonts w:cs="Courier New"/>
          <w:szCs w:val="18"/>
          <w:lang w:eastAsia="zh-CN"/>
        </w:rPr>
        <w:t>Comm</w:t>
      </w:r>
      <w:r w:rsidRPr="001F28E5">
        <w:rPr>
          <w:rFonts w:cs="Courier New"/>
          <w:szCs w:val="18"/>
          <w:lang w:eastAsia="zh-CN"/>
        </w:rPr>
        <w:t>Models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V2XCommMode"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4C1884">
        <w:rPr>
          <w:rFonts w:cs="Courier New"/>
          <w:szCs w:val="18"/>
          <w:lang w:eastAsia="zh-CN"/>
        </w:rPr>
        <w:t>coverageArea</w:t>
      </w:r>
      <w:r w:rsidRPr="001F28E5">
        <w:t>" type="string"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termDensity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TermDensity"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activityFactor</w:t>
      </w:r>
      <w:r w:rsidRPr="001F28E5">
        <w:t>" type="float"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uESpeed</w:t>
      </w:r>
      <w:r w:rsidRPr="001F28E5">
        <w:t>" type="integer"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jitter</w:t>
      </w:r>
      <w:r w:rsidRPr="001F28E5">
        <w:t>" type="integer"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survivalTime</w:t>
      </w:r>
      <w:r w:rsidRPr="001F28E5">
        <w:t>" type="string" minOccurs="0"/&gt;</w:t>
      </w:r>
    </w:p>
    <w:p w:rsidR="00BC51E8" w:rsidRDefault="00BC51E8" w:rsidP="00BC51E8">
      <w:pPr>
        <w:pStyle w:val="PL"/>
        <w:rPr>
          <w:lang w:eastAsia="zh-CN"/>
        </w:rPr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reliability</w:t>
      </w:r>
      <w:r w:rsidRPr="001F28E5">
        <w:t>" type="string" minOccurs="0"/&gt;</w:t>
      </w:r>
    </w:p>
    <w:p w:rsidR="00BC51E8" w:rsidRDefault="00BC51E8" w:rsidP="00BC51E8">
      <w:pPr>
        <w:pStyle w:val="PL"/>
        <w:rPr>
          <w:ins w:id="108" w:author="cmcc" w:date="2020-08-07T19:05:00Z"/>
          <w:lang w:eastAsia="zh-CN"/>
        </w:rPr>
      </w:pPr>
      <w:ins w:id="109" w:author="cmcc" w:date="2020-08-07T19:05:00Z">
        <w:r w:rsidRPr="001F28E5">
          <w:t xml:space="preserve">      &lt;element name="</w:t>
        </w:r>
      </w:ins>
      <w:ins w:id="110" w:author="cmcc" w:date="2020-08-20T10:18:00Z">
        <w:r w:rsidR="004D4F5A">
          <w:rPr>
            <w:rFonts w:cs="Courier New"/>
            <w:szCs w:val="18"/>
            <w:lang w:eastAsia="zh-CN"/>
          </w:rPr>
          <w:t>maxDLPDCPDataVolume</w:t>
        </w:r>
      </w:ins>
      <w:ins w:id="111" w:author="cmcc" w:date="2020-08-07T19:05:00Z">
        <w:r w:rsidRPr="001F28E5">
          <w:t>" type="string" minOccurs="0"/&gt;</w:t>
        </w:r>
      </w:ins>
    </w:p>
    <w:p w:rsidR="004D4F5A" w:rsidRDefault="004D4F5A" w:rsidP="004D4F5A">
      <w:pPr>
        <w:pStyle w:val="PL"/>
        <w:rPr>
          <w:ins w:id="112" w:author="cmcc" w:date="2020-08-20T10:19:00Z"/>
          <w:lang w:eastAsia="zh-CN"/>
        </w:rPr>
      </w:pPr>
      <w:ins w:id="113" w:author="cmcc" w:date="2020-08-20T10:19:00Z">
        <w:r w:rsidRPr="001F28E5">
          <w:t xml:space="preserve">      &lt;element name="</w:t>
        </w:r>
        <w:r>
          <w:rPr>
            <w:rFonts w:cs="Courier New"/>
            <w:szCs w:val="18"/>
            <w:lang w:eastAsia="zh-CN"/>
          </w:rPr>
          <w:t>max</w:t>
        </w:r>
        <w:r>
          <w:rPr>
            <w:rFonts w:cs="Courier New" w:hint="eastAsia"/>
            <w:szCs w:val="18"/>
            <w:lang w:eastAsia="zh-CN"/>
          </w:rPr>
          <w:t>U</w:t>
        </w:r>
        <w:r>
          <w:rPr>
            <w:rFonts w:cs="Courier New"/>
            <w:szCs w:val="18"/>
            <w:lang w:eastAsia="zh-CN"/>
          </w:rPr>
          <w:t>LPDCPDataVolume</w:t>
        </w:r>
        <w:r w:rsidRPr="001F28E5">
          <w:t>" type="string" minOccurs="0"/&gt;</w:t>
        </w:r>
      </w:ins>
    </w:p>
    <w:p w:rsidR="00BC51E8" w:rsidRPr="004D4F5A" w:rsidRDefault="00BC51E8" w:rsidP="00BC51E8">
      <w:pPr>
        <w:pStyle w:val="PL"/>
        <w:rPr>
          <w:lang w:eastAsia="zh-CN"/>
        </w:rPr>
      </w:pP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  <w:r w:rsidRPr="002B15AA">
        <w:t xml:space="preserve">  &lt;complexType name="ServiceProfileList"&gt;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name="serviceProfile" type="sl:ServiceProfile"/&gt;</w:t>
      </w: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&lt;complexType name="SliceProfile"&gt;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name="sliceProfileId"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 ngc:</w:t>
      </w:r>
      <w:r>
        <w:t>Sn</w:t>
      </w:r>
      <w:r w:rsidRPr="002B15AA">
        <w:t>ssaiList"/&gt;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:rsidR="00BC51E8" w:rsidRPr="002B15AA" w:rsidRDefault="00BC51E8" w:rsidP="00BC51E8">
      <w:pPr>
        <w:pStyle w:val="PL"/>
      </w:pPr>
      <w:r w:rsidRPr="002B15AA">
        <w:t xml:space="preserve">     &lt;element name="perfReq" type="sl:PerfReq"/&gt;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name="maxNumberofUEs" type="long"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name="coverageAreaTAList" type="ngc:N</w:t>
      </w:r>
      <w:r>
        <w:t>r</w:t>
      </w:r>
      <w:r w:rsidRPr="002B15AA">
        <w:t>TACList"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name="latency" type="integer"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name="uEMobilityLevel" type="sl:</w:t>
      </w:r>
      <w:r w:rsidRPr="002B15AA">
        <w:rPr>
          <w:highlight w:val="white"/>
        </w:rPr>
        <w:t>MobilityLevel</w:t>
      </w:r>
      <w:r w:rsidRPr="002B15AA">
        <w:t>" minOccurs="0"/&gt;</w:t>
      </w:r>
    </w:p>
    <w:p w:rsidR="00BC51E8" w:rsidRDefault="00BC51E8" w:rsidP="00BC51E8">
      <w:pPr>
        <w:pStyle w:val="PL"/>
      </w:pPr>
      <w:r w:rsidRPr="002B15AA">
        <w:t xml:space="preserve">      &lt;element name="resourceSharingLevel" type="integer" minOccurs="0"/&gt;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  <w:r w:rsidRPr="002B15AA">
        <w:t xml:space="preserve">  &lt;complexType name="SliceProfileList"&gt;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name="sliceProfile" type="sl:SliceProfile"/&gt;</w:t>
      </w: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  <w:r w:rsidRPr="002B15AA">
        <w:t xml:space="preserve">  &lt;complexType name="NsInfo"&gt;</w:t>
      </w:r>
    </w:p>
    <w:p w:rsidR="00BC51E8" w:rsidRPr="002B15AA" w:rsidRDefault="00BC51E8" w:rsidP="00BC51E8">
      <w:pPr>
        <w:pStyle w:val="PL"/>
      </w:pPr>
      <w:r w:rsidRPr="002B15AA">
        <w:t xml:space="preserve">    &lt;!-- Refer to definitions in subclause 8.3.3.2.2 of ETSI NFV IFA013 --&gt;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name="nsInstanceId"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name="nsName"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name="description" type="string"/&gt;</w:t>
      </w: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lastRenderedPageBreak/>
        <w:t xml:space="preserve">  &lt;element name="NetworkSlice" substitutionGroup="xn:SubNetworkOptionallyContainedNrmClass"&gt;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:rsidR="00BC51E8" w:rsidRPr="002B15AA" w:rsidRDefault="00BC51E8" w:rsidP="00BC51E8">
      <w:pPr>
        <w:pStyle w:val="PL"/>
      </w:pPr>
      <w:r w:rsidRPr="002B15AA">
        <w:t xml:space="preserve">            &lt;element name="attributes"&gt;</w:t>
      </w:r>
    </w:p>
    <w:p w:rsidR="00BC51E8" w:rsidRPr="002B15AA" w:rsidRDefault="00BC51E8" w:rsidP="00BC51E8">
      <w:pPr>
        <w:pStyle w:val="PL"/>
      </w:pPr>
      <w:r w:rsidRPr="002B15AA">
        <w:t xml:space="preserve">              &lt;complexType&gt;</w:t>
      </w:r>
    </w:p>
    <w:p w:rsidR="00BC51E8" w:rsidRPr="002B15AA" w:rsidRDefault="00BC51E8" w:rsidP="00BC51E8">
      <w:pPr>
        <w:pStyle w:val="PL"/>
      </w:pPr>
      <w:r w:rsidRPr="002B15AA">
        <w:t xml:space="preserve">                &lt;all&gt;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Inherited attributes from SubNetwork --&gt;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</w:t>
      </w:r>
      <w:proofErr w:type="gramStart"/>
      <w:r w:rsidRPr="005B1DBE">
        <w:rPr>
          <w:rFonts w:eastAsia="MS Mincho"/>
          <w:noProof w:val="0"/>
        </w:rPr>
        <w:t>:MeasurementTypesAndGPsList</w:t>
      </w:r>
      <w:proofErr w:type="spellEnd"/>
      <w:proofErr w:type="gramEnd"/>
      <w:r w:rsidRPr="005B1DBE">
        <w:rPr>
          <w:rFonts w:eastAsia="MS Mincho"/>
          <w:noProof w:val="0"/>
        </w:rPr>
        <w:t xml:space="preserve">" </w:t>
      </w:r>
      <w:proofErr w:type="spellStart"/>
      <w:r w:rsidRPr="005B1DBE">
        <w:rPr>
          <w:rFonts w:eastAsia="MS Mincho"/>
          <w:noProof w:val="0"/>
        </w:rPr>
        <w:t>minOccurs</w:t>
      </w:r>
      <w:proofErr w:type="spellEnd"/>
      <w:r w:rsidRPr="005B1DBE">
        <w:rPr>
          <w:rFonts w:eastAsia="MS Mincho"/>
          <w:noProof w:val="0"/>
        </w:rPr>
        <w:t>="0"/&gt;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End of inherited attributes from SubNetwork --&gt;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                &lt;element name="operationalState" type="sm:operationalStateType"/&gt;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&lt;element name="administrativeState" type="sm:administrativeStateType"/&gt;</w:t>
      </w:r>
    </w:p>
    <w:p w:rsidR="00BC51E8" w:rsidRDefault="00BC51E8" w:rsidP="00BC51E8">
      <w:pPr>
        <w:pStyle w:val="PL"/>
        <w:rPr>
          <w:lang w:val="en-US"/>
        </w:rPr>
      </w:pPr>
      <w:r w:rsidRPr="002B15AA">
        <w:t xml:space="preserve">                  &lt;element name="serviceProfileList" type="sl:ServiceProfileList"/&gt;</w:t>
      </w: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="xn:dn"/&gt;</w:t>
      </w:r>
    </w:p>
    <w:p w:rsidR="00BC51E8" w:rsidRPr="002B15AA" w:rsidRDefault="00BC51E8" w:rsidP="00BC51E8">
      <w:pPr>
        <w:pStyle w:val="PL"/>
      </w:pPr>
      <w:r w:rsidRPr="002B15AA">
        <w:t xml:space="preserve">                &lt;/all&gt;</w:t>
      </w:r>
    </w:p>
    <w:p w:rsidR="00BC51E8" w:rsidRPr="002B15AA" w:rsidRDefault="00BC51E8" w:rsidP="00BC51E8">
      <w:pPr>
        <w:pStyle w:val="PL"/>
      </w:pPr>
      <w:r w:rsidRPr="002B15AA">
        <w:t xml:space="preserve">              &lt;/complexType&gt;</w:t>
      </w:r>
    </w:p>
    <w:p w:rsidR="00BC51E8" w:rsidRDefault="00BC51E8" w:rsidP="00BC51E8">
      <w:pPr>
        <w:pStyle w:val="PL"/>
      </w:pPr>
      <w:r w:rsidRPr="002B15AA">
        <w:t xml:space="preserve">            &lt;/element&gt;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:rsidR="00BC51E8" w:rsidRPr="002B15AA" w:rsidRDefault="00BC51E8" w:rsidP="00BC51E8">
      <w:pPr>
        <w:pStyle w:val="PL"/>
      </w:pPr>
      <w:r>
        <w:tab/>
      </w:r>
      <w:r>
        <w:tab/>
      </w:r>
      <w:r>
        <w:tab/>
        <w:t>&lt;/choice&gt;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</w:t>
      </w:r>
      <w:r w:rsidRPr="002B15AA">
        <w:t>&lt;element name="NetworkSliceSubnet" substitutionGroup="xn:SubNetworkOptionallyContainedNrmClass"&gt;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:rsidR="00BC51E8" w:rsidRPr="002B15AA" w:rsidRDefault="00BC51E8" w:rsidP="00BC51E8">
      <w:pPr>
        <w:pStyle w:val="PL"/>
      </w:pPr>
      <w:r w:rsidRPr="002B15AA">
        <w:t xml:space="preserve">            &lt;element name="attributes"&gt;</w:t>
      </w:r>
    </w:p>
    <w:p w:rsidR="00BC51E8" w:rsidRPr="002B15AA" w:rsidRDefault="00BC51E8" w:rsidP="00BC51E8">
      <w:pPr>
        <w:pStyle w:val="PL"/>
      </w:pPr>
      <w:r w:rsidRPr="002B15AA">
        <w:t xml:space="preserve">              &lt;complexType&gt;</w:t>
      </w:r>
    </w:p>
    <w:p w:rsidR="00BC51E8" w:rsidRPr="002B15AA" w:rsidRDefault="00BC51E8" w:rsidP="00BC51E8">
      <w:pPr>
        <w:pStyle w:val="PL"/>
      </w:pPr>
      <w:r w:rsidRPr="002B15AA">
        <w:t xml:space="preserve">                &lt;all&gt;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Inherited attributes from SubNetwork --&gt;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</w:t>
      </w:r>
      <w:proofErr w:type="gramStart"/>
      <w:r w:rsidRPr="005B1DBE">
        <w:rPr>
          <w:rFonts w:eastAsia="MS Mincho"/>
          <w:noProof w:val="0"/>
        </w:rPr>
        <w:t>:MeasurementTypesAndGPsList</w:t>
      </w:r>
      <w:proofErr w:type="spellEnd"/>
      <w:proofErr w:type="gramEnd"/>
      <w:r w:rsidRPr="005B1DBE">
        <w:rPr>
          <w:rFonts w:eastAsia="MS Mincho"/>
          <w:noProof w:val="0"/>
        </w:rPr>
        <w:t xml:space="preserve">" </w:t>
      </w:r>
      <w:proofErr w:type="spellStart"/>
      <w:r w:rsidRPr="005B1DBE">
        <w:rPr>
          <w:rFonts w:eastAsia="MS Mincho"/>
          <w:noProof w:val="0"/>
        </w:rPr>
        <w:t>minOccurs</w:t>
      </w:r>
      <w:proofErr w:type="spellEnd"/>
      <w:r w:rsidRPr="005B1DBE">
        <w:rPr>
          <w:rFonts w:eastAsia="MS Mincho"/>
          <w:noProof w:val="0"/>
        </w:rPr>
        <w:t>="0"/&gt;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End of inherited attributes from SubNetwork --&gt;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                &lt;element name="operationalState" type="sm:operationalStateType"/&gt;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&lt;element name="administrativeState" type="sm:administrativeStateType"/&gt;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&lt;element name="nsInfo" type="sl:NsInfo" minOccurs="0"/&gt;</w:t>
      </w:r>
    </w:p>
    <w:p w:rsidR="00BC51E8" w:rsidRDefault="00BC51E8" w:rsidP="00BC51E8">
      <w:pPr>
        <w:pStyle w:val="PL"/>
      </w:pPr>
      <w:r w:rsidRPr="002B15AA">
        <w:t xml:space="preserve">                  &lt;element name="sliceProfileList" type="sl:SliceProfileList"/&gt;</w:t>
      </w:r>
    </w:p>
    <w:p w:rsidR="00BC51E8" w:rsidRPr="00EA2737" w:rsidRDefault="00BC51E8" w:rsidP="00BC51E8">
      <w:pPr>
        <w:pStyle w:val="PL"/>
        <w:tabs>
          <w:tab w:val="left" w:pos="169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="managedFunctionRef"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:rsidR="00BC51E8" w:rsidRPr="002B15AA" w:rsidRDefault="00BC51E8" w:rsidP="00BC51E8">
      <w:pPr>
        <w:pStyle w:val="PL"/>
      </w:pPr>
      <w:r w:rsidRPr="00EA2737">
        <w:rPr>
          <w:lang w:val="en-US"/>
        </w:rPr>
        <w:t xml:space="preserve">                  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:rsidR="00BC51E8" w:rsidRPr="002B15AA" w:rsidRDefault="00BC51E8" w:rsidP="00BC51E8">
      <w:pPr>
        <w:pStyle w:val="PL"/>
      </w:pPr>
      <w:r w:rsidRPr="002B15AA">
        <w:t xml:space="preserve">                &lt;/all&gt;</w:t>
      </w:r>
    </w:p>
    <w:p w:rsidR="00BC51E8" w:rsidRPr="002B15AA" w:rsidRDefault="00BC51E8" w:rsidP="00BC51E8">
      <w:pPr>
        <w:pStyle w:val="PL"/>
      </w:pPr>
      <w:r w:rsidRPr="002B15AA">
        <w:t xml:space="preserve">              &lt;/complexType&gt;</w:t>
      </w:r>
    </w:p>
    <w:p w:rsidR="00BC51E8" w:rsidRDefault="00BC51E8" w:rsidP="00BC51E8">
      <w:pPr>
        <w:pStyle w:val="PL"/>
      </w:pPr>
      <w:r w:rsidRPr="002B15AA">
        <w:t xml:space="preserve">            &lt;/element&gt;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:rsidR="00BC51E8" w:rsidRPr="002B15AA" w:rsidRDefault="00BC51E8" w:rsidP="00BC51E8">
      <w:pPr>
        <w:pStyle w:val="PL"/>
      </w:pPr>
      <w:r>
        <w:tab/>
      </w:r>
      <w:r>
        <w:tab/>
      </w:r>
      <w:r>
        <w:tab/>
        <w:t>&lt;/choice&gt;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:rsidR="00BC51E8" w:rsidRPr="002B15AA" w:rsidRDefault="00BC51E8" w:rsidP="00BC51E8">
      <w:pPr>
        <w:pStyle w:val="PL"/>
        <w:rPr>
          <w:rFonts w:ascii="Courier" w:eastAsia="MS Mincho" w:hAnsi="Courier"/>
        </w:rPr>
      </w:pPr>
      <w:r w:rsidRPr="002B15AA">
        <w:rPr>
          <w:rFonts w:ascii="Courier" w:eastAsia="MS Mincho" w:hAnsi="Courier"/>
        </w:rPr>
        <w:t>&lt;/schema&gt;</w:t>
      </w:r>
    </w:p>
    <w:p w:rsidR="00BC51E8" w:rsidRDefault="00BC51E8" w:rsidP="00BC51E8">
      <w:pPr>
        <w:rPr>
          <w:noProof/>
          <w:lang w:eastAsia="zh-CN"/>
        </w:rPr>
      </w:pPr>
      <w:r>
        <w:br w:type="page"/>
      </w:r>
    </w:p>
    <w:p w:rsidR="00BC51E8" w:rsidRDefault="00BC51E8" w:rsidP="00BC51E8">
      <w:pPr>
        <w:rPr>
          <w:noProof/>
          <w:lang w:eastAsia="zh-CN"/>
        </w:rPr>
      </w:pPr>
    </w:p>
    <w:p w:rsidR="00BC51E8" w:rsidRDefault="00BC51E8" w:rsidP="00BC51E8">
      <w:pPr>
        <w:rPr>
          <w:noProof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747"/>
      </w:tblGrid>
      <w:tr w:rsidR="00BC51E8" w:rsidTr="00B45605">
        <w:tc>
          <w:tcPr>
            <w:tcW w:w="5000" w:type="pct"/>
            <w:shd w:val="clear" w:color="auto" w:fill="FFFFCC"/>
            <w:vAlign w:val="center"/>
          </w:tcPr>
          <w:p w:rsidR="00BC51E8" w:rsidRDefault="00BC51E8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BC51E8" w:rsidRPr="002B15AA" w:rsidRDefault="00BC51E8" w:rsidP="00BC51E8">
      <w:pPr>
        <w:pStyle w:val="2"/>
        <w:rPr>
          <w:lang w:eastAsia="zh-CN"/>
        </w:rPr>
      </w:pPr>
      <w:bookmarkStart w:id="114" w:name="_Toc19888642"/>
      <w:bookmarkStart w:id="115" w:name="_Toc27405670"/>
      <w:bookmarkStart w:id="116" w:name="_Toc35878868"/>
      <w:bookmarkStart w:id="117" w:name="_Toc36220684"/>
      <w:bookmarkStart w:id="118" w:name="_Toc36474782"/>
      <w:bookmarkStart w:id="119" w:name="_Toc36543054"/>
      <w:bookmarkStart w:id="120" w:name="_Toc36543875"/>
      <w:bookmarkStart w:id="121" w:name="_Toc36568113"/>
      <w:bookmarkStart w:id="122" w:name="_Toc4434186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BC51E8" w:rsidRDefault="00BC51E8" w:rsidP="00BC51E8">
      <w:pPr>
        <w:pStyle w:val="PL"/>
      </w:pPr>
      <w:r>
        <w:t>openapi: 3.0.1</w:t>
      </w:r>
    </w:p>
    <w:p w:rsidR="00BC51E8" w:rsidRDefault="00BC51E8" w:rsidP="00BC51E8">
      <w:pPr>
        <w:pStyle w:val="PL"/>
      </w:pPr>
      <w:r>
        <w:t>info:</w:t>
      </w:r>
    </w:p>
    <w:p w:rsidR="00BC51E8" w:rsidRDefault="00BC51E8" w:rsidP="00BC51E8">
      <w:pPr>
        <w:pStyle w:val="PL"/>
      </w:pPr>
      <w:r>
        <w:t xml:space="preserve">  title: Slice NRM</w:t>
      </w:r>
    </w:p>
    <w:p w:rsidR="00BC51E8" w:rsidRDefault="00BC51E8" w:rsidP="00BC51E8">
      <w:pPr>
        <w:pStyle w:val="PL"/>
      </w:pPr>
      <w:r>
        <w:t xml:space="preserve">  version: 16.4.0</w:t>
      </w:r>
    </w:p>
    <w:p w:rsidR="00BC51E8" w:rsidRDefault="00BC51E8" w:rsidP="00BC51E8">
      <w:pPr>
        <w:pStyle w:val="PL"/>
      </w:pPr>
      <w:r>
        <w:t xml:space="preserve">  description: &gt;-</w:t>
      </w:r>
    </w:p>
    <w:p w:rsidR="00BC51E8" w:rsidRDefault="00BC51E8" w:rsidP="00BC51E8">
      <w:pPr>
        <w:pStyle w:val="PL"/>
      </w:pPr>
      <w:r>
        <w:t xml:space="preserve">    OAS 3.0.1 specification of the Slice NRM</w:t>
      </w:r>
    </w:p>
    <w:p w:rsidR="00BC51E8" w:rsidRDefault="00BC51E8" w:rsidP="00BC51E8">
      <w:pPr>
        <w:pStyle w:val="PL"/>
      </w:pPr>
      <w:r>
        <w:t xml:space="preserve">    @ 2020, 3GPP Organizational Partners (ARIB, ATIS, CCSA, ETSI, TSDSI, TTA, TTC).</w:t>
      </w:r>
    </w:p>
    <w:p w:rsidR="00BC51E8" w:rsidRDefault="00BC51E8" w:rsidP="00BC51E8">
      <w:pPr>
        <w:pStyle w:val="PL"/>
      </w:pPr>
      <w:r>
        <w:t xml:space="preserve">    All rights reserved.</w:t>
      </w:r>
    </w:p>
    <w:p w:rsidR="00BC51E8" w:rsidRDefault="00BC51E8" w:rsidP="00BC51E8">
      <w:pPr>
        <w:pStyle w:val="PL"/>
      </w:pPr>
      <w:r>
        <w:t>externalDocs:</w:t>
      </w:r>
    </w:p>
    <w:p w:rsidR="00BC51E8" w:rsidRDefault="00BC51E8" w:rsidP="00BC51E8">
      <w:pPr>
        <w:pStyle w:val="PL"/>
      </w:pPr>
      <w:r>
        <w:t xml:space="preserve">  description: 3GPP TS 28.541 V16.4.0; 5G NRM, Slice NRM</w:t>
      </w:r>
    </w:p>
    <w:p w:rsidR="00BC51E8" w:rsidRDefault="00BC51E8" w:rsidP="00BC51E8">
      <w:pPr>
        <w:pStyle w:val="PL"/>
      </w:pPr>
      <w:r>
        <w:t xml:space="preserve">  url: http://www.3gpp.org/ftp/Specs/archive/28_series/28.541/</w:t>
      </w:r>
    </w:p>
    <w:p w:rsidR="00BC51E8" w:rsidRDefault="00BC51E8" w:rsidP="00BC51E8">
      <w:pPr>
        <w:pStyle w:val="PL"/>
      </w:pPr>
      <w:r>
        <w:t>paths: {}</w:t>
      </w:r>
    </w:p>
    <w:p w:rsidR="00BC51E8" w:rsidRDefault="00BC51E8" w:rsidP="00BC51E8">
      <w:pPr>
        <w:pStyle w:val="PL"/>
      </w:pPr>
      <w:r>
        <w:t>components:</w:t>
      </w:r>
    </w:p>
    <w:p w:rsidR="00BC51E8" w:rsidRDefault="00BC51E8" w:rsidP="00BC51E8">
      <w:pPr>
        <w:pStyle w:val="PL"/>
      </w:pPr>
      <w:r>
        <w:t xml:space="preserve">  schemas: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>#------------ Type definitions ---------------------------------------------------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Float:</w:t>
      </w:r>
    </w:p>
    <w:p w:rsidR="00BC51E8" w:rsidRDefault="00BC51E8" w:rsidP="00BC51E8">
      <w:pPr>
        <w:pStyle w:val="PL"/>
      </w:pPr>
      <w:r>
        <w:t xml:space="preserve">      type: number</w:t>
      </w:r>
    </w:p>
    <w:p w:rsidR="00BC51E8" w:rsidRDefault="00BC51E8" w:rsidP="00BC51E8">
      <w:pPr>
        <w:pStyle w:val="PL"/>
      </w:pPr>
      <w:r>
        <w:t xml:space="preserve">      format: float</w:t>
      </w:r>
    </w:p>
    <w:p w:rsidR="00BC51E8" w:rsidRDefault="00BC51E8" w:rsidP="00BC51E8">
      <w:pPr>
        <w:pStyle w:val="PL"/>
      </w:pPr>
      <w:r>
        <w:t xml:space="preserve">    MobilityLevel: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STATIONARY</w:t>
      </w:r>
    </w:p>
    <w:p w:rsidR="00BC51E8" w:rsidRDefault="00BC51E8" w:rsidP="00BC51E8">
      <w:pPr>
        <w:pStyle w:val="PL"/>
      </w:pPr>
      <w:r>
        <w:t xml:space="preserve">        - NOMADIC</w:t>
      </w:r>
    </w:p>
    <w:p w:rsidR="00BC51E8" w:rsidRDefault="00BC51E8" w:rsidP="00BC51E8">
      <w:pPr>
        <w:pStyle w:val="PL"/>
      </w:pPr>
      <w:r>
        <w:t xml:space="preserve">        - RESTRICTED MOBILITY</w:t>
      </w:r>
    </w:p>
    <w:p w:rsidR="00BC51E8" w:rsidRDefault="00BC51E8" w:rsidP="00BC51E8">
      <w:pPr>
        <w:pStyle w:val="PL"/>
      </w:pPr>
      <w:r>
        <w:t xml:space="preserve">        - FULLY MOBILITY</w:t>
      </w:r>
    </w:p>
    <w:p w:rsidR="00BC51E8" w:rsidRDefault="00BC51E8" w:rsidP="00BC51E8">
      <w:pPr>
        <w:pStyle w:val="PL"/>
      </w:pPr>
      <w:r>
        <w:t xml:space="preserve">    SharingLevel: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SHARED</w:t>
      </w:r>
    </w:p>
    <w:p w:rsidR="00BC51E8" w:rsidRDefault="00BC51E8" w:rsidP="00BC51E8">
      <w:pPr>
        <w:pStyle w:val="PL"/>
      </w:pPr>
      <w:r>
        <w:t xml:space="preserve">        - NON-SHARED</w:t>
      </w:r>
    </w:p>
    <w:p w:rsidR="00BC51E8" w:rsidRDefault="00BC51E8" w:rsidP="00BC51E8">
      <w:pPr>
        <w:pStyle w:val="PL"/>
      </w:pPr>
      <w:r>
        <w:t xml:space="preserve">    Category: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CHARACTER</w:t>
      </w:r>
    </w:p>
    <w:p w:rsidR="00BC51E8" w:rsidRDefault="00BC51E8" w:rsidP="00BC51E8">
      <w:pPr>
        <w:pStyle w:val="PL"/>
      </w:pPr>
      <w:r>
        <w:t xml:space="preserve">        - SCALABILITY</w:t>
      </w:r>
    </w:p>
    <w:p w:rsidR="00BC51E8" w:rsidRDefault="00BC51E8" w:rsidP="00BC51E8">
      <w:pPr>
        <w:pStyle w:val="PL"/>
      </w:pPr>
      <w:r>
        <w:t xml:space="preserve">    Tagging: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PERFORMANCE</w:t>
      </w:r>
    </w:p>
    <w:p w:rsidR="00BC51E8" w:rsidRDefault="00BC51E8" w:rsidP="00BC51E8">
      <w:pPr>
        <w:pStyle w:val="PL"/>
      </w:pPr>
      <w:r>
        <w:t xml:space="preserve">        - FUNCTION</w:t>
      </w:r>
    </w:p>
    <w:p w:rsidR="00BC51E8" w:rsidRDefault="00BC51E8" w:rsidP="00BC51E8">
      <w:pPr>
        <w:pStyle w:val="PL"/>
      </w:pPr>
      <w:r>
        <w:t xml:space="preserve">        - OPERATION</w:t>
      </w:r>
    </w:p>
    <w:p w:rsidR="00BC51E8" w:rsidRDefault="00BC51E8" w:rsidP="00BC51E8">
      <w:pPr>
        <w:pStyle w:val="PL"/>
      </w:pPr>
      <w:r>
        <w:t xml:space="preserve">    Exposure: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API</w:t>
      </w:r>
    </w:p>
    <w:p w:rsidR="00BC51E8" w:rsidRDefault="00BC51E8" w:rsidP="00BC51E8">
      <w:pPr>
        <w:pStyle w:val="PL"/>
      </w:pPr>
      <w:r>
        <w:t xml:space="preserve">        - KPI</w:t>
      </w:r>
    </w:p>
    <w:p w:rsidR="00BC51E8" w:rsidRDefault="00BC51E8" w:rsidP="00BC51E8">
      <w:pPr>
        <w:pStyle w:val="PL"/>
      </w:pPr>
      <w:r>
        <w:t xml:space="preserve">    ServAttrCom: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category:</w:t>
      </w:r>
    </w:p>
    <w:p w:rsidR="00BC51E8" w:rsidRDefault="00BC51E8" w:rsidP="00BC51E8">
      <w:pPr>
        <w:pStyle w:val="PL"/>
      </w:pPr>
      <w:r>
        <w:t xml:space="preserve">          $ref: '#/components/schemas/Category'</w:t>
      </w:r>
    </w:p>
    <w:p w:rsidR="00BC51E8" w:rsidRDefault="00BC51E8" w:rsidP="00BC51E8">
      <w:pPr>
        <w:pStyle w:val="PL"/>
      </w:pPr>
      <w:r>
        <w:t xml:space="preserve">        tagging:</w:t>
      </w:r>
    </w:p>
    <w:p w:rsidR="00BC51E8" w:rsidRDefault="00BC51E8" w:rsidP="00BC51E8">
      <w:pPr>
        <w:pStyle w:val="PL"/>
      </w:pPr>
      <w:r>
        <w:t xml:space="preserve">          $ref: '#/components/schemas/Tagging'</w:t>
      </w:r>
    </w:p>
    <w:p w:rsidR="00BC51E8" w:rsidRDefault="00BC51E8" w:rsidP="00BC51E8">
      <w:pPr>
        <w:pStyle w:val="PL"/>
      </w:pPr>
      <w:r>
        <w:t xml:space="preserve">        exposure:</w:t>
      </w:r>
    </w:p>
    <w:p w:rsidR="00BC51E8" w:rsidRDefault="00BC51E8" w:rsidP="00BC51E8">
      <w:pPr>
        <w:pStyle w:val="PL"/>
      </w:pPr>
      <w:r>
        <w:t xml:space="preserve">          $ref: '#/components/schemas/Exposure'</w:t>
      </w:r>
    </w:p>
    <w:p w:rsidR="00BC51E8" w:rsidRDefault="00BC51E8" w:rsidP="00BC51E8">
      <w:pPr>
        <w:pStyle w:val="PL"/>
      </w:pPr>
      <w:r>
        <w:t xml:space="preserve">    Support: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NOT SUPPORTED</w:t>
      </w:r>
    </w:p>
    <w:p w:rsidR="00BC51E8" w:rsidRDefault="00BC51E8" w:rsidP="00BC51E8">
      <w:pPr>
        <w:pStyle w:val="PL"/>
      </w:pPr>
      <w:r>
        <w:t xml:space="preserve">        - SUPPORTED</w:t>
      </w:r>
    </w:p>
    <w:p w:rsidR="00BC51E8" w:rsidRDefault="00BC51E8" w:rsidP="00BC51E8">
      <w:pPr>
        <w:pStyle w:val="PL"/>
      </w:pPr>
      <w:r>
        <w:t xml:space="preserve">    DelayTolerance: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lastRenderedPageBreak/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support: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DeterministicComm: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availability: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    periodicityList: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DLThptPerSlice: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DLThptPerUE: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ULThptPerSlice: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ULThptPerUE: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MaxPktSize: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maxsize: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MaxNumberofConns: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nOofConn: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KPIMonitoring: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kPIList: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SupportedAccessTech: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accTechList: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UserMgmtOpen:</w:t>
      </w:r>
    </w:p>
    <w:p w:rsidR="00BC51E8" w:rsidRDefault="00BC51E8" w:rsidP="00BC51E8">
      <w:pPr>
        <w:pStyle w:val="PL"/>
      </w:pPr>
      <w:r>
        <w:lastRenderedPageBreak/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support: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V2XCommModels: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v2XMode: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TermDensity: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density: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NsInfo: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nsInstanceId: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    nsName: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ServiceProfileList: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additionalProperties:</w:t>
      </w:r>
    </w:p>
    <w:p w:rsidR="00BC51E8" w:rsidRDefault="00BC51E8" w:rsidP="00BC51E8">
      <w:pPr>
        <w:pStyle w:val="PL"/>
      </w:pPr>
      <w:r>
        <w:t xml:space="preserve">        type: object</w:t>
      </w:r>
    </w:p>
    <w:p w:rsidR="00BC51E8" w:rsidRDefault="00BC51E8" w:rsidP="00BC51E8">
      <w:pPr>
        <w:pStyle w:val="PL"/>
      </w:pPr>
      <w:r>
        <w:t xml:space="preserve">        properties:</w:t>
      </w:r>
    </w:p>
    <w:p w:rsidR="00BC51E8" w:rsidRDefault="00BC51E8" w:rsidP="00BC51E8">
      <w:pPr>
        <w:pStyle w:val="PL"/>
      </w:pPr>
      <w:r>
        <w:t xml:space="preserve">          snssaiList:</w:t>
      </w:r>
    </w:p>
    <w:p w:rsidR="00BC51E8" w:rsidRDefault="00BC51E8" w:rsidP="00BC51E8">
      <w:pPr>
        <w:pStyle w:val="PL"/>
      </w:pPr>
      <w:r>
        <w:t xml:space="preserve">            $ref: 'nrNrm.yaml#/components/schemas/SnssaiList'</w:t>
      </w:r>
    </w:p>
    <w:p w:rsidR="00BC51E8" w:rsidRDefault="00BC51E8" w:rsidP="00BC51E8">
      <w:pPr>
        <w:pStyle w:val="PL"/>
      </w:pPr>
      <w:r>
        <w:t xml:space="preserve">          plmnIdList:</w:t>
      </w:r>
    </w:p>
    <w:p w:rsidR="00BC51E8" w:rsidRDefault="00BC51E8" w:rsidP="00BC51E8">
      <w:pPr>
        <w:pStyle w:val="PL"/>
      </w:pPr>
      <w:r>
        <w:t xml:space="preserve">            $ref: 'nrNrm.yaml#/components/schemas/PlmnIdList'</w:t>
      </w:r>
    </w:p>
    <w:p w:rsidR="00BC51E8" w:rsidRDefault="00BC51E8" w:rsidP="00BC51E8">
      <w:pPr>
        <w:pStyle w:val="PL"/>
      </w:pPr>
      <w:r>
        <w:t xml:space="preserve">          maxNumberofUEs: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latency: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uEMobilityLevel:</w:t>
      </w:r>
    </w:p>
    <w:p w:rsidR="00BC51E8" w:rsidRDefault="00BC51E8" w:rsidP="00BC51E8">
      <w:pPr>
        <w:pStyle w:val="PL"/>
      </w:pPr>
      <w:r>
        <w:t xml:space="preserve">            $ref: '#/components/schemas/MobilityLevel'</w:t>
      </w:r>
    </w:p>
    <w:p w:rsidR="00BC51E8" w:rsidRDefault="00BC51E8" w:rsidP="00BC51E8">
      <w:pPr>
        <w:pStyle w:val="PL"/>
      </w:pPr>
      <w:r>
        <w:t xml:space="preserve">          sst:</w:t>
      </w:r>
    </w:p>
    <w:p w:rsidR="00BC51E8" w:rsidRDefault="00BC51E8" w:rsidP="00BC51E8">
      <w:pPr>
        <w:pStyle w:val="PL"/>
      </w:pPr>
      <w:r>
        <w:t xml:space="preserve">            $ref: 'nrNrm.yaml#/components/schemas/Sst'</w:t>
      </w:r>
    </w:p>
    <w:p w:rsidR="00BC51E8" w:rsidRDefault="00BC51E8" w:rsidP="00BC51E8">
      <w:pPr>
        <w:pStyle w:val="PL"/>
      </w:pPr>
      <w:r>
        <w:t xml:space="preserve">          resourceSharingLevel:</w:t>
      </w:r>
    </w:p>
    <w:p w:rsidR="00BC51E8" w:rsidRDefault="00BC51E8" w:rsidP="00BC51E8">
      <w:pPr>
        <w:pStyle w:val="PL"/>
      </w:pPr>
      <w:r>
        <w:t xml:space="preserve">            $ref: '#/components/schemas/SharingLevel'</w:t>
      </w:r>
    </w:p>
    <w:p w:rsidR="00BC51E8" w:rsidRDefault="00BC51E8" w:rsidP="00BC51E8">
      <w:pPr>
        <w:pStyle w:val="PL"/>
      </w:pPr>
      <w:r>
        <w:t xml:space="preserve">          availability: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delayTolerance:</w:t>
      </w:r>
    </w:p>
    <w:p w:rsidR="00BC51E8" w:rsidRDefault="00BC51E8" w:rsidP="00BC51E8">
      <w:pPr>
        <w:pStyle w:val="PL"/>
      </w:pPr>
      <w:r>
        <w:t xml:space="preserve">            $ref: '#/components/schemas/DelayTolerance'</w:t>
      </w:r>
    </w:p>
    <w:p w:rsidR="00BC51E8" w:rsidRDefault="00BC51E8" w:rsidP="00BC51E8">
      <w:pPr>
        <w:pStyle w:val="PL"/>
      </w:pPr>
      <w:r>
        <w:t xml:space="preserve">          deterministicComm:</w:t>
      </w:r>
    </w:p>
    <w:p w:rsidR="00BC51E8" w:rsidRDefault="00BC51E8" w:rsidP="00BC51E8">
      <w:pPr>
        <w:pStyle w:val="PL"/>
      </w:pPr>
      <w:r>
        <w:t xml:space="preserve">            $ref: '#/components/schemas/DeterministicComm'</w:t>
      </w:r>
    </w:p>
    <w:p w:rsidR="00BC51E8" w:rsidRDefault="00BC51E8" w:rsidP="00BC51E8">
      <w:pPr>
        <w:pStyle w:val="PL"/>
      </w:pPr>
      <w:r>
        <w:t xml:space="preserve">          dLThptPerSlice:</w:t>
      </w:r>
    </w:p>
    <w:p w:rsidR="00BC51E8" w:rsidRDefault="00BC51E8" w:rsidP="00BC51E8">
      <w:pPr>
        <w:pStyle w:val="PL"/>
      </w:pPr>
      <w:r>
        <w:t xml:space="preserve">            $ref: '#/components/schemas/DLThptPerSlice'</w:t>
      </w:r>
    </w:p>
    <w:p w:rsidR="00BC51E8" w:rsidRDefault="00BC51E8" w:rsidP="00BC51E8">
      <w:pPr>
        <w:pStyle w:val="PL"/>
      </w:pPr>
      <w:r>
        <w:t xml:space="preserve">          dLThptPerUE:</w:t>
      </w:r>
    </w:p>
    <w:p w:rsidR="00BC51E8" w:rsidRDefault="00BC51E8" w:rsidP="00BC51E8">
      <w:pPr>
        <w:pStyle w:val="PL"/>
      </w:pPr>
      <w:r>
        <w:t xml:space="preserve">            $ref: '#/components/schemas/DLThptPerUE'</w:t>
      </w:r>
    </w:p>
    <w:p w:rsidR="00BC51E8" w:rsidRDefault="00BC51E8" w:rsidP="00BC51E8">
      <w:pPr>
        <w:pStyle w:val="PL"/>
      </w:pPr>
      <w:r>
        <w:t xml:space="preserve">          uLThptPerSlice:</w:t>
      </w:r>
    </w:p>
    <w:p w:rsidR="00BC51E8" w:rsidRDefault="00BC51E8" w:rsidP="00BC51E8">
      <w:pPr>
        <w:pStyle w:val="PL"/>
      </w:pPr>
      <w:r>
        <w:t xml:space="preserve">            $ref: '#/components/schemas/ULThptPerSlice'</w:t>
      </w:r>
    </w:p>
    <w:p w:rsidR="00BC51E8" w:rsidRDefault="00BC51E8" w:rsidP="00BC51E8">
      <w:pPr>
        <w:pStyle w:val="PL"/>
      </w:pPr>
      <w:r>
        <w:t xml:space="preserve">          uLThptPerUE:</w:t>
      </w:r>
    </w:p>
    <w:p w:rsidR="00BC51E8" w:rsidRDefault="00BC51E8" w:rsidP="00BC51E8">
      <w:pPr>
        <w:pStyle w:val="PL"/>
      </w:pPr>
      <w:r>
        <w:t xml:space="preserve">            $ref: '#/components/schemas/ULThptPerUE'</w:t>
      </w:r>
    </w:p>
    <w:p w:rsidR="00BC51E8" w:rsidRDefault="00BC51E8" w:rsidP="00BC51E8">
      <w:pPr>
        <w:pStyle w:val="PL"/>
      </w:pPr>
      <w:r>
        <w:t xml:space="preserve">          maxPktSize:</w:t>
      </w:r>
    </w:p>
    <w:p w:rsidR="00BC51E8" w:rsidRDefault="00BC51E8" w:rsidP="00BC51E8">
      <w:pPr>
        <w:pStyle w:val="PL"/>
      </w:pPr>
      <w:r>
        <w:t xml:space="preserve">            $ref: '#/components/schemas/MaxPktSize'</w:t>
      </w:r>
    </w:p>
    <w:p w:rsidR="00BC51E8" w:rsidRDefault="00BC51E8" w:rsidP="00BC51E8">
      <w:pPr>
        <w:pStyle w:val="PL"/>
      </w:pPr>
      <w:r>
        <w:t xml:space="preserve">          maxNumberofConns:</w:t>
      </w:r>
    </w:p>
    <w:p w:rsidR="00BC51E8" w:rsidRDefault="00BC51E8" w:rsidP="00BC51E8">
      <w:pPr>
        <w:pStyle w:val="PL"/>
      </w:pPr>
      <w:r>
        <w:t xml:space="preserve">            $ref: '#/components/schemas/MaxNumberofConns'</w:t>
      </w:r>
    </w:p>
    <w:p w:rsidR="00BC51E8" w:rsidRDefault="00BC51E8" w:rsidP="00BC51E8">
      <w:pPr>
        <w:pStyle w:val="PL"/>
      </w:pPr>
      <w:r>
        <w:t xml:space="preserve">          kPIMonitoring:</w:t>
      </w:r>
    </w:p>
    <w:p w:rsidR="00BC51E8" w:rsidRDefault="00BC51E8" w:rsidP="00BC51E8">
      <w:pPr>
        <w:pStyle w:val="PL"/>
      </w:pPr>
      <w:r>
        <w:t xml:space="preserve">            $ref: '#/components/schemas/KPIMonitoring'</w:t>
      </w:r>
    </w:p>
    <w:p w:rsidR="00BC51E8" w:rsidRDefault="00BC51E8" w:rsidP="00BC51E8">
      <w:pPr>
        <w:pStyle w:val="PL"/>
      </w:pPr>
      <w:r>
        <w:t xml:space="preserve">          supportedAccessTech:</w:t>
      </w:r>
    </w:p>
    <w:p w:rsidR="00BC51E8" w:rsidRDefault="00BC51E8" w:rsidP="00BC51E8">
      <w:pPr>
        <w:pStyle w:val="PL"/>
      </w:pPr>
      <w:r>
        <w:t xml:space="preserve">            $ref: '#/components/schemas/SupportedAccessTech'</w:t>
      </w:r>
    </w:p>
    <w:p w:rsidR="00BC51E8" w:rsidRDefault="00BC51E8" w:rsidP="00BC51E8">
      <w:pPr>
        <w:pStyle w:val="PL"/>
      </w:pPr>
      <w:r>
        <w:t xml:space="preserve">          userMgmtOpen:</w:t>
      </w:r>
    </w:p>
    <w:p w:rsidR="00BC51E8" w:rsidRDefault="00BC51E8" w:rsidP="00BC51E8">
      <w:pPr>
        <w:pStyle w:val="PL"/>
      </w:pPr>
      <w:r>
        <w:t xml:space="preserve">            $ref: '#/components/schemas/UserMgmtOpen'</w:t>
      </w:r>
    </w:p>
    <w:p w:rsidR="00BC51E8" w:rsidRDefault="00BC51E8" w:rsidP="00BC51E8">
      <w:pPr>
        <w:pStyle w:val="PL"/>
      </w:pPr>
      <w:r>
        <w:t xml:space="preserve">          v2XModels:</w:t>
      </w:r>
    </w:p>
    <w:p w:rsidR="00BC51E8" w:rsidRDefault="00BC51E8" w:rsidP="00BC51E8">
      <w:pPr>
        <w:pStyle w:val="PL"/>
      </w:pPr>
      <w:r>
        <w:t xml:space="preserve">            $ref: '#/components/schemas/V2XCommModels'</w:t>
      </w:r>
    </w:p>
    <w:p w:rsidR="00BC51E8" w:rsidRDefault="00BC51E8" w:rsidP="00BC51E8">
      <w:pPr>
        <w:pStyle w:val="PL"/>
      </w:pPr>
      <w:r>
        <w:t xml:space="preserve">          coverageArea:</w:t>
      </w:r>
    </w:p>
    <w:p w:rsidR="00BC51E8" w:rsidRDefault="00BC51E8" w:rsidP="00BC51E8">
      <w:pPr>
        <w:pStyle w:val="PL"/>
      </w:pPr>
      <w:r>
        <w:t xml:space="preserve">            type: string</w:t>
      </w:r>
    </w:p>
    <w:p w:rsidR="00BC51E8" w:rsidRDefault="00BC51E8" w:rsidP="00BC51E8">
      <w:pPr>
        <w:pStyle w:val="PL"/>
      </w:pPr>
      <w:r>
        <w:t xml:space="preserve">          termDensity:</w:t>
      </w:r>
    </w:p>
    <w:p w:rsidR="00BC51E8" w:rsidRDefault="00BC51E8" w:rsidP="00BC51E8">
      <w:pPr>
        <w:pStyle w:val="PL"/>
      </w:pPr>
      <w:r>
        <w:t xml:space="preserve">            $ref: '#/components/schemas/TermDensity'</w:t>
      </w:r>
    </w:p>
    <w:p w:rsidR="00BC51E8" w:rsidRDefault="00BC51E8" w:rsidP="00BC51E8">
      <w:pPr>
        <w:pStyle w:val="PL"/>
      </w:pPr>
      <w:r>
        <w:t xml:space="preserve">          activityFactor:</w:t>
      </w:r>
    </w:p>
    <w:p w:rsidR="00BC51E8" w:rsidRDefault="00BC51E8" w:rsidP="00BC51E8">
      <w:pPr>
        <w:pStyle w:val="PL"/>
      </w:pPr>
      <w:r>
        <w:t xml:space="preserve">            $ref: '#/components/schemas/Float'</w:t>
      </w:r>
    </w:p>
    <w:p w:rsidR="00BC51E8" w:rsidRDefault="00BC51E8" w:rsidP="00BC51E8">
      <w:pPr>
        <w:pStyle w:val="PL"/>
      </w:pPr>
      <w:r>
        <w:lastRenderedPageBreak/>
        <w:t xml:space="preserve">          uESpeed:</w:t>
      </w:r>
    </w:p>
    <w:p w:rsidR="00BC51E8" w:rsidRDefault="00BC51E8" w:rsidP="00BC51E8">
      <w:pPr>
        <w:pStyle w:val="PL"/>
      </w:pPr>
      <w:r>
        <w:t xml:space="preserve">            type: integer</w:t>
      </w:r>
    </w:p>
    <w:p w:rsidR="00BC51E8" w:rsidRDefault="00BC51E8" w:rsidP="00BC51E8">
      <w:pPr>
        <w:pStyle w:val="PL"/>
      </w:pPr>
      <w:r>
        <w:t xml:space="preserve">          jitter:</w:t>
      </w:r>
    </w:p>
    <w:p w:rsidR="00BC51E8" w:rsidRDefault="00BC51E8" w:rsidP="00BC51E8">
      <w:pPr>
        <w:pStyle w:val="PL"/>
      </w:pPr>
      <w:r>
        <w:t xml:space="preserve">            type: integer</w:t>
      </w:r>
    </w:p>
    <w:p w:rsidR="00BC51E8" w:rsidRDefault="00BC51E8" w:rsidP="00BC51E8">
      <w:pPr>
        <w:pStyle w:val="PL"/>
      </w:pPr>
      <w:r>
        <w:t xml:space="preserve">          survivalTime:</w:t>
      </w:r>
    </w:p>
    <w:p w:rsidR="00BC51E8" w:rsidRDefault="00BC51E8" w:rsidP="00BC51E8">
      <w:pPr>
        <w:pStyle w:val="PL"/>
      </w:pPr>
      <w:r>
        <w:t xml:space="preserve">            type: string</w:t>
      </w:r>
    </w:p>
    <w:p w:rsidR="00BC51E8" w:rsidRDefault="00BC51E8" w:rsidP="00BC51E8">
      <w:pPr>
        <w:pStyle w:val="PL"/>
      </w:pPr>
      <w:r>
        <w:t xml:space="preserve">          reliability:</w:t>
      </w:r>
    </w:p>
    <w:p w:rsidR="00BC51E8" w:rsidRDefault="00BC51E8" w:rsidP="00BC51E8">
      <w:pPr>
        <w:pStyle w:val="PL"/>
        <w:rPr>
          <w:lang w:eastAsia="zh-CN"/>
        </w:rPr>
      </w:pPr>
      <w:r>
        <w:t xml:space="preserve">            type: string</w:t>
      </w:r>
    </w:p>
    <w:p w:rsidR="00BC51E8" w:rsidRDefault="0034513B" w:rsidP="00BC51E8">
      <w:pPr>
        <w:pStyle w:val="PL"/>
        <w:ind w:firstLineChars="600" w:firstLine="960"/>
        <w:rPr>
          <w:ins w:id="123" w:author="cmcc" w:date="2020-08-07T19:06:00Z"/>
          <w:rFonts w:cs="Courier New"/>
          <w:szCs w:val="18"/>
          <w:lang w:eastAsia="zh-CN"/>
        </w:rPr>
      </w:pPr>
      <w:ins w:id="124" w:author="cmcc" w:date="2020-08-20T10:19:00Z">
        <w:r>
          <w:rPr>
            <w:rFonts w:cs="Courier New"/>
            <w:szCs w:val="18"/>
            <w:lang w:eastAsia="zh-CN"/>
          </w:rPr>
          <w:t>maxDLPDCPDataVolume</w:t>
        </w:r>
      </w:ins>
      <w:ins w:id="125" w:author="cmcc" w:date="2020-08-07T19:06:00Z">
        <w:r w:rsidR="00BC51E8">
          <w:rPr>
            <w:rFonts w:cs="Courier New" w:hint="eastAsia"/>
            <w:szCs w:val="18"/>
            <w:lang w:eastAsia="zh-CN"/>
          </w:rPr>
          <w:t>:</w:t>
        </w:r>
      </w:ins>
    </w:p>
    <w:p w:rsidR="00BC51E8" w:rsidRDefault="00BC51E8" w:rsidP="00BC51E8">
      <w:pPr>
        <w:pStyle w:val="PL"/>
        <w:rPr>
          <w:ins w:id="126" w:author="cmcc" w:date="2020-08-07T19:06:00Z"/>
          <w:lang w:eastAsia="zh-CN"/>
        </w:rPr>
      </w:pPr>
      <w:ins w:id="127" w:author="cmcc" w:date="2020-08-07T19:06:00Z">
        <w:r>
          <w:t xml:space="preserve">            type: string</w:t>
        </w:r>
      </w:ins>
    </w:p>
    <w:p w:rsidR="0034513B" w:rsidRDefault="0034513B" w:rsidP="0034513B">
      <w:pPr>
        <w:pStyle w:val="PL"/>
        <w:ind w:firstLineChars="600" w:firstLine="960"/>
        <w:rPr>
          <w:ins w:id="128" w:author="cmcc" w:date="2020-08-20T10:19:00Z"/>
          <w:rFonts w:cs="Courier New"/>
          <w:szCs w:val="18"/>
          <w:lang w:eastAsia="zh-CN"/>
        </w:rPr>
      </w:pPr>
      <w:ins w:id="129" w:author="cmcc" w:date="2020-08-20T10:19:00Z">
        <w:r>
          <w:rPr>
            <w:rFonts w:cs="Courier New"/>
            <w:szCs w:val="18"/>
            <w:lang w:eastAsia="zh-CN"/>
          </w:rPr>
          <w:t>max</w:t>
        </w:r>
        <w:r>
          <w:rPr>
            <w:rFonts w:cs="Courier New" w:hint="eastAsia"/>
            <w:szCs w:val="18"/>
            <w:lang w:eastAsia="zh-CN"/>
          </w:rPr>
          <w:t>U</w:t>
        </w:r>
        <w:r>
          <w:rPr>
            <w:rFonts w:cs="Courier New"/>
            <w:szCs w:val="18"/>
            <w:lang w:eastAsia="zh-CN"/>
          </w:rPr>
          <w:t>LPDCPDataVolume</w:t>
        </w:r>
        <w:r>
          <w:rPr>
            <w:rFonts w:cs="Courier New" w:hint="eastAsia"/>
            <w:szCs w:val="18"/>
            <w:lang w:eastAsia="zh-CN"/>
          </w:rPr>
          <w:t>:</w:t>
        </w:r>
      </w:ins>
    </w:p>
    <w:p w:rsidR="0034513B" w:rsidRDefault="0034513B" w:rsidP="0034513B">
      <w:pPr>
        <w:pStyle w:val="PL"/>
        <w:rPr>
          <w:ins w:id="130" w:author="cmcc" w:date="2020-08-20T10:19:00Z"/>
          <w:lang w:eastAsia="zh-CN"/>
        </w:rPr>
      </w:pPr>
      <w:ins w:id="131" w:author="cmcc" w:date="2020-08-20T10:19:00Z">
        <w:r>
          <w:t xml:space="preserve">            type: string</w:t>
        </w:r>
      </w:ins>
    </w:p>
    <w:p w:rsidR="00BC51E8" w:rsidRDefault="00BC51E8" w:rsidP="00BC51E8">
      <w:pPr>
        <w:pStyle w:val="PL"/>
      </w:pPr>
      <w:r>
        <w:t xml:space="preserve">    SliceProfileList: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additionalProperties:</w:t>
      </w:r>
    </w:p>
    <w:p w:rsidR="00BC51E8" w:rsidRDefault="00BC51E8" w:rsidP="00BC51E8">
      <w:pPr>
        <w:pStyle w:val="PL"/>
      </w:pPr>
      <w:r>
        <w:t xml:space="preserve">        type: object</w:t>
      </w:r>
    </w:p>
    <w:p w:rsidR="00BC51E8" w:rsidRDefault="00BC51E8" w:rsidP="00BC51E8">
      <w:pPr>
        <w:pStyle w:val="PL"/>
      </w:pPr>
      <w:r>
        <w:t xml:space="preserve">        properties:</w:t>
      </w:r>
    </w:p>
    <w:p w:rsidR="00BC51E8" w:rsidRDefault="00BC51E8" w:rsidP="00BC51E8">
      <w:pPr>
        <w:pStyle w:val="PL"/>
      </w:pPr>
      <w:r>
        <w:t xml:space="preserve">          snssaiList:</w:t>
      </w:r>
    </w:p>
    <w:p w:rsidR="00BC51E8" w:rsidRDefault="00BC51E8" w:rsidP="00BC51E8">
      <w:pPr>
        <w:pStyle w:val="PL"/>
      </w:pPr>
      <w:r>
        <w:t xml:space="preserve">            $ref: 'nrNrm.yaml#/components/schemas/SnssaiList'</w:t>
      </w:r>
    </w:p>
    <w:p w:rsidR="00BC51E8" w:rsidRDefault="00BC51E8" w:rsidP="00BC51E8">
      <w:pPr>
        <w:pStyle w:val="PL"/>
      </w:pPr>
      <w:r>
        <w:t xml:space="preserve">          plmnIdList:</w:t>
      </w:r>
    </w:p>
    <w:p w:rsidR="00BC51E8" w:rsidRDefault="00BC51E8" w:rsidP="00BC51E8">
      <w:pPr>
        <w:pStyle w:val="PL"/>
      </w:pPr>
      <w:r>
        <w:t xml:space="preserve">            $ref: 'nrNrm.yaml#/components/schemas/PlmnIdList'</w:t>
      </w:r>
    </w:p>
    <w:p w:rsidR="00BC51E8" w:rsidRDefault="00BC51E8" w:rsidP="00BC51E8">
      <w:pPr>
        <w:pStyle w:val="PL"/>
      </w:pPr>
      <w:r>
        <w:t xml:space="preserve">          maxNumberofUEs: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coverageAreaTAList:</w:t>
      </w:r>
    </w:p>
    <w:p w:rsidR="00BC51E8" w:rsidRDefault="00BC51E8" w:rsidP="00BC51E8">
      <w:pPr>
        <w:pStyle w:val="PL"/>
      </w:pPr>
      <w:r>
        <w:t xml:space="preserve">            $ref: '5gcNrm.yaml#/components/schemas/TACList'</w:t>
      </w:r>
    </w:p>
    <w:p w:rsidR="00BC51E8" w:rsidRDefault="00BC51E8" w:rsidP="00BC51E8">
      <w:pPr>
        <w:pStyle w:val="PL"/>
      </w:pPr>
      <w:r>
        <w:t xml:space="preserve">          latency: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uEMobilityLevel:</w:t>
      </w:r>
    </w:p>
    <w:p w:rsidR="00BC51E8" w:rsidRDefault="00BC51E8" w:rsidP="00BC51E8">
      <w:pPr>
        <w:pStyle w:val="PL"/>
      </w:pPr>
      <w:r>
        <w:t xml:space="preserve">            $ref: '#/components/schemas/MobilityLevel'</w:t>
      </w:r>
    </w:p>
    <w:p w:rsidR="00BC51E8" w:rsidRDefault="00BC51E8" w:rsidP="00BC51E8">
      <w:pPr>
        <w:pStyle w:val="PL"/>
      </w:pPr>
      <w:r>
        <w:t xml:space="preserve">          resourceSharingLevel:</w:t>
      </w:r>
    </w:p>
    <w:p w:rsidR="00BC51E8" w:rsidRDefault="00BC51E8" w:rsidP="00BC51E8">
      <w:pPr>
        <w:pStyle w:val="PL"/>
      </w:pPr>
      <w:r>
        <w:t xml:space="preserve">            $ref: '#/components/schemas/SharingLevel'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IpAddress:</w:t>
      </w:r>
    </w:p>
    <w:p w:rsidR="00BC51E8" w:rsidRDefault="00BC51E8" w:rsidP="00BC51E8">
      <w:pPr>
        <w:pStyle w:val="PL"/>
      </w:pPr>
      <w:r>
        <w:t xml:space="preserve">      oneOf:</w:t>
      </w:r>
    </w:p>
    <w:p w:rsidR="00BC51E8" w:rsidRDefault="00BC51E8" w:rsidP="00BC51E8">
      <w:pPr>
        <w:pStyle w:val="PL"/>
      </w:pPr>
      <w:r>
        <w:t xml:space="preserve">        - $ref: 'genericNrm.yaml#/components/schemas/Ipv4Addr'</w:t>
      </w:r>
    </w:p>
    <w:p w:rsidR="00BC51E8" w:rsidRDefault="00BC51E8" w:rsidP="00BC51E8">
      <w:pPr>
        <w:pStyle w:val="PL"/>
      </w:pPr>
      <w:r>
        <w:t xml:space="preserve">        - $ref: 'genericNrm.yaml#/components/schemas/Ipv6Addr'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>#------------ Definition of concrete IOCs ----------------------------------------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NetworkSlice:</w:t>
      </w:r>
    </w:p>
    <w:p w:rsidR="00BC51E8" w:rsidRDefault="00BC51E8" w:rsidP="00BC51E8">
      <w:pPr>
        <w:pStyle w:val="PL"/>
      </w:pPr>
      <w:r>
        <w:t xml:space="preserve">      allOf:</w:t>
      </w:r>
    </w:p>
    <w:p w:rsidR="00BC51E8" w:rsidRDefault="00BC51E8" w:rsidP="00BC51E8">
      <w:pPr>
        <w:pStyle w:val="PL"/>
      </w:pPr>
      <w:r>
        <w:t xml:space="preserve">        - $ref: 'genericNrm.yaml#/components/schemas/Top-Attr'</w:t>
      </w:r>
    </w:p>
    <w:p w:rsidR="00BC51E8" w:rsidRDefault="00BC51E8" w:rsidP="00BC51E8">
      <w:pPr>
        <w:pStyle w:val="PL"/>
      </w:pPr>
      <w:r>
        <w:t xml:space="preserve">        - type: object</w:t>
      </w:r>
    </w:p>
    <w:p w:rsidR="00BC51E8" w:rsidRDefault="00BC51E8" w:rsidP="00BC51E8">
      <w:pPr>
        <w:pStyle w:val="PL"/>
      </w:pPr>
      <w:r>
        <w:t xml:space="preserve">          properties:</w:t>
      </w:r>
    </w:p>
    <w:p w:rsidR="00BC51E8" w:rsidRDefault="00BC51E8" w:rsidP="00BC51E8">
      <w:pPr>
        <w:pStyle w:val="PL"/>
      </w:pPr>
      <w:r>
        <w:t xml:space="preserve">            attributes:</w:t>
      </w:r>
    </w:p>
    <w:p w:rsidR="00BC51E8" w:rsidRDefault="00BC51E8" w:rsidP="00BC51E8">
      <w:pPr>
        <w:pStyle w:val="PL"/>
      </w:pPr>
      <w:r>
        <w:t xml:space="preserve">              allOf:</w:t>
      </w:r>
    </w:p>
    <w:p w:rsidR="00BC51E8" w:rsidRDefault="00BC51E8" w:rsidP="00BC51E8">
      <w:pPr>
        <w:pStyle w:val="PL"/>
      </w:pPr>
      <w:r>
        <w:t xml:space="preserve">                - $ref: 'genericNrm.yaml#/components/schemas/SubNetwork-Attr'</w:t>
      </w:r>
    </w:p>
    <w:p w:rsidR="00BC51E8" w:rsidRDefault="00BC51E8" w:rsidP="00BC51E8">
      <w:pPr>
        <w:pStyle w:val="PL"/>
      </w:pPr>
      <w:r>
        <w:t xml:space="preserve">                - type: object</w:t>
      </w:r>
    </w:p>
    <w:p w:rsidR="00BC51E8" w:rsidRDefault="00BC51E8" w:rsidP="00BC51E8">
      <w:pPr>
        <w:pStyle w:val="PL"/>
      </w:pPr>
      <w:r>
        <w:t xml:space="preserve">                  properties:</w:t>
      </w:r>
    </w:p>
    <w:p w:rsidR="00BC51E8" w:rsidRDefault="00BC51E8" w:rsidP="00BC51E8">
      <w:pPr>
        <w:pStyle w:val="PL"/>
      </w:pPr>
      <w:r>
        <w:t xml:space="preserve">                    networkSliceSubnetRef:</w:t>
      </w:r>
    </w:p>
    <w:p w:rsidR="00BC51E8" w:rsidRDefault="00BC51E8" w:rsidP="00BC51E8">
      <w:pPr>
        <w:pStyle w:val="PL"/>
      </w:pPr>
      <w:r>
        <w:t xml:space="preserve">                      $ref: 'genericNrm.yaml#/components/schemas/Dn'</w:t>
      </w:r>
    </w:p>
    <w:p w:rsidR="00BC51E8" w:rsidRDefault="00BC51E8" w:rsidP="00BC51E8">
      <w:pPr>
        <w:pStyle w:val="PL"/>
      </w:pPr>
      <w:r>
        <w:t xml:space="preserve">                    operationalState: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'genericNrm.yaml#/components/schemas/OperationalState'</w:t>
      </w:r>
    </w:p>
    <w:p w:rsidR="00BC51E8" w:rsidRDefault="00BC51E8" w:rsidP="00BC51E8">
      <w:pPr>
        <w:pStyle w:val="PL"/>
      </w:pPr>
      <w:r>
        <w:t xml:space="preserve">                    administrativeState: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'genericNrm.yaml#/components/schemas/AdministrativeState'</w:t>
      </w:r>
    </w:p>
    <w:p w:rsidR="00BC51E8" w:rsidRDefault="00BC51E8" w:rsidP="00BC51E8">
      <w:pPr>
        <w:pStyle w:val="PL"/>
      </w:pPr>
      <w:r>
        <w:t xml:space="preserve">                    serviceProfileList:</w:t>
      </w:r>
    </w:p>
    <w:p w:rsidR="00BC51E8" w:rsidRDefault="00BC51E8" w:rsidP="00BC51E8">
      <w:pPr>
        <w:pStyle w:val="PL"/>
      </w:pPr>
      <w:r>
        <w:t xml:space="preserve">                      $ref: '#/components/schemas/ServiceProfileList'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NetworkSliceSubnet:</w:t>
      </w:r>
    </w:p>
    <w:p w:rsidR="00BC51E8" w:rsidRDefault="00BC51E8" w:rsidP="00BC51E8">
      <w:pPr>
        <w:pStyle w:val="PL"/>
      </w:pPr>
      <w:r>
        <w:t xml:space="preserve">      allOf:</w:t>
      </w:r>
    </w:p>
    <w:p w:rsidR="00BC51E8" w:rsidRDefault="00BC51E8" w:rsidP="00BC51E8">
      <w:pPr>
        <w:pStyle w:val="PL"/>
      </w:pPr>
      <w:r>
        <w:t xml:space="preserve">        - $ref: 'genericNrm.yaml#/components/schemas/Top-Attr'</w:t>
      </w:r>
    </w:p>
    <w:p w:rsidR="00BC51E8" w:rsidRDefault="00BC51E8" w:rsidP="00BC51E8">
      <w:pPr>
        <w:pStyle w:val="PL"/>
      </w:pPr>
      <w:r>
        <w:t xml:space="preserve">        - type: object</w:t>
      </w:r>
    </w:p>
    <w:p w:rsidR="00BC51E8" w:rsidRDefault="00BC51E8" w:rsidP="00BC51E8">
      <w:pPr>
        <w:pStyle w:val="PL"/>
      </w:pPr>
      <w:r>
        <w:t xml:space="preserve">          properties:</w:t>
      </w:r>
    </w:p>
    <w:p w:rsidR="00BC51E8" w:rsidRDefault="00BC51E8" w:rsidP="00BC51E8">
      <w:pPr>
        <w:pStyle w:val="PL"/>
      </w:pPr>
      <w:r>
        <w:t xml:space="preserve">            attributes:</w:t>
      </w:r>
    </w:p>
    <w:p w:rsidR="00BC51E8" w:rsidRDefault="00BC51E8" w:rsidP="00BC51E8">
      <w:pPr>
        <w:pStyle w:val="PL"/>
      </w:pPr>
      <w:r>
        <w:t xml:space="preserve">              allOf:</w:t>
      </w:r>
    </w:p>
    <w:p w:rsidR="00BC51E8" w:rsidRDefault="00BC51E8" w:rsidP="00BC51E8">
      <w:pPr>
        <w:pStyle w:val="PL"/>
      </w:pPr>
      <w:r>
        <w:t xml:space="preserve">                - $ref: 'genericNrm.yaml#/components/schemas/SubNetwork-Attr'</w:t>
      </w:r>
    </w:p>
    <w:p w:rsidR="00BC51E8" w:rsidRDefault="00BC51E8" w:rsidP="00BC51E8">
      <w:pPr>
        <w:pStyle w:val="PL"/>
      </w:pPr>
      <w:r>
        <w:t xml:space="preserve">                - type: object</w:t>
      </w:r>
    </w:p>
    <w:p w:rsidR="00BC51E8" w:rsidRDefault="00BC51E8" w:rsidP="00BC51E8">
      <w:pPr>
        <w:pStyle w:val="PL"/>
      </w:pPr>
      <w:r>
        <w:t xml:space="preserve">                  properties:</w:t>
      </w:r>
    </w:p>
    <w:p w:rsidR="00BC51E8" w:rsidRDefault="00BC51E8" w:rsidP="00BC51E8">
      <w:pPr>
        <w:pStyle w:val="PL"/>
      </w:pPr>
      <w:r>
        <w:t xml:space="preserve">                    managedFunctionRefList:</w:t>
      </w:r>
    </w:p>
    <w:p w:rsidR="00BC51E8" w:rsidRDefault="00BC51E8" w:rsidP="00BC51E8">
      <w:pPr>
        <w:pStyle w:val="PL"/>
      </w:pPr>
      <w:r>
        <w:t xml:space="preserve">                      $ref: 'genericNrm.yaml#/components/schemas/DnList'</w:t>
      </w:r>
    </w:p>
    <w:p w:rsidR="00BC51E8" w:rsidRDefault="00BC51E8" w:rsidP="00BC51E8">
      <w:pPr>
        <w:pStyle w:val="PL"/>
      </w:pPr>
      <w:r>
        <w:t xml:space="preserve">                    networkSliceSubnetRefList:</w:t>
      </w:r>
    </w:p>
    <w:p w:rsidR="00BC51E8" w:rsidRDefault="00BC51E8" w:rsidP="00BC51E8">
      <w:pPr>
        <w:pStyle w:val="PL"/>
      </w:pPr>
      <w:r>
        <w:t xml:space="preserve">                      $ref: 'genericNrm.yaml#/components/schemas/DnList'</w:t>
      </w:r>
    </w:p>
    <w:p w:rsidR="00BC51E8" w:rsidRDefault="00BC51E8" w:rsidP="00BC51E8">
      <w:pPr>
        <w:pStyle w:val="PL"/>
      </w:pPr>
      <w:r>
        <w:t xml:space="preserve">                    operationalState: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'genericNrm.yaml#/components/schemas/OperationalState'</w:t>
      </w:r>
    </w:p>
    <w:p w:rsidR="00BC51E8" w:rsidRDefault="00BC51E8" w:rsidP="00BC51E8">
      <w:pPr>
        <w:pStyle w:val="PL"/>
      </w:pPr>
      <w:r>
        <w:t xml:space="preserve">                    administrativeState: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'genericNrm.yaml#/components/schemas/AdministrativeState'</w:t>
      </w:r>
    </w:p>
    <w:p w:rsidR="00BC51E8" w:rsidRDefault="00BC51E8" w:rsidP="00BC51E8">
      <w:pPr>
        <w:pStyle w:val="PL"/>
      </w:pPr>
      <w:r>
        <w:t xml:space="preserve">                    nsInfo:</w:t>
      </w:r>
    </w:p>
    <w:p w:rsidR="00BC51E8" w:rsidRDefault="00BC51E8" w:rsidP="00BC51E8">
      <w:pPr>
        <w:pStyle w:val="PL"/>
      </w:pPr>
      <w:r>
        <w:t xml:space="preserve">                      $ref: '#/components/schemas/NsInfo'</w:t>
      </w:r>
    </w:p>
    <w:p w:rsidR="00BC51E8" w:rsidRDefault="00BC51E8" w:rsidP="00BC51E8">
      <w:pPr>
        <w:pStyle w:val="PL"/>
      </w:pPr>
      <w:r>
        <w:lastRenderedPageBreak/>
        <w:t xml:space="preserve">                    sliceProfileList:</w:t>
      </w:r>
    </w:p>
    <w:p w:rsidR="00BC51E8" w:rsidRDefault="00BC51E8" w:rsidP="00BC51E8">
      <w:pPr>
        <w:pStyle w:val="PL"/>
      </w:pPr>
      <w:r>
        <w:t xml:space="preserve">                      $ref: '#/components/schemas/SliceProfileList'</w:t>
      </w:r>
    </w:p>
    <w:p w:rsidR="00BC51E8" w:rsidRDefault="00BC51E8" w:rsidP="00BC51E8">
      <w:pPr>
        <w:pStyle w:val="PL"/>
      </w:pPr>
      <w:r>
        <w:t xml:space="preserve">            EPTransport:</w:t>
      </w:r>
    </w:p>
    <w:p w:rsidR="00BC51E8" w:rsidRDefault="00BC51E8" w:rsidP="00BC51E8">
      <w:pPr>
        <w:pStyle w:val="PL"/>
      </w:pPr>
      <w:r>
        <w:t xml:space="preserve">             $ref: '#/components/schemas/EP_Transport-Multiple'</w:t>
      </w:r>
    </w:p>
    <w:p w:rsidR="00BC51E8" w:rsidRDefault="00BC51E8" w:rsidP="00BC51E8">
      <w:pPr>
        <w:pStyle w:val="PL"/>
      </w:pPr>
      <w:r>
        <w:t xml:space="preserve">                      </w:t>
      </w:r>
    </w:p>
    <w:p w:rsidR="00BC51E8" w:rsidRDefault="00BC51E8" w:rsidP="00BC51E8">
      <w:pPr>
        <w:pStyle w:val="PL"/>
      </w:pPr>
      <w:r>
        <w:t xml:space="preserve">    EP_Transport-Single:</w:t>
      </w:r>
    </w:p>
    <w:p w:rsidR="00BC51E8" w:rsidRDefault="00BC51E8" w:rsidP="00BC51E8">
      <w:pPr>
        <w:pStyle w:val="PL"/>
      </w:pPr>
      <w:r>
        <w:t xml:space="preserve">      allOf:</w:t>
      </w:r>
    </w:p>
    <w:p w:rsidR="00BC51E8" w:rsidRDefault="00BC51E8" w:rsidP="00BC51E8">
      <w:pPr>
        <w:pStyle w:val="PL"/>
      </w:pPr>
      <w:r>
        <w:t xml:space="preserve">        - $ref: 'genericNrm.yaml#/components/schemas/Top-Attr'</w:t>
      </w:r>
    </w:p>
    <w:p w:rsidR="00BC51E8" w:rsidRDefault="00BC51E8" w:rsidP="00BC51E8">
      <w:pPr>
        <w:pStyle w:val="PL"/>
      </w:pPr>
      <w:r>
        <w:t xml:space="preserve">        - type: object</w:t>
      </w:r>
    </w:p>
    <w:p w:rsidR="00BC51E8" w:rsidRDefault="00BC51E8" w:rsidP="00BC51E8">
      <w:pPr>
        <w:pStyle w:val="PL"/>
      </w:pPr>
      <w:r>
        <w:t xml:space="preserve">          properties:</w:t>
      </w:r>
    </w:p>
    <w:p w:rsidR="00BC51E8" w:rsidRDefault="00BC51E8" w:rsidP="00BC51E8">
      <w:pPr>
        <w:pStyle w:val="PL"/>
      </w:pPr>
      <w:r>
        <w:t xml:space="preserve">            attributes:</w:t>
      </w:r>
    </w:p>
    <w:p w:rsidR="00BC51E8" w:rsidRDefault="00BC51E8" w:rsidP="00BC51E8">
      <w:pPr>
        <w:pStyle w:val="PL"/>
      </w:pPr>
      <w:r>
        <w:t xml:space="preserve">              type: object</w:t>
      </w:r>
    </w:p>
    <w:p w:rsidR="00BC51E8" w:rsidRDefault="00BC51E8" w:rsidP="00BC51E8">
      <w:pPr>
        <w:pStyle w:val="PL"/>
      </w:pPr>
      <w:r>
        <w:t xml:space="preserve">              properties:</w:t>
      </w:r>
    </w:p>
    <w:p w:rsidR="00BC51E8" w:rsidRDefault="00BC51E8" w:rsidP="00BC51E8">
      <w:pPr>
        <w:pStyle w:val="PL"/>
      </w:pPr>
      <w:r>
        <w:t xml:space="preserve">                ipAddress:</w:t>
      </w:r>
    </w:p>
    <w:p w:rsidR="00BC51E8" w:rsidRDefault="00BC51E8" w:rsidP="00BC51E8">
      <w:pPr>
        <w:pStyle w:val="PL"/>
      </w:pPr>
      <w:r>
        <w:t xml:space="preserve">                  $ref: '#/components/schemas/IpAddress'</w:t>
      </w:r>
    </w:p>
    <w:p w:rsidR="00BC51E8" w:rsidRDefault="00BC51E8" w:rsidP="00BC51E8">
      <w:pPr>
        <w:pStyle w:val="PL"/>
      </w:pPr>
      <w:r>
        <w:t xml:space="preserve">                logicInterfaceId:</w:t>
      </w:r>
    </w:p>
    <w:p w:rsidR="00BC51E8" w:rsidRDefault="00BC51E8" w:rsidP="00BC51E8">
      <w:pPr>
        <w:pStyle w:val="PL"/>
      </w:pPr>
      <w:r>
        <w:t xml:space="preserve">                  type: string </w:t>
      </w:r>
    </w:p>
    <w:p w:rsidR="00BC51E8" w:rsidRDefault="00BC51E8" w:rsidP="00BC51E8">
      <w:pPr>
        <w:pStyle w:val="PL"/>
      </w:pPr>
      <w:r>
        <w:t xml:space="preserve">                nextHopInfo:</w:t>
      </w:r>
    </w:p>
    <w:p w:rsidR="00BC51E8" w:rsidRDefault="00BC51E8" w:rsidP="00BC51E8">
      <w:pPr>
        <w:pStyle w:val="PL"/>
      </w:pPr>
      <w:r>
        <w:t xml:space="preserve">                  type: string </w:t>
      </w:r>
    </w:p>
    <w:p w:rsidR="00BC51E8" w:rsidRDefault="00BC51E8" w:rsidP="00BC51E8">
      <w:pPr>
        <w:pStyle w:val="PL"/>
      </w:pPr>
      <w:r>
        <w:t xml:space="preserve">                qosProfile:</w:t>
      </w:r>
    </w:p>
    <w:p w:rsidR="00BC51E8" w:rsidRDefault="00BC51E8" w:rsidP="00BC51E8">
      <w:pPr>
        <w:pStyle w:val="PL"/>
      </w:pPr>
      <w:r>
        <w:t xml:space="preserve">                  type: string </w:t>
      </w:r>
    </w:p>
    <w:p w:rsidR="00BC51E8" w:rsidRDefault="00BC51E8" w:rsidP="00BC51E8">
      <w:pPr>
        <w:pStyle w:val="PL"/>
      </w:pPr>
      <w:r>
        <w:t xml:space="preserve">                      </w:t>
      </w:r>
    </w:p>
    <w:p w:rsidR="00BC51E8" w:rsidRDefault="00BC51E8" w:rsidP="00BC51E8">
      <w:pPr>
        <w:pStyle w:val="PL"/>
      </w:pPr>
      <w:r>
        <w:t xml:space="preserve">    EP_Transport-Multiple:</w:t>
      </w:r>
    </w:p>
    <w:p w:rsidR="00BC51E8" w:rsidRDefault="00BC51E8" w:rsidP="00BC51E8">
      <w:pPr>
        <w:pStyle w:val="PL"/>
      </w:pPr>
      <w:r>
        <w:t xml:space="preserve">      type: array</w:t>
      </w:r>
    </w:p>
    <w:p w:rsidR="00BC51E8" w:rsidRDefault="00BC51E8" w:rsidP="00BC51E8">
      <w:pPr>
        <w:pStyle w:val="PL"/>
      </w:pPr>
      <w:r>
        <w:t xml:space="preserve">      items:</w:t>
      </w:r>
    </w:p>
    <w:p w:rsidR="00BC51E8" w:rsidRDefault="00BC51E8" w:rsidP="00BC51E8">
      <w:pPr>
        <w:pStyle w:val="PL"/>
      </w:pPr>
      <w:r>
        <w:t xml:space="preserve">        $ref: '#/components/schemas/EP_Transport-Single'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>#------------ Definitions in TS 28.541 for TS 28.532 -----------------------------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resources-sliceNrm:</w:t>
      </w:r>
    </w:p>
    <w:p w:rsidR="00BC51E8" w:rsidRDefault="00BC51E8" w:rsidP="00BC51E8">
      <w:pPr>
        <w:pStyle w:val="PL"/>
      </w:pPr>
      <w:r>
        <w:t xml:space="preserve">      oneOf:</w:t>
      </w:r>
    </w:p>
    <w:p w:rsidR="00BC51E8" w:rsidRDefault="00BC51E8" w:rsidP="00BC51E8">
      <w:pPr>
        <w:pStyle w:val="PL"/>
      </w:pPr>
      <w:r>
        <w:t xml:space="preserve">       - $ref: '#/components/schemas/NetworkSlice'</w:t>
      </w:r>
    </w:p>
    <w:p w:rsidR="00BC51E8" w:rsidRDefault="00BC51E8" w:rsidP="00BC51E8">
      <w:pPr>
        <w:pStyle w:val="PL"/>
      </w:pPr>
      <w:r>
        <w:t xml:space="preserve">       - $ref: '#/components/schemas/NetworkSliceSubnet'</w:t>
      </w:r>
    </w:p>
    <w:p w:rsidR="00BC51E8" w:rsidRPr="00416DA1" w:rsidRDefault="00BC51E8" w:rsidP="00BC51E8">
      <w:pPr>
        <w:rPr>
          <w:noProof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BC51E8" w:rsidTr="00B45605">
        <w:tc>
          <w:tcPr>
            <w:tcW w:w="9639" w:type="dxa"/>
            <w:shd w:val="clear" w:color="auto" w:fill="FFFFCC"/>
            <w:vAlign w:val="center"/>
          </w:tcPr>
          <w:p w:rsidR="00BC51E8" w:rsidRDefault="00BC51E8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BC51E8" w:rsidRDefault="00BC51E8" w:rsidP="00BC51E8">
      <w:pPr>
        <w:jc w:val="center"/>
        <w:rPr>
          <w:noProof/>
        </w:rPr>
      </w:pPr>
    </w:p>
    <w:p w:rsidR="00BC51E8" w:rsidRDefault="00BC51E8" w:rsidP="00BC51E8">
      <w:pPr>
        <w:rPr>
          <w:noProof/>
        </w:rPr>
      </w:pPr>
    </w:p>
    <w:p w:rsidR="001E41F3" w:rsidRDefault="001E41F3" w:rsidP="00BC51E8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7F" w:rsidRDefault="005F2A7F">
      <w:r>
        <w:separator/>
      </w:r>
    </w:p>
  </w:endnote>
  <w:endnote w:type="continuationSeparator" w:id="0">
    <w:p w:rsidR="005F2A7F" w:rsidRDefault="005F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7F" w:rsidRDefault="005F2A7F">
      <w:r>
        <w:separator/>
      </w:r>
    </w:p>
  </w:footnote>
  <w:footnote w:type="continuationSeparator" w:id="0">
    <w:p w:rsidR="005F2A7F" w:rsidRDefault="005F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0688"/>
    <w:rsid w:val="00022E4A"/>
    <w:rsid w:val="000365A8"/>
    <w:rsid w:val="00041479"/>
    <w:rsid w:val="00044E5C"/>
    <w:rsid w:val="000A6394"/>
    <w:rsid w:val="000B7FED"/>
    <w:rsid w:val="000C038A"/>
    <w:rsid w:val="000C6323"/>
    <w:rsid w:val="000C6598"/>
    <w:rsid w:val="000D1F6B"/>
    <w:rsid w:val="000D4E4E"/>
    <w:rsid w:val="00107E97"/>
    <w:rsid w:val="00114AD9"/>
    <w:rsid w:val="001313AD"/>
    <w:rsid w:val="001326DA"/>
    <w:rsid w:val="00134073"/>
    <w:rsid w:val="00142AE5"/>
    <w:rsid w:val="00145D43"/>
    <w:rsid w:val="0016720B"/>
    <w:rsid w:val="00192C46"/>
    <w:rsid w:val="001A08B3"/>
    <w:rsid w:val="001A7B60"/>
    <w:rsid w:val="001B52F0"/>
    <w:rsid w:val="001B7A65"/>
    <w:rsid w:val="001D16CF"/>
    <w:rsid w:val="001E41F3"/>
    <w:rsid w:val="002407F5"/>
    <w:rsid w:val="0026004D"/>
    <w:rsid w:val="002640DD"/>
    <w:rsid w:val="00275D12"/>
    <w:rsid w:val="00284FEB"/>
    <w:rsid w:val="002860C4"/>
    <w:rsid w:val="002B5741"/>
    <w:rsid w:val="00305409"/>
    <w:rsid w:val="00313102"/>
    <w:rsid w:val="0034513B"/>
    <w:rsid w:val="003609EF"/>
    <w:rsid w:val="0036231A"/>
    <w:rsid w:val="00371525"/>
    <w:rsid w:val="00374DD4"/>
    <w:rsid w:val="003D786C"/>
    <w:rsid w:val="003E1A36"/>
    <w:rsid w:val="003F352B"/>
    <w:rsid w:val="00410371"/>
    <w:rsid w:val="004242F1"/>
    <w:rsid w:val="00437595"/>
    <w:rsid w:val="00451D32"/>
    <w:rsid w:val="004842E6"/>
    <w:rsid w:val="004B75B7"/>
    <w:rsid w:val="004D4F5A"/>
    <w:rsid w:val="004F2296"/>
    <w:rsid w:val="00506AE1"/>
    <w:rsid w:val="0051580D"/>
    <w:rsid w:val="00543BC1"/>
    <w:rsid w:val="00547111"/>
    <w:rsid w:val="005555F4"/>
    <w:rsid w:val="0056539C"/>
    <w:rsid w:val="00592D74"/>
    <w:rsid w:val="005E2C44"/>
    <w:rsid w:val="005F2A7F"/>
    <w:rsid w:val="005F2FC3"/>
    <w:rsid w:val="00621188"/>
    <w:rsid w:val="006257ED"/>
    <w:rsid w:val="006447DC"/>
    <w:rsid w:val="006713FF"/>
    <w:rsid w:val="00686CD7"/>
    <w:rsid w:val="00695808"/>
    <w:rsid w:val="006B46FB"/>
    <w:rsid w:val="006E21FB"/>
    <w:rsid w:val="006F2744"/>
    <w:rsid w:val="00737944"/>
    <w:rsid w:val="00782458"/>
    <w:rsid w:val="00792342"/>
    <w:rsid w:val="007977A8"/>
    <w:rsid w:val="007B512A"/>
    <w:rsid w:val="007C2097"/>
    <w:rsid w:val="007D6A07"/>
    <w:rsid w:val="007F0C5B"/>
    <w:rsid w:val="007F7259"/>
    <w:rsid w:val="008040A8"/>
    <w:rsid w:val="008227E3"/>
    <w:rsid w:val="008279FA"/>
    <w:rsid w:val="008626E7"/>
    <w:rsid w:val="00862815"/>
    <w:rsid w:val="00870EE7"/>
    <w:rsid w:val="008863B9"/>
    <w:rsid w:val="00887691"/>
    <w:rsid w:val="008963EA"/>
    <w:rsid w:val="008A45A6"/>
    <w:rsid w:val="008F686C"/>
    <w:rsid w:val="00902BAE"/>
    <w:rsid w:val="00906A1D"/>
    <w:rsid w:val="009148DE"/>
    <w:rsid w:val="00941E30"/>
    <w:rsid w:val="00942ADF"/>
    <w:rsid w:val="009777D9"/>
    <w:rsid w:val="00991B88"/>
    <w:rsid w:val="009A5753"/>
    <w:rsid w:val="009A579D"/>
    <w:rsid w:val="009E3297"/>
    <w:rsid w:val="009E652F"/>
    <w:rsid w:val="009F734F"/>
    <w:rsid w:val="00A246B6"/>
    <w:rsid w:val="00A47E70"/>
    <w:rsid w:val="00A50CF0"/>
    <w:rsid w:val="00A7671C"/>
    <w:rsid w:val="00A96449"/>
    <w:rsid w:val="00AA2CBC"/>
    <w:rsid w:val="00AC5820"/>
    <w:rsid w:val="00AD1CD8"/>
    <w:rsid w:val="00AD535E"/>
    <w:rsid w:val="00B258BB"/>
    <w:rsid w:val="00B31D4A"/>
    <w:rsid w:val="00B45605"/>
    <w:rsid w:val="00B62AC8"/>
    <w:rsid w:val="00B67B97"/>
    <w:rsid w:val="00B968C8"/>
    <w:rsid w:val="00BA3EC5"/>
    <w:rsid w:val="00BA51D9"/>
    <w:rsid w:val="00BB5DFC"/>
    <w:rsid w:val="00BC51E8"/>
    <w:rsid w:val="00BD279D"/>
    <w:rsid w:val="00BD63D2"/>
    <w:rsid w:val="00BD6BB8"/>
    <w:rsid w:val="00C6082B"/>
    <w:rsid w:val="00C626EC"/>
    <w:rsid w:val="00C66BA2"/>
    <w:rsid w:val="00C95985"/>
    <w:rsid w:val="00C9771C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C203F"/>
    <w:rsid w:val="00DC4D81"/>
    <w:rsid w:val="00DE34CF"/>
    <w:rsid w:val="00E017A9"/>
    <w:rsid w:val="00E13F3D"/>
    <w:rsid w:val="00E34898"/>
    <w:rsid w:val="00E97740"/>
    <w:rsid w:val="00EB09B7"/>
    <w:rsid w:val="00EE7D7C"/>
    <w:rsid w:val="00F25D98"/>
    <w:rsid w:val="00F300FB"/>
    <w:rsid w:val="00F8472C"/>
    <w:rsid w:val="00F92F62"/>
    <w:rsid w:val="00FB6386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C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basedOn w:val="a0"/>
    <w:link w:val="1"/>
    <w:rsid w:val="001313A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1313A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1313AD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1313AD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1313A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313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313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313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1313A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313AD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1313AD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313AD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313AD"/>
    <w:rPr>
      <w:rFonts w:ascii="Times New Roman" w:hAnsi="Times New Roman"/>
      <w:lang w:val="en-GB" w:eastAsia="en-US"/>
    </w:rPr>
  </w:style>
  <w:style w:type="character" w:customStyle="1" w:styleId="Char3">
    <w:name w:val="批注框文本 Char"/>
    <w:basedOn w:val="a0"/>
    <w:link w:val="ae"/>
    <w:rsid w:val="001313AD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basedOn w:val="Char2"/>
    <w:link w:val="af"/>
    <w:rsid w:val="001313AD"/>
    <w:rPr>
      <w:b/>
      <w:bCs/>
    </w:rPr>
  </w:style>
  <w:style w:type="character" w:customStyle="1" w:styleId="Char5">
    <w:name w:val="文档结构图 Char"/>
    <w:basedOn w:val="a0"/>
    <w:link w:val="af0"/>
    <w:rsid w:val="001313AD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link w:val="TAL"/>
    <w:locked/>
    <w:rsid w:val="001313A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313A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rsid w:val="001313AD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1313AD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1313AD"/>
  </w:style>
  <w:style w:type="character" w:customStyle="1" w:styleId="TACChar">
    <w:name w:val="TAC Char"/>
    <w:link w:val="TAC"/>
    <w:locked/>
    <w:rsid w:val="001313AD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313AD"/>
  </w:style>
  <w:style w:type="paragraph" w:customStyle="1" w:styleId="Guidance">
    <w:name w:val="Guidance"/>
    <w:basedOn w:val="a"/>
    <w:rsid w:val="001313AD"/>
    <w:rPr>
      <w:i/>
      <w:color w:val="0000FF"/>
    </w:rPr>
  </w:style>
  <w:style w:type="table" w:styleId="af2">
    <w:name w:val="Table Grid"/>
    <w:basedOn w:val="a1"/>
    <w:rsid w:val="001313AD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313AD"/>
    <w:rPr>
      <w:color w:val="605E5C"/>
      <w:shd w:val="clear" w:color="auto" w:fill="E1DFDD"/>
    </w:rPr>
  </w:style>
  <w:style w:type="character" w:customStyle="1" w:styleId="EXChar">
    <w:name w:val="EX Char"/>
    <w:link w:val="EX"/>
    <w:rsid w:val="001313A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313A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1313AD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1313A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1313A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1313AD"/>
    <w:rPr>
      <w:rFonts w:ascii="Arial" w:hAnsi="Arial"/>
      <w:b/>
      <w:lang w:val="en-GB" w:eastAsia="en-US"/>
    </w:rPr>
  </w:style>
  <w:style w:type="paragraph" w:styleId="af3">
    <w:name w:val="caption"/>
    <w:basedOn w:val="a"/>
    <w:next w:val="a"/>
    <w:unhideWhenUsed/>
    <w:qFormat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1313AD"/>
  </w:style>
  <w:style w:type="character" w:customStyle="1" w:styleId="msoins0">
    <w:name w:val="msoins"/>
    <w:rsid w:val="001313AD"/>
  </w:style>
  <w:style w:type="paragraph" w:customStyle="1" w:styleId="af4">
    <w:name w:val="表格文本"/>
    <w:basedOn w:val="a"/>
    <w:autoRedefine/>
    <w:rsid w:val="001313A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af5">
    <w:name w:val="List Paragraph"/>
    <w:basedOn w:val="a"/>
    <w:uiPriority w:val="34"/>
    <w:qFormat/>
    <w:rsid w:val="001313AD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1313AD"/>
    <w:rPr>
      <w:rFonts w:ascii="Times New Roman" w:hAnsi="Times New Roman"/>
      <w:lang w:val="en-GB"/>
    </w:rPr>
  </w:style>
  <w:style w:type="character" w:customStyle="1" w:styleId="normaltextrun1">
    <w:name w:val="normaltextrun1"/>
    <w:rsid w:val="001313AD"/>
  </w:style>
  <w:style w:type="character" w:customStyle="1" w:styleId="spellingerror">
    <w:name w:val="spellingerror"/>
    <w:rsid w:val="001313AD"/>
  </w:style>
  <w:style w:type="character" w:customStyle="1" w:styleId="eop">
    <w:name w:val="eop"/>
    <w:rsid w:val="001313AD"/>
  </w:style>
  <w:style w:type="paragraph" w:customStyle="1" w:styleId="paragraph">
    <w:name w:val="paragraph"/>
    <w:basedOn w:val="a"/>
    <w:rsid w:val="001313AD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6">
    <w:name w:val="Body Text"/>
    <w:basedOn w:val="a"/>
    <w:link w:val="Char6"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har6">
    <w:name w:val="正文文本 Char"/>
    <w:basedOn w:val="a0"/>
    <w:link w:val="af6"/>
    <w:rsid w:val="001313AD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1313AD"/>
    <w:rPr>
      <w:lang w:val="en-GB" w:eastAsia="en-US"/>
    </w:rPr>
  </w:style>
  <w:style w:type="character" w:customStyle="1" w:styleId="TAHChar">
    <w:name w:val="TAH Char"/>
    <w:rsid w:val="001313AD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131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1313AD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1313A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1313AD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1313AD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1313AD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af7">
    <w:name w:val="Plain Text"/>
    <w:basedOn w:val="a"/>
    <w:link w:val="Char7"/>
    <w:uiPriority w:val="99"/>
    <w:unhideWhenUsed/>
    <w:rsid w:val="001313AD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1313AD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1313A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1313AD"/>
    <w:rPr>
      <w:rFonts w:ascii="Arial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313A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1313A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1313A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313AD"/>
  </w:style>
  <w:style w:type="character" w:customStyle="1" w:styleId="line">
    <w:name w:val="line"/>
    <w:rsid w:val="0013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CFA1-CC83-4FC4-BB50-C809F97A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93</TotalTime>
  <Pages>20</Pages>
  <Words>6732</Words>
  <Characters>38373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</cp:lastModifiedBy>
  <cp:revision>30</cp:revision>
  <cp:lastPrinted>1899-12-31T23:00:00Z</cp:lastPrinted>
  <dcterms:created xsi:type="dcterms:W3CDTF">2020-08-07T10:10:00Z</dcterms:created>
  <dcterms:modified xsi:type="dcterms:W3CDTF">2020-08-20T03:44:00Z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