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BB" w:rsidRDefault="00C808BB" w:rsidP="00C808BB">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132</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S5-204379</w:t>
        </w:r>
      </w:fldSimple>
    </w:p>
    <w:p w:rsidR="00C808BB" w:rsidRDefault="00C808BB" w:rsidP="00C808BB">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17th Aug 2020</w:t>
        </w:r>
      </w:fldSimple>
      <w:r>
        <w:rPr>
          <w:b/>
          <w:noProof/>
          <w:sz w:val="24"/>
        </w:rPr>
        <w:t xml:space="preserve"> - </w:t>
      </w:r>
      <w:fldSimple w:instr=" DOCPROPERTY  EndDate  \* MERGEFORMAT ">
        <w:r w:rsidRPr="00BA51D9">
          <w:rPr>
            <w:b/>
            <w:noProof/>
            <w:sz w:val="24"/>
          </w:rPr>
          <w:t>28th Aug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808BB" w:rsidTr="00E46CF7">
        <w:tc>
          <w:tcPr>
            <w:tcW w:w="9641" w:type="dxa"/>
            <w:gridSpan w:val="9"/>
            <w:tcBorders>
              <w:top w:val="single" w:sz="4" w:space="0" w:color="auto"/>
              <w:left w:val="single" w:sz="4" w:space="0" w:color="auto"/>
              <w:right w:val="single" w:sz="4" w:space="0" w:color="auto"/>
            </w:tcBorders>
          </w:tcPr>
          <w:p w:rsidR="00C808BB" w:rsidRDefault="00C808BB" w:rsidP="00E46CF7">
            <w:pPr>
              <w:pStyle w:val="CRCoverPage"/>
              <w:spacing w:after="0"/>
              <w:jc w:val="right"/>
              <w:rPr>
                <w:i/>
                <w:noProof/>
              </w:rPr>
            </w:pPr>
            <w:r>
              <w:rPr>
                <w:i/>
                <w:noProof/>
                <w:sz w:val="14"/>
              </w:rPr>
              <w:t>CR-Form-v12.0</w:t>
            </w: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jc w:val="center"/>
              <w:rPr>
                <w:noProof/>
              </w:rPr>
            </w:pPr>
            <w:r>
              <w:rPr>
                <w:b/>
                <w:noProof/>
                <w:sz w:val="32"/>
              </w:rPr>
              <w:t>CHANGE REQUEST</w:t>
            </w: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rPr>
                <w:noProof/>
                <w:sz w:val="8"/>
                <w:szCs w:val="8"/>
              </w:rPr>
            </w:pPr>
          </w:p>
        </w:tc>
      </w:tr>
      <w:tr w:rsidR="00C808BB" w:rsidTr="00E46CF7">
        <w:tc>
          <w:tcPr>
            <w:tcW w:w="142" w:type="dxa"/>
            <w:tcBorders>
              <w:left w:val="single" w:sz="4" w:space="0" w:color="auto"/>
            </w:tcBorders>
          </w:tcPr>
          <w:p w:rsidR="00C808BB" w:rsidRDefault="00C808BB" w:rsidP="00E46CF7">
            <w:pPr>
              <w:pStyle w:val="CRCoverPage"/>
              <w:spacing w:after="0"/>
              <w:jc w:val="right"/>
              <w:rPr>
                <w:noProof/>
              </w:rPr>
            </w:pPr>
          </w:p>
        </w:tc>
        <w:tc>
          <w:tcPr>
            <w:tcW w:w="1559" w:type="dxa"/>
            <w:shd w:val="pct30" w:color="FFFF00" w:fill="auto"/>
          </w:tcPr>
          <w:p w:rsidR="00C808BB" w:rsidRPr="00410371" w:rsidRDefault="00C808BB" w:rsidP="00E46CF7">
            <w:pPr>
              <w:pStyle w:val="CRCoverPage"/>
              <w:spacing w:after="0"/>
              <w:jc w:val="right"/>
              <w:rPr>
                <w:b/>
                <w:noProof/>
                <w:sz w:val="28"/>
              </w:rPr>
            </w:pPr>
            <w:fldSimple w:instr=" DOCPROPERTY  Spec#  \* MERGEFORMAT ">
              <w:r w:rsidRPr="00410371">
                <w:rPr>
                  <w:b/>
                  <w:noProof/>
                  <w:sz w:val="28"/>
                </w:rPr>
                <w:t>28.541</w:t>
              </w:r>
            </w:fldSimple>
          </w:p>
        </w:tc>
        <w:tc>
          <w:tcPr>
            <w:tcW w:w="709" w:type="dxa"/>
          </w:tcPr>
          <w:p w:rsidR="00C808BB" w:rsidRDefault="00C808BB" w:rsidP="00E46CF7">
            <w:pPr>
              <w:pStyle w:val="CRCoverPage"/>
              <w:spacing w:after="0"/>
              <w:jc w:val="center"/>
              <w:rPr>
                <w:noProof/>
              </w:rPr>
            </w:pPr>
            <w:r>
              <w:rPr>
                <w:b/>
                <w:noProof/>
                <w:sz w:val="28"/>
              </w:rPr>
              <w:t>CR</w:t>
            </w:r>
          </w:p>
        </w:tc>
        <w:tc>
          <w:tcPr>
            <w:tcW w:w="1276" w:type="dxa"/>
            <w:shd w:val="pct30" w:color="FFFF00" w:fill="auto"/>
          </w:tcPr>
          <w:p w:rsidR="00C808BB" w:rsidRPr="00410371" w:rsidRDefault="00C808BB" w:rsidP="00E46CF7">
            <w:pPr>
              <w:pStyle w:val="CRCoverPage"/>
              <w:spacing w:after="0"/>
              <w:rPr>
                <w:noProof/>
              </w:rPr>
            </w:pPr>
            <w:fldSimple w:instr=" DOCPROPERTY  Cr#  \* MERGEFORMAT ">
              <w:r w:rsidRPr="00410371">
                <w:rPr>
                  <w:b/>
                  <w:noProof/>
                  <w:sz w:val="28"/>
                </w:rPr>
                <w:t>0358</w:t>
              </w:r>
            </w:fldSimple>
          </w:p>
        </w:tc>
        <w:tc>
          <w:tcPr>
            <w:tcW w:w="709" w:type="dxa"/>
          </w:tcPr>
          <w:p w:rsidR="00C808BB" w:rsidRDefault="00C808BB" w:rsidP="00E46CF7">
            <w:pPr>
              <w:pStyle w:val="CRCoverPage"/>
              <w:tabs>
                <w:tab w:val="right" w:pos="625"/>
              </w:tabs>
              <w:spacing w:after="0"/>
              <w:jc w:val="center"/>
              <w:rPr>
                <w:noProof/>
              </w:rPr>
            </w:pPr>
            <w:r>
              <w:rPr>
                <w:b/>
                <w:bCs/>
                <w:noProof/>
                <w:sz w:val="28"/>
              </w:rPr>
              <w:t>rev</w:t>
            </w:r>
          </w:p>
        </w:tc>
        <w:tc>
          <w:tcPr>
            <w:tcW w:w="992" w:type="dxa"/>
            <w:shd w:val="pct30" w:color="FFFF00" w:fill="auto"/>
          </w:tcPr>
          <w:p w:rsidR="00C808BB" w:rsidRPr="00410371" w:rsidRDefault="00C808BB" w:rsidP="00E46CF7">
            <w:pPr>
              <w:pStyle w:val="CRCoverPage"/>
              <w:spacing w:after="0"/>
              <w:jc w:val="center"/>
              <w:rPr>
                <w:b/>
                <w:noProof/>
              </w:rPr>
            </w:pPr>
            <w:fldSimple w:instr=" DOCPROPERTY  Revision  \* MERGEFORMAT ">
              <w:r w:rsidRPr="00410371">
                <w:rPr>
                  <w:b/>
                  <w:noProof/>
                  <w:sz w:val="28"/>
                </w:rPr>
                <w:t>-</w:t>
              </w:r>
            </w:fldSimple>
          </w:p>
        </w:tc>
        <w:tc>
          <w:tcPr>
            <w:tcW w:w="2410" w:type="dxa"/>
          </w:tcPr>
          <w:p w:rsidR="00C808BB" w:rsidRDefault="00C808BB" w:rsidP="00E46CF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C808BB" w:rsidRPr="00410371" w:rsidRDefault="00C808BB" w:rsidP="00E46CF7">
            <w:pPr>
              <w:pStyle w:val="CRCoverPage"/>
              <w:spacing w:after="0"/>
              <w:jc w:val="center"/>
              <w:rPr>
                <w:noProof/>
                <w:sz w:val="28"/>
              </w:rPr>
            </w:pPr>
            <w:fldSimple w:instr=" DOCPROPERTY  Version  \* MERGEFORMAT ">
              <w:r w:rsidRPr="00410371">
                <w:rPr>
                  <w:b/>
                  <w:noProof/>
                  <w:sz w:val="28"/>
                </w:rPr>
                <w:t>16.5.0</w:t>
              </w:r>
            </w:fldSimple>
          </w:p>
        </w:tc>
        <w:tc>
          <w:tcPr>
            <w:tcW w:w="143" w:type="dxa"/>
            <w:tcBorders>
              <w:right w:val="single" w:sz="4" w:space="0" w:color="auto"/>
            </w:tcBorders>
          </w:tcPr>
          <w:p w:rsidR="00C808BB" w:rsidRDefault="00C808BB" w:rsidP="00E46CF7">
            <w:pPr>
              <w:pStyle w:val="CRCoverPage"/>
              <w:spacing w:after="0"/>
              <w:rPr>
                <w:noProof/>
              </w:rPr>
            </w:pP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rPr>
                <w:noProof/>
              </w:rPr>
            </w:pPr>
          </w:p>
        </w:tc>
      </w:tr>
      <w:tr w:rsidR="00C808BB" w:rsidTr="00E46CF7">
        <w:tc>
          <w:tcPr>
            <w:tcW w:w="9641" w:type="dxa"/>
            <w:gridSpan w:val="9"/>
            <w:tcBorders>
              <w:top w:val="single" w:sz="4" w:space="0" w:color="auto"/>
            </w:tcBorders>
          </w:tcPr>
          <w:p w:rsidR="00C808BB" w:rsidRPr="00F25D98" w:rsidRDefault="00C808BB" w:rsidP="00E46CF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808BB" w:rsidTr="00E46CF7">
        <w:tc>
          <w:tcPr>
            <w:tcW w:w="9641" w:type="dxa"/>
            <w:gridSpan w:val="9"/>
          </w:tcPr>
          <w:p w:rsidR="00C808BB" w:rsidRDefault="00C808BB" w:rsidP="00E46CF7">
            <w:pPr>
              <w:pStyle w:val="CRCoverPage"/>
              <w:spacing w:after="0"/>
              <w:rPr>
                <w:noProof/>
                <w:sz w:val="8"/>
                <w:szCs w:val="8"/>
              </w:rPr>
            </w:pPr>
          </w:p>
        </w:tc>
      </w:tr>
    </w:tbl>
    <w:p w:rsidR="00C808BB" w:rsidRDefault="00C808BB" w:rsidP="00C808B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08BB" w:rsidTr="00E46CF7">
        <w:tc>
          <w:tcPr>
            <w:tcW w:w="2835" w:type="dxa"/>
          </w:tcPr>
          <w:p w:rsidR="00C808BB" w:rsidRDefault="00C808BB" w:rsidP="00E46CF7">
            <w:pPr>
              <w:pStyle w:val="CRCoverPage"/>
              <w:tabs>
                <w:tab w:val="right" w:pos="2751"/>
              </w:tabs>
              <w:spacing w:after="0"/>
              <w:rPr>
                <w:b/>
                <w:i/>
                <w:noProof/>
              </w:rPr>
            </w:pPr>
            <w:r>
              <w:rPr>
                <w:b/>
                <w:i/>
                <w:noProof/>
              </w:rPr>
              <w:t>Proposed change affects:</w:t>
            </w:r>
          </w:p>
        </w:tc>
        <w:tc>
          <w:tcPr>
            <w:tcW w:w="1418" w:type="dxa"/>
          </w:tcPr>
          <w:p w:rsidR="00C808BB" w:rsidRDefault="00C808BB" w:rsidP="00E46CF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08BB" w:rsidRDefault="00C808BB" w:rsidP="00E46CF7">
            <w:pPr>
              <w:pStyle w:val="CRCoverPage"/>
              <w:spacing w:after="0"/>
              <w:jc w:val="center"/>
              <w:rPr>
                <w:b/>
                <w:caps/>
                <w:noProof/>
              </w:rPr>
            </w:pPr>
          </w:p>
        </w:tc>
        <w:tc>
          <w:tcPr>
            <w:tcW w:w="709" w:type="dxa"/>
            <w:tcBorders>
              <w:left w:val="single" w:sz="4" w:space="0" w:color="auto"/>
            </w:tcBorders>
          </w:tcPr>
          <w:p w:rsidR="00C808BB" w:rsidRDefault="00C808BB" w:rsidP="00E46CF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08BB" w:rsidRDefault="00C808BB" w:rsidP="00E46CF7">
            <w:pPr>
              <w:pStyle w:val="CRCoverPage"/>
              <w:spacing w:after="0"/>
              <w:jc w:val="center"/>
              <w:rPr>
                <w:b/>
                <w:caps/>
                <w:noProof/>
              </w:rPr>
            </w:pPr>
          </w:p>
        </w:tc>
        <w:tc>
          <w:tcPr>
            <w:tcW w:w="2126" w:type="dxa"/>
          </w:tcPr>
          <w:p w:rsidR="00C808BB" w:rsidRDefault="00C808BB" w:rsidP="00E46CF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08BB" w:rsidRDefault="00C808BB" w:rsidP="00E46CF7">
            <w:pPr>
              <w:pStyle w:val="CRCoverPage"/>
              <w:spacing w:after="0"/>
              <w:jc w:val="center"/>
              <w:rPr>
                <w:b/>
                <w:caps/>
                <w:noProof/>
              </w:rPr>
            </w:pPr>
          </w:p>
        </w:tc>
        <w:tc>
          <w:tcPr>
            <w:tcW w:w="1418" w:type="dxa"/>
            <w:tcBorders>
              <w:left w:val="nil"/>
            </w:tcBorders>
          </w:tcPr>
          <w:p w:rsidR="00C808BB" w:rsidRDefault="00C808BB" w:rsidP="00E46CF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08BB" w:rsidRDefault="00F82C9C" w:rsidP="00E46CF7">
            <w:pPr>
              <w:pStyle w:val="CRCoverPage"/>
              <w:spacing w:after="0"/>
              <w:jc w:val="center"/>
              <w:rPr>
                <w:b/>
                <w:bCs/>
                <w:caps/>
                <w:noProof/>
              </w:rPr>
            </w:pPr>
            <w:r>
              <w:rPr>
                <w:rFonts w:ascii="Times New Roman" w:hAnsi="Times New Roman"/>
                <w:b/>
                <w:bCs/>
                <w:caps/>
                <w:noProof/>
              </w:rPr>
              <w:t>■</w:t>
            </w:r>
          </w:p>
        </w:tc>
      </w:tr>
    </w:tbl>
    <w:p w:rsidR="00C808BB" w:rsidRDefault="00C808BB" w:rsidP="00C808B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808BB" w:rsidTr="00E46CF7">
        <w:tc>
          <w:tcPr>
            <w:tcW w:w="9640" w:type="dxa"/>
            <w:gridSpan w:val="11"/>
          </w:tcPr>
          <w:p w:rsidR="00C808BB" w:rsidRDefault="00C808BB" w:rsidP="00E46CF7">
            <w:pPr>
              <w:pStyle w:val="CRCoverPage"/>
              <w:spacing w:after="0"/>
              <w:rPr>
                <w:noProof/>
                <w:sz w:val="8"/>
                <w:szCs w:val="8"/>
              </w:rPr>
            </w:pPr>
          </w:p>
        </w:tc>
      </w:tr>
      <w:tr w:rsidR="00C808BB" w:rsidTr="00E46CF7">
        <w:tc>
          <w:tcPr>
            <w:tcW w:w="1843" w:type="dxa"/>
            <w:tcBorders>
              <w:top w:val="single" w:sz="4" w:space="0" w:color="auto"/>
              <w:left w:val="single" w:sz="4" w:space="0" w:color="auto"/>
            </w:tcBorders>
          </w:tcPr>
          <w:p w:rsidR="00C808BB" w:rsidRDefault="00C808BB" w:rsidP="00E46CF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808BB" w:rsidRDefault="00C808BB" w:rsidP="00E46CF7">
            <w:pPr>
              <w:pStyle w:val="CRCoverPage"/>
              <w:spacing w:after="0"/>
              <w:ind w:left="100"/>
              <w:rPr>
                <w:noProof/>
              </w:rPr>
            </w:pPr>
            <w:fldSimple w:instr=" DOCPROPERTY  CrTitle  \* MERGEFORMAT ">
              <w:r>
                <w:t>Rel-17 CR GST Translation and Configuration</w:t>
              </w:r>
            </w:fldSimple>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7797" w:type="dxa"/>
            <w:gridSpan w:val="10"/>
            <w:tcBorders>
              <w:right w:val="single" w:sz="4" w:space="0" w:color="auto"/>
            </w:tcBorders>
          </w:tcPr>
          <w:p w:rsidR="00C808BB" w:rsidRDefault="00C808BB" w:rsidP="00E46CF7">
            <w:pPr>
              <w:pStyle w:val="CRCoverPage"/>
              <w:spacing w:after="0"/>
              <w:rPr>
                <w:noProof/>
                <w:sz w:val="8"/>
                <w:szCs w:val="8"/>
              </w:rPr>
            </w:pPr>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808BB" w:rsidRDefault="00C808BB" w:rsidP="00E46CF7">
            <w:pPr>
              <w:pStyle w:val="CRCoverPage"/>
              <w:spacing w:after="0"/>
              <w:ind w:left="100"/>
              <w:rPr>
                <w:noProof/>
              </w:rPr>
            </w:pPr>
            <w:fldSimple w:instr=" DOCPROPERTY  SourceIfWg  \* MERGEFORMAT ">
              <w:r>
                <w:rPr>
                  <w:noProof/>
                </w:rPr>
                <w:t>Samsung Electronics Benelux BV</w:t>
              </w:r>
            </w:fldSimple>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808BB" w:rsidRDefault="00D3566F" w:rsidP="00E46CF7">
            <w:pPr>
              <w:pStyle w:val="CRCoverPage"/>
              <w:spacing w:after="0"/>
              <w:ind w:left="100"/>
              <w:rPr>
                <w:noProof/>
              </w:rPr>
            </w:pPr>
            <w:r>
              <w:t>S5</w:t>
            </w:r>
            <w:r w:rsidR="00C808BB">
              <w:fldChar w:fldCharType="begin"/>
            </w:r>
            <w:r w:rsidR="00C808BB">
              <w:instrText xml:space="preserve"> DOCPROPERTY  SourceIfTsg  \* MERGEFORMAT </w:instrText>
            </w:r>
            <w:r w:rsidR="00C808BB">
              <w:fldChar w:fldCharType="end"/>
            </w:r>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7797" w:type="dxa"/>
            <w:gridSpan w:val="10"/>
            <w:tcBorders>
              <w:right w:val="single" w:sz="4" w:space="0" w:color="auto"/>
            </w:tcBorders>
          </w:tcPr>
          <w:p w:rsidR="00C808BB" w:rsidRDefault="00C808BB" w:rsidP="00E46CF7">
            <w:pPr>
              <w:pStyle w:val="CRCoverPage"/>
              <w:spacing w:after="0"/>
              <w:rPr>
                <w:noProof/>
                <w:sz w:val="8"/>
                <w:szCs w:val="8"/>
              </w:rPr>
            </w:pPr>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Work item code:</w:t>
            </w:r>
          </w:p>
        </w:tc>
        <w:tc>
          <w:tcPr>
            <w:tcW w:w="3686" w:type="dxa"/>
            <w:gridSpan w:val="5"/>
            <w:shd w:val="pct30" w:color="FFFF00" w:fill="auto"/>
          </w:tcPr>
          <w:p w:rsidR="00C808BB" w:rsidRDefault="00C808BB" w:rsidP="00E46CF7">
            <w:pPr>
              <w:pStyle w:val="CRCoverPage"/>
              <w:spacing w:after="0"/>
              <w:ind w:left="100"/>
              <w:rPr>
                <w:noProof/>
              </w:rPr>
            </w:pPr>
            <w:fldSimple w:instr=" DOCPROPERTY  RelatedWis  \* MERGEFORMAT ">
              <w:r>
                <w:rPr>
                  <w:noProof/>
                </w:rPr>
                <w:t>EMA5SLA</w:t>
              </w:r>
            </w:fldSimple>
          </w:p>
        </w:tc>
        <w:tc>
          <w:tcPr>
            <w:tcW w:w="567" w:type="dxa"/>
            <w:tcBorders>
              <w:left w:val="nil"/>
            </w:tcBorders>
          </w:tcPr>
          <w:p w:rsidR="00C808BB" w:rsidRDefault="00C808BB" w:rsidP="00E46CF7">
            <w:pPr>
              <w:pStyle w:val="CRCoverPage"/>
              <w:spacing w:after="0"/>
              <w:ind w:right="100"/>
              <w:rPr>
                <w:noProof/>
              </w:rPr>
            </w:pPr>
          </w:p>
        </w:tc>
        <w:tc>
          <w:tcPr>
            <w:tcW w:w="1417" w:type="dxa"/>
            <w:gridSpan w:val="3"/>
            <w:tcBorders>
              <w:left w:val="nil"/>
            </w:tcBorders>
          </w:tcPr>
          <w:p w:rsidR="00C808BB" w:rsidRDefault="00C808BB" w:rsidP="00E46CF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808BB" w:rsidRDefault="00C808BB" w:rsidP="00E46CF7">
            <w:pPr>
              <w:pStyle w:val="CRCoverPage"/>
              <w:spacing w:after="0"/>
              <w:ind w:left="100"/>
              <w:rPr>
                <w:noProof/>
              </w:rPr>
            </w:pPr>
            <w:fldSimple w:instr=" DOCPROPERTY  ResDate  \* MERGEFORMAT ">
              <w:r>
                <w:rPr>
                  <w:noProof/>
                </w:rPr>
                <w:t>2020-08-07</w:t>
              </w:r>
            </w:fldSimple>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1986" w:type="dxa"/>
            <w:gridSpan w:val="4"/>
          </w:tcPr>
          <w:p w:rsidR="00C808BB" w:rsidRDefault="00C808BB" w:rsidP="00E46CF7">
            <w:pPr>
              <w:pStyle w:val="CRCoverPage"/>
              <w:spacing w:after="0"/>
              <w:rPr>
                <w:noProof/>
                <w:sz w:val="8"/>
                <w:szCs w:val="8"/>
              </w:rPr>
            </w:pPr>
          </w:p>
        </w:tc>
        <w:tc>
          <w:tcPr>
            <w:tcW w:w="2267" w:type="dxa"/>
            <w:gridSpan w:val="2"/>
          </w:tcPr>
          <w:p w:rsidR="00C808BB" w:rsidRDefault="00C808BB" w:rsidP="00E46CF7">
            <w:pPr>
              <w:pStyle w:val="CRCoverPage"/>
              <w:spacing w:after="0"/>
              <w:rPr>
                <w:noProof/>
                <w:sz w:val="8"/>
                <w:szCs w:val="8"/>
              </w:rPr>
            </w:pPr>
          </w:p>
        </w:tc>
        <w:tc>
          <w:tcPr>
            <w:tcW w:w="1417" w:type="dxa"/>
            <w:gridSpan w:val="3"/>
          </w:tcPr>
          <w:p w:rsidR="00C808BB" w:rsidRDefault="00C808BB" w:rsidP="00E46CF7">
            <w:pPr>
              <w:pStyle w:val="CRCoverPage"/>
              <w:spacing w:after="0"/>
              <w:rPr>
                <w:noProof/>
                <w:sz w:val="8"/>
                <w:szCs w:val="8"/>
              </w:rPr>
            </w:pPr>
          </w:p>
        </w:tc>
        <w:tc>
          <w:tcPr>
            <w:tcW w:w="2127" w:type="dxa"/>
            <w:tcBorders>
              <w:right w:val="single" w:sz="4" w:space="0" w:color="auto"/>
            </w:tcBorders>
          </w:tcPr>
          <w:p w:rsidR="00C808BB" w:rsidRDefault="00C808BB" w:rsidP="00E46CF7">
            <w:pPr>
              <w:pStyle w:val="CRCoverPage"/>
              <w:spacing w:after="0"/>
              <w:rPr>
                <w:noProof/>
                <w:sz w:val="8"/>
                <w:szCs w:val="8"/>
              </w:rPr>
            </w:pPr>
          </w:p>
        </w:tc>
      </w:tr>
      <w:tr w:rsidR="00C808BB" w:rsidTr="00E46CF7">
        <w:trPr>
          <w:cantSplit/>
        </w:trPr>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Category:</w:t>
            </w:r>
          </w:p>
        </w:tc>
        <w:tc>
          <w:tcPr>
            <w:tcW w:w="851" w:type="dxa"/>
            <w:shd w:val="pct30" w:color="FFFF00" w:fill="auto"/>
          </w:tcPr>
          <w:p w:rsidR="00C808BB" w:rsidRDefault="00C808BB" w:rsidP="00E46CF7">
            <w:pPr>
              <w:pStyle w:val="CRCoverPage"/>
              <w:spacing w:after="0"/>
              <w:ind w:left="100" w:right="-609"/>
              <w:rPr>
                <w:b/>
                <w:noProof/>
              </w:rPr>
            </w:pPr>
            <w:fldSimple w:instr=" DOCPROPERTY  Cat  \* MERGEFORMAT ">
              <w:r>
                <w:rPr>
                  <w:b/>
                  <w:noProof/>
                </w:rPr>
                <w:t>C</w:t>
              </w:r>
            </w:fldSimple>
          </w:p>
        </w:tc>
        <w:tc>
          <w:tcPr>
            <w:tcW w:w="3402" w:type="dxa"/>
            <w:gridSpan w:val="5"/>
            <w:tcBorders>
              <w:left w:val="nil"/>
            </w:tcBorders>
          </w:tcPr>
          <w:p w:rsidR="00C808BB" w:rsidRDefault="00C808BB" w:rsidP="00E46CF7">
            <w:pPr>
              <w:pStyle w:val="CRCoverPage"/>
              <w:spacing w:after="0"/>
              <w:rPr>
                <w:noProof/>
              </w:rPr>
            </w:pPr>
          </w:p>
        </w:tc>
        <w:tc>
          <w:tcPr>
            <w:tcW w:w="1417" w:type="dxa"/>
            <w:gridSpan w:val="3"/>
            <w:tcBorders>
              <w:left w:val="nil"/>
            </w:tcBorders>
          </w:tcPr>
          <w:p w:rsidR="00C808BB" w:rsidRDefault="00C808BB" w:rsidP="00E46CF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808BB" w:rsidRDefault="00C808BB" w:rsidP="00E46CF7">
            <w:pPr>
              <w:pStyle w:val="CRCoverPage"/>
              <w:spacing w:after="0"/>
              <w:ind w:left="100"/>
              <w:rPr>
                <w:noProof/>
              </w:rPr>
            </w:pPr>
            <w:fldSimple w:instr=" DOCPROPERTY  Release  \* MERGEFORMAT ">
              <w:r>
                <w:rPr>
                  <w:noProof/>
                </w:rPr>
                <w:t>Rel-17</w:t>
              </w:r>
            </w:fldSimple>
          </w:p>
        </w:tc>
      </w:tr>
      <w:tr w:rsidR="00C808BB" w:rsidTr="00E46CF7">
        <w:tc>
          <w:tcPr>
            <w:tcW w:w="1843" w:type="dxa"/>
            <w:tcBorders>
              <w:left w:val="single" w:sz="4" w:space="0" w:color="auto"/>
              <w:bottom w:val="single" w:sz="4" w:space="0" w:color="auto"/>
            </w:tcBorders>
          </w:tcPr>
          <w:p w:rsidR="00C808BB" w:rsidRDefault="00C808BB" w:rsidP="00E46CF7">
            <w:pPr>
              <w:pStyle w:val="CRCoverPage"/>
              <w:spacing w:after="0"/>
              <w:rPr>
                <w:b/>
                <w:i/>
                <w:noProof/>
              </w:rPr>
            </w:pPr>
          </w:p>
        </w:tc>
        <w:tc>
          <w:tcPr>
            <w:tcW w:w="4677" w:type="dxa"/>
            <w:gridSpan w:val="8"/>
            <w:tcBorders>
              <w:bottom w:val="single" w:sz="4" w:space="0" w:color="auto"/>
            </w:tcBorders>
          </w:tcPr>
          <w:p w:rsidR="00C808BB" w:rsidRDefault="00C808BB" w:rsidP="00E46CF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808BB" w:rsidRDefault="00C808BB" w:rsidP="00E46CF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C808BB" w:rsidRPr="007C2097" w:rsidRDefault="00C808BB" w:rsidP="00E46CF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808BB" w:rsidTr="00E46CF7">
        <w:tc>
          <w:tcPr>
            <w:tcW w:w="1843" w:type="dxa"/>
          </w:tcPr>
          <w:p w:rsidR="00C808BB" w:rsidRDefault="00C808BB" w:rsidP="00E46CF7">
            <w:pPr>
              <w:pStyle w:val="CRCoverPage"/>
              <w:spacing w:after="0"/>
              <w:rPr>
                <w:b/>
                <w:i/>
                <w:noProof/>
                <w:sz w:val="8"/>
                <w:szCs w:val="8"/>
              </w:rPr>
            </w:pPr>
          </w:p>
        </w:tc>
        <w:tc>
          <w:tcPr>
            <w:tcW w:w="7797" w:type="dxa"/>
            <w:gridSpan w:val="10"/>
          </w:tcPr>
          <w:p w:rsidR="00C808BB" w:rsidRDefault="00C808BB" w:rsidP="00E46CF7">
            <w:pPr>
              <w:pStyle w:val="CRCoverPage"/>
              <w:spacing w:after="0"/>
              <w:rPr>
                <w:noProof/>
                <w:sz w:val="8"/>
                <w:szCs w:val="8"/>
              </w:rPr>
            </w:pPr>
          </w:p>
        </w:tc>
      </w:tr>
      <w:tr w:rsidR="00C808BB" w:rsidTr="00E46CF7">
        <w:tc>
          <w:tcPr>
            <w:tcW w:w="2694" w:type="dxa"/>
            <w:gridSpan w:val="2"/>
            <w:tcBorders>
              <w:top w:val="single" w:sz="4" w:space="0" w:color="auto"/>
              <w:left w:val="single" w:sz="4" w:space="0" w:color="auto"/>
            </w:tcBorders>
          </w:tcPr>
          <w:p w:rsidR="00C808BB" w:rsidRDefault="00C808BB" w:rsidP="00C808B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808BB" w:rsidRDefault="00C808BB" w:rsidP="00C808BB">
            <w:pPr>
              <w:pStyle w:val="CRCoverPage"/>
              <w:spacing w:after="0" w:line="252" w:lineRule="auto"/>
              <w:rPr>
                <w:lang w:eastAsia="zh-CN"/>
              </w:rPr>
            </w:pPr>
            <w:r>
              <w:rPr>
                <w:noProof/>
              </w:rPr>
              <w:t xml:space="preserve">Section L.2 says: </w:t>
            </w:r>
            <w:r>
              <w:rPr>
                <w:lang w:eastAsia="zh-CN"/>
              </w:rPr>
              <w:t xml:space="preserve">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 This need to be further extended with respect to:</w:t>
            </w:r>
          </w:p>
          <w:p w:rsidR="00C808BB" w:rsidRDefault="00C808BB" w:rsidP="00C808BB">
            <w:pPr>
              <w:pStyle w:val="CRCoverPage"/>
              <w:numPr>
                <w:ilvl w:val="0"/>
                <w:numId w:val="3"/>
              </w:numPr>
              <w:spacing w:after="0" w:line="252" w:lineRule="auto"/>
              <w:rPr>
                <w:noProof/>
              </w:rPr>
            </w:pPr>
            <w:r>
              <w:rPr>
                <w:lang w:eastAsia="zh-CN"/>
              </w:rPr>
              <w:t>Identifying GST attributes that will be translated into configurable parameter</w:t>
            </w:r>
          </w:p>
          <w:p w:rsidR="00C808BB" w:rsidRDefault="00C808BB" w:rsidP="00C808BB">
            <w:pPr>
              <w:pStyle w:val="CRCoverPage"/>
              <w:numPr>
                <w:ilvl w:val="0"/>
                <w:numId w:val="3"/>
              </w:numPr>
              <w:spacing w:after="0" w:line="252" w:lineRule="auto"/>
              <w:rPr>
                <w:noProof/>
              </w:rPr>
            </w:pPr>
            <w:r>
              <w:rPr>
                <w:lang w:eastAsia="zh-CN"/>
              </w:rPr>
              <w:t>Identifying ServiceProfile attributes that will be translated into SliceProfile attributes</w:t>
            </w:r>
          </w:p>
          <w:p w:rsidR="00C808BB" w:rsidRDefault="00C808BB" w:rsidP="00C808BB">
            <w:pPr>
              <w:pStyle w:val="CRCoverPage"/>
              <w:numPr>
                <w:ilvl w:val="0"/>
                <w:numId w:val="3"/>
              </w:numPr>
              <w:spacing w:after="0" w:line="252" w:lineRule="auto"/>
              <w:rPr>
                <w:noProof/>
              </w:rPr>
            </w:pPr>
            <w:r>
              <w:rPr>
                <w:lang w:eastAsia="zh-CN"/>
              </w:rPr>
              <w:t>How to manage the GST attributes which does not get translated into configurable parameters</w:t>
            </w:r>
          </w:p>
          <w:p w:rsidR="00C808BB" w:rsidRDefault="00C808BB" w:rsidP="00C808BB">
            <w:pPr>
              <w:pStyle w:val="CRCoverPage"/>
              <w:spacing w:after="0" w:line="252" w:lineRule="auto"/>
              <w:ind w:left="360"/>
              <w:rPr>
                <w:noProof/>
              </w:rPr>
            </w:pPr>
          </w:p>
          <w:p w:rsidR="00C808BB" w:rsidRDefault="00C808BB" w:rsidP="00527415">
            <w:pPr>
              <w:pStyle w:val="CRCoverPage"/>
              <w:spacing w:after="0" w:line="252" w:lineRule="auto"/>
              <w:rPr>
                <w:noProof/>
              </w:rPr>
            </w:pPr>
            <w:r>
              <w:rPr>
                <w:lang w:eastAsia="zh-CN"/>
              </w:rPr>
              <w:t>Please see S5-204</w:t>
            </w:r>
            <w:r w:rsidR="00527415">
              <w:rPr>
                <w:lang w:eastAsia="zh-CN"/>
              </w:rPr>
              <w:t>347</w:t>
            </w:r>
            <w:r>
              <w:rPr>
                <w:lang w:eastAsia="zh-CN"/>
              </w:rPr>
              <w:t xml:space="preserve"> for details.</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line="252" w:lineRule="auto"/>
              <w:rPr>
                <w:noProof/>
                <w:sz w:val="8"/>
                <w:szCs w:val="8"/>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808BB" w:rsidRDefault="00C808BB" w:rsidP="00C808BB">
            <w:pPr>
              <w:pStyle w:val="CRCoverPage"/>
              <w:spacing w:after="0" w:line="252" w:lineRule="auto"/>
              <w:rPr>
                <w:noProof/>
              </w:rPr>
            </w:pPr>
            <w:r>
              <w:rPr>
                <w:noProof/>
              </w:rPr>
              <w:t>Existing ANNEX is extended to include crucial aspect of GST management.</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line="252" w:lineRule="auto"/>
              <w:rPr>
                <w:noProof/>
                <w:sz w:val="8"/>
                <w:szCs w:val="8"/>
              </w:rPr>
            </w:pPr>
          </w:p>
        </w:tc>
      </w:tr>
      <w:tr w:rsidR="00C808BB" w:rsidTr="00E46CF7">
        <w:tc>
          <w:tcPr>
            <w:tcW w:w="2694" w:type="dxa"/>
            <w:gridSpan w:val="2"/>
            <w:tcBorders>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808BB" w:rsidRDefault="00C808BB" w:rsidP="00C808BB">
            <w:pPr>
              <w:pStyle w:val="CRCoverPage"/>
              <w:spacing w:after="0" w:line="252" w:lineRule="auto"/>
              <w:rPr>
                <w:noProof/>
              </w:rPr>
            </w:pPr>
            <w:r>
              <w:rPr>
                <w:noProof/>
              </w:rPr>
              <w:t>In-complete GST management solution.</w:t>
            </w:r>
          </w:p>
        </w:tc>
      </w:tr>
      <w:tr w:rsidR="00C808BB" w:rsidTr="00E46CF7">
        <w:tc>
          <w:tcPr>
            <w:tcW w:w="2694" w:type="dxa"/>
            <w:gridSpan w:val="2"/>
          </w:tcPr>
          <w:p w:rsidR="00C808BB" w:rsidRDefault="00C808BB" w:rsidP="00C808BB">
            <w:pPr>
              <w:pStyle w:val="CRCoverPage"/>
              <w:spacing w:after="0"/>
              <w:rPr>
                <w:b/>
                <w:i/>
                <w:noProof/>
                <w:sz w:val="8"/>
                <w:szCs w:val="8"/>
              </w:rPr>
            </w:pPr>
          </w:p>
        </w:tc>
        <w:tc>
          <w:tcPr>
            <w:tcW w:w="6946" w:type="dxa"/>
            <w:gridSpan w:val="9"/>
          </w:tcPr>
          <w:p w:rsidR="00C808BB" w:rsidRDefault="00C808BB" w:rsidP="00C808BB">
            <w:pPr>
              <w:pStyle w:val="CRCoverPage"/>
              <w:spacing w:after="0"/>
              <w:rPr>
                <w:noProof/>
                <w:sz w:val="8"/>
                <w:szCs w:val="8"/>
              </w:rPr>
            </w:pPr>
          </w:p>
        </w:tc>
      </w:tr>
      <w:tr w:rsidR="00C808BB" w:rsidTr="00E46CF7">
        <w:tc>
          <w:tcPr>
            <w:tcW w:w="2694" w:type="dxa"/>
            <w:gridSpan w:val="2"/>
            <w:tcBorders>
              <w:top w:val="single" w:sz="4" w:space="0" w:color="auto"/>
              <w:left w:val="single" w:sz="4" w:space="0" w:color="auto"/>
            </w:tcBorders>
          </w:tcPr>
          <w:p w:rsidR="00C808BB" w:rsidRDefault="00C808BB" w:rsidP="00C808B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C808BB" w:rsidRDefault="00263B04" w:rsidP="00C808BB">
            <w:pPr>
              <w:pStyle w:val="CRCoverPage"/>
              <w:spacing w:after="0"/>
              <w:ind w:left="100"/>
              <w:rPr>
                <w:noProof/>
              </w:rPr>
            </w:pPr>
            <w:r>
              <w:rPr>
                <w:noProof/>
              </w:rPr>
              <w:t>L</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rPr>
                <w:noProof/>
                <w:sz w:val="8"/>
                <w:szCs w:val="8"/>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C808BB" w:rsidRDefault="00C808BB" w:rsidP="00C808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08BB" w:rsidRDefault="00C808BB" w:rsidP="00C808BB">
            <w:pPr>
              <w:pStyle w:val="CRCoverPage"/>
              <w:spacing w:after="0"/>
              <w:jc w:val="center"/>
              <w:rPr>
                <w:b/>
                <w:caps/>
                <w:noProof/>
              </w:rPr>
            </w:pPr>
            <w:r>
              <w:rPr>
                <w:b/>
                <w:caps/>
                <w:noProof/>
              </w:rPr>
              <w:t>N</w:t>
            </w:r>
          </w:p>
        </w:tc>
        <w:tc>
          <w:tcPr>
            <w:tcW w:w="2977" w:type="dxa"/>
            <w:gridSpan w:val="4"/>
          </w:tcPr>
          <w:p w:rsidR="00C808BB" w:rsidRDefault="00C808BB" w:rsidP="00C808BB">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C808BB" w:rsidRDefault="00C808BB" w:rsidP="00C808BB">
            <w:pPr>
              <w:pStyle w:val="CRCoverPage"/>
              <w:spacing w:after="0"/>
              <w:ind w:left="99"/>
              <w:rPr>
                <w:noProof/>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p>
        </w:tc>
        <w:tc>
          <w:tcPr>
            <w:tcW w:w="6946" w:type="dxa"/>
            <w:gridSpan w:val="9"/>
            <w:tcBorders>
              <w:right w:val="single" w:sz="4" w:space="0" w:color="auto"/>
            </w:tcBorders>
          </w:tcPr>
          <w:p w:rsidR="00C808BB" w:rsidRDefault="00C808BB" w:rsidP="00C808BB">
            <w:pPr>
              <w:pStyle w:val="CRCoverPage"/>
              <w:spacing w:after="0"/>
              <w:rPr>
                <w:noProof/>
              </w:rPr>
            </w:pPr>
          </w:p>
        </w:tc>
      </w:tr>
      <w:tr w:rsidR="00C808BB" w:rsidTr="00E46CF7">
        <w:tc>
          <w:tcPr>
            <w:tcW w:w="2694" w:type="dxa"/>
            <w:gridSpan w:val="2"/>
            <w:tcBorders>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C808BB" w:rsidRDefault="00C808BB" w:rsidP="00C808BB">
            <w:pPr>
              <w:pStyle w:val="CRCoverPage"/>
              <w:spacing w:after="0"/>
              <w:ind w:left="100"/>
              <w:rPr>
                <w:noProof/>
              </w:rPr>
            </w:pPr>
          </w:p>
        </w:tc>
      </w:tr>
      <w:tr w:rsidR="00C808BB" w:rsidRPr="008863B9" w:rsidTr="00E46CF7">
        <w:tc>
          <w:tcPr>
            <w:tcW w:w="2694" w:type="dxa"/>
            <w:gridSpan w:val="2"/>
            <w:tcBorders>
              <w:top w:val="single" w:sz="4" w:space="0" w:color="auto"/>
              <w:bottom w:val="single" w:sz="4" w:space="0" w:color="auto"/>
            </w:tcBorders>
          </w:tcPr>
          <w:p w:rsidR="00C808BB" w:rsidRPr="008863B9" w:rsidRDefault="00C808BB" w:rsidP="00C808B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C808BB" w:rsidRPr="008863B9" w:rsidRDefault="00C808BB" w:rsidP="00C808BB">
            <w:pPr>
              <w:pStyle w:val="CRCoverPage"/>
              <w:spacing w:after="0"/>
              <w:ind w:left="100"/>
              <w:rPr>
                <w:noProof/>
                <w:sz w:val="8"/>
                <w:szCs w:val="8"/>
              </w:rPr>
            </w:pPr>
          </w:p>
        </w:tc>
      </w:tr>
      <w:tr w:rsidR="00C808BB" w:rsidTr="00E46CF7">
        <w:tc>
          <w:tcPr>
            <w:tcW w:w="2694" w:type="dxa"/>
            <w:gridSpan w:val="2"/>
            <w:tcBorders>
              <w:top w:val="single" w:sz="4" w:space="0" w:color="auto"/>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08BB" w:rsidRDefault="00C808BB" w:rsidP="00C808BB">
            <w:pPr>
              <w:pStyle w:val="CRCoverPage"/>
              <w:spacing w:after="0"/>
              <w:ind w:left="100"/>
              <w:rPr>
                <w:noProof/>
              </w:rPr>
            </w:pPr>
          </w:p>
        </w:tc>
      </w:tr>
    </w:tbl>
    <w:p w:rsidR="00C808BB" w:rsidRDefault="00C808BB" w:rsidP="00C808BB">
      <w:pPr>
        <w:pStyle w:val="CRCoverPage"/>
        <w:spacing w:after="0"/>
        <w:rPr>
          <w:noProof/>
          <w:sz w:val="8"/>
          <w:szCs w:val="8"/>
        </w:rPr>
      </w:pPr>
    </w:p>
    <w:p w:rsidR="00C808BB" w:rsidRDefault="00C808BB" w:rsidP="008641BB">
      <w:pPr>
        <w:jc w:val="center"/>
        <w:rPr>
          <w:highlight w:val="yellow"/>
          <w:lang w:eastAsia="zh-CN"/>
        </w:rPr>
      </w:pPr>
    </w:p>
    <w:p w:rsidR="004C1FDC" w:rsidRDefault="004C1FDC" w:rsidP="008641BB">
      <w:pPr>
        <w:jc w:val="center"/>
        <w:rPr>
          <w:highlight w:val="yellow"/>
          <w:lang w:eastAsia="zh-CN"/>
        </w:rPr>
      </w:pPr>
    </w:p>
    <w:p w:rsidR="004C1FDC" w:rsidRDefault="004C1FDC" w:rsidP="008641BB">
      <w:pPr>
        <w:jc w:val="center"/>
        <w:rPr>
          <w:highlight w:val="yellow"/>
          <w:lang w:eastAsia="zh-CN"/>
        </w:rPr>
      </w:pPr>
    </w:p>
    <w:p w:rsidR="008641BB" w:rsidRPr="008641BB" w:rsidRDefault="008641BB" w:rsidP="008641BB">
      <w:pPr>
        <w:jc w:val="center"/>
        <w:rPr>
          <w:lang w:eastAsia="zh-CN"/>
        </w:rPr>
      </w:pPr>
      <w:r w:rsidRPr="008641BB">
        <w:rPr>
          <w:highlight w:val="yellow"/>
          <w:lang w:eastAsia="zh-CN"/>
        </w:rPr>
        <w:lastRenderedPageBreak/>
        <w:t>------------------------------------------------------------Change 1 Start-----------------------------------------------------------</w:t>
      </w:r>
    </w:p>
    <w:p w:rsidR="003561B6" w:rsidRPr="002B15AA" w:rsidRDefault="003561B6" w:rsidP="003561B6">
      <w:pPr>
        <w:pStyle w:val="Heading8"/>
      </w:pPr>
      <w:bookmarkStart w:id="2" w:name="_Toc27405672"/>
      <w:bookmarkStart w:id="3" w:name="_Toc35878870"/>
      <w:bookmarkStart w:id="4" w:name="_Toc36220686"/>
      <w:bookmarkStart w:id="5" w:name="_Toc36474784"/>
      <w:bookmarkStart w:id="6" w:name="_Toc36543056"/>
      <w:bookmarkStart w:id="7" w:name="_Toc36543877"/>
      <w:bookmarkStart w:id="8" w:name="_Toc36568115"/>
      <w:r w:rsidRPr="002B15AA">
        <w:t xml:space="preserve">Annex </w:t>
      </w:r>
      <w:r>
        <w:t>L</w:t>
      </w:r>
      <w:r w:rsidRPr="002B15AA">
        <w:t xml:space="preserve"> (normative):</w:t>
      </w:r>
      <w:r>
        <w:t xml:space="preserve"> </w:t>
      </w:r>
      <w:r w:rsidRPr="002B15AA">
        <w:br/>
      </w:r>
      <w:r>
        <w:t>Relation of GSMA GST, ServiceProfile and SliceProfile</w:t>
      </w:r>
      <w:bookmarkEnd w:id="2"/>
      <w:bookmarkEnd w:id="3"/>
      <w:bookmarkEnd w:id="4"/>
      <w:bookmarkEnd w:id="5"/>
      <w:bookmarkEnd w:id="6"/>
      <w:bookmarkEnd w:id="7"/>
      <w:bookmarkEnd w:id="8"/>
    </w:p>
    <w:p w:rsidR="003561B6" w:rsidRPr="002B15AA" w:rsidRDefault="003561B6" w:rsidP="003561B6">
      <w:pPr>
        <w:pStyle w:val="Heading1"/>
      </w:pPr>
      <w:bookmarkStart w:id="9" w:name="_Toc27405673"/>
      <w:bookmarkStart w:id="10" w:name="_Toc35878871"/>
      <w:bookmarkStart w:id="11" w:name="_Toc36220687"/>
      <w:bookmarkStart w:id="12" w:name="_Toc36474785"/>
      <w:bookmarkStart w:id="13" w:name="_Toc36543057"/>
      <w:bookmarkStart w:id="14" w:name="_Toc36543878"/>
      <w:bookmarkStart w:id="15" w:name="_Toc36568116"/>
      <w:r>
        <w:t>L</w:t>
      </w:r>
      <w:r w:rsidRPr="002B15AA">
        <w:t>.1</w:t>
      </w:r>
      <w:r w:rsidRPr="002B15AA">
        <w:tab/>
        <w:t>General</w:t>
      </w:r>
      <w:bookmarkEnd w:id="9"/>
      <w:bookmarkEnd w:id="10"/>
      <w:bookmarkEnd w:id="11"/>
      <w:bookmarkEnd w:id="12"/>
      <w:bookmarkEnd w:id="13"/>
      <w:bookmarkEnd w:id="14"/>
      <w:bookmarkEnd w:id="15"/>
      <w:r w:rsidRPr="002B15AA">
        <w:t xml:space="preserve"> </w:t>
      </w:r>
    </w:p>
    <w:p w:rsidR="003561B6" w:rsidRDefault="003561B6" w:rsidP="003561B6">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rsidR="003561B6" w:rsidRDefault="003561B6" w:rsidP="003561B6">
      <w:pPr>
        <w:pStyle w:val="Heading1"/>
      </w:pPr>
      <w:bookmarkStart w:id="16" w:name="_Toc27405674"/>
      <w:bookmarkStart w:id="17" w:name="_Toc35878872"/>
      <w:bookmarkStart w:id="18" w:name="_Toc36220688"/>
      <w:bookmarkStart w:id="19" w:name="_Toc36474786"/>
      <w:bookmarkStart w:id="20" w:name="_Toc36543058"/>
      <w:bookmarkStart w:id="21" w:name="_Toc36543879"/>
      <w:bookmarkStart w:id="22" w:name="_Toc36568117"/>
      <w:r>
        <w:t>L</w:t>
      </w:r>
      <w:r w:rsidRPr="002B15AA">
        <w:t>.</w:t>
      </w:r>
      <w:r>
        <w:t>2</w:t>
      </w:r>
      <w:r>
        <w:tab/>
        <w:t>GSMA GST, ServiceProfile and SliceProfile</w:t>
      </w:r>
      <w:bookmarkEnd w:id="16"/>
      <w:bookmarkEnd w:id="17"/>
      <w:bookmarkEnd w:id="18"/>
      <w:bookmarkEnd w:id="19"/>
      <w:bookmarkEnd w:id="20"/>
      <w:bookmarkEnd w:id="21"/>
      <w:bookmarkEnd w:id="22"/>
    </w:p>
    <w:p w:rsidR="003561B6" w:rsidRDefault="003561B6" w:rsidP="003561B6">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rsidR="003561B6" w:rsidRDefault="003561B6" w:rsidP="003561B6">
      <w:pPr>
        <w:rPr>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w:t>
      </w:r>
    </w:p>
    <w:p w:rsidR="003561B6" w:rsidRDefault="003561B6" w:rsidP="003561B6">
      <w:pPr>
        <w:pStyle w:val="NO"/>
        <w:rPr>
          <w:lang w:eastAsia="zh-CN"/>
        </w:rPr>
      </w:pPr>
      <w:r>
        <w:rPr>
          <w:lang w:eastAsia="zh-CN"/>
        </w:rPr>
        <w:t>NOTE:</w:t>
      </w:r>
      <w:r>
        <w:rPr>
          <w:lang w:eastAsia="zh-CN"/>
        </w:rPr>
        <w:tab/>
        <w:t>how to do the translation is out of the scope of this document.</w:t>
      </w:r>
    </w:p>
    <w:p w:rsidR="003561B6" w:rsidRDefault="003561B6" w:rsidP="003561B6">
      <w:pPr>
        <w:jc w:val="center"/>
      </w:pPr>
    </w:p>
    <w:p w:rsidR="003561B6" w:rsidRDefault="003561B6" w:rsidP="003561B6">
      <w:pPr>
        <w:pStyle w:val="TH"/>
      </w:pPr>
      <w:r>
        <w:rPr>
          <w:noProof/>
          <w:lang w:val="en-IN" w:eastAsia="ja-JP"/>
        </w:rPr>
        <w:drawing>
          <wp:inline distT="0" distB="0" distL="0" distR="0" wp14:anchorId="4B7114BC" wp14:editId="4C35608A">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rsidR="003561B6" w:rsidRDefault="003561B6" w:rsidP="003561B6">
      <w:pPr>
        <w:pStyle w:val="TF"/>
        <w:rPr>
          <w:ins w:id="23" w:author="Deepanshu Gautam" w:date="2020-07-08T12:57:00Z"/>
          <w:lang w:eastAsia="zh-CN"/>
        </w:rPr>
      </w:pPr>
      <w:r>
        <w:rPr>
          <w:lang w:eastAsia="zh-CN"/>
        </w:rPr>
        <w:t>Figure L.2.1 Relation between GSMA GST, ServiceProfile and SliceProfile</w:t>
      </w:r>
    </w:p>
    <w:p w:rsidR="001D2465" w:rsidRPr="000E4F8C" w:rsidDel="009E182B" w:rsidRDefault="001D2465" w:rsidP="001D2465">
      <w:pPr>
        <w:pStyle w:val="TF"/>
        <w:jc w:val="both"/>
        <w:rPr>
          <w:del w:id="24" w:author="Deepanshu Gautam" w:date="2020-07-08T13:01:00Z"/>
        </w:rPr>
      </w:pPr>
    </w:p>
    <w:p w:rsidR="00146D71" w:rsidRDefault="009E182B" w:rsidP="005A05F7">
      <w:pPr>
        <w:rPr>
          <w:ins w:id="25" w:author="Deepanshu Gautam" w:date="2020-07-08T13:02:00Z"/>
          <w:rFonts w:ascii="Arial" w:hAnsi="Arial"/>
          <w:sz w:val="36"/>
        </w:rPr>
      </w:pPr>
      <w:ins w:id="26" w:author="Deepanshu Gautam" w:date="2020-07-08T13:01:00Z">
        <w:r w:rsidRPr="009E182B">
          <w:rPr>
            <w:rFonts w:ascii="Arial" w:hAnsi="Arial"/>
            <w:sz w:val="36"/>
          </w:rPr>
          <w:t>L.3</w:t>
        </w:r>
        <w:r w:rsidRPr="009E182B">
          <w:rPr>
            <w:rFonts w:ascii="Arial" w:hAnsi="Arial"/>
            <w:sz w:val="36"/>
          </w:rPr>
          <w:tab/>
        </w:r>
        <w:r w:rsidRPr="009E182B">
          <w:rPr>
            <w:rFonts w:ascii="Arial" w:hAnsi="Arial"/>
            <w:sz w:val="36"/>
          </w:rPr>
          <w:tab/>
        </w:r>
      </w:ins>
      <w:ins w:id="27" w:author="Deepanshu Gautam" w:date="2020-07-08T13:20:00Z">
        <w:r w:rsidR="00407A42">
          <w:rPr>
            <w:rFonts w:ascii="Arial" w:hAnsi="Arial"/>
            <w:sz w:val="36"/>
          </w:rPr>
          <w:t>GST confi</w:t>
        </w:r>
        <w:r w:rsidR="00F117D6">
          <w:rPr>
            <w:rFonts w:ascii="Arial" w:hAnsi="Arial"/>
            <w:sz w:val="36"/>
          </w:rPr>
          <w:t>gurati</w:t>
        </w:r>
        <w:r w:rsidR="00407A42">
          <w:rPr>
            <w:rFonts w:ascii="Arial" w:hAnsi="Arial"/>
            <w:sz w:val="36"/>
          </w:rPr>
          <w:t>o</w:t>
        </w:r>
        <w:r w:rsidR="00F117D6">
          <w:rPr>
            <w:rFonts w:ascii="Arial" w:hAnsi="Arial"/>
            <w:sz w:val="36"/>
          </w:rPr>
          <w:t>n and enforcement</w:t>
        </w:r>
      </w:ins>
    </w:p>
    <w:p w:rsidR="00C37F03" w:rsidRDefault="00870B40" w:rsidP="00AC2051">
      <w:pPr>
        <w:jc w:val="both"/>
        <w:rPr>
          <w:ins w:id="28" w:author="Deepanshu Gautam" w:date="2020-07-08T13:21:00Z"/>
          <w:bCs/>
        </w:rPr>
      </w:pPr>
      <w:ins w:id="29" w:author="Deepanshu Gautam" w:date="2020-07-08T13:08:00Z">
        <w:r w:rsidRPr="00870B40">
          <w:rPr>
            <w:lang w:eastAsia="zh-CN"/>
          </w:rPr>
          <w:t xml:space="preserve">The attributes </w:t>
        </w:r>
      </w:ins>
      <w:ins w:id="30" w:author="Deepanshu Gautam" w:date="2020-07-08T13:09:00Z">
        <w:r w:rsidR="00AC2051">
          <w:rPr>
            <w:lang w:eastAsia="zh-CN"/>
          </w:rPr>
          <w:t xml:space="preserve">in GST can be categorized into two categories; Configurable </w:t>
        </w:r>
      </w:ins>
      <w:ins w:id="31" w:author="Deepanshu Gautam" w:date="2020-07-08T13:10:00Z">
        <w:r w:rsidR="00AC2051">
          <w:rPr>
            <w:lang w:eastAsia="zh-CN"/>
          </w:rPr>
          <w:t xml:space="preserve">Attributes and Non-configurable Attributes. </w:t>
        </w:r>
        <w:r w:rsidR="00AC2051" w:rsidRPr="007628C2">
          <w:rPr>
            <w:bCs/>
          </w:rPr>
          <w:t>The Configura</w:t>
        </w:r>
        <w:r w:rsidR="00AC2051">
          <w:rPr>
            <w:bCs/>
          </w:rPr>
          <w:t>ble</w:t>
        </w:r>
        <w:r w:rsidR="00AC2051" w:rsidRPr="007628C2">
          <w:rPr>
            <w:bCs/>
          </w:rPr>
          <w:t xml:space="preserve"> Attributes are those attributes which will get translated into configuration parameters for network functions. The configuration parameters are enforced by the individual network functions at run-time. Non</w:t>
        </w:r>
        <w:r w:rsidR="00AC2051">
          <w:rPr>
            <w:bCs/>
          </w:rPr>
          <w:t>-C</w:t>
        </w:r>
        <w:r w:rsidR="00AC2051" w:rsidRPr="007628C2">
          <w:rPr>
            <w:bCs/>
          </w:rPr>
          <w:t>onfigura</w:t>
        </w:r>
        <w:r w:rsidR="00AC2051">
          <w:rPr>
            <w:bCs/>
          </w:rPr>
          <w:t>ble</w:t>
        </w:r>
        <w:r w:rsidR="00AC2051" w:rsidRPr="007628C2">
          <w:rPr>
            <w:bCs/>
          </w:rPr>
          <w:t xml:space="preserve"> Attributes: The Non-</w:t>
        </w:r>
        <w:r w:rsidR="00AC2051">
          <w:rPr>
            <w:bCs/>
          </w:rPr>
          <w:t>C</w:t>
        </w:r>
        <w:r w:rsidR="00AC2051" w:rsidRPr="007628C2">
          <w:rPr>
            <w:bCs/>
          </w:rPr>
          <w:t>onfigura</w:t>
        </w:r>
        <w:r w:rsidR="00AC2051">
          <w:rPr>
            <w:bCs/>
          </w:rPr>
          <w:t>ble</w:t>
        </w:r>
        <w:r w:rsidR="00AC2051" w:rsidRPr="007628C2">
          <w:rPr>
            <w:bCs/>
          </w:rPr>
          <w:t xml:space="preserve"> Attributes are those attributes which will not get translated into configuration parameters for network functions. The Non-</w:t>
        </w:r>
        <w:r w:rsidR="00AC2051">
          <w:rPr>
            <w:bCs/>
          </w:rPr>
          <w:t>C</w:t>
        </w:r>
        <w:r w:rsidR="00AC2051" w:rsidRPr="007628C2">
          <w:rPr>
            <w:bCs/>
          </w:rPr>
          <w:t xml:space="preserve">onfiguration </w:t>
        </w:r>
      </w:ins>
      <w:ins w:id="32" w:author="Deepanshu Gautam" w:date="2020-07-08T13:12:00Z">
        <w:r w:rsidR="00741AEA">
          <w:rPr>
            <w:bCs/>
          </w:rPr>
          <w:t>attribute</w:t>
        </w:r>
      </w:ins>
      <w:ins w:id="33" w:author="Deepanshu Gautam" w:date="2020-07-08T13:10:00Z">
        <w:r w:rsidR="00AC2051">
          <w:rPr>
            <w:bCs/>
          </w:rPr>
          <w:t xml:space="preserve"> will be enforced during</w:t>
        </w:r>
        <w:r w:rsidR="00AC2051" w:rsidRPr="007628C2">
          <w:rPr>
            <w:bCs/>
          </w:rPr>
          <w:t xml:space="preserve"> slice provisioning.</w:t>
        </w:r>
      </w:ins>
      <w:ins w:id="34" w:author="Deepanshu Gautam" w:date="2020-07-08T13:12:00Z">
        <w:r w:rsidR="006B25A4">
          <w:rPr>
            <w:bCs/>
          </w:rPr>
          <w:t xml:space="preserve"> </w:t>
        </w:r>
      </w:ins>
    </w:p>
    <w:p w:rsidR="007A7948" w:rsidRDefault="006B25A4" w:rsidP="00AC2051">
      <w:pPr>
        <w:jc w:val="both"/>
        <w:rPr>
          <w:ins w:id="35" w:author="Deepanshu Gautam" w:date="2020-07-08T13:14:00Z"/>
          <w:bCs/>
        </w:rPr>
      </w:pPr>
      <w:ins w:id="36" w:author="Deepanshu Gautam" w:date="2020-07-08T13:12:00Z">
        <w:r>
          <w:rPr>
            <w:bCs/>
          </w:rPr>
          <w:lastRenderedPageBreak/>
          <w:t xml:space="preserve">The following </w:t>
        </w:r>
        <w:r w:rsidR="00FC39C2">
          <w:rPr>
            <w:bCs/>
          </w:rPr>
          <w:t>table list</w:t>
        </w:r>
      </w:ins>
      <w:ins w:id="37" w:author="Deepanshu Gautam" w:date="2020-07-08T13:35:00Z">
        <w:r w:rsidR="00B26C9F">
          <w:rPr>
            <w:bCs/>
          </w:rPr>
          <w:t xml:space="preserve"> (not </w:t>
        </w:r>
      </w:ins>
      <w:ins w:id="38" w:author="Deepanshu Gautam" w:date="2020-07-08T13:36:00Z">
        <w:r w:rsidR="00B26C9F">
          <w:rPr>
            <w:bCs/>
          </w:rPr>
          <w:t>exhaustive</w:t>
        </w:r>
      </w:ins>
      <w:ins w:id="39" w:author="Deepanshu Gautam" w:date="2020-07-08T13:35:00Z">
        <w:r w:rsidR="00B26C9F">
          <w:rPr>
            <w:bCs/>
          </w:rPr>
          <w:t>)</w:t>
        </w:r>
      </w:ins>
      <w:ins w:id="40" w:author="Deepanshu Gautam" w:date="2020-07-08T13:12:00Z">
        <w:r w:rsidR="00FC39C2">
          <w:rPr>
            <w:bCs/>
          </w:rPr>
          <w:t xml:space="preserve"> the </w:t>
        </w:r>
      </w:ins>
      <w:ins w:id="41" w:author="Deepanshu Gautam" w:date="2020-07-08T13:14:00Z">
        <w:r w:rsidR="00FC39C2">
          <w:rPr>
            <w:bCs/>
          </w:rPr>
          <w:t xml:space="preserve">identified </w:t>
        </w:r>
      </w:ins>
      <w:ins w:id="42" w:author="Deepanshu Gautam" w:date="2020-07-08T13:12:00Z">
        <w:r w:rsidR="00FC39C2">
          <w:rPr>
            <w:bCs/>
          </w:rPr>
          <w:t>Configurable Attributes</w:t>
        </w:r>
      </w:ins>
      <w:ins w:id="43" w:author="Deepanshu Gautam" w:date="2020-07-08T13:14:00Z">
        <w:r w:rsidR="00FC39C2">
          <w:rPr>
            <w:bCs/>
          </w:rPr>
          <w:t>.</w:t>
        </w:r>
      </w:ins>
      <w:ins w:id="44" w:author="Deepanshu Gautam" w:date="2020-07-08T13:16:00Z">
        <w:r w:rsidR="009A0DFC">
          <w:rPr>
            <w:bCs/>
          </w:rPr>
          <w:t xml:space="preserve"> </w:t>
        </w:r>
        <w:r w:rsidR="009A0DFC" w:rsidRPr="00FE499A">
          <w:rPr>
            <w:bCs/>
          </w:rPr>
          <w:t>The “Configurable Parameters” column defines th</w:t>
        </w:r>
        <w:r w:rsidR="009A0DFC">
          <w:rPr>
            <w:bCs/>
          </w:rPr>
          <w:t xml:space="preserve">e configuration parameter and the “Configured or </w:t>
        </w:r>
        <w:r w:rsidR="009A0DFC" w:rsidRPr="00FE499A">
          <w:rPr>
            <w:bCs/>
          </w:rPr>
          <w:t>Enforcing Entity” column defines the respective IOCs</w:t>
        </w:r>
        <w:r w:rsidR="009A0DFC">
          <w:rPr>
            <w:bCs/>
          </w:rPr>
          <w:t xml:space="preserve"> </w:t>
        </w:r>
        <w:r w:rsidR="009A0DFC" w:rsidRPr="00FE499A">
          <w:rPr>
            <w:bCs/>
          </w:rPr>
          <w:t>of the Managed Function</w:t>
        </w:r>
        <w:r w:rsidR="009A0DFC">
          <w:rPr>
            <w:bCs/>
          </w:rPr>
          <w:t>(</w:t>
        </w:r>
        <w:r w:rsidR="009A0DFC" w:rsidRPr="00FE499A">
          <w:rPr>
            <w:bCs/>
          </w:rPr>
          <w:t>s</w:t>
        </w:r>
        <w:r w:rsidR="009A0DFC">
          <w:rPr>
            <w:bCs/>
          </w:rPr>
          <w:t>)</w:t>
        </w:r>
        <w:r w:rsidR="009A0DFC" w:rsidRPr="00FE499A">
          <w:rPr>
            <w:bCs/>
          </w:rPr>
          <w:t xml:space="preserve"> which is</w:t>
        </w:r>
        <w:r w:rsidR="009A0DFC">
          <w:rPr>
            <w:bCs/>
          </w:rPr>
          <w:t>/are</w:t>
        </w:r>
        <w:r w:rsidR="009A0DFC" w:rsidRPr="00FE499A">
          <w:rPr>
            <w:bCs/>
          </w:rPr>
          <w:t xml:space="preserve"> going to enforce the configured parameter at run time.</w:t>
        </w:r>
      </w:ins>
      <w:ins w:id="45" w:author="Deepanshu Gautam" w:date="2020-07-08T14:04:00Z">
        <w:r w:rsidR="006A2A6F">
          <w:rPr>
            <w:bCs/>
          </w:rPr>
          <w:t xml:space="preserve"> The configuration will be done </w:t>
        </w:r>
        <w:r w:rsidR="00F5779D">
          <w:rPr>
            <w:bCs/>
          </w:rPr>
          <w:t>using Generic Provisioning MnS</w:t>
        </w:r>
      </w:ins>
      <w:ins w:id="46" w:author="Deepanshu Gautam" w:date="2020-07-08T14:06:00Z">
        <w:r w:rsidR="00251AF9">
          <w:rPr>
            <w:bCs/>
          </w:rPr>
          <w:t xml:space="preserve"> </w:t>
        </w:r>
      </w:ins>
      <w:ins w:id="47" w:author="Deepanshu Gautam" w:date="2020-07-08T14:07:00Z">
        <w:r w:rsidR="007F5940">
          <w:rPr>
            <w:bCs/>
          </w:rPr>
          <w:t xml:space="preserve">defined in TS 28.532 </w:t>
        </w:r>
      </w:ins>
      <w:ins w:id="48" w:author="Deepanshu Gautam" w:date="2020-07-08T14:04:00Z">
        <w:r w:rsidR="00F5779D">
          <w:rPr>
            <w:bCs/>
          </w:rPr>
          <w:t>[35</w:t>
        </w:r>
        <w:r w:rsidR="006A2A6F">
          <w:rPr>
            <w:bCs/>
          </w:rPr>
          <w:t>]</w:t>
        </w:r>
      </w:ins>
      <w:ins w:id="49" w:author="Deepanshu Gautam" w:date="2020-07-08T14:07:00Z">
        <w:r w:rsidR="00B62EE8">
          <w:rPr>
            <w:bCs/>
          </w:rPr>
          <w:t>.</w:t>
        </w:r>
      </w:ins>
    </w:p>
    <w:tbl>
      <w:tblPr>
        <w:tblStyle w:val="GridTable1Light"/>
        <w:tblW w:w="9629" w:type="dxa"/>
        <w:tblLayout w:type="fixed"/>
        <w:tblLook w:val="04A0" w:firstRow="1" w:lastRow="0" w:firstColumn="1" w:lastColumn="0" w:noHBand="0" w:noVBand="1"/>
      </w:tblPr>
      <w:tblGrid>
        <w:gridCol w:w="2689"/>
        <w:gridCol w:w="1701"/>
        <w:gridCol w:w="1842"/>
        <w:gridCol w:w="1564"/>
        <w:gridCol w:w="1833"/>
      </w:tblGrid>
      <w:tr w:rsidR="009A0DFC" w:rsidRPr="00020705" w:rsidTr="00AB33B9">
        <w:trPr>
          <w:cnfStyle w:val="100000000000" w:firstRow="1" w:lastRow="0" w:firstColumn="0" w:lastColumn="0" w:oddVBand="0" w:evenVBand="0" w:oddHBand="0" w:evenHBand="0" w:firstRowFirstColumn="0" w:firstRowLastColumn="0" w:lastRowFirstColumn="0" w:lastRowLastColumn="0"/>
          <w:trHeight w:val="42"/>
          <w:ins w:id="50"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FC39C2" w:rsidRPr="004F3E40" w:rsidRDefault="00FC39C2" w:rsidP="002133B1">
            <w:pPr>
              <w:jc w:val="both"/>
              <w:rPr>
                <w:ins w:id="51" w:author="Deepanshu Gautam" w:date="2020-07-08T13:14:00Z"/>
                <w:sz w:val="18"/>
              </w:rPr>
            </w:pPr>
            <w:ins w:id="52" w:author="Deepanshu Gautam" w:date="2020-07-08T13:14:00Z">
              <w:r w:rsidRPr="004F3E40">
                <w:rPr>
                  <w:sz w:val="18"/>
                </w:rPr>
                <w:t>GST Attributes</w:t>
              </w:r>
            </w:ins>
          </w:p>
        </w:tc>
        <w:tc>
          <w:tcPr>
            <w:tcW w:w="1701" w:type="dxa"/>
            <w:hideMark/>
          </w:tcPr>
          <w:p w:rsidR="00FC39C2" w:rsidRPr="004F3E40" w:rsidRDefault="00FC39C2" w:rsidP="004F3E40">
            <w:pPr>
              <w:spacing w:after="160" w:line="259" w:lineRule="auto"/>
              <w:jc w:val="both"/>
              <w:cnfStyle w:val="100000000000" w:firstRow="1" w:lastRow="0" w:firstColumn="0" w:lastColumn="0" w:oddVBand="0" w:evenVBand="0" w:oddHBand="0" w:evenHBand="0" w:firstRowFirstColumn="0" w:firstRowLastColumn="0" w:lastRowFirstColumn="0" w:lastRowLastColumn="0"/>
              <w:rPr>
                <w:ins w:id="53" w:author="Deepanshu Gautam" w:date="2020-07-08T13:14:00Z"/>
                <w:sz w:val="18"/>
              </w:rPr>
            </w:pPr>
            <w:ins w:id="54" w:author="Deepanshu Gautam" w:date="2020-07-08T13:14:00Z">
              <w:r w:rsidRPr="004F3E40">
                <w:rPr>
                  <w:rFonts w:ascii="Courier New" w:eastAsia="Times New Roman" w:hAnsi="Courier New" w:cs="Courier New"/>
                  <w:bCs w:val="0"/>
                  <w:sz w:val="20"/>
                  <w:szCs w:val="20"/>
                  <w:lang w:eastAsia="zh-CN"/>
                </w:rPr>
                <w:t>ServiceProfile</w:t>
              </w:r>
              <w:r w:rsidRPr="004F3E40">
                <w:rPr>
                  <w:sz w:val="18"/>
                </w:rPr>
                <w:t xml:space="preserve"> </w:t>
              </w:r>
            </w:ins>
            <w:ins w:id="55" w:author="Deepanshu Gautam" w:date="2020-07-08T13:29:00Z">
              <w:r w:rsidR="004F3E40" w:rsidRPr="004F3E40">
                <w:rPr>
                  <w:sz w:val="18"/>
                </w:rPr>
                <w:t>Attribute</w:t>
              </w:r>
            </w:ins>
          </w:p>
        </w:tc>
        <w:tc>
          <w:tcPr>
            <w:tcW w:w="1842" w:type="dxa"/>
            <w:hideMark/>
          </w:tcPr>
          <w:p w:rsidR="00FC39C2" w:rsidRPr="004F3E40" w:rsidRDefault="00FC39C2" w:rsidP="004F3E40">
            <w:pPr>
              <w:spacing w:after="160" w:line="259" w:lineRule="auto"/>
              <w:jc w:val="both"/>
              <w:cnfStyle w:val="100000000000" w:firstRow="1" w:lastRow="0" w:firstColumn="0" w:lastColumn="0" w:oddVBand="0" w:evenVBand="0" w:oddHBand="0" w:evenHBand="0" w:firstRowFirstColumn="0" w:firstRowLastColumn="0" w:lastRowFirstColumn="0" w:lastRowLastColumn="0"/>
              <w:rPr>
                <w:ins w:id="56" w:author="Deepanshu Gautam" w:date="2020-07-08T13:14:00Z"/>
                <w:sz w:val="18"/>
              </w:rPr>
            </w:pPr>
            <w:ins w:id="57" w:author="Deepanshu Gautam" w:date="2020-07-08T13:14:00Z">
              <w:r w:rsidRPr="004F3E40">
                <w:rPr>
                  <w:rFonts w:ascii="Courier New" w:eastAsia="Times New Roman" w:hAnsi="Courier New" w:cs="Courier New"/>
                  <w:bCs w:val="0"/>
                  <w:sz w:val="20"/>
                  <w:szCs w:val="20"/>
                  <w:lang w:eastAsia="zh-CN"/>
                </w:rPr>
                <w:t>SliceProfile</w:t>
              </w:r>
              <w:r w:rsidRPr="004F3E40">
                <w:rPr>
                  <w:sz w:val="18"/>
                </w:rPr>
                <w:t xml:space="preserve"> </w:t>
              </w:r>
            </w:ins>
            <w:ins w:id="58" w:author="Deepanshu Gautam" w:date="2020-07-08T13:29:00Z">
              <w:r w:rsidR="004F3E40" w:rsidRPr="004F3E40">
                <w:rPr>
                  <w:sz w:val="18"/>
                </w:rPr>
                <w:t>Attribute</w:t>
              </w:r>
            </w:ins>
          </w:p>
        </w:tc>
        <w:tc>
          <w:tcPr>
            <w:tcW w:w="1564" w:type="dxa"/>
          </w:tcPr>
          <w:p w:rsidR="00FC39C2" w:rsidRPr="004F3E40" w:rsidRDefault="00FC39C2" w:rsidP="002133B1">
            <w:pPr>
              <w:jc w:val="both"/>
              <w:cnfStyle w:val="100000000000" w:firstRow="1" w:lastRow="0" w:firstColumn="0" w:lastColumn="0" w:oddVBand="0" w:evenVBand="0" w:oddHBand="0" w:evenHBand="0" w:firstRowFirstColumn="0" w:firstRowLastColumn="0" w:lastRowFirstColumn="0" w:lastRowLastColumn="0"/>
              <w:rPr>
                <w:ins w:id="59" w:author="Deepanshu Gautam" w:date="2020-07-08T13:14:00Z"/>
                <w:sz w:val="18"/>
              </w:rPr>
            </w:pPr>
            <w:ins w:id="60" w:author="Deepanshu Gautam" w:date="2020-07-08T13:14:00Z">
              <w:r w:rsidRPr="004F3E40">
                <w:rPr>
                  <w:sz w:val="18"/>
                </w:rPr>
                <w:t>Configurable Parameter</w:t>
              </w:r>
            </w:ins>
          </w:p>
        </w:tc>
        <w:tc>
          <w:tcPr>
            <w:tcW w:w="1833" w:type="dxa"/>
            <w:hideMark/>
          </w:tcPr>
          <w:p w:rsidR="00FC39C2" w:rsidRPr="004F3E40" w:rsidRDefault="00FC39C2" w:rsidP="002133B1">
            <w:pPr>
              <w:spacing w:after="160" w:line="259" w:lineRule="auto"/>
              <w:jc w:val="both"/>
              <w:cnfStyle w:val="100000000000" w:firstRow="1" w:lastRow="0" w:firstColumn="0" w:lastColumn="0" w:oddVBand="0" w:evenVBand="0" w:oddHBand="0" w:evenHBand="0" w:firstRowFirstColumn="0" w:firstRowLastColumn="0" w:lastRowFirstColumn="0" w:lastRowLastColumn="0"/>
              <w:rPr>
                <w:ins w:id="61" w:author="Deepanshu Gautam" w:date="2020-07-08T13:14:00Z"/>
                <w:sz w:val="18"/>
              </w:rPr>
            </w:pPr>
            <w:ins w:id="62" w:author="Deepanshu Gautam" w:date="2020-07-08T13:14:00Z">
              <w:r w:rsidRPr="004F3E40">
                <w:rPr>
                  <w:sz w:val="18"/>
                </w:rPr>
                <w:t>Configured/Enforcing Enti</w:t>
              </w:r>
              <w:r w:rsidR="00636E30">
                <w:rPr>
                  <w:sz w:val="18"/>
                </w:rPr>
                <w:t>ty</w:t>
              </w:r>
            </w:ins>
          </w:p>
        </w:tc>
      </w:tr>
      <w:tr w:rsidR="009A0DFC" w:rsidRPr="00020705" w:rsidTr="00AB33B9">
        <w:trPr>
          <w:trHeight w:val="42"/>
          <w:ins w:id="63"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FC39C2" w:rsidRPr="00746A45" w:rsidRDefault="00FC39C2" w:rsidP="002133B1">
            <w:pPr>
              <w:jc w:val="both"/>
              <w:rPr>
                <w:ins w:id="64" w:author="Deepanshu Gautam" w:date="2020-07-08T13:14:00Z"/>
                <w:bCs w:val="0"/>
                <w:color w:val="3333FF"/>
                <w:sz w:val="18"/>
              </w:rPr>
            </w:pPr>
            <w:ins w:id="65" w:author="Deepanshu Gautam" w:date="2020-07-08T13:14:00Z">
              <w:r w:rsidRPr="00746A45">
                <w:rPr>
                  <w:bCs w:val="0"/>
                  <w:color w:val="3333FF"/>
                  <w:sz w:val="18"/>
                </w:rPr>
                <w:t>Number of terminals</w:t>
              </w:r>
            </w:ins>
          </w:p>
        </w:tc>
        <w:tc>
          <w:tcPr>
            <w:tcW w:w="1701"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66" w:author="Deepanshu Gautam" w:date="2020-07-08T13:14:00Z"/>
                <w:color w:val="3333FF"/>
                <w:sz w:val="18"/>
              </w:rPr>
            </w:pPr>
            <w:ins w:id="67" w:author="Deepanshu Gautam" w:date="2020-07-08T13:14:00Z">
              <w:r>
                <w:rPr>
                  <w:color w:val="3333FF"/>
                  <w:sz w:val="18"/>
                </w:rPr>
                <w:t>maxNumberofUE</w:t>
              </w:r>
            </w:ins>
          </w:p>
        </w:tc>
        <w:tc>
          <w:tcPr>
            <w:tcW w:w="1842"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68" w:author="Deepanshu Gautam" w:date="2020-07-08T13:14:00Z"/>
                <w:color w:val="3333FF"/>
                <w:sz w:val="18"/>
              </w:rPr>
            </w:pPr>
            <w:ins w:id="69" w:author="Deepanshu Gautam" w:date="2020-07-08T13:14:00Z">
              <w:r>
                <w:rPr>
                  <w:color w:val="3333FF"/>
                  <w:sz w:val="18"/>
                </w:rPr>
                <w:t>maxNumberofUE</w:t>
              </w:r>
            </w:ins>
          </w:p>
        </w:tc>
        <w:tc>
          <w:tcPr>
            <w:tcW w:w="1564"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70" w:author="Deepanshu Gautam" w:date="2020-07-08T13:14:00Z"/>
                <w:color w:val="3333FF"/>
                <w:sz w:val="18"/>
              </w:rPr>
            </w:pPr>
            <w:ins w:id="71" w:author="Deepanshu Gautam" w:date="2020-07-08T13:14:00Z">
              <w:r>
                <w:rPr>
                  <w:color w:val="3333FF"/>
                  <w:sz w:val="18"/>
                </w:rPr>
                <w:t>maxNumberofUE</w:t>
              </w:r>
            </w:ins>
          </w:p>
        </w:tc>
        <w:tc>
          <w:tcPr>
            <w:tcW w:w="1833" w:type="dxa"/>
          </w:tcPr>
          <w:p w:rsidR="00FC39C2" w:rsidRPr="00746A45" w:rsidRDefault="00636E30" w:rsidP="002133B1">
            <w:pPr>
              <w:jc w:val="both"/>
              <w:cnfStyle w:val="000000000000" w:firstRow="0" w:lastRow="0" w:firstColumn="0" w:lastColumn="0" w:oddVBand="0" w:evenVBand="0" w:oddHBand="0" w:evenHBand="0" w:firstRowFirstColumn="0" w:firstRowLastColumn="0" w:lastRowFirstColumn="0" w:lastRowLastColumn="0"/>
              <w:rPr>
                <w:ins w:id="72" w:author="Deepanshu Gautam" w:date="2020-07-08T13:14:00Z"/>
                <w:color w:val="3333FF"/>
                <w:sz w:val="18"/>
              </w:rPr>
            </w:pPr>
            <w:ins w:id="73" w:author="Deepanshu Gautam" w:date="2020-08-03T12:19:00Z">
              <w:r>
                <w:rPr>
                  <w:color w:val="3333FF"/>
                  <w:sz w:val="18"/>
                </w:rPr>
                <w:t>5GC Function</w:t>
              </w:r>
            </w:ins>
          </w:p>
        </w:tc>
      </w:tr>
      <w:tr w:rsidR="009A0DFC" w:rsidRPr="00020705" w:rsidTr="00AB33B9">
        <w:trPr>
          <w:trHeight w:val="42"/>
          <w:ins w:id="74"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FC39C2" w:rsidRPr="00746A45" w:rsidRDefault="00FC39C2" w:rsidP="002133B1">
            <w:pPr>
              <w:jc w:val="both"/>
              <w:rPr>
                <w:ins w:id="75" w:author="Deepanshu Gautam" w:date="2020-07-08T13:14:00Z"/>
                <w:bCs w:val="0"/>
                <w:color w:val="3333FF"/>
                <w:sz w:val="18"/>
              </w:rPr>
            </w:pPr>
            <w:ins w:id="76" w:author="Deepanshu Gautam" w:date="2020-07-08T13:14:00Z">
              <w:r w:rsidRPr="00746A45">
                <w:rPr>
                  <w:bCs w:val="0"/>
                  <w:color w:val="3333FF"/>
                  <w:sz w:val="18"/>
                </w:rPr>
                <w:t>Number of connections</w:t>
              </w:r>
            </w:ins>
          </w:p>
        </w:tc>
        <w:tc>
          <w:tcPr>
            <w:tcW w:w="1701"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77" w:author="Deepanshu Gautam" w:date="2020-07-08T13:14:00Z"/>
                <w:color w:val="3333FF"/>
                <w:sz w:val="18"/>
              </w:rPr>
            </w:pPr>
            <w:ins w:id="78" w:author="Deepanshu Gautam" w:date="2020-07-08T13:14:00Z">
              <w:r w:rsidRPr="00FB5194">
                <w:rPr>
                  <w:color w:val="3333FF"/>
                  <w:sz w:val="18"/>
                </w:rPr>
                <w:t>maxNumberofConns</w:t>
              </w:r>
            </w:ins>
          </w:p>
        </w:tc>
        <w:tc>
          <w:tcPr>
            <w:tcW w:w="1842"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79" w:author="Deepanshu Gautam" w:date="2020-07-08T13:14:00Z"/>
                <w:color w:val="3333FF"/>
                <w:sz w:val="18"/>
              </w:rPr>
            </w:pPr>
            <w:ins w:id="80" w:author="Deepanshu Gautam" w:date="2020-07-08T13:14:00Z">
              <w:r w:rsidRPr="00746A45">
                <w:rPr>
                  <w:color w:val="3333FF"/>
                  <w:sz w:val="18"/>
                </w:rPr>
                <w:t>maxNumof</w:t>
              </w:r>
              <w:r>
                <w:rPr>
                  <w:color w:val="3333FF"/>
                  <w:sz w:val="18"/>
                </w:rPr>
                <w:t>PDUSession</w:t>
              </w:r>
              <w:r w:rsidRPr="00746A45">
                <w:rPr>
                  <w:color w:val="3333FF"/>
                  <w:sz w:val="18"/>
                </w:rPr>
                <w:t>PerSlice</w:t>
              </w:r>
            </w:ins>
          </w:p>
        </w:tc>
        <w:tc>
          <w:tcPr>
            <w:tcW w:w="1564"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81" w:author="Deepanshu Gautam" w:date="2020-07-08T13:14:00Z"/>
                <w:color w:val="3333FF"/>
                <w:sz w:val="18"/>
              </w:rPr>
            </w:pPr>
            <w:ins w:id="82" w:author="Deepanshu Gautam" w:date="2020-07-08T13:14:00Z">
              <w:r w:rsidRPr="00746A45">
                <w:rPr>
                  <w:color w:val="3333FF"/>
                  <w:sz w:val="18"/>
                </w:rPr>
                <w:t>maxNumofPDUSessionPerSlice</w:t>
              </w:r>
            </w:ins>
          </w:p>
        </w:tc>
        <w:tc>
          <w:tcPr>
            <w:tcW w:w="1833" w:type="dxa"/>
          </w:tcPr>
          <w:p w:rsidR="00FC39C2" w:rsidRPr="00746A45" w:rsidRDefault="00636E30" w:rsidP="002133B1">
            <w:pPr>
              <w:jc w:val="both"/>
              <w:cnfStyle w:val="000000000000" w:firstRow="0" w:lastRow="0" w:firstColumn="0" w:lastColumn="0" w:oddVBand="0" w:evenVBand="0" w:oddHBand="0" w:evenHBand="0" w:firstRowFirstColumn="0" w:firstRowLastColumn="0" w:lastRowFirstColumn="0" w:lastRowLastColumn="0"/>
              <w:rPr>
                <w:ins w:id="83" w:author="Deepanshu Gautam" w:date="2020-07-08T13:14:00Z"/>
                <w:color w:val="3333FF"/>
                <w:sz w:val="18"/>
              </w:rPr>
            </w:pPr>
            <w:ins w:id="84" w:author="Deepanshu Gautam" w:date="2020-08-03T12:19:00Z">
              <w:r>
                <w:rPr>
                  <w:color w:val="3333FF"/>
                  <w:sz w:val="18"/>
                </w:rPr>
                <w:t>5GC Function</w:t>
              </w:r>
            </w:ins>
          </w:p>
        </w:tc>
      </w:tr>
      <w:tr w:rsidR="009A0DFC" w:rsidRPr="00020705" w:rsidTr="00AB33B9">
        <w:trPr>
          <w:trHeight w:val="42"/>
          <w:ins w:id="85"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FC39C2" w:rsidRPr="00746A45" w:rsidRDefault="00FC39C2" w:rsidP="002133B1">
            <w:pPr>
              <w:jc w:val="both"/>
              <w:rPr>
                <w:ins w:id="86" w:author="Deepanshu Gautam" w:date="2020-07-08T13:14:00Z"/>
                <w:color w:val="3333FF"/>
                <w:sz w:val="18"/>
              </w:rPr>
            </w:pPr>
            <w:ins w:id="87" w:author="Deepanshu Gautam" w:date="2020-07-08T13:14:00Z">
              <w:r w:rsidRPr="00085D59">
                <w:rPr>
                  <w:color w:val="3333FF"/>
                  <w:sz w:val="18"/>
                </w:rPr>
                <w:t>Downlink throughput per network slice</w:t>
              </w:r>
              <w:r>
                <w:rPr>
                  <w:color w:val="3333FF"/>
                  <w:sz w:val="18"/>
                </w:rPr>
                <w:t>: guaranteed</w:t>
              </w:r>
            </w:ins>
          </w:p>
        </w:tc>
        <w:tc>
          <w:tcPr>
            <w:tcW w:w="1701" w:type="dxa"/>
          </w:tcPr>
          <w:p w:rsidR="00FC39C2" w:rsidRPr="00746A45" w:rsidRDefault="00AA669E" w:rsidP="002133B1">
            <w:pPr>
              <w:jc w:val="both"/>
              <w:cnfStyle w:val="000000000000" w:firstRow="0" w:lastRow="0" w:firstColumn="0" w:lastColumn="0" w:oddVBand="0" w:evenVBand="0" w:oddHBand="0" w:evenHBand="0" w:firstRowFirstColumn="0" w:firstRowLastColumn="0" w:lastRowFirstColumn="0" w:lastRowLastColumn="0"/>
              <w:rPr>
                <w:ins w:id="88" w:author="Deepanshu Gautam" w:date="2020-07-08T13:14:00Z"/>
                <w:color w:val="3333FF"/>
                <w:sz w:val="18"/>
              </w:rPr>
            </w:pPr>
            <w:ins w:id="89" w:author="Deepanshu Gautam" w:date="2020-07-09T11:46:00Z">
              <w:r w:rsidRPr="00F25640">
                <w:rPr>
                  <w:sz w:val="18"/>
                </w:rPr>
                <w:t>dLThptPerSlice</w:t>
              </w:r>
            </w:ins>
          </w:p>
        </w:tc>
        <w:tc>
          <w:tcPr>
            <w:tcW w:w="1842"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90" w:author="Deepanshu Gautam" w:date="2020-07-08T13:14:00Z"/>
                <w:color w:val="3333FF"/>
                <w:sz w:val="18"/>
              </w:rPr>
            </w:pPr>
            <w:ins w:id="91" w:author="Deepanshu Gautam" w:date="2020-07-08T13:14:00Z">
              <w:r w:rsidRPr="00085D59">
                <w:rPr>
                  <w:color w:val="3333FF"/>
                  <w:sz w:val="18"/>
                </w:rPr>
                <w:t>m</w:t>
              </w:r>
              <w:r>
                <w:rPr>
                  <w:color w:val="3333FF"/>
                  <w:sz w:val="18"/>
                </w:rPr>
                <w:t>in</w:t>
              </w:r>
              <w:r w:rsidRPr="00085D59">
                <w:rPr>
                  <w:color w:val="3333FF"/>
                  <w:sz w:val="18"/>
                </w:rPr>
                <w:t>DlThptPerSlice</w:t>
              </w:r>
            </w:ins>
          </w:p>
        </w:tc>
        <w:tc>
          <w:tcPr>
            <w:tcW w:w="1564"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92" w:author="Deepanshu Gautam" w:date="2020-07-08T13:14:00Z"/>
                <w:color w:val="3333FF"/>
                <w:sz w:val="18"/>
              </w:rPr>
            </w:pPr>
            <w:ins w:id="93" w:author="Deepanshu Gautam" w:date="2020-07-08T13:14:00Z">
              <w:r w:rsidRPr="00085D59">
                <w:rPr>
                  <w:color w:val="3333FF"/>
                  <w:sz w:val="18"/>
                </w:rPr>
                <w:t>m</w:t>
              </w:r>
              <w:r>
                <w:rPr>
                  <w:color w:val="3333FF"/>
                  <w:sz w:val="18"/>
                </w:rPr>
                <w:t>in</w:t>
              </w:r>
              <w:r w:rsidRPr="00085D59">
                <w:rPr>
                  <w:color w:val="3333FF"/>
                  <w:sz w:val="18"/>
                </w:rPr>
                <w:t>DlThptPerSlice</w:t>
              </w:r>
            </w:ins>
          </w:p>
        </w:tc>
        <w:tc>
          <w:tcPr>
            <w:tcW w:w="1833" w:type="dxa"/>
          </w:tcPr>
          <w:p w:rsidR="00FC39C2" w:rsidRPr="00746A45" w:rsidRDefault="00636E30" w:rsidP="002133B1">
            <w:pPr>
              <w:jc w:val="both"/>
              <w:cnfStyle w:val="000000000000" w:firstRow="0" w:lastRow="0" w:firstColumn="0" w:lastColumn="0" w:oddVBand="0" w:evenVBand="0" w:oddHBand="0" w:evenHBand="0" w:firstRowFirstColumn="0" w:firstRowLastColumn="0" w:lastRowFirstColumn="0" w:lastRowLastColumn="0"/>
              <w:rPr>
                <w:ins w:id="94" w:author="Deepanshu Gautam" w:date="2020-07-08T13:14:00Z"/>
                <w:color w:val="3333FF"/>
                <w:sz w:val="18"/>
              </w:rPr>
            </w:pPr>
            <w:ins w:id="95" w:author="Deepanshu Gautam" w:date="2020-08-03T12:19:00Z">
              <w:r>
                <w:rPr>
                  <w:color w:val="3333FF"/>
                  <w:sz w:val="18"/>
                </w:rPr>
                <w:t>5GS UP Function</w:t>
              </w:r>
            </w:ins>
          </w:p>
        </w:tc>
      </w:tr>
      <w:tr w:rsidR="009A0DFC" w:rsidRPr="00020705" w:rsidTr="00AB33B9">
        <w:trPr>
          <w:trHeight w:val="42"/>
          <w:ins w:id="96"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FC39C2" w:rsidRPr="00746A45" w:rsidRDefault="00FC39C2" w:rsidP="002133B1">
            <w:pPr>
              <w:jc w:val="both"/>
              <w:rPr>
                <w:ins w:id="97" w:author="Deepanshu Gautam" w:date="2020-07-08T13:14:00Z"/>
                <w:color w:val="3333FF"/>
                <w:sz w:val="18"/>
              </w:rPr>
            </w:pPr>
            <w:ins w:id="98" w:author="Deepanshu Gautam" w:date="2020-07-08T13:14:00Z">
              <w:r w:rsidRPr="00085D59">
                <w:rPr>
                  <w:color w:val="3333FF"/>
                  <w:sz w:val="18"/>
                </w:rPr>
                <w:t>Uplink throughput per network slice</w:t>
              </w:r>
              <w:r>
                <w:rPr>
                  <w:color w:val="3333FF"/>
                  <w:sz w:val="18"/>
                </w:rPr>
                <w:t>: guaranteed</w:t>
              </w:r>
            </w:ins>
          </w:p>
        </w:tc>
        <w:tc>
          <w:tcPr>
            <w:tcW w:w="1701"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99" w:author="Deepanshu Gautam" w:date="2020-07-08T13:14:00Z"/>
                <w:color w:val="3333FF"/>
                <w:sz w:val="18"/>
              </w:rPr>
            </w:pPr>
            <w:ins w:id="100" w:author="Deepanshu Gautam" w:date="2020-07-08T13:14:00Z">
              <w:r w:rsidRPr="00085D59">
                <w:rPr>
                  <w:color w:val="3333FF"/>
                  <w:sz w:val="18"/>
                </w:rPr>
                <w:t>uLThptPerSlice</w:t>
              </w:r>
            </w:ins>
          </w:p>
        </w:tc>
        <w:tc>
          <w:tcPr>
            <w:tcW w:w="1842"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101" w:author="Deepanshu Gautam" w:date="2020-07-08T13:14:00Z"/>
                <w:color w:val="3333FF"/>
                <w:sz w:val="18"/>
              </w:rPr>
            </w:pPr>
            <w:ins w:id="102" w:author="Deepanshu Gautam" w:date="2020-07-08T13:14:00Z">
              <w:r>
                <w:rPr>
                  <w:color w:val="3333FF"/>
                  <w:sz w:val="18"/>
                </w:rPr>
                <w:t>min</w:t>
              </w:r>
              <w:r w:rsidRPr="00085D59">
                <w:rPr>
                  <w:color w:val="3333FF"/>
                  <w:sz w:val="18"/>
                </w:rPr>
                <w:t>UlThptPerSlice </w:t>
              </w:r>
            </w:ins>
          </w:p>
        </w:tc>
        <w:tc>
          <w:tcPr>
            <w:tcW w:w="1564" w:type="dxa"/>
          </w:tcPr>
          <w:p w:rsidR="00FC39C2" w:rsidRPr="00746A45" w:rsidRDefault="00FC39C2" w:rsidP="002133B1">
            <w:pPr>
              <w:jc w:val="both"/>
              <w:cnfStyle w:val="000000000000" w:firstRow="0" w:lastRow="0" w:firstColumn="0" w:lastColumn="0" w:oddVBand="0" w:evenVBand="0" w:oddHBand="0" w:evenHBand="0" w:firstRowFirstColumn="0" w:firstRowLastColumn="0" w:lastRowFirstColumn="0" w:lastRowLastColumn="0"/>
              <w:rPr>
                <w:ins w:id="103" w:author="Deepanshu Gautam" w:date="2020-07-08T13:14:00Z"/>
                <w:color w:val="3333FF"/>
                <w:sz w:val="18"/>
              </w:rPr>
            </w:pPr>
            <w:ins w:id="104" w:author="Deepanshu Gautam" w:date="2020-07-08T13:14:00Z">
              <w:r w:rsidRPr="00085D59">
                <w:rPr>
                  <w:color w:val="3333FF"/>
                  <w:sz w:val="18"/>
                </w:rPr>
                <w:t>m</w:t>
              </w:r>
              <w:r>
                <w:rPr>
                  <w:color w:val="3333FF"/>
                  <w:sz w:val="18"/>
                </w:rPr>
                <w:t>in</w:t>
              </w:r>
              <w:r w:rsidRPr="00085D59">
                <w:rPr>
                  <w:color w:val="3333FF"/>
                  <w:sz w:val="18"/>
                </w:rPr>
                <w:t>UlThptPerSlice </w:t>
              </w:r>
            </w:ins>
          </w:p>
        </w:tc>
        <w:tc>
          <w:tcPr>
            <w:tcW w:w="1833" w:type="dxa"/>
          </w:tcPr>
          <w:p w:rsidR="00FC39C2" w:rsidRPr="00746A45" w:rsidRDefault="00636E30" w:rsidP="002133B1">
            <w:pPr>
              <w:jc w:val="both"/>
              <w:cnfStyle w:val="000000000000" w:firstRow="0" w:lastRow="0" w:firstColumn="0" w:lastColumn="0" w:oddVBand="0" w:evenVBand="0" w:oddHBand="0" w:evenHBand="0" w:firstRowFirstColumn="0" w:firstRowLastColumn="0" w:lastRowFirstColumn="0" w:lastRowLastColumn="0"/>
              <w:rPr>
                <w:ins w:id="105" w:author="Deepanshu Gautam" w:date="2020-07-08T13:14:00Z"/>
                <w:color w:val="3333FF"/>
                <w:sz w:val="18"/>
              </w:rPr>
            </w:pPr>
            <w:ins w:id="106" w:author="Deepanshu Gautam" w:date="2020-08-03T12:20:00Z">
              <w:r>
                <w:rPr>
                  <w:color w:val="3333FF"/>
                  <w:sz w:val="18"/>
                </w:rPr>
                <w:t>5GS UP Function</w:t>
              </w:r>
            </w:ins>
          </w:p>
        </w:tc>
      </w:tr>
      <w:tr w:rsidR="00690AC7" w:rsidRPr="00020705" w:rsidTr="00AB33B9">
        <w:trPr>
          <w:trHeight w:val="42"/>
          <w:ins w:id="107"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690AC7" w:rsidRPr="00F25640" w:rsidRDefault="00690AC7" w:rsidP="00690AC7">
            <w:pPr>
              <w:jc w:val="both"/>
              <w:rPr>
                <w:ins w:id="108" w:author="Deepanshu Gautam" w:date="2020-07-08T13:14:00Z"/>
                <w:sz w:val="18"/>
              </w:rPr>
            </w:pPr>
            <w:ins w:id="109" w:author="Deepanshu Gautam" w:date="2020-07-08T13:14:00Z">
              <w:r w:rsidRPr="00F25640">
                <w:rPr>
                  <w:sz w:val="18"/>
                </w:rPr>
                <w:t>Downlink throughput per network slice: maximum</w:t>
              </w:r>
            </w:ins>
          </w:p>
        </w:tc>
        <w:tc>
          <w:tcPr>
            <w:tcW w:w="1701" w:type="dxa"/>
          </w:tcPr>
          <w:p w:rsidR="00690AC7" w:rsidRPr="00F25640" w:rsidRDefault="00690AC7" w:rsidP="00690AC7">
            <w:pPr>
              <w:jc w:val="both"/>
              <w:cnfStyle w:val="000000000000" w:firstRow="0" w:lastRow="0" w:firstColumn="0" w:lastColumn="0" w:oddVBand="0" w:evenVBand="0" w:oddHBand="0" w:evenHBand="0" w:firstRowFirstColumn="0" w:firstRowLastColumn="0" w:lastRowFirstColumn="0" w:lastRowLastColumn="0"/>
              <w:rPr>
                <w:ins w:id="110" w:author="Deepanshu Gautam" w:date="2020-07-08T13:14:00Z"/>
                <w:b/>
                <w:bCs/>
                <w:sz w:val="18"/>
              </w:rPr>
            </w:pPr>
            <w:ins w:id="111" w:author="Deepanshu Gautam" w:date="2020-07-08T13:14:00Z">
              <w:r w:rsidRPr="00F25640">
                <w:rPr>
                  <w:sz w:val="18"/>
                </w:rPr>
                <w:t>dLThptPerSlice</w:t>
              </w:r>
            </w:ins>
          </w:p>
        </w:tc>
        <w:tc>
          <w:tcPr>
            <w:tcW w:w="1842" w:type="dxa"/>
          </w:tcPr>
          <w:p w:rsidR="00690AC7" w:rsidRPr="00F25640" w:rsidRDefault="00690AC7" w:rsidP="00690AC7">
            <w:pPr>
              <w:jc w:val="both"/>
              <w:cnfStyle w:val="000000000000" w:firstRow="0" w:lastRow="0" w:firstColumn="0" w:lastColumn="0" w:oddVBand="0" w:evenVBand="0" w:oddHBand="0" w:evenHBand="0" w:firstRowFirstColumn="0" w:firstRowLastColumn="0" w:lastRowFirstColumn="0" w:lastRowLastColumn="0"/>
              <w:rPr>
                <w:ins w:id="112" w:author="Deepanshu Gautam" w:date="2020-07-08T13:14:00Z"/>
                <w:sz w:val="18"/>
              </w:rPr>
            </w:pPr>
            <w:ins w:id="113" w:author="Deepanshu Gautam" w:date="2020-07-08T13:14:00Z">
              <w:r w:rsidRPr="00F25640">
                <w:rPr>
                  <w:sz w:val="18"/>
                </w:rPr>
                <w:t>maxDlThptPerSlice</w:t>
              </w:r>
            </w:ins>
          </w:p>
        </w:tc>
        <w:tc>
          <w:tcPr>
            <w:tcW w:w="1564" w:type="dxa"/>
          </w:tcPr>
          <w:p w:rsidR="00690AC7" w:rsidRPr="00F25640" w:rsidRDefault="00690AC7" w:rsidP="00690AC7">
            <w:pPr>
              <w:jc w:val="both"/>
              <w:cnfStyle w:val="000000000000" w:firstRow="0" w:lastRow="0" w:firstColumn="0" w:lastColumn="0" w:oddVBand="0" w:evenVBand="0" w:oddHBand="0" w:evenHBand="0" w:firstRowFirstColumn="0" w:firstRowLastColumn="0" w:lastRowFirstColumn="0" w:lastRowLastColumn="0"/>
              <w:rPr>
                <w:ins w:id="114" w:author="Deepanshu Gautam" w:date="2020-07-08T13:14:00Z"/>
                <w:sz w:val="18"/>
              </w:rPr>
            </w:pPr>
            <w:ins w:id="115" w:author="Deepanshu Gautam" w:date="2020-07-08T13:14:00Z">
              <w:r w:rsidRPr="00F25640">
                <w:rPr>
                  <w:sz w:val="18"/>
                </w:rPr>
                <w:t>maxDlThptPerSlice</w:t>
              </w:r>
            </w:ins>
          </w:p>
        </w:tc>
        <w:tc>
          <w:tcPr>
            <w:tcW w:w="1833" w:type="dxa"/>
          </w:tcPr>
          <w:p w:rsidR="00690AC7" w:rsidRPr="00F25640" w:rsidRDefault="00690AC7" w:rsidP="00690AC7">
            <w:pPr>
              <w:jc w:val="both"/>
              <w:cnfStyle w:val="000000000000" w:firstRow="0" w:lastRow="0" w:firstColumn="0" w:lastColumn="0" w:oddVBand="0" w:evenVBand="0" w:oddHBand="0" w:evenHBand="0" w:firstRowFirstColumn="0" w:firstRowLastColumn="0" w:lastRowFirstColumn="0" w:lastRowLastColumn="0"/>
              <w:rPr>
                <w:ins w:id="116" w:author="Deepanshu Gautam" w:date="2020-07-08T13:14:00Z"/>
                <w:sz w:val="18"/>
              </w:rPr>
            </w:pPr>
            <w:ins w:id="117" w:author="Deepanshu Gautam" w:date="2020-08-03T12:27:00Z">
              <w:r w:rsidRPr="0013491D">
                <w:rPr>
                  <w:color w:val="3333FF"/>
                  <w:sz w:val="18"/>
                </w:rPr>
                <w:t>5GC Functions</w:t>
              </w:r>
            </w:ins>
          </w:p>
        </w:tc>
      </w:tr>
      <w:tr w:rsidR="00690AC7" w:rsidRPr="00020705" w:rsidTr="00AB33B9">
        <w:trPr>
          <w:trHeight w:val="42"/>
          <w:ins w:id="118"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690AC7" w:rsidRPr="00F25640" w:rsidRDefault="00690AC7" w:rsidP="00690AC7">
            <w:pPr>
              <w:jc w:val="both"/>
              <w:rPr>
                <w:ins w:id="119" w:author="Deepanshu Gautam" w:date="2020-07-08T13:14:00Z"/>
                <w:sz w:val="18"/>
              </w:rPr>
            </w:pPr>
            <w:ins w:id="120" w:author="Deepanshu Gautam" w:date="2020-07-08T13:14:00Z">
              <w:r w:rsidRPr="00F25640">
                <w:rPr>
                  <w:sz w:val="18"/>
                </w:rPr>
                <w:t>Uplink throughput per network slice: maximum</w:t>
              </w:r>
            </w:ins>
          </w:p>
        </w:tc>
        <w:tc>
          <w:tcPr>
            <w:tcW w:w="1701" w:type="dxa"/>
          </w:tcPr>
          <w:p w:rsidR="00690AC7" w:rsidRPr="00F25640" w:rsidRDefault="00690AC7" w:rsidP="00690AC7">
            <w:pPr>
              <w:jc w:val="both"/>
              <w:cnfStyle w:val="000000000000" w:firstRow="0" w:lastRow="0" w:firstColumn="0" w:lastColumn="0" w:oddVBand="0" w:evenVBand="0" w:oddHBand="0" w:evenHBand="0" w:firstRowFirstColumn="0" w:firstRowLastColumn="0" w:lastRowFirstColumn="0" w:lastRowLastColumn="0"/>
              <w:rPr>
                <w:ins w:id="121" w:author="Deepanshu Gautam" w:date="2020-07-08T13:14:00Z"/>
                <w:b/>
                <w:bCs/>
                <w:sz w:val="18"/>
              </w:rPr>
            </w:pPr>
            <w:ins w:id="122" w:author="Deepanshu Gautam" w:date="2020-07-08T13:14:00Z">
              <w:r w:rsidRPr="00F25640">
                <w:rPr>
                  <w:sz w:val="18"/>
                </w:rPr>
                <w:t>uLThptPerSlice</w:t>
              </w:r>
            </w:ins>
          </w:p>
        </w:tc>
        <w:tc>
          <w:tcPr>
            <w:tcW w:w="1842" w:type="dxa"/>
          </w:tcPr>
          <w:p w:rsidR="00690AC7" w:rsidRPr="00F25640" w:rsidRDefault="00690AC7" w:rsidP="00690AC7">
            <w:pPr>
              <w:jc w:val="both"/>
              <w:cnfStyle w:val="000000000000" w:firstRow="0" w:lastRow="0" w:firstColumn="0" w:lastColumn="0" w:oddVBand="0" w:evenVBand="0" w:oddHBand="0" w:evenHBand="0" w:firstRowFirstColumn="0" w:firstRowLastColumn="0" w:lastRowFirstColumn="0" w:lastRowLastColumn="0"/>
              <w:rPr>
                <w:ins w:id="123" w:author="Deepanshu Gautam" w:date="2020-07-08T13:14:00Z"/>
                <w:sz w:val="18"/>
              </w:rPr>
            </w:pPr>
            <w:ins w:id="124" w:author="Deepanshu Gautam" w:date="2020-07-08T13:14:00Z">
              <w:r w:rsidRPr="00F25640">
                <w:rPr>
                  <w:sz w:val="18"/>
                </w:rPr>
                <w:t>maxUlThptPerSlice </w:t>
              </w:r>
            </w:ins>
          </w:p>
        </w:tc>
        <w:tc>
          <w:tcPr>
            <w:tcW w:w="1564" w:type="dxa"/>
          </w:tcPr>
          <w:p w:rsidR="00690AC7" w:rsidRPr="00F25640" w:rsidRDefault="00690AC7" w:rsidP="00690AC7">
            <w:pPr>
              <w:jc w:val="both"/>
              <w:cnfStyle w:val="000000000000" w:firstRow="0" w:lastRow="0" w:firstColumn="0" w:lastColumn="0" w:oddVBand="0" w:evenVBand="0" w:oddHBand="0" w:evenHBand="0" w:firstRowFirstColumn="0" w:firstRowLastColumn="0" w:lastRowFirstColumn="0" w:lastRowLastColumn="0"/>
              <w:rPr>
                <w:ins w:id="125" w:author="Deepanshu Gautam" w:date="2020-07-08T13:14:00Z"/>
                <w:sz w:val="18"/>
              </w:rPr>
            </w:pPr>
            <w:ins w:id="126" w:author="Deepanshu Gautam" w:date="2020-07-08T13:14:00Z">
              <w:r w:rsidRPr="00F25640">
                <w:rPr>
                  <w:sz w:val="18"/>
                </w:rPr>
                <w:t>maxUlThptPerSlice </w:t>
              </w:r>
            </w:ins>
          </w:p>
        </w:tc>
        <w:tc>
          <w:tcPr>
            <w:tcW w:w="1833" w:type="dxa"/>
          </w:tcPr>
          <w:p w:rsidR="00690AC7" w:rsidRPr="00F25640" w:rsidRDefault="00690AC7" w:rsidP="00690AC7">
            <w:pPr>
              <w:jc w:val="both"/>
              <w:cnfStyle w:val="000000000000" w:firstRow="0" w:lastRow="0" w:firstColumn="0" w:lastColumn="0" w:oddVBand="0" w:evenVBand="0" w:oddHBand="0" w:evenHBand="0" w:firstRowFirstColumn="0" w:firstRowLastColumn="0" w:lastRowFirstColumn="0" w:lastRowLastColumn="0"/>
              <w:rPr>
                <w:ins w:id="127" w:author="Deepanshu Gautam" w:date="2020-07-08T13:14:00Z"/>
                <w:sz w:val="18"/>
              </w:rPr>
            </w:pPr>
            <w:ins w:id="128" w:author="Deepanshu Gautam" w:date="2020-08-03T12:27:00Z">
              <w:r w:rsidRPr="0013491D">
                <w:rPr>
                  <w:color w:val="3333FF"/>
                  <w:sz w:val="18"/>
                </w:rPr>
                <w:t>5GC Function</w:t>
              </w:r>
            </w:ins>
          </w:p>
        </w:tc>
      </w:tr>
      <w:tr w:rsidR="00636E30" w:rsidRPr="00020705" w:rsidTr="00AB33B9">
        <w:trPr>
          <w:trHeight w:val="42"/>
          <w:ins w:id="129"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636E30" w:rsidRPr="00F25640" w:rsidRDefault="00636E30" w:rsidP="00636E30">
            <w:pPr>
              <w:jc w:val="both"/>
              <w:rPr>
                <w:ins w:id="130" w:author="Deepanshu Gautam" w:date="2020-07-08T13:14:00Z"/>
                <w:sz w:val="18"/>
              </w:rPr>
            </w:pPr>
            <w:bookmarkStart w:id="131" w:name="_GoBack"/>
            <w:bookmarkEnd w:id="131"/>
            <w:ins w:id="132" w:author="Deepanshu Gautam" w:date="2020-07-08T13:14:00Z">
              <w:r w:rsidRPr="00F25640">
                <w:rPr>
                  <w:sz w:val="18"/>
                </w:rPr>
                <w:t>Downlink throughput per UE</w:t>
              </w:r>
            </w:ins>
          </w:p>
        </w:tc>
        <w:tc>
          <w:tcPr>
            <w:tcW w:w="1701"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33" w:author="Deepanshu Gautam" w:date="2020-07-08T13:14:00Z"/>
                <w:b/>
                <w:bCs/>
                <w:sz w:val="18"/>
              </w:rPr>
            </w:pPr>
            <w:ins w:id="134" w:author="Deepanshu Gautam" w:date="2020-07-08T13:14:00Z">
              <w:r w:rsidRPr="00F25640">
                <w:rPr>
                  <w:sz w:val="18"/>
                </w:rPr>
                <w:t>dLThptPerUe</w:t>
              </w:r>
            </w:ins>
          </w:p>
        </w:tc>
        <w:tc>
          <w:tcPr>
            <w:tcW w:w="1842"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35" w:author="Deepanshu Gautam" w:date="2020-07-08T13:14:00Z"/>
                <w:sz w:val="18"/>
              </w:rPr>
            </w:pPr>
            <w:ins w:id="136" w:author="Deepanshu Gautam" w:date="2020-07-08T13:14:00Z">
              <w:r w:rsidRPr="00F25640">
                <w:rPr>
                  <w:sz w:val="18"/>
                </w:rPr>
                <w:t>maxDlThptPerUe</w:t>
              </w:r>
            </w:ins>
          </w:p>
        </w:tc>
        <w:tc>
          <w:tcPr>
            <w:tcW w:w="1564"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37" w:author="Deepanshu Gautam" w:date="2020-07-08T13:14:00Z"/>
                <w:sz w:val="18"/>
              </w:rPr>
            </w:pPr>
            <w:ins w:id="138" w:author="Deepanshu Gautam" w:date="2020-07-08T13:14:00Z">
              <w:r w:rsidRPr="00F25640">
                <w:rPr>
                  <w:sz w:val="18"/>
                </w:rPr>
                <w:t>maxDlThptPerUe</w:t>
              </w:r>
            </w:ins>
          </w:p>
        </w:tc>
        <w:tc>
          <w:tcPr>
            <w:tcW w:w="1833"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39" w:author="Deepanshu Gautam" w:date="2020-07-08T13:14:00Z"/>
                <w:sz w:val="18"/>
              </w:rPr>
            </w:pPr>
            <w:ins w:id="140" w:author="Deepanshu Gautam" w:date="2020-08-03T12:20:00Z">
              <w:r w:rsidRPr="001622DA">
                <w:rPr>
                  <w:color w:val="3333FF"/>
                  <w:sz w:val="18"/>
                </w:rPr>
                <w:t>5GS UP Function</w:t>
              </w:r>
            </w:ins>
          </w:p>
        </w:tc>
      </w:tr>
      <w:tr w:rsidR="00636E30" w:rsidRPr="00020705" w:rsidTr="00AB33B9">
        <w:trPr>
          <w:trHeight w:val="42"/>
          <w:ins w:id="141"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636E30" w:rsidRPr="00F25640" w:rsidRDefault="00636E30" w:rsidP="00636E30">
            <w:pPr>
              <w:jc w:val="both"/>
              <w:rPr>
                <w:ins w:id="142" w:author="Deepanshu Gautam" w:date="2020-07-08T13:14:00Z"/>
                <w:sz w:val="18"/>
              </w:rPr>
            </w:pPr>
            <w:ins w:id="143" w:author="Deepanshu Gautam" w:date="2020-07-08T13:14:00Z">
              <w:r w:rsidRPr="00F25640">
                <w:rPr>
                  <w:sz w:val="18"/>
                </w:rPr>
                <w:t>Uplink throughput per UE</w:t>
              </w:r>
            </w:ins>
          </w:p>
        </w:tc>
        <w:tc>
          <w:tcPr>
            <w:tcW w:w="1701"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44" w:author="Deepanshu Gautam" w:date="2020-07-08T13:14:00Z"/>
                <w:b/>
                <w:bCs/>
                <w:sz w:val="18"/>
              </w:rPr>
            </w:pPr>
            <w:ins w:id="145" w:author="Deepanshu Gautam" w:date="2020-07-08T13:14:00Z">
              <w:r w:rsidRPr="00F25640">
                <w:rPr>
                  <w:sz w:val="18"/>
                </w:rPr>
                <w:t>uLThptPerUe</w:t>
              </w:r>
            </w:ins>
          </w:p>
        </w:tc>
        <w:tc>
          <w:tcPr>
            <w:tcW w:w="1842"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46" w:author="Deepanshu Gautam" w:date="2020-07-08T13:14:00Z"/>
                <w:sz w:val="18"/>
              </w:rPr>
            </w:pPr>
            <w:ins w:id="147" w:author="Deepanshu Gautam" w:date="2020-07-08T13:14:00Z">
              <w:r w:rsidRPr="00F25640">
                <w:rPr>
                  <w:sz w:val="18"/>
                </w:rPr>
                <w:t>maxULThptPerUe</w:t>
              </w:r>
            </w:ins>
          </w:p>
        </w:tc>
        <w:tc>
          <w:tcPr>
            <w:tcW w:w="1564"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48" w:author="Deepanshu Gautam" w:date="2020-07-08T13:14:00Z"/>
                <w:sz w:val="18"/>
              </w:rPr>
            </w:pPr>
            <w:ins w:id="149" w:author="Deepanshu Gautam" w:date="2020-07-08T13:14:00Z">
              <w:r w:rsidRPr="00F25640">
                <w:rPr>
                  <w:sz w:val="18"/>
                </w:rPr>
                <w:t>maxULThptPerUe</w:t>
              </w:r>
            </w:ins>
          </w:p>
        </w:tc>
        <w:tc>
          <w:tcPr>
            <w:tcW w:w="1833"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50" w:author="Deepanshu Gautam" w:date="2020-07-08T13:14:00Z"/>
                <w:sz w:val="18"/>
              </w:rPr>
            </w:pPr>
            <w:ins w:id="151" w:author="Deepanshu Gautam" w:date="2020-08-03T12:20:00Z">
              <w:r w:rsidRPr="001622DA">
                <w:rPr>
                  <w:color w:val="3333FF"/>
                  <w:sz w:val="18"/>
                </w:rPr>
                <w:t>5GS UP Function</w:t>
              </w:r>
            </w:ins>
          </w:p>
        </w:tc>
      </w:tr>
      <w:tr w:rsidR="00636E30" w:rsidRPr="00020705" w:rsidTr="00AB33B9">
        <w:trPr>
          <w:trHeight w:val="42"/>
          <w:ins w:id="152" w:author="Deepanshu Gautam" w:date="2020-07-08T13:14:00Z"/>
        </w:trPr>
        <w:tc>
          <w:tcPr>
            <w:cnfStyle w:val="001000000000" w:firstRow="0" w:lastRow="0" w:firstColumn="1" w:lastColumn="0" w:oddVBand="0" w:evenVBand="0" w:oddHBand="0" w:evenHBand="0" w:firstRowFirstColumn="0" w:firstRowLastColumn="0" w:lastRowFirstColumn="0" w:lastRowLastColumn="0"/>
            <w:tcW w:w="2689" w:type="dxa"/>
          </w:tcPr>
          <w:p w:rsidR="00636E30" w:rsidRPr="00F25640" w:rsidRDefault="00636E30" w:rsidP="00636E30">
            <w:pPr>
              <w:jc w:val="both"/>
              <w:rPr>
                <w:ins w:id="153" w:author="Deepanshu Gautam" w:date="2020-07-08T13:14:00Z"/>
                <w:sz w:val="18"/>
              </w:rPr>
            </w:pPr>
            <w:ins w:id="154" w:author="Deepanshu Gautam" w:date="2020-07-08T13:14:00Z">
              <w:r w:rsidRPr="00F25640">
                <w:rPr>
                  <w:sz w:val="18"/>
                </w:rPr>
                <w:t>Maximum supported packet size</w:t>
              </w:r>
            </w:ins>
          </w:p>
        </w:tc>
        <w:tc>
          <w:tcPr>
            <w:tcW w:w="1701"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55" w:author="Deepanshu Gautam" w:date="2020-07-08T13:14:00Z"/>
                <w:sz w:val="18"/>
              </w:rPr>
            </w:pPr>
            <w:ins w:id="156" w:author="Deepanshu Gautam" w:date="2020-07-08T13:14:00Z">
              <w:r w:rsidRPr="00F25640">
                <w:rPr>
                  <w:sz w:val="18"/>
                </w:rPr>
                <w:t>maxPktSize</w:t>
              </w:r>
            </w:ins>
          </w:p>
        </w:tc>
        <w:tc>
          <w:tcPr>
            <w:tcW w:w="1842"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57" w:author="Deepanshu Gautam" w:date="2020-07-08T13:14:00Z"/>
                <w:sz w:val="18"/>
              </w:rPr>
            </w:pPr>
            <w:ins w:id="158" w:author="Deepanshu Gautam" w:date="2020-07-08T13:14:00Z">
              <w:r w:rsidRPr="00F25640">
                <w:rPr>
                  <w:sz w:val="18"/>
                </w:rPr>
                <w:t>maxMTUSize</w:t>
              </w:r>
            </w:ins>
          </w:p>
        </w:tc>
        <w:tc>
          <w:tcPr>
            <w:tcW w:w="1564" w:type="dxa"/>
          </w:tcPr>
          <w:p w:rsidR="00636E30" w:rsidRPr="00F25640" w:rsidRDefault="00636E30" w:rsidP="00636E30">
            <w:pPr>
              <w:jc w:val="both"/>
              <w:cnfStyle w:val="000000000000" w:firstRow="0" w:lastRow="0" w:firstColumn="0" w:lastColumn="0" w:oddVBand="0" w:evenVBand="0" w:oddHBand="0" w:evenHBand="0" w:firstRowFirstColumn="0" w:firstRowLastColumn="0" w:lastRowFirstColumn="0" w:lastRowLastColumn="0"/>
              <w:rPr>
                <w:ins w:id="159" w:author="Deepanshu Gautam" w:date="2020-07-08T13:14:00Z"/>
                <w:sz w:val="18"/>
              </w:rPr>
            </w:pPr>
            <w:ins w:id="160" w:author="Deepanshu Gautam" w:date="2020-07-08T13:14:00Z">
              <w:r w:rsidRPr="00F25640">
                <w:rPr>
                  <w:sz w:val="18"/>
                </w:rPr>
                <w:t>maxMTUSize</w:t>
              </w:r>
            </w:ins>
          </w:p>
        </w:tc>
        <w:tc>
          <w:tcPr>
            <w:tcW w:w="1833" w:type="dxa"/>
          </w:tcPr>
          <w:p w:rsidR="00636E30" w:rsidRPr="00F25640" w:rsidRDefault="00690AC7" w:rsidP="00636E30">
            <w:pPr>
              <w:jc w:val="both"/>
              <w:cnfStyle w:val="000000000000" w:firstRow="0" w:lastRow="0" w:firstColumn="0" w:lastColumn="0" w:oddVBand="0" w:evenVBand="0" w:oddHBand="0" w:evenHBand="0" w:firstRowFirstColumn="0" w:firstRowLastColumn="0" w:lastRowFirstColumn="0" w:lastRowLastColumn="0"/>
              <w:rPr>
                <w:ins w:id="161" w:author="Deepanshu Gautam" w:date="2020-07-08T13:14:00Z"/>
                <w:sz w:val="18"/>
              </w:rPr>
            </w:pPr>
            <w:ins w:id="162" w:author="Deepanshu Gautam" w:date="2020-08-03T12:27:00Z">
              <w:r>
                <w:rPr>
                  <w:color w:val="3333FF"/>
                  <w:sz w:val="18"/>
                </w:rPr>
                <w:t>5GC Function</w:t>
              </w:r>
            </w:ins>
          </w:p>
        </w:tc>
      </w:tr>
    </w:tbl>
    <w:p w:rsidR="0016681A" w:rsidRDefault="0016681A" w:rsidP="005A05F7">
      <w:pPr>
        <w:rPr>
          <w:ins w:id="163" w:author="Deepanshu Gautam" w:date="2020-07-08T13:25:00Z"/>
        </w:rPr>
      </w:pPr>
    </w:p>
    <w:p w:rsidR="00BE72D2" w:rsidRPr="006B1C01" w:rsidRDefault="00C00F19" w:rsidP="006B1C01">
      <w:pPr>
        <w:jc w:val="both"/>
        <w:rPr>
          <w:ins w:id="164" w:author="Deepanshu Gautam" w:date="2020-07-08T13:35:00Z"/>
          <w:lang w:eastAsia="zh-CN"/>
        </w:rPr>
      </w:pPr>
      <w:ins w:id="165" w:author="Deepanshu Gautam" w:date="2020-07-08T13:26:00Z">
        <w:r w:rsidRPr="006B1C01">
          <w:rPr>
            <w:lang w:eastAsia="zh-CN"/>
          </w:rPr>
          <w:t xml:space="preserve">Non-Configurable Attributes will be </w:t>
        </w:r>
      </w:ins>
      <w:ins w:id="166" w:author="Deepanshu Gautam" w:date="2020-07-08T13:27:00Z">
        <w:r w:rsidRPr="006B1C01">
          <w:rPr>
            <w:lang w:eastAsia="zh-CN"/>
          </w:rPr>
          <w:t>enforced during slice provisioning.</w:t>
        </w:r>
      </w:ins>
      <w:ins w:id="167" w:author="Deepanshu Gautam" w:date="2020-07-08T13:28:00Z">
        <w:r w:rsidR="00BE72D2" w:rsidRPr="006B1C01">
          <w:rPr>
            <w:lang w:eastAsia="zh-CN"/>
          </w:rPr>
          <w:t xml:space="preserve"> </w:t>
        </w:r>
        <w:r w:rsidR="004F3E40" w:rsidRPr="006B1C01">
          <w:rPr>
            <w:lang w:eastAsia="zh-CN"/>
          </w:rPr>
          <w:t>A</w:t>
        </w:r>
      </w:ins>
      <w:ins w:id="168" w:author="Deepanshu Gautam" w:date="2020-07-08T13:30:00Z">
        <w:r w:rsidR="004F3E40" w:rsidRPr="006B1C01">
          <w:rPr>
            <w:lang w:eastAsia="zh-CN"/>
          </w:rPr>
          <w:t xml:space="preserve"> slice-subnet </w:t>
        </w:r>
      </w:ins>
      <w:ins w:id="169" w:author="Deepanshu Gautam" w:date="2020-07-08T13:28:00Z">
        <w:r w:rsidR="00BE72D2" w:rsidRPr="006B1C01">
          <w:rPr>
            <w:lang w:eastAsia="zh-CN"/>
          </w:rPr>
          <w:t>inventory including details about the available slice-subnet and their capabilities</w:t>
        </w:r>
      </w:ins>
      <w:ins w:id="170" w:author="Deepanshu Gautam" w:date="2020-07-08T13:33:00Z">
        <w:r w:rsidR="00DA6A1F" w:rsidRPr="006B1C01">
          <w:rPr>
            <w:lang w:eastAsia="zh-CN"/>
          </w:rPr>
          <w:t xml:space="preserve"> need to be maintained</w:t>
        </w:r>
      </w:ins>
      <w:ins w:id="171" w:author="Deepanshu Gautam" w:date="2020-07-08T13:28:00Z">
        <w:r w:rsidR="00BE72D2" w:rsidRPr="006B1C01">
          <w:rPr>
            <w:lang w:eastAsia="zh-CN"/>
          </w:rPr>
          <w:t xml:space="preserve">. The inventory will have </w:t>
        </w:r>
      </w:ins>
      <w:ins w:id="172" w:author="Deepanshu Gautam" w:date="2020-07-08T13:32:00Z">
        <w:r w:rsidR="004F3E40" w:rsidRPr="006B1C01">
          <w:rPr>
            <w:lang w:eastAsia="zh-CN"/>
          </w:rPr>
          <w:t xml:space="preserve">slice-subnet </w:t>
        </w:r>
      </w:ins>
      <w:ins w:id="173" w:author="Deepanshu Gautam" w:date="2020-07-08T13:28:00Z">
        <w:r w:rsidR="00BE72D2" w:rsidRPr="006B1C01">
          <w:rPr>
            <w:lang w:eastAsia="zh-CN"/>
          </w:rPr>
          <w:t>capabilities pertaining to each</w:t>
        </w:r>
      </w:ins>
      <w:ins w:id="174" w:author="Deepanshu Gautam" w:date="2020-07-08T13:32:00Z">
        <w:r w:rsidR="004F3E40" w:rsidRPr="006B1C01">
          <w:rPr>
            <w:lang w:eastAsia="zh-CN"/>
          </w:rPr>
          <w:t xml:space="preserve"> Non-Configurable Attributes</w:t>
        </w:r>
      </w:ins>
      <w:ins w:id="175" w:author="Deepanshu Gautam" w:date="2020-07-08T13:28:00Z">
        <w:r w:rsidR="004F3E40" w:rsidRPr="006B1C01">
          <w:rPr>
            <w:lang w:eastAsia="zh-CN"/>
          </w:rPr>
          <w:t>.</w:t>
        </w:r>
      </w:ins>
    </w:p>
    <w:p w:rsidR="00B86DA6" w:rsidRDefault="00A556CD" w:rsidP="006B1C01">
      <w:pPr>
        <w:jc w:val="both"/>
        <w:rPr>
          <w:lang w:eastAsia="zh-CN"/>
        </w:rPr>
      </w:pPr>
      <w:ins w:id="176" w:author="Deepanshu Gautam" w:date="2020-07-08T13:34:00Z">
        <w:r w:rsidRPr="006B1C01">
          <w:rPr>
            <w:lang w:eastAsia="zh-CN"/>
          </w:rPr>
          <w:t>Editors Note: Usage of slice-subnet inventory is FFS.</w:t>
        </w:r>
      </w:ins>
    </w:p>
    <w:p w:rsidR="00B86DA6" w:rsidRDefault="00B86DA6" w:rsidP="006B1C01">
      <w:pPr>
        <w:jc w:val="both"/>
        <w:rPr>
          <w:lang w:eastAsia="zh-CN"/>
        </w:rPr>
      </w:pPr>
    </w:p>
    <w:p w:rsidR="008641BB" w:rsidRPr="008641BB" w:rsidRDefault="005A05F7" w:rsidP="006B1C01">
      <w:pPr>
        <w:jc w:val="both"/>
        <w:rPr>
          <w:lang w:eastAsia="zh-CN"/>
        </w:rPr>
      </w:pPr>
      <w:r w:rsidRPr="008641BB">
        <w:rPr>
          <w:highlight w:val="yellow"/>
          <w:lang w:eastAsia="zh-CN"/>
        </w:rPr>
        <w:t xml:space="preserve">------------------------------------------------------------Change 1 </w:t>
      </w:r>
      <w:r w:rsidR="00F57B82">
        <w:rPr>
          <w:highlight w:val="yellow"/>
          <w:lang w:eastAsia="zh-CN"/>
        </w:rPr>
        <w:t>End</w:t>
      </w:r>
      <w:r w:rsidRPr="008641BB">
        <w:rPr>
          <w:highlight w:val="yellow"/>
          <w:lang w:eastAsia="zh-CN"/>
        </w:rPr>
        <w:t>-----------------------------------------------------------</w:t>
      </w:r>
    </w:p>
    <w:p w:rsidR="008641BB" w:rsidRDefault="008641BB">
      <w:pPr>
        <w:rPr>
          <w:noProof/>
        </w:rPr>
      </w:pPr>
    </w:p>
    <w:sectPr w:rsidR="008641B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25" w:rsidRDefault="00BF7925">
      <w:r>
        <w:separator/>
      </w:r>
    </w:p>
  </w:endnote>
  <w:endnote w:type="continuationSeparator" w:id="0">
    <w:p w:rsidR="00BF7925" w:rsidRDefault="00BF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25" w:rsidRDefault="00BF7925">
      <w:r>
        <w:separator/>
      </w:r>
    </w:p>
  </w:footnote>
  <w:footnote w:type="continuationSeparator" w:id="0">
    <w:p w:rsidR="00BF7925" w:rsidRDefault="00BF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7D5C"/>
    <w:multiLevelType w:val="hybridMultilevel"/>
    <w:tmpl w:val="F84A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5F3ABB"/>
    <w:multiLevelType w:val="hybridMultilevel"/>
    <w:tmpl w:val="9ABCC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E571DE"/>
    <w:multiLevelType w:val="hybridMultilevel"/>
    <w:tmpl w:val="1F3ED91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D46"/>
    <w:rsid w:val="000606CC"/>
    <w:rsid w:val="000A6394"/>
    <w:rsid w:val="000B330E"/>
    <w:rsid w:val="000B33E3"/>
    <w:rsid w:val="000B7FED"/>
    <w:rsid w:val="000C038A"/>
    <w:rsid w:val="000C6598"/>
    <w:rsid w:val="00145D43"/>
    <w:rsid w:val="00146D71"/>
    <w:rsid w:val="00153F8B"/>
    <w:rsid w:val="0016681A"/>
    <w:rsid w:val="00192C46"/>
    <w:rsid w:val="001A08B3"/>
    <w:rsid w:val="001A7B60"/>
    <w:rsid w:val="001B52F0"/>
    <w:rsid w:val="001B7A65"/>
    <w:rsid w:val="001D2465"/>
    <w:rsid w:val="001E41F3"/>
    <w:rsid w:val="002225DE"/>
    <w:rsid w:val="00251AF9"/>
    <w:rsid w:val="0026004D"/>
    <w:rsid w:val="00263B04"/>
    <w:rsid w:val="002640DD"/>
    <w:rsid w:val="00275D12"/>
    <w:rsid w:val="00284FEB"/>
    <w:rsid w:val="002860C4"/>
    <w:rsid w:val="0028615F"/>
    <w:rsid w:val="002B5741"/>
    <w:rsid w:val="002E3ECD"/>
    <w:rsid w:val="0030219E"/>
    <w:rsid w:val="00305409"/>
    <w:rsid w:val="00344F18"/>
    <w:rsid w:val="00353723"/>
    <w:rsid w:val="003561B6"/>
    <w:rsid w:val="003609EF"/>
    <w:rsid w:val="0036231A"/>
    <w:rsid w:val="00374DD4"/>
    <w:rsid w:val="0037678C"/>
    <w:rsid w:val="003B1447"/>
    <w:rsid w:val="003E1A36"/>
    <w:rsid w:val="00407A42"/>
    <w:rsid w:val="00410371"/>
    <w:rsid w:val="004242F1"/>
    <w:rsid w:val="00471291"/>
    <w:rsid w:val="004A3D12"/>
    <w:rsid w:val="004B75B7"/>
    <w:rsid w:val="004C1FDC"/>
    <w:rsid w:val="004D2E8C"/>
    <w:rsid w:val="004F3E40"/>
    <w:rsid w:val="0051580D"/>
    <w:rsid w:val="00527415"/>
    <w:rsid w:val="00533478"/>
    <w:rsid w:val="00547111"/>
    <w:rsid w:val="00562B69"/>
    <w:rsid w:val="00592D74"/>
    <w:rsid w:val="005A05F7"/>
    <w:rsid w:val="005E2C44"/>
    <w:rsid w:val="00621188"/>
    <w:rsid w:val="006257ED"/>
    <w:rsid w:val="006263E4"/>
    <w:rsid w:val="00636E30"/>
    <w:rsid w:val="00690AC7"/>
    <w:rsid w:val="00695808"/>
    <w:rsid w:val="006A2A6F"/>
    <w:rsid w:val="006B1C01"/>
    <w:rsid w:val="006B25A4"/>
    <w:rsid w:val="006B46FB"/>
    <w:rsid w:val="006E21FB"/>
    <w:rsid w:val="006E284B"/>
    <w:rsid w:val="00741AEA"/>
    <w:rsid w:val="00792342"/>
    <w:rsid w:val="007977A8"/>
    <w:rsid w:val="007A7948"/>
    <w:rsid w:val="007B512A"/>
    <w:rsid w:val="007C2097"/>
    <w:rsid w:val="007D6A07"/>
    <w:rsid w:val="007F5940"/>
    <w:rsid w:val="007F7259"/>
    <w:rsid w:val="008040A8"/>
    <w:rsid w:val="0082481E"/>
    <w:rsid w:val="008279FA"/>
    <w:rsid w:val="008475F7"/>
    <w:rsid w:val="008626E7"/>
    <w:rsid w:val="008641BB"/>
    <w:rsid w:val="0086637E"/>
    <w:rsid w:val="00870B40"/>
    <w:rsid w:val="00870EE7"/>
    <w:rsid w:val="008863B9"/>
    <w:rsid w:val="008A45A6"/>
    <w:rsid w:val="008D477B"/>
    <w:rsid w:val="008F686C"/>
    <w:rsid w:val="009137B4"/>
    <w:rsid w:val="009148DE"/>
    <w:rsid w:val="00941E30"/>
    <w:rsid w:val="009631B9"/>
    <w:rsid w:val="009777D9"/>
    <w:rsid w:val="00991B88"/>
    <w:rsid w:val="009A0DFC"/>
    <w:rsid w:val="009A2D49"/>
    <w:rsid w:val="009A5753"/>
    <w:rsid w:val="009A579D"/>
    <w:rsid w:val="009E182B"/>
    <w:rsid w:val="009E3297"/>
    <w:rsid w:val="009F734F"/>
    <w:rsid w:val="00A246B6"/>
    <w:rsid w:val="00A44C55"/>
    <w:rsid w:val="00A47E70"/>
    <w:rsid w:val="00A50CF0"/>
    <w:rsid w:val="00A55017"/>
    <w:rsid w:val="00A556CD"/>
    <w:rsid w:val="00A6129C"/>
    <w:rsid w:val="00A7671C"/>
    <w:rsid w:val="00A96C3B"/>
    <w:rsid w:val="00AA2CBC"/>
    <w:rsid w:val="00AA669E"/>
    <w:rsid w:val="00AB33B9"/>
    <w:rsid w:val="00AB4D41"/>
    <w:rsid w:val="00AB7940"/>
    <w:rsid w:val="00AC2051"/>
    <w:rsid w:val="00AC5820"/>
    <w:rsid w:val="00AD1CD8"/>
    <w:rsid w:val="00AF7464"/>
    <w:rsid w:val="00B205E6"/>
    <w:rsid w:val="00B258BB"/>
    <w:rsid w:val="00B26C9F"/>
    <w:rsid w:val="00B42FB2"/>
    <w:rsid w:val="00B534DE"/>
    <w:rsid w:val="00B62EE8"/>
    <w:rsid w:val="00B67B97"/>
    <w:rsid w:val="00B86DA6"/>
    <w:rsid w:val="00B8725C"/>
    <w:rsid w:val="00B968C8"/>
    <w:rsid w:val="00BA3EC5"/>
    <w:rsid w:val="00BA51D9"/>
    <w:rsid w:val="00BB5DFC"/>
    <w:rsid w:val="00BD279D"/>
    <w:rsid w:val="00BD6BB8"/>
    <w:rsid w:val="00BE72D2"/>
    <w:rsid w:val="00BF38CE"/>
    <w:rsid w:val="00BF7925"/>
    <w:rsid w:val="00BF7A20"/>
    <w:rsid w:val="00C00F19"/>
    <w:rsid w:val="00C313D3"/>
    <w:rsid w:val="00C37F03"/>
    <w:rsid w:val="00C66BA2"/>
    <w:rsid w:val="00C67EA0"/>
    <w:rsid w:val="00C808BB"/>
    <w:rsid w:val="00C95985"/>
    <w:rsid w:val="00CC5026"/>
    <w:rsid w:val="00CC68D0"/>
    <w:rsid w:val="00D03F9A"/>
    <w:rsid w:val="00D06D51"/>
    <w:rsid w:val="00D1740B"/>
    <w:rsid w:val="00D24991"/>
    <w:rsid w:val="00D3566F"/>
    <w:rsid w:val="00D50255"/>
    <w:rsid w:val="00D66520"/>
    <w:rsid w:val="00D93FD2"/>
    <w:rsid w:val="00DA6A1F"/>
    <w:rsid w:val="00DD7C28"/>
    <w:rsid w:val="00DE34CF"/>
    <w:rsid w:val="00E116DF"/>
    <w:rsid w:val="00E13A5E"/>
    <w:rsid w:val="00E13F3D"/>
    <w:rsid w:val="00E34898"/>
    <w:rsid w:val="00E61AEB"/>
    <w:rsid w:val="00EB09B7"/>
    <w:rsid w:val="00EE7D7C"/>
    <w:rsid w:val="00EF2FF5"/>
    <w:rsid w:val="00F117D6"/>
    <w:rsid w:val="00F1195C"/>
    <w:rsid w:val="00F25D98"/>
    <w:rsid w:val="00F300FB"/>
    <w:rsid w:val="00F37526"/>
    <w:rsid w:val="00F5779D"/>
    <w:rsid w:val="00F57B82"/>
    <w:rsid w:val="00F82C9C"/>
    <w:rsid w:val="00FB6386"/>
    <w:rsid w:val="00FC36E0"/>
    <w:rsid w:val="00FC39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locked/>
    <w:rsid w:val="00F37526"/>
    <w:rPr>
      <w:rFonts w:ascii="Arial" w:hAnsi="Arial"/>
      <w:sz w:val="18"/>
      <w:lang w:val="en-GB" w:eastAsia="en-US"/>
    </w:rPr>
  </w:style>
  <w:style w:type="character" w:customStyle="1" w:styleId="TACChar">
    <w:name w:val="TAC Char"/>
    <w:link w:val="TAC"/>
    <w:locked/>
    <w:rsid w:val="00F37526"/>
    <w:rPr>
      <w:rFonts w:ascii="Arial" w:hAnsi="Arial"/>
      <w:sz w:val="18"/>
      <w:lang w:val="en-GB" w:eastAsia="en-US"/>
    </w:rPr>
  </w:style>
  <w:style w:type="character" w:customStyle="1" w:styleId="TAHCar">
    <w:name w:val="TAH Car"/>
    <w:link w:val="TAH"/>
    <w:rsid w:val="00F37526"/>
    <w:rPr>
      <w:rFonts w:ascii="Arial" w:hAnsi="Arial"/>
      <w:b/>
      <w:sz w:val="18"/>
      <w:lang w:val="en-GB" w:eastAsia="en-US"/>
    </w:rPr>
  </w:style>
  <w:style w:type="character" w:customStyle="1" w:styleId="PLChar">
    <w:name w:val="PL Char"/>
    <w:link w:val="PL"/>
    <w:qFormat/>
    <w:rsid w:val="00BF38CE"/>
    <w:rPr>
      <w:rFonts w:ascii="Courier New" w:hAnsi="Courier New"/>
      <w:noProof/>
      <w:sz w:val="16"/>
      <w:lang w:val="en-GB" w:eastAsia="en-US"/>
    </w:rPr>
  </w:style>
  <w:style w:type="character" w:customStyle="1" w:styleId="NOChar">
    <w:name w:val="NO Char"/>
    <w:link w:val="NO"/>
    <w:locked/>
    <w:rsid w:val="005A05F7"/>
    <w:rPr>
      <w:rFonts w:ascii="Times New Roman" w:hAnsi="Times New Roman"/>
      <w:lang w:val="en-GB" w:eastAsia="en-US"/>
    </w:rPr>
  </w:style>
  <w:style w:type="character" w:customStyle="1" w:styleId="THChar">
    <w:name w:val="TH Char"/>
    <w:link w:val="TH"/>
    <w:rsid w:val="005A05F7"/>
    <w:rPr>
      <w:rFonts w:ascii="Arial" w:hAnsi="Arial"/>
      <w:b/>
      <w:lang w:val="en-GB" w:eastAsia="en-US"/>
    </w:rPr>
  </w:style>
  <w:style w:type="character" w:customStyle="1" w:styleId="TFChar">
    <w:name w:val="TF Char"/>
    <w:link w:val="TF"/>
    <w:rsid w:val="005A05F7"/>
    <w:rPr>
      <w:rFonts w:ascii="Arial" w:hAnsi="Arial"/>
      <w:b/>
      <w:lang w:val="en-GB" w:eastAsia="en-US"/>
    </w:rPr>
  </w:style>
  <w:style w:type="table" w:styleId="GridTable1Light">
    <w:name w:val="Grid Table 1 Light"/>
    <w:basedOn w:val="TableNormal"/>
    <w:uiPriority w:val="46"/>
    <w:rsid w:val="00FC39C2"/>
    <w:rPr>
      <w:rFonts w:asciiTheme="minorHAnsi" w:eastAsiaTheme="minorEastAsia"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72D2"/>
    <w:pPr>
      <w:spacing w:after="200" w:line="276" w:lineRule="auto"/>
      <w:ind w:left="720"/>
    </w:pPr>
    <w:rPr>
      <w:rFonts w:ascii="Calibri" w:eastAsiaTheme="minorEastAs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7F9D-6B24-46A4-A667-4BB5EDAD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1031</Words>
  <Characters>5877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3</cp:revision>
  <cp:lastPrinted>1899-12-31T23:00:00Z</cp:lastPrinted>
  <dcterms:created xsi:type="dcterms:W3CDTF">2020-08-19T06:44:00Z</dcterms:created>
  <dcterms:modified xsi:type="dcterms:W3CDTF">2020-08-19T06:45:00Z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3rd Jun 2020</vt:lpwstr>
  </property>
  <property fmtid="{D5CDD505-2E9C-101B-9397-08002B2CF9AE}" pid="9" name="Tdoc#">
    <vt:lpwstr>S5-203136</vt:lpwstr>
  </property>
  <property fmtid="{D5CDD505-2E9C-101B-9397-08002B2CF9AE}" pid="10" name="Spec#">
    <vt:lpwstr>28.541</vt:lpwstr>
  </property>
  <property fmtid="{D5CDD505-2E9C-101B-9397-08002B2CF9AE}" pid="11" name="Cr#">
    <vt:lpwstr>0297</vt:lpwstr>
  </property>
  <property fmtid="{D5CDD505-2E9C-101B-9397-08002B2CF9AE}" pid="12" name="Revision">
    <vt:lpwstr>-</vt:lpwstr>
  </property>
  <property fmtid="{D5CDD505-2E9C-101B-9397-08002B2CF9AE}" pid="13" name="Version">
    <vt:lpwstr>16.4.1</vt:lpwstr>
  </property>
  <property fmtid="{D5CDD505-2E9C-101B-9397-08002B2CF9AE}" pid="14" name="CrTitle">
    <vt:lpwstr>Rel 16 deleting perfReq from SliceProfile </vt:lpwstr>
  </property>
  <property fmtid="{D5CDD505-2E9C-101B-9397-08002B2CF9AE}" pid="15" name="SourceIfWg">
    <vt:lpwstr>Samsung Electronics France SA</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y fmtid="{D5CDD505-2E9C-101B-9397-08002B2CF9AE}" pid="21" name="NSCPROP_SA">
    <vt:lpwstr>C:\Users\deepanshu.g\AppData\Local\Temp\Temp1_S5-203136.zip\S5-203136.docx</vt:lpwstr>
  </property>
</Properties>
</file>