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7499" w14:textId="082535BA" w:rsidR="00F971FD" w:rsidRDefault="00F971FD" w:rsidP="00F971FD">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S5-20437</w:t>
      </w:r>
      <w:r w:rsidR="00445634">
        <w:rPr>
          <w:b/>
          <w:i/>
          <w:noProof/>
          <w:sz w:val="28"/>
        </w:rPr>
        <w:t>1</w:t>
      </w:r>
      <w:ins w:id="0" w:author="Gerald [Matrixx]" w:date="2020-08-21T00:10:00Z">
        <w:r w:rsidR="002C7EDA">
          <w:rPr>
            <w:b/>
            <w:i/>
            <w:noProof/>
            <w:sz w:val="28"/>
          </w:rPr>
          <w:t>rev</w:t>
        </w:r>
      </w:ins>
      <w:del w:id="1" w:author="Gerald [Matrixx] " w:date="2020-08-26T09:49:00Z">
        <w:r w:rsidR="002C7EDA" w:rsidDel="00924893">
          <w:rPr>
            <w:b/>
            <w:i/>
            <w:noProof/>
            <w:sz w:val="28"/>
          </w:rPr>
          <w:delText>1</w:delText>
        </w:r>
      </w:del>
      <w:ins w:id="2" w:author="Gerald [Matrixx] " w:date="2020-08-26T09:49:00Z">
        <w:r w:rsidR="00924893">
          <w:rPr>
            <w:b/>
            <w:i/>
            <w:noProof/>
            <w:sz w:val="28"/>
          </w:rPr>
          <w:t>2</w:t>
        </w:r>
      </w:ins>
    </w:p>
    <w:p w14:paraId="3739DED5" w14:textId="77777777" w:rsidR="00F971FD" w:rsidRDefault="00F971FD" w:rsidP="00F971FD">
      <w:pPr>
        <w:pStyle w:val="CRCoverPage"/>
        <w:outlineLvl w:val="0"/>
        <w:rPr>
          <w:b/>
          <w:noProof/>
          <w:sz w:val="24"/>
        </w:rPr>
      </w:pPr>
      <w:r>
        <w:rPr>
          <w:b/>
          <w:noProof/>
          <w:sz w:val="24"/>
        </w:rPr>
        <w:t>e-meeting 17</w:t>
      </w:r>
      <w:r>
        <w:rPr>
          <w:b/>
          <w:noProof/>
          <w:sz w:val="24"/>
          <w:vertAlign w:val="superscript"/>
        </w:rPr>
        <w:t>th</w:t>
      </w:r>
      <w:r>
        <w:rPr>
          <w:b/>
          <w:noProof/>
          <w:sz w:val="24"/>
        </w:rPr>
        <w:t xml:space="preserve"> 28</w:t>
      </w:r>
      <w:r>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727D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Pr="004727D3" w:rsidRDefault="00305409" w:rsidP="00E34898">
            <w:pPr>
              <w:pStyle w:val="CRCoverPage"/>
              <w:spacing w:after="0"/>
              <w:jc w:val="right"/>
              <w:rPr>
                <w:i/>
              </w:rPr>
            </w:pPr>
            <w:r w:rsidRPr="004727D3">
              <w:rPr>
                <w:i/>
                <w:sz w:val="14"/>
              </w:rPr>
              <w:t>CR-Form-v</w:t>
            </w:r>
            <w:r w:rsidR="008863B9" w:rsidRPr="004727D3">
              <w:rPr>
                <w:i/>
                <w:sz w:val="14"/>
              </w:rPr>
              <w:t>12.0</w:t>
            </w:r>
          </w:p>
        </w:tc>
      </w:tr>
      <w:tr w:rsidR="001E41F3" w:rsidRPr="004727D3" w14:paraId="1198DA2F" w14:textId="77777777" w:rsidTr="00547111">
        <w:tc>
          <w:tcPr>
            <w:tcW w:w="9641" w:type="dxa"/>
            <w:gridSpan w:val="9"/>
            <w:tcBorders>
              <w:left w:val="single" w:sz="4" w:space="0" w:color="auto"/>
              <w:right w:val="single" w:sz="4" w:space="0" w:color="auto"/>
            </w:tcBorders>
          </w:tcPr>
          <w:p w14:paraId="201CF2BC" w14:textId="77777777" w:rsidR="001E41F3" w:rsidRPr="004727D3" w:rsidRDefault="001E41F3">
            <w:pPr>
              <w:pStyle w:val="CRCoverPage"/>
              <w:spacing w:after="0"/>
              <w:jc w:val="center"/>
            </w:pPr>
            <w:r w:rsidRPr="004727D3">
              <w:rPr>
                <w:b/>
                <w:sz w:val="32"/>
              </w:rPr>
              <w:t>CHANGE REQUEST</w:t>
            </w:r>
          </w:p>
        </w:tc>
      </w:tr>
      <w:tr w:rsidR="001E41F3" w:rsidRPr="004727D3" w14:paraId="32B8BD64" w14:textId="77777777" w:rsidTr="00547111">
        <w:tc>
          <w:tcPr>
            <w:tcW w:w="9641" w:type="dxa"/>
            <w:gridSpan w:val="9"/>
            <w:tcBorders>
              <w:left w:val="single" w:sz="4" w:space="0" w:color="auto"/>
              <w:right w:val="single" w:sz="4" w:space="0" w:color="auto"/>
            </w:tcBorders>
          </w:tcPr>
          <w:p w14:paraId="2FF70648" w14:textId="77777777" w:rsidR="001E41F3" w:rsidRPr="004727D3" w:rsidRDefault="001E41F3">
            <w:pPr>
              <w:pStyle w:val="CRCoverPage"/>
              <w:spacing w:after="0"/>
              <w:rPr>
                <w:sz w:val="8"/>
                <w:szCs w:val="8"/>
              </w:rPr>
            </w:pPr>
          </w:p>
        </w:tc>
      </w:tr>
      <w:tr w:rsidR="001E41F3" w:rsidRPr="004727D3" w14:paraId="12C60E1B" w14:textId="77777777" w:rsidTr="00547111">
        <w:tc>
          <w:tcPr>
            <w:tcW w:w="142" w:type="dxa"/>
            <w:tcBorders>
              <w:left w:val="single" w:sz="4" w:space="0" w:color="auto"/>
            </w:tcBorders>
          </w:tcPr>
          <w:p w14:paraId="744678DF" w14:textId="77777777" w:rsidR="001E41F3" w:rsidRPr="004727D3" w:rsidRDefault="001E41F3">
            <w:pPr>
              <w:pStyle w:val="CRCoverPage"/>
              <w:spacing w:after="0"/>
              <w:jc w:val="right"/>
            </w:pPr>
          </w:p>
        </w:tc>
        <w:tc>
          <w:tcPr>
            <w:tcW w:w="1559" w:type="dxa"/>
            <w:shd w:val="pct30" w:color="FFFF00" w:fill="auto"/>
          </w:tcPr>
          <w:p w14:paraId="4E97F128" w14:textId="33A86BDA" w:rsidR="001E41F3" w:rsidRPr="004727D3" w:rsidRDefault="00305DF5" w:rsidP="00E13F3D">
            <w:pPr>
              <w:pStyle w:val="CRCoverPage"/>
              <w:spacing w:after="0"/>
              <w:jc w:val="right"/>
              <w:rPr>
                <w:b/>
                <w:sz w:val="28"/>
              </w:rPr>
            </w:pPr>
            <w:r w:rsidRPr="004727D3">
              <w:rPr>
                <w:b/>
                <w:sz w:val="28"/>
              </w:rPr>
              <w:t>32.291</w:t>
            </w:r>
          </w:p>
        </w:tc>
        <w:tc>
          <w:tcPr>
            <w:tcW w:w="709" w:type="dxa"/>
          </w:tcPr>
          <w:p w14:paraId="360B65F8" w14:textId="77777777" w:rsidR="001E41F3" w:rsidRPr="004727D3" w:rsidRDefault="001E41F3">
            <w:pPr>
              <w:pStyle w:val="CRCoverPage"/>
              <w:spacing w:after="0"/>
              <w:jc w:val="center"/>
            </w:pPr>
            <w:r w:rsidRPr="004727D3">
              <w:rPr>
                <w:b/>
                <w:sz w:val="28"/>
              </w:rPr>
              <w:t>CR</w:t>
            </w:r>
          </w:p>
        </w:tc>
        <w:tc>
          <w:tcPr>
            <w:tcW w:w="1276" w:type="dxa"/>
            <w:shd w:val="pct30" w:color="FFFF00" w:fill="auto"/>
          </w:tcPr>
          <w:p w14:paraId="6E53BE25" w14:textId="39A4B494" w:rsidR="001E41F3" w:rsidRPr="004727D3" w:rsidRDefault="009E4847" w:rsidP="00547111">
            <w:pPr>
              <w:pStyle w:val="CRCoverPage"/>
              <w:spacing w:after="0"/>
            </w:pPr>
            <w:r w:rsidRPr="009E4847">
              <w:rPr>
                <w:b/>
                <w:sz w:val="28"/>
              </w:rPr>
              <w:t>02</w:t>
            </w:r>
            <w:r w:rsidR="00F971FD">
              <w:rPr>
                <w:b/>
                <w:sz w:val="28"/>
              </w:rPr>
              <w:t>6</w:t>
            </w:r>
            <w:r w:rsidR="00445634">
              <w:rPr>
                <w:b/>
                <w:sz w:val="28"/>
              </w:rPr>
              <w:t>4</w:t>
            </w:r>
          </w:p>
        </w:tc>
        <w:tc>
          <w:tcPr>
            <w:tcW w:w="709" w:type="dxa"/>
          </w:tcPr>
          <w:p w14:paraId="1DB29697" w14:textId="77777777" w:rsidR="001E41F3" w:rsidRPr="004727D3" w:rsidRDefault="001E41F3" w:rsidP="0051580D">
            <w:pPr>
              <w:pStyle w:val="CRCoverPage"/>
              <w:tabs>
                <w:tab w:val="right" w:pos="625"/>
              </w:tabs>
              <w:spacing w:after="0"/>
              <w:jc w:val="center"/>
            </w:pPr>
            <w:r w:rsidRPr="004727D3">
              <w:rPr>
                <w:b/>
                <w:bCs/>
                <w:sz w:val="28"/>
              </w:rPr>
              <w:t>rev</w:t>
            </w:r>
          </w:p>
        </w:tc>
        <w:tc>
          <w:tcPr>
            <w:tcW w:w="992" w:type="dxa"/>
            <w:shd w:val="pct30" w:color="FFFF00" w:fill="auto"/>
          </w:tcPr>
          <w:p w14:paraId="6747F027" w14:textId="58D027CF" w:rsidR="001E41F3" w:rsidRPr="004727D3" w:rsidRDefault="00305DF5" w:rsidP="00E13F3D">
            <w:pPr>
              <w:pStyle w:val="CRCoverPage"/>
              <w:spacing w:after="0"/>
              <w:jc w:val="center"/>
              <w:rPr>
                <w:b/>
              </w:rPr>
            </w:pPr>
            <w:del w:id="3" w:author="Gerald [Matrixx]" w:date="2020-08-21T00:13:00Z">
              <w:r w:rsidRPr="004727D3" w:rsidDel="00E8467E">
                <w:rPr>
                  <w:b/>
                  <w:sz w:val="28"/>
                </w:rPr>
                <w:delText>-</w:delText>
              </w:r>
            </w:del>
            <w:ins w:id="4" w:author="Gerald [Matrixx]" w:date="2020-08-21T00:13:00Z">
              <w:r w:rsidR="00E8467E">
                <w:rPr>
                  <w:b/>
                  <w:sz w:val="28"/>
                </w:rPr>
                <w:t>1</w:t>
              </w:r>
            </w:ins>
          </w:p>
        </w:tc>
        <w:tc>
          <w:tcPr>
            <w:tcW w:w="2410" w:type="dxa"/>
          </w:tcPr>
          <w:p w14:paraId="4DD4E514" w14:textId="77777777" w:rsidR="001E41F3" w:rsidRPr="004727D3" w:rsidRDefault="001E41F3" w:rsidP="0051580D">
            <w:pPr>
              <w:pStyle w:val="CRCoverPage"/>
              <w:tabs>
                <w:tab w:val="right" w:pos="1825"/>
              </w:tabs>
              <w:spacing w:after="0"/>
              <w:jc w:val="center"/>
            </w:pPr>
            <w:r w:rsidRPr="004727D3">
              <w:rPr>
                <w:b/>
                <w:sz w:val="28"/>
                <w:szCs w:val="28"/>
              </w:rPr>
              <w:t>Current version:</w:t>
            </w:r>
          </w:p>
        </w:tc>
        <w:tc>
          <w:tcPr>
            <w:tcW w:w="1701" w:type="dxa"/>
            <w:shd w:val="pct30" w:color="FFFF00" w:fill="auto"/>
          </w:tcPr>
          <w:p w14:paraId="7B651318" w14:textId="0B185230" w:rsidR="001E41F3" w:rsidRPr="004727D3" w:rsidRDefault="009B0ACB">
            <w:pPr>
              <w:pStyle w:val="CRCoverPage"/>
              <w:spacing w:after="0"/>
              <w:jc w:val="center"/>
              <w:rPr>
                <w:sz w:val="28"/>
              </w:rPr>
            </w:pPr>
            <w:r w:rsidRPr="004727D3">
              <w:rPr>
                <w:b/>
                <w:sz w:val="28"/>
              </w:rPr>
              <w:t>1</w:t>
            </w:r>
            <w:r w:rsidR="00445634">
              <w:rPr>
                <w:b/>
                <w:sz w:val="28"/>
              </w:rPr>
              <w:t>5</w:t>
            </w:r>
            <w:r w:rsidRPr="004727D3">
              <w:rPr>
                <w:b/>
                <w:sz w:val="28"/>
              </w:rPr>
              <w:t>.</w:t>
            </w:r>
            <w:r w:rsidR="00445634">
              <w:rPr>
                <w:b/>
                <w:sz w:val="28"/>
              </w:rPr>
              <w:t>6</w:t>
            </w:r>
            <w:r w:rsidRPr="004727D3">
              <w:rPr>
                <w:b/>
                <w:sz w:val="28"/>
              </w:rPr>
              <w:t>.</w:t>
            </w:r>
            <w:r w:rsidR="00445634">
              <w:rPr>
                <w:b/>
                <w:sz w:val="28"/>
              </w:rPr>
              <w:t>1</w:t>
            </w:r>
          </w:p>
        </w:tc>
        <w:tc>
          <w:tcPr>
            <w:tcW w:w="143" w:type="dxa"/>
            <w:tcBorders>
              <w:right w:val="single" w:sz="4" w:space="0" w:color="auto"/>
            </w:tcBorders>
          </w:tcPr>
          <w:p w14:paraId="6F9A6FF5" w14:textId="77777777" w:rsidR="001E41F3" w:rsidRPr="004727D3" w:rsidRDefault="001E41F3">
            <w:pPr>
              <w:pStyle w:val="CRCoverPage"/>
              <w:spacing w:after="0"/>
            </w:pPr>
          </w:p>
        </w:tc>
      </w:tr>
      <w:tr w:rsidR="001E41F3" w:rsidRPr="004727D3" w14:paraId="55B713AC" w14:textId="77777777" w:rsidTr="00547111">
        <w:tc>
          <w:tcPr>
            <w:tcW w:w="9641" w:type="dxa"/>
            <w:gridSpan w:val="9"/>
            <w:tcBorders>
              <w:left w:val="single" w:sz="4" w:space="0" w:color="auto"/>
              <w:right w:val="single" w:sz="4" w:space="0" w:color="auto"/>
            </w:tcBorders>
          </w:tcPr>
          <w:p w14:paraId="5317DE46" w14:textId="77777777" w:rsidR="001E41F3" w:rsidRPr="004727D3" w:rsidRDefault="001E41F3">
            <w:pPr>
              <w:pStyle w:val="CRCoverPage"/>
              <w:spacing w:after="0"/>
            </w:pPr>
          </w:p>
        </w:tc>
      </w:tr>
      <w:tr w:rsidR="001E41F3" w:rsidRPr="004727D3" w14:paraId="5736065B" w14:textId="77777777" w:rsidTr="00547111">
        <w:tc>
          <w:tcPr>
            <w:tcW w:w="9641" w:type="dxa"/>
            <w:gridSpan w:val="9"/>
            <w:tcBorders>
              <w:top w:val="single" w:sz="4" w:space="0" w:color="auto"/>
            </w:tcBorders>
          </w:tcPr>
          <w:p w14:paraId="6B7A8B11" w14:textId="77777777" w:rsidR="001E41F3" w:rsidRPr="004727D3" w:rsidRDefault="001E41F3">
            <w:pPr>
              <w:pStyle w:val="CRCoverPage"/>
              <w:spacing w:after="0"/>
              <w:jc w:val="center"/>
              <w:rPr>
                <w:rFonts w:cs="Arial"/>
                <w:i/>
              </w:rPr>
            </w:pPr>
            <w:r w:rsidRPr="004727D3">
              <w:rPr>
                <w:rFonts w:cs="Arial"/>
                <w:i/>
              </w:rPr>
              <w:t xml:space="preserve">For </w:t>
            </w:r>
            <w:hyperlink r:id="rId12" w:anchor="_blank" w:history="1">
              <w:r w:rsidRPr="004727D3">
                <w:rPr>
                  <w:rStyle w:val="Hyperlink"/>
                  <w:rFonts w:cs="Arial"/>
                  <w:b/>
                  <w:i/>
                  <w:color w:val="FF0000"/>
                </w:rPr>
                <w:t>HE</w:t>
              </w:r>
              <w:bookmarkStart w:id="5" w:name="_Hlt497126619"/>
              <w:r w:rsidRPr="004727D3">
                <w:rPr>
                  <w:rStyle w:val="Hyperlink"/>
                  <w:rFonts w:cs="Arial"/>
                  <w:b/>
                  <w:i/>
                  <w:color w:val="FF0000"/>
                </w:rPr>
                <w:t>L</w:t>
              </w:r>
              <w:bookmarkEnd w:id="5"/>
              <w:r w:rsidRPr="004727D3">
                <w:rPr>
                  <w:rStyle w:val="Hyperlink"/>
                  <w:rFonts w:cs="Arial"/>
                  <w:b/>
                  <w:i/>
                  <w:color w:val="FF0000"/>
                </w:rPr>
                <w:t>P</w:t>
              </w:r>
            </w:hyperlink>
            <w:r w:rsidRPr="004727D3">
              <w:rPr>
                <w:rFonts w:cs="Arial"/>
                <w:b/>
                <w:i/>
                <w:color w:val="FF0000"/>
              </w:rPr>
              <w:t xml:space="preserve"> </w:t>
            </w:r>
            <w:r w:rsidRPr="004727D3">
              <w:rPr>
                <w:rFonts w:cs="Arial"/>
                <w:i/>
              </w:rPr>
              <w:t>on using this form</w:t>
            </w:r>
            <w:r w:rsidR="0051580D" w:rsidRPr="004727D3">
              <w:rPr>
                <w:rFonts w:cs="Arial"/>
                <w:i/>
              </w:rPr>
              <w:t>: c</w:t>
            </w:r>
            <w:r w:rsidR="00F25D98" w:rsidRPr="004727D3">
              <w:rPr>
                <w:rFonts w:cs="Arial"/>
                <w:i/>
              </w:rPr>
              <w:t xml:space="preserve">omprehensive instructions can be found at </w:t>
            </w:r>
            <w:r w:rsidR="001B7A65" w:rsidRPr="004727D3">
              <w:rPr>
                <w:rFonts w:cs="Arial"/>
                <w:i/>
              </w:rPr>
              <w:br/>
            </w:r>
            <w:hyperlink r:id="rId13" w:history="1">
              <w:r w:rsidR="00DE34CF" w:rsidRPr="004727D3">
                <w:rPr>
                  <w:rStyle w:val="Hyperlink"/>
                  <w:rFonts w:cs="Arial"/>
                  <w:i/>
                </w:rPr>
                <w:t>http://www.3gpp.org/Change-Requests</w:t>
              </w:r>
            </w:hyperlink>
            <w:r w:rsidR="00F25D98" w:rsidRPr="004727D3">
              <w:rPr>
                <w:rFonts w:cs="Arial"/>
                <w:i/>
              </w:rPr>
              <w:t>.</w:t>
            </w:r>
          </w:p>
        </w:tc>
      </w:tr>
      <w:tr w:rsidR="001E41F3" w:rsidRPr="004727D3" w14:paraId="3B9B625C" w14:textId="77777777" w:rsidTr="00547111">
        <w:tc>
          <w:tcPr>
            <w:tcW w:w="9641" w:type="dxa"/>
            <w:gridSpan w:val="9"/>
          </w:tcPr>
          <w:p w14:paraId="4E9EC293" w14:textId="77777777" w:rsidR="001E41F3" w:rsidRPr="004727D3" w:rsidRDefault="001E41F3">
            <w:pPr>
              <w:pStyle w:val="CRCoverPage"/>
              <w:spacing w:after="0"/>
              <w:rPr>
                <w:sz w:val="8"/>
                <w:szCs w:val="8"/>
              </w:rPr>
            </w:pPr>
          </w:p>
        </w:tc>
      </w:tr>
    </w:tbl>
    <w:p w14:paraId="53193EE9" w14:textId="77777777" w:rsidR="001E41F3" w:rsidRPr="004727D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727D3" w14:paraId="0A55AA75" w14:textId="77777777" w:rsidTr="00A7671C">
        <w:tc>
          <w:tcPr>
            <w:tcW w:w="2835" w:type="dxa"/>
          </w:tcPr>
          <w:p w14:paraId="0A8F422C" w14:textId="77777777" w:rsidR="00F25D98" w:rsidRPr="004727D3" w:rsidRDefault="00F25D98" w:rsidP="001E41F3">
            <w:pPr>
              <w:pStyle w:val="CRCoverPage"/>
              <w:tabs>
                <w:tab w:val="right" w:pos="2751"/>
              </w:tabs>
              <w:spacing w:after="0"/>
              <w:rPr>
                <w:b/>
                <w:i/>
              </w:rPr>
            </w:pPr>
            <w:r w:rsidRPr="004727D3">
              <w:rPr>
                <w:b/>
                <w:i/>
              </w:rPr>
              <w:t>Proposed change</w:t>
            </w:r>
            <w:r w:rsidR="00A7671C" w:rsidRPr="004727D3">
              <w:rPr>
                <w:b/>
                <w:i/>
              </w:rPr>
              <w:t xml:space="preserve"> </w:t>
            </w:r>
            <w:r w:rsidRPr="004727D3">
              <w:rPr>
                <w:b/>
                <w:i/>
              </w:rPr>
              <w:t>affects:</w:t>
            </w:r>
          </w:p>
        </w:tc>
        <w:tc>
          <w:tcPr>
            <w:tcW w:w="1418" w:type="dxa"/>
          </w:tcPr>
          <w:p w14:paraId="34EA3713" w14:textId="77777777" w:rsidR="00F25D98" w:rsidRPr="004727D3" w:rsidRDefault="00F25D98" w:rsidP="001E41F3">
            <w:pPr>
              <w:pStyle w:val="CRCoverPage"/>
              <w:spacing w:after="0"/>
              <w:jc w:val="right"/>
            </w:pPr>
            <w:r w:rsidRPr="004727D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4727D3"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4727D3" w:rsidRDefault="00F25D98" w:rsidP="001E41F3">
            <w:pPr>
              <w:pStyle w:val="CRCoverPage"/>
              <w:spacing w:after="0"/>
              <w:jc w:val="right"/>
              <w:rPr>
                <w:u w:val="single"/>
              </w:rPr>
            </w:pPr>
            <w:r w:rsidRPr="004727D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4727D3" w:rsidRDefault="00F25D98" w:rsidP="001E41F3">
            <w:pPr>
              <w:pStyle w:val="CRCoverPage"/>
              <w:spacing w:after="0"/>
              <w:jc w:val="center"/>
              <w:rPr>
                <w:b/>
                <w:caps/>
              </w:rPr>
            </w:pPr>
          </w:p>
        </w:tc>
        <w:tc>
          <w:tcPr>
            <w:tcW w:w="2126" w:type="dxa"/>
          </w:tcPr>
          <w:p w14:paraId="16A7F730" w14:textId="77777777" w:rsidR="00F25D98" w:rsidRPr="004727D3" w:rsidRDefault="00F25D98" w:rsidP="001E41F3">
            <w:pPr>
              <w:pStyle w:val="CRCoverPage"/>
              <w:spacing w:after="0"/>
              <w:jc w:val="right"/>
              <w:rPr>
                <w:u w:val="single"/>
              </w:rPr>
            </w:pPr>
            <w:r w:rsidRPr="004727D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4727D3" w:rsidRDefault="00F25D98" w:rsidP="001E41F3">
            <w:pPr>
              <w:pStyle w:val="CRCoverPage"/>
              <w:spacing w:after="0"/>
              <w:jc w:val="center"/>
              <w:rPr>
                <w:b/>
                <w:caps/>
              </w:rPr>
            </w:pPr>
          </w:p>
        </w:tc>
        <w:tc>
          <w:tcPr>
            <w:tcW w:w="1418" w:type="dxa"/>
            <w:tcBorders>
              <w:left w:val="nil"/>
            </w:tcBorders>
          </w:tcPr>
          <w:p w14:paraId="7DE1931C" w14:textId="77777777" w:rsidR="00F25D98" w:rsidRPr="004727D3" w:rsidRDefault="00F25D98" w:rsidP="001E41F3">
            <w:pPr>
              <w:pStyle w:val="CRCoverPage"/>
              <w:spacing w:after="0"/>
              <w:jc w:val="right"/>
            </w:pPr>
            <w:r w:rsidRPr="004727D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309D379" w:rsidR="00F25D98" w:rsidRPr="004727D3" w:rsidRDefault="009B0ACB" w:rsidP="001E41F3">
            <w:pPr>
              <w:pStyle w:val="CRCoverPage"/>
              <w:spacing w:after="0"/>
              <w:jc w:val="center"/>
              <w:rPr>
                <w:b/>
                <w:bCs/>
                <w:caps/>
              </w:rPr>
            </w:pPr>
            <w:r w:rsidRPr="004727D3">
              <w:rPr>
                <w:b/>
                <w:bCs/>
                <w:caps/>
              </w:rPr>
              <w:t>X</w:t>
            </w:r>
          </w:p>
        </w:tc>
      </w:tr>
    </w:tbl>
    <w:p w14:paraId="1378F404" w14:textId="77777777" w:rsidR="001E41F3" w:rsidRPr="004727D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727D3" w14:paraId="0E06427E" w14:textId="77777777" w:rsidTr="00547111">
        <w:tc>
          <w:tcPr>
            <w:tcW w:w="9640" w:type="dxa"/>
            <w:gridSpan w:val="11"/>
          </w:tcPr>
          <w:p w14:paraId="2236090F" w14:textId="77777777" w:rsidR="001E41F3" w:rsidRPr="004727D3" w:rsidRDefault="001E41F3">
            <w:pPr>
              <w:pStyle w:val="CRCoverPage"/>
              <w:spacing w:after="0"/>
              <w:rPr>
                <w:sz w:val="8"/>
                <w:szCs w:val="8"/>
              </w:rPr>
            </w:pPr>
          </w:p>
        </w:tc>
      </w:tr>
      <w:tr w:rsidR="001E41F3" w:rsidRPr="004727D3" w14:paraId="7D5CA7D1" w14:textId="77777777" w:rsidTr="00547111">
        <w:tc>
          <w:tcPr>
            <w:tcW w:w="1843" w:type="dxa"/>
            <w:tcBorders>
              <w:top w:val="single" w:sz="4" w:space="0" w:color="auto"/>
              <w:left w:val="single" w:sz="4" w:space="0" w:color="auto"/>
            </w:tcBorders>
          </w:tcPr>
          <w:p w14:paraId="21319E89" w14:textId="77777777" w:rsidR="001E41F3" w:rsidRPr="004727D3" w:rsidRDefault="001E41F3">
            <w:pPr>
              <w:pStyle w:val="CRCoverPage"/>
              <w:tabs>
                <w:tab w:val="right" w:pos="1759"/>
              </w:tabs>
              <w:spacing w:after="0"/>
              <w:rPr>
                <w:b/>
                <w:i/>
              </w:rPr>
            </w:pPr>
            <w:r w:rsidRPr="004727D3">
              <w:rPr>
                <w:b/>
                <w:i/>
              </w:rPr>
              <w:t>Title:</w:t>
            </w:r>
            <w:r w:rsidRPr="004727D3">
              <w:rPr>
                <w:b/>
                <w:i/>
              </w:rPr>
              <w:tab/>
            </w:r>
          </w:p>
        </w:tc>
        <w:tc>
          <w:tcPr>
            <w:tcW w:w="7797" w:type="dxa"/>
            <w:gridSpan w:val="10"/>
            <w:tcBorders>
              <w:top w:val="single" w:sz="4" w:space="0" w:color="auto"/>
              <w:right w:val="single" w:sz="4" w:space="0" w:color="auto"/>
            </w:tcBorders>
            <w:shd w:val="pct30" w:color="FFFF00" w:fill="auto"/>
          </w:tcPr>
          <w:p w14:paraId="079BC18B" w14:textId="1ADCF926" w:rsidR="001E41F3" w:rsidRPr="004727D3" w:rsidRDefault="004727D3">
            <w:pPr>
              <w:pStyle w:val="CRCoverPage"/>
              <w:spacing w:after="0"/>
              <w:ind w:left="100"/>
            </w:pPr>
            <w:r w:rsidRPr="004727D3">
              <w:t>Correcti</w:t>
            </w:r>
            <w:r w:rsidR="00F67797">
              <w:t xml:space="preserve">on on </w:t>
            </w:r>
            <w:r w:rsidR="00F41101">
              <w:t>Converged Charging and Requested Unit handling</w:t>
            </w:r>
          </w:p>
        </w:tc>
      </w:tr>
      <w:tr w:rsidR="001E41F3" w:rsidRPr="004727D3" w14:paraId="4C6DE42B" w14:textId="77777777" w:rsidTr="00547111">
        <w:tc>
          <w:tcPr>
            <w:tcW w:w="1843" w:type="dxa"/>
            <w:tcBorders>
              <w:left w:val="single" w:sz="4" w:space="0" w:color="auto"/>
            </w:tcBorders>
          </w:tcPr>
          <w:p w14:paraId="669EF136"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4727D3" w:rsidRDefault="001E41F3">
            <w:pPr>
              <w:pStyle w:val="CRCoverPage"/>
              <w:spacing w:after="0"/>
              <w:rPr>
                <w:sz w:val="8"/>
                <w:szCs w:val="8"/>
              </w:rPr>
            </w:pPr>
          </w:p>
        </w:tc>
      </w:tr>
      <w:tr w:rsidR="001E41F3" w:rsidRPr="004727D3" w14:paraId="72E7CE36" w14:textId="77777777" w:rsidTr="00547111">
        <w:tc>
          <w:tcPr>
            <w:tcW w:w="1843" w:type="dxa"/>
            <w:tcBorders>
              <w:left w:val="single" w:sz="4" w:space="0" w:color="auto"/>
            </w:tcBorders>
          </w:tcPr>
          <w:p w14:paraId="2ED72528" w14:textId="77777777" w:rsidR="001E41F3" w:rsidRPr="004727D3" w:rsidRDefault="001E41F3">
            <w:pPr>
              <w:pStyle w:val="CRCoverPage"/>
              <w:tabs>
                <w:tab w:val="right" w:pos="1759"/>
              </w:tabs>
              <w:spacing w:after="0"/>
              <w:rPr>
                <w:b/>
                <w:i/>
              </w:rPr>
            </w:pPr>
            <w:r w:rsidRPr="004727D3">
              <w:rPr>
                <w:b/>
                <w:i/>
              </w:rPr>
              <w:t>Source to WG:</w:t>
            </w:r>
          </w:p>
        </w:tc>
        <w:tc>
          <w:tcPr>
            <w:tcW w:w="7797" w:type="dxa"/>
            <w:gridSpan w:val="10"/>
            <w:tcBorders>
              <w:right w:val="single" w:sz="4" w:space="0" w:color="auto"/>
            </w:tcBorders>
            <w:shd w:val="pct30" w:color="FFFF00" w:fill="auto"/>
          </w:tcPr>
          <w:p w14:paraId="0EB939B7" w14:textId="5D2EE3A2" w:rsidR="001E41F3" w:rsidRPr="004727D3" w:rsidRDefault="00F67797">
            <w:pPr>
              <w:pStyle w:val="CRCoverPage"/>
              <w:spacing w:after="0"/>
              <w:ind w:left="100"/>
            </w:pPr>
            <w:r>
              <w:t>Matrixx</w:t>
            </w:r>
          </w:p>
        </w:tc>
      </w:tr>
      <w:tr w:rsidR="001E41F3" w:rsidRPr="004727D3" w14:paraId="0C2E9A24" w14:textId="77777777" w:rsidTr="00547111">
        <w:tc>
          <w:tcPr>
            <w:tcW w:w="1843" w:type="dxa"/>
            <w:tcBorders>
              <w:left w:val="single" w:sz="4" w:space="0" w:color="auto"/>
            </w:tcBorders>
          </w:tcPr>
          <w:p w14:paraId="41DED851" w14:textId="77777777" w:rsidR="001E41F3" w:rsidRPr="004727D3" w:rsidRDefault="001E41F3">
            <w:pPr>
              <w:pStyle w:val="CRCoverPage"/>
              <w:tabs>
                <w:tab w:val="right" w:pos="1759"/>
              </w:tabs>
              <w:spacing w:after="0"/>
              <w:rPr>
                <w:b/>
                <w:i/>
              </w:rPr>
            </w:pPr>
            <w:r w:rsidRPr="004727D3">
              <w:rPr>
                <w:b/>
                <w:i/>
              </w:rPr>
              <w:t>Source to TSG:</w:t>
            </w:r>
          </w:p>
        </w:tc>
        <w:tc>
          <w:tcPr>
            <w:tcW w:w="7797" w:type="dxa"/>
            <w:gridSpan w:val="10"/>
            <w:tcBorders>
              <w:right w:val="single" w:sz="4" w:space="0" w:color="auto"/>
            </w:tcBorders>
            <w:shd w:val="pct30" w:color="FFFF00" w:fill="auto"/>
          </w:tcPr>
          <w:p w14:paraId="1D1D6814" w14:textId="77777777" w:rsidR="001E41F3" w:rsidRPr="004727D3" w:rsidRDefault="003D786C" w:rsidP="00547111">
            <w:pPr>
              <w:pStyle w:val="CRCoverPage"/>
              <w:spacing w:after="0"/>
              <w:ind w:left="100"/>
            </w:pPr>
            <w:r w:rsidRPr="004727D3">
              <w:t>S5</w:t>
            </w:r>
          </w:p>
        </w:tc>
      </w:tr>
      <w:tr w:rsidR="001E41F3" w:rsidRPr="004727D3" w14:paraId="5B7B5645" w14:textId="77777777" w:rsidTr="00547111">
        <w:tc>
          <w:tcPr>
            <w:tcW w:w="1843" w:type="dxa"/>
            <w:tcBorders>
              <w:left w:val="single" w:sz="4" w:space="0" w:color="auto"/>
            </w:tcBorders>
          </w:tcPr>
          <w:p w14:paraId="72DC0681"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4727D3" w:rsidRDefault="001E41F3">
            <w:pPr>
              <w:pStyle w:val="CRCoverPage"/>
              <w:spacing w:after="0"/>
              <w:rPr>
                <w:sz w:val="8"/>
                <w:szCs w:val="8"/>
              </w:rPr>
            </w:pPr>
          </w:p>
        </w:tc>
      </w:tr>
      <w:tr w:rsidR="001E41F3" w:rsidRPr="004727D3" w14:paraId="43C76B72" w14:textId="77777777" w:rsidTr="00547111">
        <w:tc>
          <w:tcPr>
            <w:tcW w:w="1843" w:type="dxa"/>
            <w:tcBorders>
              <w:left w:val="single" w:sz="4" w:space="0" w:color="auto"/>
            </w:tcBorders>
          </w:tcPr>
          <w:p w14:paraId="25A97580" w14:textId="77777777" w:rsidR="001E41F3" w:rsidRPr="004727D3" w:rsidRDefault="001E41F3">
            <w:pPr>
              <w:pStyle w:val="CRCoverPage"/>
              <w:tabs>
                <w:tab w:val="right" w:pos="1759"/>
              </w:tabs>
              <w:spacing w:after="0"/>
              <w:rPr>
                <w:b/>
                <w:i/>
              </w:rPr>
            </w:pPr>
            <w:r w:rsidRPr="004727D3">
              <w:rPr>
                <w:b/>
                <w:i/>
              </w:rPr>
              <w:t>Work item code</w:t>
            </w:r>
            <w:r w:rsidR="0051580D" w:rsidRPr="004727D3">
              <w:rPr>
                <w:b/>
                <w:i/>
              </w:rPr>
              <w:t>:</w:t>
            </w:r>
          </w:p>
        </w:tc>
        <w:tc>
          <w:tcPr>
            <w:tcW w:w="3686" w:type="dxa"/>
            <w:gridSpan w:val="5"/>
            <w:shd w:val="pct30" w:color="FFFF00" w:fill="auto"/>
          </w:tcPr>
          <w:p w14:paraId="710D8092" w14:textId="74089D46" w:rsidR="001E41F3" w:rsidRPr="004727D3" w:rsidRDefault="008D619E">
            <w:pPr>
              <w:pStyle w:val="CRCoverPage"/>
              <w:spacing w:after="0"/>
              <w:ind w:left="100"/>
            </w:pPr>
            <w:r w:rsidRPr="008D619E">
              <w:t>5GS_Ph1-SBI_CH</w:t>
            </w:r>
            <w:r w:rsidRPr="008D619E" w:rsidDel="008D619E">
              <w:t xml:space="preserve"> </w:t>
            </w:r>
          </w:p>
        </w:tc>
        <w:tc>
          <w:tcPr>
            <w:tcW w:w="567" w:type="dxa"/>
            <w:tcBorders>
              <w:left w:val="nil"/>
            </w:tcBorders>
          </w:tcPr>
          <w:p w14:paraId="2E0A4F69" w14:textId="77777777" w:rsidR="001E41F3" w:rsidRPr="004727D3" w:rsidRDefault="001E41F3">
            <w:pPr>
              <w:pStyle w:val="CRCoverPage"/>
              <w:spacing w:after="0"/>
              <w:ind w:right="100"/>
            </w:pPr>
          </w:p>
        </w:tc>
        <w:tc>
          <w:tcPr>
            <w:tcW w:w="1417" w:type="dxa"/>
            <w:gridSpan w:val="3"/>
            <w:tcBorders>
              <w:left w:val="nil"/>
            </w:tcBorders>
          </w:tcPr>
          <w:p w14:paraId="5C95380C" w14:textId="77777777" w:rsidR="001E41F3" w:rsidRPr="004727D3" w:rsidRDefault="001E41F3">
            <w:pPr>
              <w:pStyle w:val="CRCoverPage"/>
              <w:spacing w:after="0"/>
              <w:jc w:val="right"/>
            </w:pPr>
            <w:r w:rsidRPr="004727D3">
              <w:rPr>
                <w:b/>
                <w:i/>
              </w:rPr>
              <w:t>Date:</w:t>
            </w:r>
          </w:p>
        </w:tc>
        <w:tc>
          <w:tcPr>
            <w:tcW w:w="2127" w:type="dxa"/>
            <w:tcBorders>
              <w:right w:val="single" w:sz="4" w:space="0" w:color="auto"/>
            </w:tcBorders>
            <w:shd w:val="pct30" w:color="FFFF00" w:fill="auto"/>
          </w:tcPr>
          <w:p w14:paraId="63941A72" w14:textId="6EC532A5" w:rsidR="001E41F3" w:rsidRPr="004727D3" w:rsidRDefault="008D619E">
            <w:pPr>
              <w:pStyle w:val="CRCoverPage"/>
              <w:spacing w:after="0"/>
              <w:ind w:left="100"/>
            </w:pPr>
            <w:r>
              <w:t>2020-0</w:t>
            </w:r>
            <w:r w:rsidR="00672A72">
              <w:t>8</w:t>
            </w:r>
            <w:r>
              <w:t>-</w:t>
            </w:r>
            <w:del w:id="6" w:author="Gerald [Matrixx]" w:date="2020-08-21T00:10:00Z">
              <w:r w:rsidR="00672A72" w:rsidDel="002C7EDA">
                <w:delText>07</w:delText>
              </w:r>
            </w:del>
            <w:ins w:id="7" w:author="Gerald [Matrixx]" w:date="2020-08-21T00:10:00Z">
              <w:r w:rsidR="002C7EDA">
                <w:t>2</w:t>
              </w:r>
            </w:ins>
            <w:ins w:id="8" w:author="Gerald [Matrixx] " w:date="2020-08-26T09:50:00Z">
              <w:r w:rsidR="005E6B0F">
                <w:t>6</w:t>
              </w:r>
            </w:ins>
            <w:ins w:id="9" w:author="Gerald [Matrixx]" w:date="2020-08-24T07:57:00Z">
              <w:del w:id="10" w:author="Gerald [Matrixx] " w:date="2020-08-26T09:50:00Z">
                <w:r w:rsidR="002E0963" w:rsidDel="005E6B0F">
                  <w:delText>4</w:delText>
                </w:r>
              </w:del>
            </w:ins>
          </w:p>
        </w:tc>
      </w:tr>
      <w:tr w:rsidR="001E41F3" w:rsidRPr="004727D3" w14:paraId="7F1B6C99" w14:textId="77777777" w:rsidTr="00547111">
        <w:tc>
          <w:tcPr>
            <w:tcW w:w="1843" w:type="dxa"/>
            <w:tcBorders>
              <w:left w:val="single" w:sz="4" w:space="0" w:color="auto"/>
            </w:tcBorders>
          </w:tcPr>
          <w:p w14:paraId="5471BAB2" w14:textId="77777777" w:rsidR="001E41F3" w:rsidRPr="004727D3" w:rsidRDefault="001E41F3">
            <w:pPr>
              <w:pStyle w:val="CRCoverPage"/>
              <w:spacing w:after="0"/>
              <w:rPr>
                <w:b/>
                <w:i/>
                <w:sz w:val="8"/>
                <w:szCs w:val="8"/>
              </w:rPr>
            </w:pPr>
          </w:p>
        </w:tc>
        <w:tc>
          <w:tcPr>
            <w:tcW w:w="1986" w:type="dxa"/>
            <w:gridSpan w:val="4"/>
          </w:tcPr>
          <w:p w14:paraId="2A14270A" w14:textId="77777777" w:rsidR="001E41F3" w:rsidRPr="004727D3" w:rsidRDefault="001E41F3">
            <w:pPr>
              <w:pStyle w:val="CRCoverPage"/>
              <w:spacing w:after="0"/>
              <w:rPr>
                <w:sz w:val="8"/>
                <w:szCs w:val="8"/>
              </w:rPr>
            </w:pPr>
          </w:p>
        </w:tc>
        <w:tc>
          <w:tcPr>
            <w:tcW w:w="2267" w:type="dxa"/>
            <w:gridSpan w:val="2"/>
          </w:tcPr>
          <w:p w14:paraId="622A8572" w14:textId="77777777" w:rsidR="001E41F3" w:rsidRPr="004727D3" w:rsidRDefault="001E41F3">
            <w:pPr>
              <w:pStyle w:val="CRCoverPage"/>
              <w:spacing w:after="0"/>
              <w:rPr>
                <w:sz w:val="8"/>
                <w:szCs w:val="8"/>
              </w:rPr>
            </w:pPr>
          </w:p>
        </w:tc>
        <w:tc>
          <w:tcPr>
            <w:tcW w:w="1417" w:type="dxa"/>
            <w:gridSpan w:val="3"/>
          </w:tcPr>
          <w:p w14:paraId="144E45F3" w14:textId="77777777" w:rsidR="001E41F3" w:rsidRPr="004727D3" w:rsidRDefault="001E41F3">
            <w:pPr>
              <w:pStyle w:val="CRCoverPage"/>
              <w:spacing w:after="0"/>
              <w:rPr>
                <w:sz w:val="8"/>
                <w:szCs w:val="8"/>
              </w:rPr>
            </w:pPr>
          </w:p>
        </w:tc>
        <w:tc>
          <w:tcPr>
            <w:tcW w:w="2127" w:type="dxa"/>
            <w:tcBorders>
              <w:right w:val="single" w:sz="4" w:space="0" w:color="auto"/>
            </w:tcBorders>
          </w:tcPr>
          <w:p w14:paraId="19DE4576" w14:textId="77777777" w:rsidR="001E41F3" w:rsidRPr="004727D3" w:rsidRDefault="001E41F3">
            <w:pPr>
              <w:pStyle w:val="CRCoverPage"/>
              <w:spacing w:after="0"/>
              <w:rPr>
                <w:sz w:val="8"/>
                <w:szCs w:val="8"/>
              </w:rPr>
            </w:pPr>
          </w:p>
        </w:tc>
      </w:tr>
      <w:tr w:rsidR="001E41F3" w:rsidRPr="004727D3" w14:paraId="2AA53DF1" w14:textId="77777777" w:rsidTr="00547111">
        <w:trPr>
          <w:cantSplit/>
        </w:trPr>
        <w:tc>
          <w:tcPr>
            <w:tcW w:w="1843" w:type="dxa"/>
            <w:tcBorders>
              <w:left w:val="single" w:sz="4" w:space="0" w:color="auto"/>
            </w:tcBorders>
          </w:tcPr>
          <w:p w14:paraId="5A221447" w14:textId="77777777" w:rsidR="001E41F3" w:rsidRPr="004727D3" w:rsidRDefault="001E41F3">
            <w:pPr>
              <w:pStyle w:val="CRCoverPage"/>
              <w:tabs>
                <w:tab w:val="right" w:pos="1759"/>
              </w:tabs>
              <w:spacing w:after="0"/>
              <w:rPr>
                <w:b/>
                <w:i/>
              </w:rPr>
            </w:pPr>
            <w:r w:rsidRPr="004727D3">
              <w:rPr>
                <w:b/>
                <w:i/>
              </w:rPr>
              <w:t>Category:</w:t>
            </w:r>
          </w:p>
        </w:tc>
        <w:tc>
          <w:tcPr>
            <w:tcW w:w="851" w:type="dxa"/>
            <w:shd w:val="pct30" w:color="FFFF00" w:fill="auto"/>
          </w:tcPr>
          <w:p w14:paraId="6870DACE" w14:textId="413132A8" w:rsidR="001E41F3" w:rsidRPr="004727D3" w:rsidRDefault="00445634" w:rsidP="00D24991">
            <w:pPr>
              <w:pStyle w:val="CRCoverPage"/>
              <w:spacing w:after="0"/>
              <w:ind w:left="100" w:right="-609"/>
              <w:rPr>
                <w:b/>
              </w:rPr>
            </w:pPr>
            <w:r>
              <w:rPr>
                <w:b/>
              </w:rPr>
              <w:t>F</w:t>
            </w:r>
          </w:p>
        </w:tc>
        <w:tc>
          <w:tcPr>
            <w:tcW w:w="3402" w:type="dxa"/>
            <w:gridSpan w:val="5"/>
            <w:tcBorders>
              <w:left w:val="nil"/>
            </w:tcBorders>
          </w:tcPr>
          <w:p w14:paraId="4C870A12" w14:textId="77777777" w:rsidR="001E41F3" w:rsidRPr="004727D3" w:rsidRDefault="001E41F3">
            <w:pPr>
              <w:pStyle w:val="CRCoverPage"/>
              <w:spacing w:after="0"/>
            </w:pPr>
          </w:p>
        </w:tc>
        <w:tc>
          <w:tcPr>
            <w:tcW w:w="1417" w:type="dxa"/>
            <w:gridSpan w:val="3"/>
            <w:tcBorders>
              <w:left w:val="nil"/>
            </w:tcBorders>
          </w:tcPr>
          <w:p w14:paraId="739A2A54" w14:textId="77777777" w:rsidR="001E41F3" w:rsidRPr="004727D3" w:rsidRDefault="001E41F3">
            <w:pPr>
              <w:pStyle w:val="CRCoverPage"/>
              <w:spacing w:after="0"/>
              <w:jc w:val="right"/>
              <w:rPr>
                <w:b/>
                <w:i/>
              </w:rPr>
            </w:pPr>
            <w:r w:rsidRPr="004727D3">
              <w:rPr>
                <w:b/>
                <w:i/>
              </w:rPr>
              <w:t>Release:</w:t>
            </w:r>
          </w:p>
        </w:tc>
        <w:tc>
          <w:tcPr>
            <w:tcW w:w="2127" w:type="dxa"/>
            <w:tcBorders>
              <w:right w:val="single" w:sz="4" w:space="0" w:color="auto"/>
            </w:tcBorders>
            <w:shd w:val="pct30" w:color="FFFF00" w:fill="auto"/>
          </w:tcPr>
          <w:p w14:paraId="7C56D7E4" w14:textId="6EC291C8" w:rsidR="001E41F3" w:rsidRPr="004727D3" w:rsidRDefault="008D619E">
            <w:pPr>
              <w:pStyle w:val="CRCoverPage"/>
              <w:spacing w:after="0"/>
              <w:ind w:left="100"/>
            </w:pPr>
            <w:r>
              <w:t>Rel-1</w:t>
            </w:r>
            <w:r w:rsidR="00445634">
              <w:t>5</w:t>
            </w:r>
          </w:p>
        </w:tc>
      </w:tr>
      <w:tr w:rsidR="001E41F3" w:rsidRPr="004727D3" w14:paraId="54B847E2" w14:textId="77777777" w:rsidTr="00547111">
        <w:tc>
          <w:tcPr>
            <w:tcW w:w="1843" w:type="dxa"/>
            <w:tcBorders>
              <w:left w:val="single" w:sz="4" w:space="0" w:color="auto"/>
              <w:bottom w:val="single" w:sz="4" w:space="0" w:color="auto"/>
            </w:tcBorders>
          </w:tcPr>
          <w:p w14:paraId="2046009F" w14:textId="77777777" w:rsidR="001E41F3" w:rsidRPr="004727D3" w:rsidRDefault="001E41F3">
            <w:pPr>
              <w:pStyle w:val="CRCoverPage"/>
              <w:spacing w:after="0"/>
              <w:rPr>
                <w:b/>
                <w:i/>
              </w:rPr>
            </w:pPr>
          </w:p>
        </w:tc>
        <w:tc>
          <w:tcPr>
            <w:tcW w:w="4677" w:type="dxa"/>
            <w:gridSpan w:val="8"/>
            <w:tcBorders>
              <w:bottom w:val="single" w:sz="4" w:space="0" w:color="auto"/>
            </w:tcBorders>
          </w:tcPr>
          <w:p w14:paraId="3892A4D6" w14:textId="77777777" w:rsidR="001E41F3" w:rsidRPr="004727D3" w:rsidRDefault="001E41F3">
            <w:pPr>
              <w:pStyle w:val="CRCoverPage"/>
              <w:spacing w:after="0"/>
              <w:ind w:left="383" w:hanging="383"/>
              <w:rPr>
                <w:i/>
                <w:sz w:val="18"/>
              </w:rPr>
            </w:pPr>
            <w:r w:rsidRPr="004727D3">
              <w:rPr>
                <w:i/>
                <w:sz w:val="18"/>
              </w:rPr>
              <w:t xml:space="preserve">Use </w:t>
            </w:r>
            <w:r w:rsidRPr="004727D3">
              <w:rPr>
                <w:i/>
                <w:sz w:val="18"/>
                <w:u w:val="single"/>
              </w:rPr>
              <w:t>one</w:t>
            </w:r>
            <w:r w:rsidRPr="004727D3">
              <w:rPr>
                <w:i/>
                <w:sz w:val="18"/>
              </w:rPr>
              <w:t xml:space="preserve"> of the following categories:</w:t>
            </w:r>
            <w:r w:rsidRPr="004727D3">
              <w:rPr>
                <w:b/>
                <w:i/>
                <w:sz w:val="18"/>
              </w:rPr>
              <w:br/>
              <w:t>F</w:t>
            </w:r>
            <w:r w:rsidRPr="004727D3">
              <w:rPr>
                <w:i/>
                <w:sz w:val="18"/>
              </w:rPr>
              <w:t xml:space="preserve">  (correction)</w:t>
            </w:r>
            <w:r w:rsidRPr="004727D3">
              <w:rPr>
                <w:i/>
                <w:sz w:val="18"/>
              </w:rPr>
              <w:br/>
            </w:r>
            <w:r w:rsidRPr="004727D3">
              <w:rPr>
                <w:b/>
                <w:i/>
                <w:sz w:val="18"/>
              </w:rPr>
              <w:t>A</w:t>
            </w:r>
            <w:r w:rsidRPr="004727D3">
              <w:rPr>
                <w:i/>
                <w:sz w:val="18"/>
              </w:rPr>
              <w:t xml:space="preserve">  (</w:t>
            </w:r>
            <w:r w:rsidR="00DE34CF" w:rsidRPr="004727D3">
              <w:rPr>
                <w:i/>
                <w:sz w:val="18"/>
              </w:rPr>
              <w:t xml:space="preserve">mirror </w:t>
            </w:r>
            <w:r w:rsidRPr="004727D3">
              <w:rPr>
                <w:i/>
                <w:sz w:val="18"/>
              </w:rPr>
              <w:t>correspond</w:t>
            </w:r>
            <w:r w:rsidR="00DE34CF" w:rsidRPr="004727D3">
              <w:rPr>
                <w:i/>
                <w:sz w:val="18"/>
              </w:rPr>
              <w:t xml:space="preserve">ing </w:t>
            </w:r>
            <w:r w:rsidRPr="004727D3">
              <w:rPr>
                <w:i/>
                <w:sz w:val="18"/>
              </w:rPr>
              <w:t xml:space="preserve">to a </w:t>
            </w:r>
            <w:r w:rsidR="00DE34CF" w:rsidRPr="004727D3">
              <w:rPr>
                <w:i/>
                <w:sz w:val="18"/>
              </w:rPr>
              <w:t xml:space="preserve">change </w:t>
            </w:r>
            <w:r w:rsidRPr="004727D3">
              <w:rPr>
                <w:i/>
                <w:sz w:val="18"/>
              </w:rPr>
              <w:t>in an earlier release)</w:t>
            </w:r>
            <w:r w:rsidRPr="004727D3">
              <w:rPr>
                <w:i/>
                <w:sz w:val="18"/>
              </w:rPr>
              <w:br/>
            </w:r>
            <w:r w:rsidRPr="004727D3">
              <w:rPr>
                <w:b/>
                <w:i/>
                <w:sz w:val="18"/>
              </w:rPr>
              <w:t>B</w:t>
            </w:r>
            <w:r w:rsidRPr="004727D3">
              <w:rPr>
                <w:i/>
                <w:sz w:val="18"/>
              </w:rPr>
              <w:t xml:space="preserve">  (addition of feature), </w:t>
            </w:r>
            <w:r w:rsidRPr="004727D3">
              <w:rPr>
                <w:i/>
                <w:sz w:val="18"/>
              </w:rPr>
              <w:br/>
            </w:r>
            <w:r w:rsidRPr="004727D3">
              <w:rPr>
                <w:b/>
                <w:i/>
                <w:sz w:val="18"/>
              </w:rPr>
              <w:t>C</w:t>
            </w:r>
            <w:r w:rsidRPr="004727D3">
              <w:rPr>
                <w:i/>
                <w:sz w:val="18"/>
              </w:rPr>
              <w:t xml:space="preserve">  (functional modification of feature)</w:t>
            </w:r>
            <w:r w:rsidRPr="004727D3">
              <w:rPr>
                <w:i/>
                <w:sz w:val="18"/>
              </w:rPr>
              <w:br/>
            </w:r>
            <w:r w:rsidRPr="004727D3">
              <w:rPr>
                <w:b/>
                <w:i/>
                <w:sz w:val="18"/>
              </w:rPr>
              <w:t>D</w:t>
            </w:r>
            <w:r w:rsidRPr="004727D3">
              <w:rPr>
                <w:i/>
                <w:sz w:val="18"/>
              </w:rPr>
              <w:t xml:space="preserve">  (editorial modification)</w:t>
            </w:r>
          </w:p>
          <w:p w14:paraId="6CCA6DBF" w14:textId="77777777" w:rsidR="001E41F3" w:rsidRPr="004727D3" w:rsidRDefault="001E41F3">
            <w:pPr>
              <w:pStyle w:val="CRCoverPage"/>
            </w:pPr>
            <w:r w:rsidRPr="004727D3">
              <w:rPr>
                <w:sz w:val="18"/>
              </w:rPr>
              <w:t>Detailed explanations of the above categories can</w:t>
            </w:r>
            <w:r w:rsidRPr="004727D3">
              <w:rPr>
                <w:sz w:val="18"/>
              </w:rPr>
              <w:br/>
              <w:t xml:space="preserve">be found in 3GPP </w:t>
            </w:r>
            <w:hyperlink r:id="rId14" w:history="1">
              <w:r w:rsidRPr="004727D3">
                <w:rPr>
                  <w:rStyle w:val="Hyperlink"/>
                  <w:sz w:val="18"/>
                </w:rPr>
                <w:t>TR 21.900</w:t>
              </w:r>
            </w:hyperlink>
            <w:r w:rsidRPr="004727D3">
              <w:rPr>
                <w:sz w:val="18"/>
              </w:rPr>
              <w:t>.</w:t>
            </w:r>
          </w:p>
        </w:tc>
        <w:tc>
          <w:tcPr>
            <w:tcW w:w="3120" w:type="dxa"/>
            <w:gridSpan w:val="2"/>
            <w:tcBorders>
              <w:bottom w:val="single" w:sz="4" w:space="0" w:color="auto"/>
              <w:right w:val="single" w:sz="4" w:space="0" w:color="auto"/>
            </w:tcBorders>
          </w:tcPr>
          <w:p w14:paraId="2CE12795" w14:textId="77777777" w:rsidR="000C038A" w:rsidRPr="004727D3" w:rsidRDefault="001E41F3" w:rsidP="00BD6BB8">
            <w:pPr>
              <w:pStyle w:val="CRCoverPage"/>
              <w:tabs>
                <w:tab w:val="left" w:pos="950"/>
              </w:tabs>
              <w:spacing w:after="0"/>
              <w:ind w:left="241" w:hanging="241"/>
              <w:rPr>
                <w:i/>
                <w:sz w:val="18"/>
              </w:rPr>
            </w:pPr>
            <w:r w:rsidRPr="004727D3">
              <w:rPr>
                <w:i/>
                <w:sz w:val="18"/>
              </w:rPr>
              <w:t xml:space="preserve">Use </w:t>
            </w:r>
            <w:r w:rsidRPr="004727D3">
              <w:rPr>
                <w:i/>
                <w:sz w:val="18"/>
                <w:u w:val="single"/>
              </w:rPr>
              <w:t>one</w:t>
            </w:r>
            <w:r w:rsidRPr="004727D3">
              <w:rPr>
                <w:i/>
                <w:sz w:val="18"/>
              </w:rPr>
              <w:t xml:space="preserve"> of the following releases:</w:t>
            </w:r>
            <w:r w:rsidRPr="004727D3">
              <w:rPr>
                <w:i/>
                <w:sz w:val="18"/>
              </w:rPr>
              <w:br/>
              <w:t>Rel-8</w:t>
            </w:r>
            <w:r w:rsidRPr="004727D3">
              <w:rPr>
                <w:i/>
                <w:sz w:val="18"/>
              </w:rPr>
              <w:tab/>
              <w:t>(Release 8)</w:t>
            </w:r>
            <w:r w:rsidR="007C2097" w:rsidRPr="004727D3">
              <w:rPr>
                <w:i/>
                <w:sz w:val="18"/>
              </w:rPr>
              <w:br/>
              <w:t>Rel-9</w:t>
            </w:r>
            <w:r w:rsidR="007C2097" w:rsidRPr="004727D3">
              <w:rPr>
                <w:i/>
                <w:sz w:val="18"/>
              </w:rPr>
              <w:tab/>
              <w:t>(Release 9)</w:t>
            </w:r>
            <w:r w:rsidR="009777D9" w:rsidRPr="004727D3">
              <w:rPr>
                <w:i/>
                <w:sz w:val="18"/>
              </w:rPr>
              <w:br/>
              <w:t>Rel-10</w:t>
            </w:r>
            <w:r w:rsidR="009777D9" w:rsidRPr="004727D3">
              <w:rPr>
                <w:i/>
                <w:sz w:val="18"/>
              </w:rPr>
              <w:tab/>
              <w:t>(Release 10)</w:t>
            </w:r>
            <w:r w:rsidR="000C038A" w:rsidRPr="004727D3">
              <w:rPr>
                <w:i/>
                <w:sz w:val="18"/>
              </w:rPr>
              <w:br/>
              <w:t>Rel-11</w:t>
            </w:r>
            <w:r w:rsidR="000C038A" w:rsidRPr="004727D3">
              <w:rPr>
                <w:i/>
                <w:sz w:val="18"/>
              </w:rPr>
              <w:tab/>
              <w:t>(Release 11)</w:t>
            </w:r>
            <w:r w:rsidR="000C038A" w:rsidRPr="004727D3">
              <w:rPr>
                <w:i/>
                <w:sz w:val="18"/>
              </w:rPr>
              <w:br/>
              <w:t>Rel-12</w:t>
            </w:r>
            <w:r w:rsidR="000C038A" w:rsidRPr="004727D3">
              <w:rPr>
                <w:i/>
                <w:sz w:val="18"/>
              </w:rPr>
              <w:tab/>
              <w:t>(Release 12)</w:t>
            </w:r>
            <w:r w:rsidR="0051580D" w:rsidRPr="004727D3">
              <w:rPr>
                <w:i/>
                <w:sz w:val="18"/>
              </w:rPr>
              <w:br/>
            </w:r>
            <w:bookmarkStart w:id="11" w:name="OLE_LINK1"/>
            <w:r w:rsidR="0051580D" w:rsidRPr="004727D3">
              <w:rPr>
                <w:i/>
                <w:sz w:val="18"/>
              </w:rPr>
              <w:t>Rel-13</w:t>
            </w:r>
            <w:r w:rsidR="0051580D" w:rsidRPr="004727D3">
              <w:rPr>
                <w:i/>
                <w:sz w:val="18"/>
              </w:rPr>
              <w:tab/>
              <w:t>(Release 13)</w:t>
            </w:r>
            <w:bookmarkEnd w:id="11"/>
            <w:r w:rsidR="00BD6BB8" w:rsidRPr="004727D3">
              <w:rPr>
                <w:i/>
                <w:sz w:val="18"/>
              </w:rPr>
              <w:br/>
              <w:t>Rel-14</w:t>
            </w:r>
            <w:r w:rsidR="00BD6BB8" w:rsidRPr="004727D3">
              <w:rPr>
                <w:i/>
                <w:sz w:val="18"/>
              </w:rPr>
              <w:tab/>
              <w:t>(Release 14)</w:t>
            </w:r>
            <w:r w:rsidR="00E34898" w:rsidRPr="004727D3">
              <w:rPr>
                <w:i/>
                <w:sz w:val="18"/>
              </w:rPr>
              <w:br/>
              <w:t>Rel-15</w:t>
            </w:r>
            <w:r w:rsidR="00E34898" w:rsidRPr="004727D3">
              <w:rPr>
                <w:i/>
                <w:sz w:val="18"/>
              </w:rPr>
              <w:tab/>
              <w:t>(Release 15)</w:t>
            </w:r>
            <w:r w:rsidR="00E34898" w:rsidRPr="004727D3">
              <w:rPr>
                <w:i/>
                <w:sz w:val="18"/>
              </w:rPr>
              <w:br/>
              <w:t>Rel-16</w:t>
            </w:r>
            <w:r w:rsidR="00E34898" w:rsidRPr="004727D3">
              <w:rPr>
                <w:i/>
                <w:sz w:val="18"/>
              </w:rPr>
              <w:tab/>
              <w:t>(Release 16)</w:t>
            </w:r>
          </w:p>
        </w:tc>
      </w:tr>
      <w:tr w:rsidR="001E41F3" w:rsidRPr="004727D3" w14:paraId="07B94A38" w14:textId="77777777" w:rsidTr="00547111">
        <w:tc>
          <w:tcPr>
            <w:tcW w:w="1843" w:type="dxa"/>
          </w:tcPr>
          <w:p w14:paraId="3CAA9141" w14:textId="77777777" w:rsidR="001E41F3" w:rsidRPr="004727D3" w:rsidRDefault="001E41F3">
            <w:pPr>
              <w:pStyle w:val="CRCoverPage"/>
              <w:spacing w:after="0"/>
              <w:rPr>
                <w:b/>
                <w:i/>
                <w:sz w:val="8"/>
                <w:szCs w:val="8"/>
              </w:rPr>
            </w:pPr>
          </w:p>
        </w:tc>
        <w:tc>
          <w:tcPr>
            <w:tcW w:w="7797" w:type="dxa"/>
            <w:gridSpan w:val="10"/>
          </w:tcPr>
          <w:p w14:paraId="76933085" w14:textId="77777777" w:rsidR="001E41F3" w:rsidRPr="004727D3" w:rsidRDefault="001E41F3">
            <w:pPr>
              <w:pStyle w:val="CRCoverPage"/>
              <w:spacing w:after="0"/>
              <w:rPr>
                <w:sz w:val="8"/>
                <w:szCs w:val="8"/>
              </w:rPr>
            </w:pPr>
          </w:p>
        </w:tc>
      </w:tr>
      <w:tr w:rsidR="001E41F3" w:rsidRPr="004727D3" w14:paraId="747A153F" w14:textId="77777777" w:rsidTr="00547111">
        <w:tc>
          <w:tcPr>
            <w:tcW w:w="2694" w:type="dxa"/>
            <w:gridSpan w:val="2"/>
            <w:tcBorders>
              <w:top w:val="single" w:sz="4" w:space="0" w:color="auto"/>
              <w:left w:val="single" w:sz="4" w:space="0" w:color="auto"/>
            </w:tcBorders>
          </w:tcPr>
          <w:p w14:paraId="6A60E909" w14:textId="77777777" w:rsidR="001E41F3" w:rsidRPr="004727D3" w:rsidRDefault="001E41F3">
            <w:pPr>
              <w:pStyle w:val="CRCoverPage"/>
              <w:tabs>
                <w:tab w:val="right" w:pos="2184"/>
              </w:tabs>
              <w:spacing w:after="0"/>
              <w:rPr>
                <w:b/>
                <w:i/>
              </w:rPr>
            </w:pPr>
            <w:r w:rsidRPr="004727D3">
              <w:rPr>
                <w:b/>
                <w:i/>
              </w:rPr>
              <w:t>Reason for change:</w:t>
            </w:r>
          </w:p>
        </w:tc>
        <w:tc>
          <w:tcPr>
            <w:tcW w:w="6946" w:type="dxa"/>
            <w:gridSpan w:val="9"/>
            <w:tcBorders>
              <w:top w:val="single" w:sz="4" w:space="0" w:color="auto"/>
              <w:right w:val="single" w:sz="4" w:space="0" w:color="auto"/>
            </w:tcBorders>
            <w:shd w:val="pct30" w:color="FFFF00" w:fill="auto"/>
          </w:tcPr>
          <w:p w14:paraId="22FC483E" w14:textId="77777777" w:rsidR="0055563C" w:rsidRDefault="0055563C" w:rsidP="0055563C">
            <w:pPr>
              <w:pStyle w:val="CRCoverPage"/>
              <w:spacing w:after="0"/>
              <w:ind w:left="100"/>
              <w:rPr>
                <w:ins w:id="12" w:author="Gerald [Matrixx]" w:date="2020-08-24T10:19:00Z"/>
              </w:rPr>
            </w:pPr>
            <w:ins w:id="13" w:author="Gerald [Matrixx]" w:date="2020-08-24T10:19:00Z">
              <w:r>
                <w:t>The current Nchf interface description does not contains the clarification on presence of Requested Unit Information element in the Charging Data Request message, which could be either missing or empty for the selection of charging service support without (offline) or with (online) quota management as well as how Unit determination and Rating (centralized /decentralized) will be done based on the presence of parameter in the RequestedUnit parameter.</w:t>
              </w:r>
            </w:ins>
          </w:p>
          <w:p w14:paraId="22D8DBEF" w14:textId="6BCE4082" w:rsidR="001E41F3" w:rsidRPr="004727D3" w:rsidRDefault="00674FAF">
            <w:pPr>
              <w:pStyle w:val="CRCoverPage"/>
              <w:spacing w:after="0"/>
              <w:ind w:left="100"/>
            </w:pPr>
            <w:ins w:id="14" w:author="Gerald [Matrixx]" w:date="2020-08-24T10:21:00Z">
              <w:r>
                <w:t>Only</w:t>
              </w:r>
              <w:r w:rsidRPr="004727D3">
                <w:t xml:space="preserve"> </w:t>
              </w:r>
            </w:ins>
            <w:r w:rsidR="00DE3865" w:rsidRPr="004727D3">
              <w:t xml:space="preserve">possible to send an empty </w:t>
            </w:r>
            <w:r w:rsidR="00BC788A" w:rsidRPr="004727D3">
              <w:rPr>
                <w:lang w:eastAsia="zh-CN"/>
              </w:rPr>
              <w:t>RequestedUnit</w:t>
            </w:r>
            <w:r w:rsidR="00BC788A" w:rsidRPr="004727D3">
              <w:t xml:space="preserve"> </w:t>
            </w:r>
            <w:r w:rsidR="00BF010A" w:rsidRPr="004727D3">
              <w:t>but it’s stated that “If none is included the category and amount is determined by CHF.”</w:t>
            </w:r>
          </w:p>
        </w:tc>
      </w:tr>
      <w:tr w:rsidR="001E41F3" w:rsidRPr="004727D3" w14:paraId="55DAE960" w14:textId="77777777" w:rsidTr="00547111">
        <w:tc>
          <w:tcPr>
            <w:tcW w:w="2694" w:type="dxa"/>
            <w:gridSpan w:val="2"/>
            <w:tcBorders>
              <w:left w:val="single" w:sz="4" w:space="0" w:color="auto"/>
            </w:tcBorders>
          </w:tcPr>
          <w:p w14:paraId="0A8DFF4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04874E7E" w14:textId="77777777" w:rsidR="001E41F3" w:rsidRPr="004727D3" w:rsidRDefault="001E41F3">
            <w:pPr>
              <w:pStyle w:val="CRCoverPage"/>
              <w:spacing w:after="0"/>
              <w:rPr>
                <w:sz w:val="8"/>
                <w:szCs w:val="8"/>
              </w:rPr>
            </w:pPr>
          </w:p>
        </w:tc>
      </w:tr>
      <w:tr w:rsidR="001E41F3" w:rsidRPr="004727D3" w14:paraId="1E89FEC9" w14:textId="77777777" w:rsidTr="00547111">
        <w:tc>
          <w:tcPr>
            <w:tcW w:w="2694" w:type="dxa"/>
            <w:gridSpan w:val="2"/>
            <w:tcBorders>
              <w:left w:val="single" w:sz="4" w:space="0" w:color="auto"/>
            </w:tcBorders>
          </w:tcPr>
          <w:p w14:paraId="4A37EB28" w14:textId="77777777" w:rsidR="001E41F3" w:rsidRPr="004727D3" w:rsidRDefault="001E41F3">
            <w:pPr>
              <w:pStyle w:val="CRCoverPage"/>
              <w:tabs>
                <w:tab w:val="right" w:pos="2184"/>
              </w:tabs>
              <w:spacing w:after="0"/>
              <w:rPr>
                <w:b/>
                <w:i/>
              </w:rPr>
            </w:pPr>
            <w:r w:rsidRPr="004727D3">
              <w:rPr>
                <w:b/>
                <w:i/>
              </w:rPr>
              <w:t>Summary of change</w:t>
            </w:r>
            <w:r w:rsidR="0051580D" w:rsidRPr="004727D3">
              <w:rPr>
                <w:b/>
                <w:i/>
              </w:rPr>
              <w:t>:</w:t>
            </w:r>
          </w:p>
        </w:tc>
        <w:tc>
          <w:tcPr>
            <w:tcW w:w="6946" w:type="dxa"/>
            <w:gridSpan w:val="9"/>
            <w:tcBorders>
              <w:right w:val="single" w:sz="4" w:space="0" w:color="auto"/>
            </w:tcBorders>
            <w:shd w:val="pct30" w:color="FFFF00" w:fill="auto"/>
          </w:tcPr>
          <w:p w14:paraId="5E452ADB" w14:textId="2AFC42B7" w:rsidR="001E41F3" w:rsidRPr="004727D3" w:rsidRDefault="006D7CA0">
            <w:pPr>
              <w:pStyle w:val="CRCoverPage"/>
              <w:spacing w:after="0"/>
              <w:ind w:left="100"/>
            </w:pPr>
            <w:r>
              <w:t>Refinement on the presence of Requested</w:t>
            </w:r>
            <w:r w:rsidR="009C2742">
              <w:t xml:space="preserve"> </w:t>
            </w:r>
            <w:r>
              <w:t xml:space="preserve">Unit </w:t>
            </w:r>
            <w:ins w:id="15" w:author="Gerald [Matrixx]" w:date="2020-08-24T07:57:00Z">
              <w:r w:rsidR="002E0963">
                <w:t>in</w:t>
              </w:r>
            </w:ins>
            <w:ins w:id="16" w:author="Gerald [Matrixx]" w:date="2020-08-24T07:58:00Z">
              <w:r w:rsidR="002E0963">
                <w:t xml:space="preserve"> the table </w:t>
              </w:r>
            </w:ins>
            <w:ins w:id="17" w:author="Gerald [Matrixx]" w:date="2020-08-24T10:27:00Z">
              <w:r w:rsidR="00674FAF">
                <w:t xml:space="preserve">for the </w:t>
              </w:r>
            </w:ins>
            <w:ins w:id="18" w:author="Gerald [Matrixx]" w:date="2020-08-24T10:24:00Z">
              <w:r w:rsidR="00674FAF">
                <w:t>u</w:t>
              </w:r>
            </w:ins>
            <w:ins w:id="19" w:author="Gerald [Matrixx]" w:date="2020-08-24T07:58:00Z">
              <w:r w:rsidR="002E0963">
                <w:t>sage of centralized unite dete</w:t>
              </w:r>
            </w:ins>
            <w:ins w:id="20" w:author="Gerald [Matrixx]" w:date="2020-08-24T08:14:00Z">
              <w:r w:rsidR="006E00E9">
                <w:t>r</w:t>
              </w:r>
            </w:ins>
            <w:ins w:id="21" w:author="Gerald [Matrixx]" w:date="2020-08-24T07:58:00Z">
              <w:r w:rsidR="002E0963">
                <w:t>minat</w:t>
              </w:r>
            </w:ins>
            <w:ins w:id="22" w:author="Gerald [Matrixx]" w:date="2020-08-24T07:59:00Z">
              <w:r w:rsidR="002E0963">
                <w:t xml:space="preserve">ion and rating in absence </w:t>
              </w:r>
              <w:del w:id="23" w:author="Gerald [Matrixx] " w:date="2020-08-26T09:52:00Z">
                <w:r w:rsidR="002E0963" w:rsidDel="00461457">
                  <w:delText>of any content</w:delText>
                </w:r>
              </w:del>
            </w:ins>
            <w:ins w:id="24" w:author="Gerald [Matrixx]" w:date="2020-08-24T11:25:00Z">
              <w:del w:id="25" w:author="Gerald [Matrixx] " w:date="2020-08-26T09:52:00Z">
                <w:r w:rsidR="0056771F" w:rsidDel="00461457">
                  <w:delText xml:space="preserve"> and the offline charging support </w:delText>
                </w:r>
              </w:del>
            </w:ins>
            <w:ins w:id="26" w:author="Gerald [Matrixx]" w:date="2020-08-24T11:26:00Z">
              <w:del w:id="27" w:author="Gerald [Matrixx] " w:date="2020-08-26T09:52:00Z">
                <w:r w:rsidR="0056771F" w:rsidDel="00461457">
                  <w:delText>in absence of Requested Unit</w:delText>
                </w:r>
              </w:del>
            </w:ins>
            <w:del w:id="28" w:author="Gerald [Matrixx] " w:date="2020-08-26T09:52:00Z">
              <w:r w:rsidDel="00461457">
                <w:delText xml:space="preserve">and </w:delText>
              </w:r>
            </w:del>
            <w:bookmarkStart w:id="29" w:name="_GoBack"/>
            <w:bookmarkEnd w:id="29"/>
            <w:del w:id="30" w:author="Gerald [Matrixx]" w:date="2020-08-24T07:59:00Z">
              <w:r w:rsidDel="002E0963">
                <w:delText>defining</w:delText>
              </w:r>
              <w:r w:rsidR="007E22A3" w:rsidDel="002E0963">
                <w:delText xml:space="preserve"> </w:delText>
              </w:r>
              <w:r w:rsidR="00BC788A" w:rsidRPr="004727D3" w:rsidDel="002E0963">
                <w:rPr>
                  <w:lang w:eastAsia="zh-CN"/>
                </w:rPr>
                <w:delText>RequestedUnit</w:delText>
              </w:r>
              <w:r w:rsidR="00DE3865" w:rsidRPr="004727D3" w:rsidDel="002E0963">
                <w:delText xml:space="preserve"> “nullable”</w:delText>
              </w:r>
              <w:r w:rsidDel="002E0963">
                <w:delText xml:space="preserve"> in the OpenAPI definition</w:delText>
              </w:r>
            </w:del>
            <w:r w:rsidR="00BC788A" w:rsidRPr="004727D3">
              <w:t>.</w:t>
            </w:r>
          </w:p>
        </w:tc>
      </w:tr>
      <w:tr w:rsidR="001E41F3" w:rsidRPr="004727D3" w14:paraId="20913DA3" w14:textId="77777777" w:rsidTr="00547111">
        <w:tc>
          <w:tcPr>
            <w:tcW w:w="2694" w:type="dxa"/>
            <w:gridSpan w:val="2"/>
            <w:tcBorders>
              <w:left w:val="single" w:sz="4" w:space="0" w:color="auto"/>
            </w:tcBorders>
          </w:tcPr>
          <w:p w14:paraId="2F0015B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314E3698" w14:textId="77777777" w:rsidR="001E41F3" w:rsidRPr="004727D3" w:rsidRDefault="001E41F3">
            <w:pPr>
              <w:pStyle w:val="CRCoverPage"/>
              <w:spacing w:after="0"/>
              <w:rPr>
                <w:sz w:val="8"/>
                <w:szCs w:val="8"/>
              </w:rPr>
            </w:pPr>
          </w:p>
        </w:tc>
      </w:tr>
      <w:tr w:rsidR="001E41F3" w:rsidRPr="004727D3" w14:paraId="60FA3B30" w14:textId="77777777" w:rsidTr="00547111">
        <w:tc>
          <w:tcPr>
            <w:tcW w:w="2694" w:type="dxa"/>
            <w:gridSpan w:val="2"/>
            <w:tcBorders>
              <w:left w:val="single" w:sz="4" w:space="0" w:color="auto"/>
              <w:bottom w:val="single" w:sz="4" w:space="0" w:color="auto"/>
            </w:tcBorders>
          </w:tcPr>
          <w:p w14:paraId="7EF65693" w14:textId="77777777" w:rsidR="001E41F3" w:rsidRPr="004727D3" w:rsidRDefault="001E41F3">
            <w:pPr>
              <w:pStyle w:val="CRCoverPage"/>
              <w:tabs>
                <w:tab w:val="right" w:pos="2184"/>
              </w:tabs>
              <w:spacing w:after="0"/>
              <w:rPr>
                <w:b/>
                <w:i/>
              </w:rPr>
            </w:pPr>
            <w:r w:rsidRPr="004727D3">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2E6D2764" w:rsidR="001E41F3" w:rsidRPr="004727D3" w:rsidRDefault="005A7BDD">
            <w:pPr>
              <w:pStyle w:val="CRCoverPage"/>
              <w:spacing w:after="0"/>
              <w:ind w:left="100"/>
            </w:pPr>
            <w:r>
              <w:t xml:space="preserve">Charging errors </w:t>
            </w:r>
            <w:r w:rsidR="006D7CA0">
              <w:t>on Nchf interface due too different Requested Unit handling</w:t>
            </w:r>
            <w:r>
              <w:t xml:space="preserve"> </w:t>
            </w:r>
          </w:p>
        </w:tc>
      </w:tr>
      <w:tr w:rsidR="001E41F3" w:rsidRPr="004727D3" w14:paraId="7817BE41" w14:textId="77777777" w:rsidTr="00547111">
        <w:tc>
          <w:tcPr>
            <w:tcW w:w="2694" w:type="dxa"/>
            <w:gridSpan w:val="2"/>
          </w:tcPr>
          <w:p w14:paraId="7ABD96AC" w14:textId="77777777" w:rsidR="001E41F3" w:rsidRPr="004727D3" w:rsidRDefault="001E41F3">
            <w:pPr>
              <w:pStyle w:val="CRCoverPage"/>
              <w:spacing w:after="0"/>
              <w:rPr>
                <w:b/>
                <w:i/>
                <w:sz w:val="8"/>
                <w:szCs w:val="8"/>
              </w:rPr>
            </w:pPr>
          </w:p>
        </w:tc>
        <w:tc>
          <w:tcPr>
            <w:tcW w:w="6946" w:type="dxa"/>
            <w:gridSpan w:val="9"/>
          </w:tcPr>
          <w:p w14:paraId="564A3673" w14:textId="77777777" w:rsidR="001E41F3" w:rsidRPr="004727D3" w:rsidRDefault="001E41F3">
            <w:pPr>
              <w:pStyle w:val="CRCoverPage"/>
              <w:spacing w:after="0"/>
              <w:rPr>
                <w:sz w:val="8"/>
                <w:szCs w:val="8"/>
              </w:rPr>
            </w:pPr>
          </w:p>
        </w:tc>
      </w:tr>
      <w:tr w:rsidR="001E41F3" w:rsidRPr="004727D3" w14:paraId="7A85AA7A" w14:textId="77777777" w:rsidTr="00547111">
        <w:tc>
          <w:tcPr>
            <w:tcW w:w="2694" w:type="dxa"/>
            <w:gridSpan w:val="2"/>
            <w:tcBorders>
              <w:top w:val="single" w:sz="4" w:space="0" w:color="auto"/>
              <w:left w:val="single" w:sz="4" w:space="0" w:color="auto"/>
            </w:tcBorders>
          </w:tcPr>
          <w:p w14:paraId="41EAB3B5" w14:textId="77777777" w:rsidR="001E41F3" w:rsidRPr="004727D3" w:rsidRDefault="001E41F3">
            <w:pPr>
              <w:pStyle w:val="CRCoverPage"/>
              <w:tabs>
                <w:tab w:val="right" w:pos="2184"/>
              </w:tabs>
              <w:spacing w:after="0"/>
              <w:rPr>
                <w:b/>
                <w:i/>
              </w:rPr>
            </w:pPr>
            <w:r w:rsidRPr="004727D3">
              <w:rPr>
                <w:b/>
                <w:i/>
              </w:rPr>
              <w:t>Clauses affected:</w:t>
            </w:r>
          </w:p>
        </w:tc>
        <w:tc>
          <w:tcPr>
            <w:tcW w:w="6946" w:type="dxa"/>
            <w:gridSpan w:val="9"/>
            <w:tcBorders>
              <w:top w:val="single" w:sz="4" w:space="0" w:color="auto"/>
              <w:right w:val="single" w:sz="4" w:space="0" w:color="auto"/>
            </w:tcBorders>
            <w:shd w:val="pct30" w:color="FFFF00" w:fill="auto"/>
          </w:tcPr>
          <w:p w14:paraId="63FCF667" w14:textId="60645D0A" w:rsidR="001E41F3" w:rsidRPr="004727D3" w:rsidRDefault="009C2742">
            <w:pPr>
              <w:pStyle w:val="CRCoverPage"/>
              <w:spacing w:after="0"/>
              <w:ind w:left="100"/>
            </w:pPr>
            <w:r w:rsidRPr="009C2742">
              <w:t>6.1.6.2.1.9</w:t>
            </w:r>
            <w:del w:id="31" w:author="Gerald [Matrixx]" w:date="2020-08-24T08:15:00Z">
              <w:r w:rsidDel="006E00E9">
                <w:delText xml:space="preserve">, </w:delText>
              </w:r>
              <w:r w:rsidR="009B0ACB" w:rsidRPr="004727D3" w:rsidDel="006E00E9">
                <w:delText>A.2</w:delText>
              </w:r>
            </w:del>
          </w:p>
        </w:tc>
      </w:tr>
      <w:tr w:rsidR="001E41F3" w:rsidRPr="004727D3" w14:paraId="26AF688E" w14:textId="77777777" w:rsidTr="00547111">
        <w:tc>
          <w:tcPr>
            <w:tcW w:w="2694" w:type="dxa"/>
            <w:gridSpan w:val="2"/>
            <w:tcBorders>
              <w:left w:val="single" w:sz="4" w:space="0" w:color="auto"/>
            </w:tcBorders>
          </w:tcPr>
          <w:p w14:paraId="74E9FB16"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4727D3" w:rsidRDefault="001E41F3">
            <w:pPr>
              <w:pStyle w:val="CRCoverPage"/>
              <w:spacing w:after="0"/>
              <w:rPr>
                <w:sz w:val="8"/>
                <w:szCs w:val="8"/>
              </w:rPr>
            </w:pPr>
          </w:p>
        </w:tc>
      </w:tr>
      <w:tr w:rsidR="001E41F3" w:rsidRPr="004727D3" w14:paraId="58A5A913" w14:textId="77777777" w:rsidTr="00547111">
        <w:tc>
          <w:tcPr>
            <w:tcW w:w="2694" w:type="dxa"/>
            <w:gridSpan w:val="2"/>
            <w:tcBorders>
              <w:left w:val="single" w:sz="4" w:space="0" w:color="auto"/>
            </w:tcBorders>
          </w:tcPr>
          <w:p w14:paraId="324AE036" w14:textId="77777777" w:rsidR="001E41F3" w:rsidRPr="004727D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4727D3" w:rsidRDefault="001E41F3">
            <w:pPr>
              <w:pStyle w:val="CRCoverPage"/>
              <w:spacing w:after="0"/>
              <w:jc w:val="center"/>
              <w:rPr>
                <w:b/>
                <w:caps/>
              </w:rPr>
            </w:pPr>
            <w:r w:rsidRPr="004727D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4727D3" w:rsidRDefault="001E41F3">
            <w:pPr>
              <w:pStyle w:val="CRCoverPage"/>
              <w:spacing w:after="0"/>
              <w:jc w:val="center"/>
              <w:rPr>
                <w:b/>
                <w:caps/>
              </w:rPr>
            </w:pPr>
            <w:r w:rsidRPr="004727D3">
              <w:rPr>
                <w:b/>
                <w:caps/>
              </w:rPr>
              <w:t>N</w:t>
            </w:r>
          </w:p>
        </w:tc>
        <w:tc>
          <w:tcPr>
            <w:tcW w:w="2977" w:type="dxa"/>
            <w:gridSpan w:val="4"/>
          </w:tcPr>
          <w:p w14:paraId="432D69F0" w14:textId="77777777" w:rsidR="001E41F3" w:rsidRPr="004727D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4727D3" w:rsidRDefault="001E41F3">
            <w:pPr>
              <w:pStyle w:val="CRCoverPage"/>
              <w:spacing w:after="0"/>
              <w:ind w:left="99"/>
            </w:pPr>
          </w:p>
        </w:tc>
      </w:tr>
      <w:tr w:rsidR="001E41F3" w:rsidRPr="004727D3" w14:paraId="3E29891A" w14:textId="77777777" w:rsidTr="00547111">
        <w:tc>
          <w:tcPr>
            <w:tcW w:w="2694" w:type="dxa"/>
            <w:gridSpan w:val="2"/>
            <w:tcBorders>
              <w:left w:val="single" w:sz="4" w:space="0" w:color="auto"/>
            </w:tcBorders>
          </w:tcPr>
          <w:p w14:paraId="66541B30" w14:textId="77777777" w:rsidR="001E41F3" w:rsidRPr="004727D3" w:rsidRDefault="001E41F3">
            <w:pPr>
              <w:pStyle w:val="CRCoverPage"/>
              <w:tabs>
                <w:tab w:val="right" w:pos="2184"/>
              </w:tabs>
              <w:spacing w:after="0"/>
              <w:rPr>
                <w:b/>
                <w:i/>
              </w:rPr>
            </w:pPr>
            <w:r w:rsidRPr="004727D3">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60AC7A00" w:rsidR="001E41F3" w:rsidRPr="004727D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15A7C7E6" w:rsidR="001E41F3" w:rsidRPr="004727D3" w:rsidRDefault="005E7A49">
            <w:pPr>
              <w:pStyle w:val="CRCoverPage"/>
              <w:spacing w:after="0"/>
              <w:jc w:val="center"/>
              <w:rPr>
                <w:b/>
                <w:caps/>
              </w:rPr>
            </w:pPr>
            <w:r w:rsidRPr="004727D3">
              <w:rPr>
                <w:b/>
                <w:caps/>
              </w:rPr>
              <w:t>X</w:t>
            </w:r>
          </w:p>
        </w:tc>
        <w:tc>
          <w:tcPr>
            <w:tcW w:w="2977" w:type="dxa"/>
            <w:gridSpan w:val="4"/>
          </w:tcPr>
          <w:p w14:paraId="19AE8BA4" w14:textId="77777777" w:rsidR="001E41F3" w:rsidRPr="004727D3" w:rsidRDefault="001E41F3">
            <w:pPr>
              <w:pStyle w:val="CRCoverPage"/>
              <w:tabs>
                <w:tab w:val="right" w:pos="2893"/>
              </w:tabs>
              <w:spacing w:after="0"/>
            </w:pPr>
            <w:r w:rsidRPr="004727D3">
              <w:t xml:space="preserve"> Other core specifications</w:t>
            </w:r>
            <w:r w:rsidRPr="004727D3">
              <w:tab/>
            </w:r>
          </w:p>
        </w:tc>
        <w:tc>
          <w:tcPr>
            <w:tcW w:w="3401" w:type="dxa"/>
            <w:gridSpan w:val="3"/>
            <w:tcBorders>
              <w:right w:val="single" w:sz="4" w:space="0" w:color="auto"/>
            </w:tcBorders>
            <w:shd w:val="pct30" w:color="FFFF00" w:fill="auto"/>
          </w:tcPr>
          <w:p w14:paraId="582FD5CA" w14:textId="30885331" w:rsidR="001E41F3" w:rsidRPr="004727D3" w:rsidRDefault="001E41F3">
            <w:pPr>
              <w:pStyle w:val="CRCoverPage"/>
              <w:spacing w:after="0"/>
              <w:ind w:left="99"/>
            </w:pPr>
          </w:p>
        </w:tc>
      </w:tr>
      <w:tr w:rsidR="001E41F3" w:rsidRPr="004727D3" w14:paraId="5493AEA9" w14:textId="77777777" w:rsidTr="00547111">
        <w:tc>
          <w:tcPr>
            <w:tcW w:w="2694" w:type="dxa"/>
            <w:gridSpan w:val="2"/>
            <w:tcBorders>
              <w:left w:val="single" w:sz="4" w:space="0" w:color="auto"/>
            </w:tcBorders>
          </w:tcPr>
          <w:p w14:paraId="5A7D7D04" w14:textId="77777777" w:rsidR="001E41F3" w:rsidRPr="004727D3" w:rsidRDefault="001E41F3">
            <w:pPr>
              <w:pStyle w:val="CRCoverPage"/>
              <w:spacing w:after="0"/>
              <w:rPr>
                <w:b/>
                <w:i/>
              </w:rPr>
            </w:pPr>
            <w:r w:rsidRPr="004727D3">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4727D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194FC14B" w:rsidR="001E41F3" w:rsidRPr="004727D3" w:rsidRDefault="009B0ACB">
            <w:pPr>
              <w:pStyle w:val="CRCoverPage"/>
              <w:spacing w:after="0"/>
              <w:jc w:val="center"/>
              <w:rPr>
                <w:b/>
                <w:caps/>
              </w:rPr>
            </w:pPr>
            <w:r w:rsidRPr="004727D3">
              <w:rPr>
                <w:b/>
                <w:caps/>
              </w:rPr>
              <w:t>X</w:t>
            </w:r>
          </w:p>
        </w:tc>
        <w:tc>
          <w:tcPr>
            <w:tcW w:w="2977" w:type="dxa"/>
            <w:gridSpan w:val="4"/>
          </w:tcPr>
          <w:p w14:paraId="5E3A755B" w14:textId="77777777" w:rsidR="001E41F3" w:rsidRPr="004727D3" w:rsidRDefault="001E41F3">
            <w:pPr>
              <w:pStyle w:val="CRCoverPage"/>
              <w:spacing w:after="0"/>
            </w:pPr>
            <w:r w:rsidRPr="004727D3">
              <w:t xml:space="preserve"> Test specifications</w:t>
            </w:r>
          </w:p>
        </w:tc>
        <w:tc>
          <w:tcPr>
            <w:tcW w:w="3401" w:type="dxa"/>
            <w:gridSpan w:val="3"/>
            <w:tcBorders>
              <w:right w:val="single" w:sz="4" w:space="0" w:color="auto"/>
            </w:tcBorders>
            <w:shd w:val="pct30" w:color="FFFF00" w:fill="auto"/>
          </w:tcPr>
          <w:p w14:paraId="03B51282" w14:textId="4175D6C9" w:rsidR="001E41F3" w:rsidRPr="004727D3" w:rsidRDefault="001E41F3">
            <w:pPr>
              <w:pStyle w:val="CRCoverPage"/>
              <w:spacing w:after="0"/>
              <w:ind w:left="99"/>
            </w:pPr>
          </w:p>
        </w:tc>
      </w:tr>
      <w:tr w:rsidR="001E41F3" w:rsidRPr="004727D3" w14:paraId="6CF9BD20" w14:textId="77777777" w:rsidTr="00547111">
        <w:tc>
          <w:tcPr>
            <w:tcW w:w="2694" w:type="dxa"/>
            <w:gridSpan w:val="2"/>
            <w:tcBorders>
              <w:left w:val="single" w:sz="4" w:space="0" w:color="auto"/>
            </w:tcBorders>
          </w:tcPr>
          <w:p w14:paraId="40A07464" w14:textId="77777777" w:rsidR="001E41F3" w:rsidRPr="004727D3" w:rsidRDefault="00145D43">
            <w:pPr>
              <w:pStyle w:val="CRCoverPage"/>
              <w:spacing w:after="0"/>
              <w:rPr>
                <w:b/>
                <w:i/>
              </w:rPr>
            </w:pPr>
            <w:r w:rsidRPr="004727D3">
              <w:rPr>
                <w:b/>
                <w:i/>
              </w:rPr>
              <w:t xml:space="preserve">(show </w:t>
            </w:r>
            <w:r w:rsidR="00592D74" w:rsidRPr="004727D3">
              <w:rPr>
                <w:b/>
                <w:i/>
              </w:rPr>
              <w:t xml:space="preserve">related </w:t>
            </w:r>
            <w:r w:rsidRPr="004727D3">
              <w:rPr>
                <w:b/>
                <w:i/>
              </w:rPr>
              <w:t>CR</w:t>
            </w:r>
            <w:r w:rsidR="00592D74" w:rsidRPr="004727D3">
              <w:rPr>
                <w:b/>
                <w:i/>
              </w:rPr>
              <w:t>s</w:t>
            </w:r>
            <w:r w:rsidRPr="004727D3">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1D3405B0" w:rsidR="001E41F3" w:rsidRPr="004727D3" w:rsidRDefault="005E7A49">
            <w:pPr>
              <w:pStyle w:val="CRCoverPage"/>
              <w:spacing w:after="0"/>
              <w:jc w:val="center"/>
              <w:rPr>
                <w:b/>
                <w:caps/>
              </w:rPr>
            </w:pPr>
            <w:r w:rsidRPr="004727D3">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6FCAF9FD" w:rsidR="001E41F3" w:rsidRPr="004727D3" w:rsidRDefault="001E41F3">
            <w:pPr>
              <w:pStyle w:val="CRCoverPage"/>
              <w:spacing w:after="0"/>
              <w:jc w:val="center"/>
              <w:rPr>
                <w:b/>
                <w:caps/>
              </w:rPr>
            </w:pPr>
          </w:p>
        </w:tc>
        <w:tc>
          <w:tcPr>
            <w:tcW w:w="2977" w:type="dxa"/>
            <w:gridSpan w:val="4"/>
          </w:tcPr>
          <w:p w14:paraId="748DCA34" w14:textId="77777777" w:rsidR="001E41F3" w:rsidRPr="004727D3" w:rsidRDefault="001E41F3">
            <w:pPr>
              <w:pStyle w:val="CRCoverPage"/>
              <w:spacing w:after="0"/>
            </w:pPr>
            <w:r w:rsidRPr="004727D3">
              <w:t xml:space="preserve"> O&amp;M Specifications</w:t>
            </w:r>
          </w:p>
        </w:tc>
        <w:tc>
          <w:tcPr>
            <w:tcW w:w="3401" w:type="dxa"/>
            <w:gridSpan w:val="3"/>
            <w:tcBorders>
              <w:right w:val="single" w:sz="4" w:space="0" w:color="auto"/>
            </w:tcBorders>
            <w:shd w:val="pct30" w:color="FFFF00" w:fill="auto"/>
          </w:tcPr>
          <w:p w14:paraId="7E931E2E" w14:textId="485FBA37" w:rsidR="001E41F3" w:rsidRPr="004727D3" w:rsidRDefault="005E7A49">
            <w:pPr>
              <w:pStyle w:val="CRCoverPage"/>
              <w:spacing w:after="0"/>
              <w:ind w:left="99"/>
            </w:pPr>
            <w:r>
              <w:t>TS 32.290 CR 0129</w:t>
            </w:r>
          </w:p>
        </w:tc>
      </w:tr>
      <w:tr w:rsidR="001E41F3" w:rsidRPr="004727D3" w14:paraId="63E2A69F" w14:textId="77777777" w:rsidTr="008863B9">
        <w:tc>
          <w:tcPr>
            <w:tcW w:w="2694" w:type="dxa"/>
            <w:gridSpan w:val="2"/>
            <w:tcBorders>
              <w:left w:val="single" w:sz="4" w:space="0" w:color="auto"/>
            </w:tcBorders>
          </w:tcPr>
          <w:p w14:paraId="43D95C8D" w14:textId="77777777" w:rsidR="001E41F3" w:rsidRPr="004727D3" w:rsidRDefault="001E41F3">
            <w:pPr>
              <w:pStyle w:val="CRCoverPage"/>
              <w:spacing w:after="0"/>
              <w:rPr>
                <w:b/>
                <w:i/>
              </w:rPr>
            </w:pPr>
          </w:p>
        </w:tc>
        <w:tc>
          <w:tcPr>
            <w:tcW w:w="6946" w:type="dxa"/>
            <w:gridSpan w:val="9"/>
            <w:tcBorders>
              <w:right w:val="single" w:sz="4" w:space="0" w:color="auto"/>
            </w:tcBorders>
          </w:tcPr>
          <w:p w14:paraId="04C064AB" w14:textId="77777777" w:rsidR="001E41F3" w:rsidRPr="004727D3" w:rsidRDefault="001E41F3">
            <w:pPr>
              <w:pStyle w:val="CRCoverPage"/>
              <w:spacing w:after="0"/>
            </w:pPr>
          </w:p>
        </w:tc>
      </w:tr>
      <w:tr w:rsidR="001E41F3" w:rsidRPr="004727D3" w14:paraId="00C4F6F5" w14:textId="77777777" w:rsidTr="008863B9">
        <w:tc>
          <w:tcPr>
            <w:tcW w:w="2694" w:type="dxa"/>
            <w:gridSpan w:val="2"/>
            <w:tcBorders>
              <w:left w:val="single" w:sz="4" w:space="0" w:color="auto"/>
              <w:bottom w:val="single" w:sz="4" w:space="0" w:color="auto"/>
            </w:tcBorders>
          </w:tcPr>
          <w:p w14:paraId="091F0BF0" w14:textId="77777777" w:rsidR="001E41F3" w:rsidRPr="004727D3" w:rsidRDefault="001E41F3">
            <w:pPr>
              <w:pStyle w:val="CRCoverPage"/>
              <w:tabs>
                <w:tab w:val="right" w:pos="2184"/>
              </w:tabs>
              <w:spacing w:after="0"/>
              <w:rPr>
                <w:b/>
                <w:i/>
              </w:rPr>
            </w:pPr>
            <w:r w:rsidRPr="004727D3">
              <w:rPr>
                <w:b/>
                <w:i/>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Pr="004727D3" w:rsidRDefault="001E41F3">
            <w:pPr>
              <w:pStyle w:val="CRCoverPage"/>
              <w:spacing w:after="0"/>
              <w:ind w:left="100"/>
            </w:pPr>
          </w:p>
        </w:tc>
      </w:tr>
      <w:tr w:rsidR="008863B9" w:rsidRPr="004727D3" w14:paraId="5390FFAE" w14:textId="77777777" w:rsidTr="008863B9">
        <w:tc>
          <w:tcPr>
            <w:tcW w:w="2694" w:type="dxa"/>
            <w:gridSpan w:val="2"/>
            <w:tcBorders>
              <w:top w:val="single" w:sz="4" w:space="0" w:color="auto"/>
              <w:bottom w:val="single" w:sz="4" w:space="0" w:color="auto"/>
            </w:tcBorders>
          </w:tcPr>
          <w:p w14:paraId="1F42C1D0" w14:textId="77777777" w:rsidR="008863B9" w:rsidRPr="004727D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4727D3" w:rsidRDefault="008863B9">
            <w:pPr>
              <w:pStyle w:val="CRCoverPage"/>
              <w:spacing w:after="0"/>
              <w:ind w:left="100"/>
              <w:rPr>
                <w:sz w:val="8"/>
                <w:szCs w:val="8"/>
              </w:rPr>
            </w:pPr>
          </w:p>
        </w:tc>
      </w:tr>
      <w:tr w:rsidR="008863B9" w:rsidRPr="004727D3"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4727D3" w:rsidRDefault="008863B9">
            <w:pPr>
              <w:pStyle w:val="CRCoverPage"/>
              <w:tabs>
                <w:tab w:val="right" w:pos="2184"/>
              </w:tabs>
              <w:spacing w:after="0"/>
              <w:rPr>
                <w:b/>
                <w:i/>
              </w:rPr>
            </w:pPr>
            <w:r w:rsidRPr="004727D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Pr="004727D3" w:rsidRDefault="008863B9">
            <w:pPr>
              <w:pStyle w:val="CRCoverPage"/>
              <w:spacing w:after="0"/>
              <w:ind w:left="100"/>
            </w:pPr>
          </w:p>
        </w:tc>
      </w:tr>
    </w:tbl>
    <w:p w14:paraId="15BA996C" w14:textId="77777777" w:rsidR="001E41F3" w:rsidRPr="004727D3" w:rsidRDefault="001E41F3">
      <w:pPr>
        <w:pStyle w:val="CRCoverPage"/>
        <w:spacing w:after="0"/>
        <w:rPr>
          <w:sz w:val="8"/>
          <w:szCs w:val="8"/>
        </w:rPr>
      </w:pPr>
    </w:p>
    <w:p w14:paraId="329C92AF" w14:textId="77777777" w:rsidR="001E41F3" w:rsidRPr="004727D3" w:rsidRDefault="001E41F3">
      <w:pPr>
        <w:sectPr w:rsidR="001E41F3" w:rsidRPr="004727D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79D22906"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8CADECC"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lastRenderedPageBreak/>
              <w:t>First change</w:t>
            </w:r>
          </w:p>
        </w:tc>
      </w:tr>
    </w:tbl>
    <w:p w14:paraId="7BB9481C" w14:textId="77777777" w:rsidR="00672A72" w:rsidRDefault="00672A72" w:rsidP="00672A72">
      <w:pPr>
        <w:pStyle w:val="Heading6"/>
        <w:rPr>
          <w:lang w:eastAsia="zh-CN"/>
        </w:rPr>
      </w:pPr>
      <w:bookmarkStart w:id="32" w:name="_Toc20227290"/>
      <w:bookmarkStart w:id="33" w:name="_Toc27749521"/>
      <w:bookmarkStart w:id="34" w:name="_Toc28709448"/>
      <w:bookmarkStart w:id="35" w:name="_Toc20227437"/>
      <w:bookmarkStart w:id="36" w:name="_Toc27749684"/>
      <w:bookmarkStart w:id="37" w:name="_Toc28709611"/>
      <w:bookmarkStart w:id="38" w:name="_Hlk20387219"/>
      <w:bookmarkStart w:id="39" w:name="_Toc20205557"/>
      <w:bookmarkStart w:id="40" w:name="_Toc27579540"/>
      <w:bookmarkStart w:id="41" w:name="_Toc36045496"/>
      <w:bookmarkStart w:id="42" w:name="_Toc36049376"/>
      <w:bookmarkStart w:id="43" w:name="_Toc36112595"/>
    </w:p>
    <w:p w14:paraId="5AE29B4C" w14:textId="77777777" w:rsidR="003B390C" w:rsidRPr="00BD6F46" w:rsidRDefault="003B390C" w:rsidP="003B390C">
      <w:pPr>
        <w:pStyle w:val="Heading6"/>
        <w:rPr>
          <w:lang w:eastAsia="zh-CN"/>
        </w:rPr>
      </w:pPr>
      <w:bookmarkStart w:id="44" w:name="_Toc20218284"/>
      <w:bookmarkStart w:id="45" w:name="_Toc27731749"/>
      <w:bookmarkEnd w:id="32"/>
      <w:bookmarkEnd w:id="33"/>
      <w:bookmarkEnd w:id="34"/>
      <w:r w:rsidRPr="00BD6F46">
        <w:rPr>
          <w:lang w:eastAsia="zh-CN"/>
        </w:rPr>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sidRPr="00BD6F46">
        <w:rPr>
          <w:lang w:eastAsia="zh-CN"/>
        </w:rPr>
        <w:t>1</w:t>
      </w:r>
      <w:r w:rsidRPr="00BD6F46">
        <w:rPr>
          <w:rFonts w:hint="eastAsia"/>
          <w:lang w:eastAsia="zh-CN"/>
        </w:rPr>
        <w:t>.</w:t>
      </w:r>
      <w:r w:rsidRPr="00BD6F46">
        <w:rPr>
          <w:lang w:eastAsia="zh-CN"/>
        </w:rPr>
        <w:t>9</w:t>
      </w:r>
      <w:r w:rsidRPr="00BD6F46">
        <w:rPr>
          <w:lang w:eastAsia="zh-CN"/>
        </w:rPr>
        <w:tab/>
        <w:t xml:space="preserve">Type </w:t>
      </w:r>
      <w:r w:rsidRPr="00BD6F46">
        <w:rPr>
          <w:rFonts w:hint="eastAsia"/>
          <w:lang w:eastAsia="zh-CN"/>
        </w:rPr>
        <w:t>RequestedUnit</w:t>
      </w:r>
      <w:bookmarkEnd w:id="44"/>
      <w:bookmarkEnd w:id="45"/>
    </w:p>
    <w:p w14:paraId="426CA21A" w14:textId="77777777" w:rsidR="003B390C" w:rsidRPr="00BD6F46" w:rsidRDefault="003B390C" w:rsidP="003B390C">
      <w:pPr>
        <w:pStyle w:val="TH"/>
      </w:pPr>
      <w:r w:rsidRPr="00BD6F46">
        <w:t>Table </w:t>
      </w:r>
      <w:r w:rsidRPr="00BD6F46">
        <w:rPr>
          <w:lang w:eastAsia="zh-CN"/>
        </w:rPr>
        <w:t>6</w:t>
      </w:r>
      <w:r w:rsidRPr="00BD6F46">
        <w:rPr>
          <w:rFonts w:hint="eastAsia"/>
          <w:lang w:eastAsia="zh-CN"/>
        </w:rPr>
        <w:t>.</w:t>
      </w:r>
      <w:r w:rsidRPr="00BD6F46">
        <w:rPr>
          <w:lang w:eastAsia="zh-CN"/>
        </w:rPr>
        <w:t>1</w:t>
      </w:r>
      <w:r w:rsidRPr="00BD6F46">
        <w:rPr>
          <w:rFonts w:hint="eastAsia"/>
          <w:lang w:eastAsia="zh-CN"/>
        </w:rPr>
        <w:t>.</w:t>
      </w:r>
      <w:r w:rsidRPr="00BD6F46">
        <w:rPr>
          <w:lang w:eastAsia="zh-CN"/>
        </w:rPr>
        <w:t>6.</w:t>
      </w:r>
      <w:r w:rsidRPr="00BD6F46">
        <w:rPr>
          <w:rFonts w:hint="eastAsia"/>
          <w:lang w:eastAsia="zh-CN"/>
        </w:rPr>
        <w:t>2.</w:t>
      </w:r>
      <w:r w:rsidRPr="00BD6F46">
        <w:rPr>
          <w:lang w:eastAsia="zh-CN"/>
        </w:rPr>
        <w:t>1</w:t>
      </w:r>
      <w:r w:rsidRPr="00BD6F46">
        <w:rPr>
          <w:rFonts w:hint="eastAsia"/>
          <w:lang w:eastAsia="zh-CN"/>
        </w:rPr>
        <w:t>.</w:t>
      </w:r>
      <w:r w:rsidRPr="00BD6F46">
        <w:rPr>
          <w:lang w:eastAsia="zh-CN"/>
        </w:rPr>
        <w:t>9-</w:t>
      </w:r>
      <w:r w:rsidRPr="00BD6F46">
        <w:rPr>
          <w:rFonts w:hint="eastAsia"/>
          <w:lang w:eastAsia="zh-CN"/>
        </w:rPr>
        <w:t>1</w:t>
      </w:r>
      <w:r w:rsidRPr="00BD6F46">
        <w:t xml:space="preserve">: Definition of type </w:t>
      </w:r>
      <w:r w:rsidRPr="00BD6F46">
        <w:rPr>
          <w:rFonts w:hint="eastAsia"/>
          <w:lang w:eastAsia="zh-CN"/>
        </w:rPr>
        <w:t>RequestedUnit</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56"/>
        <w:gridCol w:w="1794"/>
        <w:gridCol w:w="474"/>
        <w:gridCol w:w="992"/>
        <w:gridCol w:w="2689"/>
        <w:gridCol w:w="1843"/>
      </w:tblGrid>
      <w:tr w:rsidR="003B390C" w:rsidRPr="00BD6F46" w14:paraId="2D6166C5" w14:textId="77777777" w:rsidTr="002E0963">
        <w:trPr>
          <w:jc w:val="center"/>
        </w:trPr>
        <w:tc>
          <w:tcPr>
            <w:tcW w:w="1556" w:type="dxa"/>
            <w:tcBorders>
              <w:top w:val="single" w:sz="4" w:space="0" w:color="auto"/>
              <w:left w:val="single" w:sz="4" w:space="0" w:color="auto"/>
              <w:bottom w:val="single" w:sz="4" w:space="0" w:color="auto"/>
              <w:right w:val="single" w:sz="4" w:space="0" w:color="auto"/>
            </w:tcBorders>
            <w:shd w:val="clear" w:color="auto" w:fill="C0C0C0"/>
            <w:hideMark/>
          </w:tcPr>
          <w:p w14:paraId="5C93A413" w14:textId="77777777" w:rsidR="003B390C" w:rsidRPr="00BD6F46" w:rsidRDefault="003B390C" w:rsidP="002E0963">
            <w:pPr>
              <w:pStyle w:val="TAH"/>
            </w:pPr>
            <w:r w:rsidRPr="00BD6F46">
              <w:t>Attribute name</w:t>
            </w:r>
          </w:p>
        </w:tc>
        <w:tc>
          <w:tcPr>
            <w:tcW w:w="1794" w:type="dxa"/>
            <w:tcBorders>
              <w:top w:val="single" w:sz="4" w:space="0" w:color="auto"/>
              <w:left w:val="single" w:sz="4" w:space="0" w:color="auto"/>
              <w:bottom w:val="single" w:sz="4" w:space="0" w:color="auto"/>
              <w:right w:val="single" w:sz="4" w:space="0" w:color="auto"/>
            </w:tcBorders>
            <w:shd w:val="clear" w:color="auto" w:fill="C0C0C0"/>
            <w:hideMark/>
          </w:tcPr>
          <w:p w14:paraId="270A4492" w14:textId="77777777" w:rsidR="003B390C" w:rsidRPr="00BD6F46" w:rsidRDefault="003B390C" w:rsidP="002E0963">
            <w:pPr>
              <w:pStyle w:val="TAH"/>
            </w:pPr>
            <w:r w:rsidRPr="00BD6F46">
              <w:t>Data type</w:t>
            </w:r>
          </w:p>
        </w:tc>
        <w:tc>
          <w:tcPr>
            <w:tcW w:w="474" w:type="dxa"/>
            <w:tcBorders>
              <w:top w:val="single" w:sz="4" w:space="0" w:color="auto"/>
              <w:left w:val="single" w:sz="4" w:space="0" w:color="auto"/>
              <w:bottom w:val="single" w:sz="4" w:space="0" w:color="auto"/>
              <w:right w:val="single" w:sz="4" w:space="0" w:color="auto"/>
            </w:tcBorders>
            <w:shd w:val="clear" w:color="auto" w:fill="C0C0C0"/>
            <w:hideMark/>
          </w:tcPr>
          <w:p w14:paraId="4FF55C72" w14:textId="77777777" w:rsidR="003B390C" w:rsidRPr="00BD6F46" w:rsidRDefault="003B390C" w:rsidP="002E0963">
            <w:pPr>
              <w:pStyle w:val="TAH"/>
            </w:pPr>
            <w:r w:rsidRPr="00BD6F46">
              <w:t>P</w:t>
            </w:r>
          </w:p>
        </w:tc>
        <w:tc>
          <w:tcPr>
            <w:tcW w:w="992" w:type="dxa"/>
            <w:tcBorders>
              <w:top w:val="single" w:sz="4" w:space="0" w:color="auto"/>
              <w:left w:val="single" w:sz="4" w:space="0" w:color="auto"/>
              <w:bottom w:val="single" w:sz="4" w:space="0" w:color="auto"/>
              <w:right w:val="single" w:sz="4" w:space="0" w:color="auto"/>
            </w:tcBorders>
            <w:shd w:val="clear" w:color="auto" w:fill="C0C0C0"/>
            <w:hideMark/>
          </w:tcPr>
          <w:p w14:paraId="12E85F3A" w14:textId="77777777" w:rsidR="003B390C" w:rsidRPr="00BD6F46" w:rsidRDefault="003B390C" w:rsidP="002E0963">
            <w:pPr>
              <w:pStyle w:val="TAH"/>
              <w:jc w:val="left"/>
            </w:pPr>
            <w:r w:rsidRPr="00BD6F46">
              <w:t>Cardinality</w:t>
            </w:r>
          </w:p>
        </w:tc>
        <w:tc>
          <w:tcPr>
            <w:tcW w:w="2689" w:type="dxa"/>
            <w:tcBorders>
              <w:top w:val="single" w:sz="4" w:space="0" w:color="auto"/>
              <w:left w:val="single" w:sz="4" w:space="0" w:color="auto"/>
              <w:bottom w:val="single" w:sz="4" w:space="0" w:color="auto"/>
              <w:right w:val="single" w:sz="4" w:space="0" w:color="auto"/>
            </w:tcBorders>
            <w:shd w:val="clear" w:color="auto" w:fill="C0C0C0"/>
            <w:hideMark/>
          </w:tcPr>
          <w:p w14:paraId="7799F76E" w14:textId="77777777" w:rsidR="003B390C" w:rsidRPr="00BD6F46" w:rsidRDefault="003B390C" w:rsidP="002E0963">
            <w:pPr>
              <w:pStyle w:val="TAH"/>
              <w:rPr>
                <w:rFonts w:cs="Arial"/>
                <w:szCs w:val="18"/>
              </w:rPr>
            </w:pPr>
            <w:r w:rsidRPr="00BD6F46">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14:paraId="68B61C1D" w14:textId="77777777" w:rsidR="003B390C" w:rsidRPr="00BD6F46" w:rsidRDefault="003B390C" w:rsidP="002E0963">
            <w:pPr>
              <w:pStyle w:val="TAH"/>
              <w:rPr>
                <w:rFonts w:cs="Arial"/>
                <w:szCs w:val="18"/>
              </w:rPr>
            </w:pPr>
            <w:r w:rsidRPr="00BD6F46">
              <w:rPr>
                <w:rFonts w:cs="Arial"/>
                <w:szCs w:val="18"/>
              </w:rPr>
              <w:t>Applicability</w:t>
            </w:r>
          </w:p>
        </w:tc>
      </w:tr>
      <w:tr w:rsidR="003B390C" w:rsidRPr="00BD6F46" w14:paraId="05E832AC" w14:textId="77777777" w:rsidTr="002E0963">
        <w:trPr>
          <w:jc w:val="center"/>
        </w:trPr>
        <w:tc>
          <w:tcPr>
            <w:tcW w:w="1556" w:type="dxa"/>
            <w:tcBorders>
              <w:top w:val="single" w:sz="4" w:space="0" w:color="auto"/>
              <w:left w:val="single" w:sz="4" w:space="0" w:color="auto"/>
              <w:bottom w:val="single" w:sz="4" w:space="0" w:color="auto"/>
              <w:right w:val="single" w:sz="4" w:space="0" w:color="auto"/>
            </w:tcBorders>
          </w:tcPr>
          <w:p w14:paraId="0CB04C11" w14:textId="77777777" w:rsidR="003B390C" w:rsidRPr="00BD6F46" w:rsidRDefault="003B390C" w:rsidP="002E0963">
            <w:pPr>
              <w:pStyle w:val="TAC"/>
              <w:jc w:val="left"/>
              <w:rPr>
                <w:lang w:eastAsia="zh-CN"/>
              </w:rPr>
            </w:pPr>
            <w:r w:rsidRPr="00BD6F46">
              <w:rPr>
                <w:lang w:val="en-US"/>
              </w:rPr>
              <w:t>time</w:t>
            </w:r>
          </w:p>
        </w:tc>
        <w:tc>
          <w:tcPr>
            <w:tcW w:w="1794" w:type="dxa"/>
            <w:tcBorders>
              <w:top w:val="single" w:sz="4" w:space="0" w:color="auto"/>
              <w:left w:val="single" w:sz="4" w:space="0" w:color="auto"/>
              <w:bottom w:val="single" w:sz="4" w:space="0" w:color="auto"/>
              <w:right w:val="single" w:sz="4" w:space="0" w:color="auto"/>
            </w:tcBorders>
          </w:tcPr>
          <w:p w14:paraId="6262DA00" w14:textId="77777777" w:rsidR="003B390C" w:rsidRPr="00BD6F46" w:rsidRDefault="003B390C" w:rsidP="002E0963">
            <w:pPr>
              <w:pStyle w:val="TAC"/>
              <w:jc w:val="left"/>
              <w:rPr>
                <w:lang w:eastAsia="zh-CN"/>
              </w:rPr>
            </w:pPr>
            <w:r w:rsidRPr="00BD6F46">
              <w:t>Uint32</w:t>
            </w:r>
          </w:p>
        </w:tc>
        <w:tc>
          <w:tcPr>
            <w:tcW w:w="474" w:type="dxa"/>
            <w:tcBorders>
              <w:top w:val="single" w:sz="4" w:space="0" w:color="auto"/>
              <w:left w:val="single" w:sz="4" w:space="0" w:color="auto"/>
              <w:bottom w:val="single" w:sz="4" w:space="0" w:color="auto"/>
              <w:right w:val="single" w:sz="4" w:space="0" w:color="auto"/>
            </w:tcBorders>
          </w:tcPr>
          <w:p w14:paraId="05522A30" w14:textId="77777777" w:rsidR="003B390C" w:rsidRPr="00BD6F46" w:rsidRDefault="003B390C" w:rsidP="002E0963">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3C293467" w14:textId="77777777" w:rsidR="003B390C" w:rsidRPr="00BD6F46" w:rsidRDefault="003B390C" w:rsidP="002E0963">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13CC1967" w14:textId="77777777" w:rsidR="003B390C" w:rsidRPr="00BD6F46" w:rsidRDefault="003B390C" w:rsidP="002E0963">
            <w:pPr>
              <w:pStyle w:val="TAL"/>
              <w:rPr>
                <w:noProof/>
                <w:lang w:eastAsia="zh-CN"/>
              </w:rPr>
            </w:pPr>
            <w:r w:rsidRPr="00BD6F46">
              <w:t>This field holds the amount of requested time.</w:t>
            </w:r>
          </w:p>
        </w:tc>
        <w:tc>
          <w:tcPr>
            <w:tcW w:w="1843" w:type="dxa"/>
            <w:tcBorders>
              <w:top w:val="single" w:sz="4" w:space="0" w:color="auto"/>
              <w:left w:val="single" w:sz="4" w:space="0" w:color="auto"/>
              <w:bottom w:val="single" w:sz="4" w:space="0" w:color="auto"/>
              <w:right w:val="single" w:sz="4" w:space="0" w:color="auto"/>
            </w:tcBorders>
          </w:tcPr>
          <w:p w14:paraId="17F750EC" w14:textId="77777777" w:rsidR="003B390C" w:rsidRPr="00BD6F46" w:rsidRDefault="003B390C" w:rsidP="002E0963">
            <w:pPr>
              <w:pStyle w:val="TAL"/>
              <w:rPr>
                <w:rFonts w:cs="Arial"/>
                <w:szCs w:val="18"/>
                <w:lang w:eastAsia="zh-CN"/>
              </w:rPr>
            </w:pPr>
          </w:p>
        </w:tc>
      </w:tr>
      <w:tr w:rsidR="003B390C" w:rsidRPr="00BD6F46" w14:paraId="0A7EF412" w14:textId="77777777" w:rsidTr="002E0963">
        <w:trPr>
          <w:jc w:val="center"/>
        </w:trPr>
        <w:tc>
          <w:tcPr>
            <w:tcW w:w="1556" w:type="dxa"/>
            <w:tcBorders>
              <w:top w:val="single" w:sz="4" w:space="0" w:color="auto"/>
              <w:left w:val="single" w:sz="4" w:space="0" w:color="auto"/>
              <w:bottom w:val="single" w:sz="4" w:space="0" w:color="auto"/>
              <w:right w:val="single" w:sz="4" w:space="0" w:color="auto"/>
            </w:tcBorders>
          </w:tcPr>
          <w:p w14:paraId="37ECA828" w14:textId="77777777" w:rsidR="003B390C" w:rsidRPr="00BD6F46" w:rsidRDefault="003B390C" w:rsidP="002E0963">
            <w:pPr>
              <w:pStyle w:val="TAC"/>
              <w:jc w:val="left"/>
              <w:rPr>
                <w:lang w:val="en-US"/>
              </w:rPr>
            </w:pPr>
            <w:proofErr w:type="spellStart"/>
            <w:r w:rsidRPr="00BD6F46">
              <w:t>totalVolume</w:t>
            </w:r>
            <w:proofErr w:type="spellEnd"/>
          </w:p>
        </w:tc>
        <w:tc>
          <w:tcPr>
            <w:tcW w:w="1794" w:type="dxa"/>
            <w:tcBorders>
              <w:top w:val="single" w:sz="4" w:space="0" w:color="auto"/>
              <w:left w:val="single" w:sz="4" w:space="0" w:color="auto"/>
              <w:bottom w:val="single" w:sz="4" w:space="0" w:color="auto"/>
              <w:right w:val="single" w:sz="4" w:space="0" w:color="auto"/>
            </w:tcBorders>
          </w:tcPr>
          <w:p w14:paraId="0CFBDECD" w14:textId="77777777" w:rsidR="003B390C" w:rsidRPr="00BD6F46" w:rsidRDefault="003B390C" w:rsidP="002E0963">
            <w:pPr>
              <w:pStyle w:val="TAC"/>
              <w:jc w:val="left"/>
            </w:pPr>
            <w:r w:rsidRPr="00BD6F46">
              <w:t>Uint64</w:t>
            </w:r>
          </w:p>
        </w:tc>
        <w:tc>
          <w:tcPr>
            <w:tcW w:w="474" w:type="dxa"/>
            <w:tcBorders>
              <w:top w:val="single" w:sz="4" w:space="0" w:color="auto"/>
              <w:left w:val="single" w:sz="4" w:space="0" w:color="auto"/>
              <w:bottom w:val="single" w:sz="4" w:space="0" w:color="auto"/>
              <w:right w:val="single" w:sz="4" w:space="0" w:color="auto"/>
            </w:tcBorders>
          </w:tcPr>
          <w:p w14:paraId="359F10E6" w14:textId="77777777" w:rsidR="003B390C" w:rsidRPr="00BD6F46" w:rsidRDefault="003B390C" w:rsidP="002E0963">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32582AC3" w14:textId="77777777" w:rsidR="003B390C" w:rsidRPr="00BD6F46" w:rsidRDefault="003B390C" w:rsidP="002E0963">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7B6D4132" w14:textId="77777777" w:rsidR="003B390C" w:rsidRPr="00BD6F46" w:rsidRDefault="003B390C" w:rsidP="002E0963">
            <w:pPr>
              <w:pStyle w:val="TAL"/>
            </w:pPr>
            <w:r w:rsidRPr="00BD6F46">
              <w:t>This field holds the amount of requested volume in both uplink and downlink directions.</w:t>
            </w:r>
          </w:p>
        </w:tc>
        <w:tc>
          <w:tcPr>
            <w:tcW w:w="1843" w:type="dxa"/>
            <w:tcBorders>
              <w:top w:val="single" w:sz="4" w:space="0" w:color="auto"/>
              <w:left w:val="single" w:sz="4" w:space="0" w:color="auto"/>
              <w:bottom w:val="single" w:sz="4" w:space="0" w:color="auto"/>
              <w:right w:val="single" w:sz="4" w:space="0" w:color="auto"/>
            </w:tcBorders>
          </w:tcPr>
          <w:p w14:paraId="296B0A82" w14:textId="77777777" w:rsidR="003B390C" w:rsidRPr="00BD6F46" w:rsidRDefault="003B390C" w:rsidP="002E0963">
            <w:pPr>
              <w:pStyle w:val="TAL"/>
              <w:rPr>
                <w:rFonts w:cs="Arial"/>
                <w:szCs w:val="18"/>
                <w:lang w:eastAsia="zh-CN"/>
              </w:rPr>
            </w:pPr>
          </w:p>
        </w:tc>
      </w:tr>
      <w:tr w:rsidR="003B390C" w:rsidRPr="00BD6F46" w14:paraId="6BA5ABE0" w14:textId="77777777" w:rsidTr="002E0963">
        <w:trPr>
          <w:jc w:val="center"/>
        </w:trPr>
        <w:tc>
          <w:tcPr>
            <w:tcW w:w="1556" w:type="dxa"/>
            <w:tcBorders>
              <w:top w:val="single" w:sz="4" w:space="0" w:color="auto"/>
              <w:left w:val="single" w:sz="4" w:space="0" w:color="auto"/>
              <w:bottom w:val="single" w:sz="4" w:space="0" w:color="auto"/>
              <w:right w:val="single" w:sz="4" w:space="0" w:color="auto"/>
            </w:tcBorders>
          </w:tcPr>
          <w:p w14:paraId="43661E05" w14:textId="77777777" w:rsidR="003B390C" w:rsidRPr="00BD6F46" w:rsidRDefault="003B390C" w:rsidP="002E0963">
            <w:pPr>
              <w:pStyle w:val="TAC"/>
              <w:jc w:val="left"/>
            </w:pPr>
            <w:proofErr w:type="spellStart"/>
            <w:r w:rsidRPr="00BD6F46">
              <w:t>uplinkVolume</w:t>
            </w:r>
            <w:proofErr w:type="spellEnd"/>
          </w:p>
        </w:tc>
        <w:tc>
          <w:tcPr>
            <w:tcW w:w="1794" w:type="dxa"/>
            <w:tcBorders>
              <w:top w:val="single" w:sz="4" w:space="0" w:color="auto"/>
              <w:left w:val="single" w:sz="4" w:space="0" w:color="auto"/>
              <w:bottom w:val="single" w:sz="4" w:space="0" w:color="auto"/>
              <w:right w:val="single" w:sz="4" w:space="0" w:color="auto"/>
            </w:tcBorders>
          </w:tcPr>
          <w:p w14:paraId="3F9A8A98" w14:textId="77777777" w:rsidR="003B390C" w:rsidRPr="00BD6F46" w:rsidRDefault="003B390C" w:rsidP="002E0963">
            <w:pPr>
              <w:pStyle w:val="TAC"/>
              <w:jc w:val="left"/>
            </w:pPr>
            <w:r w:rsidRPr="00BD6F46">
              <w:t>Uint64</w:t>
            </w:r>
          </w:p>
        </w:tc>
        <w:tc>
          <w:tcPr>
            <w:tcW w:w="474" w:type="dxa"/>
            <w:tcBorders>
              <w:top w:val="single" w:sz="4" w:space="0" w:color="auto"/>
              <w:left w:val="single" w:sz="4" w:space="0" w:color="auto"/>
              <w:bottom w:val="single" w:sz="4" w:space="0" w:color="auto"/>
              <w:right w:val="single" w:sz="4" w:space="0" w:color="auto"/>
            </w:tcBorders>
          </w:tcPr>
          <w:p w14:paraId="26C3CED3" w14:textId="77777777" w:rsidR="003B390C" w:rsidRPr="00BD6F46" w:rsidRDefault="003B390C" w:rsidP="002E0963">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40E233D1" w14:textId="77777777" w:rsidR="003B390C" w:rsidRPr="00BD6F46" w:rsidRDefault="003B390C" w:rsidP="002E0963">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40EAB77C" w14:textId="77777777" w:rsidR="003B390C" w:rsidRPr="00BD6F46" w:rsidRDefault="003B390C" w:rsidP="002E0963">
            <w:pPr>
              <w:pStyle w:val="TAL"/>
            </w:pPr>
            <w:r w:rsidRPr="00BD6F46">
              <w:t>This field holds the amount of requested volume in uplink direction.</w:t>
            </w:r>
          </w:p>
        </w:tc>
        <w:tc>
          <w:tcPr>
            <w:tcW w:w="1843" w:type="dxa"/>
            <w:tcBorders>
              <w:top w:val="single" w:sz="4" w:space="0" w:color="auto"/>
              <w:left w:val="single" w:sz="4" w:space="0" w:color="auto"/>
              <w:bottom w:val="single" w:sz="4" w:space="0" w:color="auto"/>
              <w:right w:val="single" w:sz="4" w:space="0" w:color="auto"/>
            </w:tcBorders>
          </w:tcPr>
          <w:p w14:paraId="078DF2BB" w14:textId="77777777" w:rsidR="003B390C" w:rsidRPr="00BD6F46" w:rsidRDefault="003B390C" w:rsidP="002E0963">
            <w:pPr>
              <w:pStyle w:val="TAL"/>
              <w:rPr>
                <w:rFonts w:cs="Arial"/>
                <w:szCs w:val="18"/>
                <w:lang w:eastAsia="zh-CN"/>
              </w:rPr>
            </w:pPr>
          </w:p>
        </w:tc>
      </w:tr>
      <w:tr w:rsidR="003B390C" w:rsidRPr="00BD6F46" w14:paraId="3BC5933D" w14:textId="77777777" w:rsidTr="002E0963">
        <w:trPr>
          <w:jc w:val="center"/>
        </w:trPr>
        <w:tc>
          <w:tcPr>
            <w:tcW w:w="1556" w:type="dxa"/>
            <w:tcBorders>
              <w:top w:val="single" w:sz="4" w:space="0" w:color="auto"/>
              <w:left w:val="single" w:sz="4" w:space="0" w:color="auto"/>
              <w:bottom w:val="single" w:sz="4" w:space="0" w:color="auto"/>
              <w:right w:val="single" w:sz="4" w:space="0" w:color="auto"/>
            </w:tcBorders>
          </w:tcPr>
          <w:p w14:paraId="4DBF9634" w14:textId="77777777" w:rsidR="003B390C" w:rsidRPr="00BD6F46" w:rsidRDefault="003B390C" w:rsidP="002E0963">
            <w:pPr>
              <w:pStyle w:val="TAC"/>
              <w:jc w:val="left"/>
            </w:pPr>
            <w:proofErr w:type="spellStart"/>
            <w:r w:rsidRPr="00BD6F46">
              <w:t>downlinkVolume</w:t>
            </w:r>
            <w:proofErr w:type="spellEnd"/>
          </w:p>
        </w:tc>
        <w:tc>
          <w:tcPr>
            <w:tcW w:w="1794" w:type="dxa"/>
            <w:tcBorders>
              <w:top w:val="single" w:sz="4" w:space="0" w:color="auto"/>
              <w:left w:val="single" w:sz="4" w:space="0" w:color="auto"/>
              <w:bottom w:val="single" w:sz="4" w:space="0" w:color="auto"/>
              <w:right w:val="single" w:sz="4" w:space="0" w:color="auto"/>
            </w:tcBorders>
          </w:tcPr>
          <w:p w14:paraId="49F21D09" w14:textId="77777777" w:rsidR="003B390C" w:rsidRPr="00BD6F46" w:rsidRDefault="003B390C" w:rsidP="002E0963">
            <w:pPr>
              <w:pStyle w:val="TAC"/>
              <w:jc w:val="left"/>
            </w:pPr>
            <w:r w:rsidRPr="00BD6F46">
              <w:t>Uint64</w:t>
            </w:r>
          </w:p>
        </w:tc>
        <w:tc>
          <w:tcPr>
            <w:tcW w:w="474" w:type="dxa"/>
            <w:tcBorders>
              <w:top w:val="single" w:sz="4" w:space="0" w:color="auto"/>
              <w:left w:val="single" w:sz="4" w:space="0" w:color="auto"/>
              <w:bottom w:val="single" w:sz="4" w:space="0" w:color="auto"/>
              <w:right w:val="single" w:sz="4" w:space="0" w:color="auto"/>
            </w:tcBorders>
          </w:tcPr>
          <w:p w14:paraId="6850BB6F" w14:textId="77777777" w:rsidR="003B390C" w:rsidRPr="00BD6F46" w:rsidRDefault="003B390C" w:rsidP="002E0963">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7C337101" w14:textId="77777777" w:rsidR="003B390C" w:rsidRPr="00BD6F46" w:rsidRDefault="003B390C" w:rsidP="002E0963">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5C8331D7" w14:textId="77777777" w:rsidR="003B390C" w:rsidRPr="00BD6F46" w:rsidRDefault="003B390C" w:rsidP="002E0963">
            <w:pPr>
              <w:pStyle w:val="TAL"/>
            </w:pPr>
            <w:r w:rsidRPr="00BD6F46">
              <w:t>This field holds the amount of requested volume in downlink direction.</w:t>
            </w:r>
          </w:p>
        </w:tc>
        <w:tc>
          <w:tcPr>
            <w:tcW w:w="1843" w:type="dxa"/>
            <w:tcBorders>
              <w:top w:val="single" w:sz="4" w:space="0" w:color="auto"/>
              <w:left w:val="single" w:sz="4" w:space="0" w:color="auto"/>
              <w:bottom w:val="single" w:sz="4" w:space="0" w:color="auto"/>
              <w:right w:val="single" w:sz="4" w:space="0" w:color="auto"/>
            </w:tcBorders>
          </w:tcPr>
          <w:p w14:paraId="301BF653" w14:textId="77777777" w:rsidR="003B390C" w:rsidRPr="00BD6F46" w:rsidRDefault="003B390C" w:rsidP="002E0963">
            <w:pPr>
              <w:pStyle w:val="TAL"/>
              <w:rPr>
                <w:rFonts w:cs="Arial"/>
                <w:szCs w:val="18"/>
                <w:lang w:eastAsia="zh-CN"/>
              </w:rPr>
            </w:pPr>
          </w:p>
        </w:tc>
      </w:tr>
      <w:tr w:rsidR="003B390C" w:rsidRPr="00BD6F46" w14:paraId="35083B8B" w14:textId="77777777" w:rsidTr="002E0963">
        <w:trPr>
          <w:jc w:val="center"/>
        </w:trPr>
        <w:tc>
          <w:tcPr>
            <w:tcW w:w="1556" w:type="dxa"/>
            <w:tcBorders>
              <w:top w:val="single" w:sz="4" w:space="0" w:color="auto"/>
              <w:left w:val="single" w:sz="4" w:space="0" w:color="auto"/>
              <w:bottom w:val="single" w:sz="4" w:space="0" w:color="auto"/>
              <w:right w:val="single" w:sz="4" w:space="0" w:color="auto"/>
            </w:tcBorders>
          </w:tcPr>
          <w:p w14:paraId="25AE50C5" w14:textId="77777777" w:rsidR="003B390C" w:rsidRPr="00BD6F46" w:rsidRDefault="003B390C" w:rsidP="002E0963">
            <w:pPr>
              <w:pStyle w:val="TAC"/>
              <w:jc w:val="left"/>
            </w:pPr>
            <w:proofErr w:type="spellStart"/>
            <w:r w:rsidRPr="00BD6F46">
              <w:t>serviceSpecificUnits</w:t>
            </w:r>
            <w:proofErr w:type="spellEnd"/>
          </w:p>
        </w:tc>
        <w:tc>
          <w:tcPr>
            <w:tcW w:w="1794" w:type="dxa"/>
            <w:tcBorders>
              <w:top w:val="single" w:sz="4" w:space="0" w:color="auto"/>
              <w:left w:val="single" w:sz="4" w:space="0" w:color="auto"/>
              <w:bottom w:val="single" w:sz="4" w:space="0" w:color="auto"/>
              <w:right w:val="single" w:sz="4" w:space="0" w:color="auto"/>
            </w:tcBorders>
          </w:tcPr>
          <w:p w14:paraId="2B5D6597" w14:textId="77777777" w:rsidR="003B390C" w:rsidRPr="00BD6F46" w:rsidRDefault="003B390C" w:rsidP="002E0963">
            <w:pPr>
              <w:pStyle w:val="TAC"/>
              <w:jc w:val="left"/>
            </w:pPr>
            <w:r w:rsidRPr="00BD6F46">
              <w:t>Uint64</w:t>
            </w:r>
          </w:p>
        </w:tc>
        <w:tc>
          <w:tcPr>
            <w:tcW w:w="474" w:type="dxa"/>
            <w:tcBorders>
              <w:top w:val="single" w:sz="4" w:space="0" w:color="auto"/>
              <w:left w:val="single" w:sz="4" w:space="0" w:color="auto"/>
              <w:bottom w:val="single" w:sz="4" w:space="0" w:color="auto"/>
              <w:right w:val="single" w:sz="4" w:space="0" w:color="auto"/>
            </w:tcBorders>
          </w:tcPr>
          <w:p w14:paraId="390F2B65" w14:textId="77777777" w:rsidR="003B390C" w:rsidRPr="00BD6F46" w:rsidRDefault="003B390C" w:rsidP="002E0963">
            <w:pPr>
              <w:pStyle w:val="TAC"/>
              <w:rPr>
                <w:szCs w:val="18"/>
                <w:lang w:bidi="ar-IQ"/>
              </w:rPr>
            </w:pPr>
            <w:r w:rsidRPr="00BD6F46">
              <w:rPr>
                <w:szCs w:val="18"/>
                <w:lang w:bidi="ar-IQ"/>
              </w:rPr>
              <w:t>O</w:t>
            </w:r>
            <w:r w:rsidRPr="00BD6F46">
              <w:rPr>
                <w:position w:val="-6"/>
                <w:sz w:val="14"/>
                <w:szCs w:val="14"/>
                <w:lang w:bidi="ar-IQ"/>
              </w:rPr>
              <w:t>C</w:t>
            </w:r>
          </w:p>
        </w:tc>
        <w:tc>
          <w:tcPr>
            <w:tcW w:w="992" w:type="dxa"/>
            <w:tcBorders>
              <w:top w:val="single" w:sz="4" w:space="0" w:color="auto"/>
              <w:left w:val="single" w:sz="4" w:space="0" w:color="auto"/>
              <w:bottom w:val="single" w:sz="4" w:space="0" w:color="auto"/>
              <w:right w:val="single" w:sz="4" w:space="0" w:color="auto"/>
            </w:tcBorders>
          </w:tcPr>
          <w:p w14:paraId="16009DDB" w14:textId="77777777" w:rsidR="003B390C" w:rsidRPr="00BD6F46" w:rsidRDefault="003B390C" w:rsidP="002E0963">
            <w:pPr>
              <w:pStyle w:val="TAL"/>
              <w:rPr>
                <w:noProof/>
                <w:lang w:eastAsia="zh-CN"/>
              </w:rPr>
            </w:pPr>
            <w:r w:rsidRPr="00BD6F46">
              <w:rPr>
                <w:rFonts w:hint="eastAsia"/>
                <w:lang w:eastAsia="zh-CN" w:bidi="ar-IQ"/>
              </w:rPr>
              <w:t>0</w:t>
            </w:r>
            <w:r w:rsidRPr="00BD6F46">
              <w:rPr>
                <w:lang w:eastAsia="zh-CN" w:bidi="ar-IQ"/>
              </w:rPr>
              <w:t>..</w:t>
            </w:r>
            <w:r w:rsidRPr="00BD6F46">
              <w:rPr>
                <w:rFonts w:hint="eastAsia"/>
                <w:lang w:eastAsia="zh-CN" w:bidi="ar-IQ"/>
              </w:rPr>
              <w:t>1</w:t>
            </w:r>
          </w:p>
        </w:tc>
        <w:tc>
          <w:tcPr>
            <w:tcW w:w="2689" w:type="dxa"/>
            <w:tcBorders>
              <w:top w:val="single" w:sz="4" w:space="0" w:color="auto"/>
              <w:left w:val="single" w:sz="4" w:space="0" w:color="auto"/>
              <w:bottom w:val="single" w:sz="4" w:space="0" w:color="auto"/>
              <w:right w:val="single" w:sz="4" w:space="0" w:color="auto"/>
            </w:tcBorders>
          </w:tcPr>
          <w:p w14:paraId="30B49E12" w14:textId="77777777" w:rsidR="003B390C" w:rsidRPr="00BD6F46" w:rsidRDefault="003B390C" w:rsidP="002E0963">
            <w:pPr>
              <w:pStyle w:val="TAL"/>
            </w:pPr>
            <w:r w:rsidRPr="00BD6F46">
              <w:t>This field holds the amount of requested service specific units.</w:t>
            </w:r>
          </w:p>
        </w:tc>
        <w:tc>
          <w:tcPr>
            <w:tcW w:w="1843" w:type="dxa"/>
            <w:tcBorders>
              <w:top w:val="single" w:sz="4" w:space="0" w:color="auto"/>
              <w:left w:val="single" w:sz="4" w:space="0" w:color="auto"/>
              <w:bottom w:val="single" w:sz="4" w:space="0" w:color="auto"/>
              <w:right w:val="single" w:sz="4" w:space="0" w:color="auto"/>
            </w:tcBorders>
          </w:tcPr>
          <w:p w14:paraId="1C20E545" w14:textId="77777777" w:rsidR="003B390C" w:rsidRPr="00BD6F46" w:rsidRDefault="003B390C" w:rsidP="002E0963">
            <w:pPr>
              <w:pStyle w:val="TAL"/>
              <w:rPr>
                <w:rFonts w:cs="Arial"/>
                <w:szCs w:val="18"/>
                <w:lang w:eastAsia="zh-CN"/>
              </w:rPr>
            </w:pPr>
          </w:p>
        </w:tc>
      </w:tr>
      <w:tr w:rsidR="003B390C" w:rsidRPr="00BD6F46" w14:paraId="30F5EC03" w14:textId="77777777" w:rsidTr="002E0963">
        <w:trPr>
          <w:jc w:val="center"/>
        </w:trPr>
        <w:tc>
          <w:tcPr>
            <w:tcW w:w="9348" w:type="dxa"/>
            <w:gridSpan w:val="6"/>
            <w:tcBorders>
              <w:top w:val="single" w:sz="4" w:space="0" w:color="auto"/>
              <w:left w:val="single" w:sz="4" w:space="0" w:color="auto"/>
              <w:bottom w:val="single" w:sz="4" w:space="0" w:color="auto"/>
              <w:right w:val="single" w:sz="4" w:space="0" w:color="auto"/>
            </w:tcBorders>
          </w:tcPr>
          <w:p w14:paraId="17E1152C" w14:textId="2955174F" w:rsidR="003B390C" w:rsidRPr="00BD6F46" w:rsidRDefault="003B390C" w:rsidP="006E00E9">
            <w:pPr>
              <w:pStyle w:val="TAL"/>
              <w:rPr>
                <w:rFonts w:cs="Arial"/>
                <w:szCs w:val="18"/>
                <w:lang w:eastAsia="zh-CN"/>
              </w:rPr>
            </w:pPr>
            <w:r w:rsidRPr="00BD6F46">
              <w:t>NOTE 1:</w:t>
            </w:r>
            <w:r w:rsidRPr="00BD6F46">
              <w:tab/>
            </w:r>
            <w:r>
              <w:t xml:space="preserve">If none </w:t>
            </w:r>
            <w:ins w:id="46" w:author="Gerald [Matrixx]" w:date="2020-08-07T22:33:00Z">
              <w:r w:rsidR="009C2742">
                <w:t xml:space="preserve">of them </w:t>
              </w:r>
            </w:ins>
            <w:r>
              <w:t>is included</w:t>
            </w:r>
            <w:ins w:id="47" w:author="Gerald [Matrixx]" w:date="2020-08-24T08:02:00Z">
              <w:r w:rsidR="002E0963">
                <w:t>,</w:t>
              </w:r>
            </w:ins>
            <w:r>
              <w:t xml:space="preserve"> </w:t>
            </w:r>
            <w:ins w:id="48" w:author="Gerald [Matrixx]" w:date="2020-08-24T08:08:00Z">
              <w:r w:rsidR="006E00E9">
                <w:t>"</w:t>
              </w:r>
            </w:ins>
            <w:ins w:id="49" w:author="Gerald [Matrixx]" w:date="2020-08-24T11:32:00Z">
              <w:r w:rsidR="00641D17">
                <w:t>R</w:t>
              </w:r>
            </w:ins>
            <w:ins w:id="50" w:author="Gerald [Matrixx]" w:date="2020-08-24T08:08:00Z">
              <w:r w:rsidR="006E00E9">
                <w:t>equestedUnit": {}</w:t>
              </w:r>
            </w:ins>
            <w:ins w:id="51" w:author="Gerald [Matrixx]" w:date="2020-08-24T08:09:00Z">
              <w:r w:rsidR="006E00E9">
                <w:t xml:space="preserve">, </w:t>
              </w:r>
            </w:ins>
            <w:r>
              <w:t>the category and amount is determined by CHF</w:t>
            </w:r>
            <w:ins w:id="52" w:author="Gerald [Matrixx]" w:date="2020-08-24T08:00:00Z">
              <w:r w:rsidR="002E0963">
                <w:t xml:space="preserve"> </w:t>
              </w:r>
            </w:ins>
            <w:ins w:id="53" w:author="Gerald [Matrixx]" w:date="2020-08-24T08:01:00Z">
              <w:r w:rsidR="002E0963">
                <w:t xml:space="preserve">for </w:t>
              </w:r>
            </w:ins>
            <w:ins w:id="54" w:author="Gerald [Matrixx]" w:date="2020-08-24T11:36:00Z">
              <w:r w:rsidR="00641D17">
                <w:t>onl</w:t>
              </w:r>
            </w:ins>
            <w:ins w:id="55" w:author="Gerald [Matrixx]" w:date="2020-08-24T11:37:00Z">
              <w:r w:rsidR="00641D17">
                <w:t>ine charging scenario with</w:t>
              </w:r>
            </w:ins>
            <w:ins w:id="56" w:author="Gerald [Matrixx]" w:date="2020-08-24T08:01:00Z">
              <w:r w:rsidR="002E0963">
                <w:t xml:space="preserve"> </w:t>
              </w:r>
            </w:ins>
            <w:ins w:id="57" w:author="Gerald [Matrixx]" w:date="2020-08-24T08:00:00Z">
              <w:r w:rsidR="002E0963">
                <w:t>cent</w:t>
              </w:r>
            </w:ins>
            <w:ins w:id="58" w:author="Gerald [Matrixx]" w:date="2020-08-24T08:02:00Z">
              <w:r w:rsidR="002E0963">
                <w:t>ralized unit determination and rating scenario</w:t>
              </w:r>
            </w:ins>
            <w:r>
              <w:t>.</w:t>
            </w:r>
            <w:ins w:id="59" w:author="Gerald [Matrixx]" w:date="2020-08-24T11:02:00Z">
              <w:r w:rsidR="009C2D11">
                <w:t xml:space="preserve"> </w:t>
              </w:r>
            </w:ins>
            <w:del w:id="60" w:author="Gerald [Matrixx] " w:date="2020-08-26T09:49:00Z">
              <w:r w:rsidR="009C2D11" w:rsidDel="00924893">
                <w:delText>O</w:delText>
              </w:r>
              <w:r w:rsidR="009C2D11" w:rsidRPr="0014089A" w:rsidDel="00924893">
                <w:delText xml:space="preserve">ffline charging </w:delText>
              </w:r>
              <w:r w:rsidR="00641D17" w:rsidDel="00924893">
                <w:delText>scenario</w:delText>
              </w:r>
              <w:r w:rsidR="009C2D11" w:rsidDel="00924893">
                <w:delText xml:space="preserve"> applies for </w:delText>
              </w:r>
              <w:r w:rsidR="0056771F" w:rsidDel="00924893">
                <w:delText>CHF in</w:delText>
              </w:r>
              <w:r w:rsidR="00DE76EE" w:rsidDel="00924893">
                <w:delText xml:space="preserve"> </w:delText>
              </w:r>
              <w:r w:rsidR="009C2D11" w:rsidDel="00924893">
                <w:delText>absen</w:delText>
              </w:r>
              <w:r w:rsidR="0056771F" w:rsidDel="00924893">
                <w:delText>ce of</w:delText>
              </w:r>
              <w:r w:rsidR="009C2D11" w:rsidDel="00924893">
                <w:delText xml:space="preserve"> "</w:delText>
              </w:r>
              <w:r w:rsidR="00641D17" w:rsidDel="00924893">
                <w:delText>R</w:delText>
              </w:r>
              <w:r w:rsidR="009C2D11" w:rsidDel="00924893">
                <w:delText>equestedUnit"</w:delText>
              </w:r>
              <w:r w:rsidR="009C2D11" w:rsidRPr="0014089A" w:rsidDel="00924893">
                <w:delText>.</w:delText>
              </w:r>
            </w:del>
          </w:p>
        </w:tc>
      </w:tr>
    </w:tbl>
    <w:p w14:paraId="08ABC774" w14:textId="09EE0023" w:rsidR="00672A72" w:rsidDel="002E0963" w:rsidRDefault="00672A72" w:rsidP="00D906BD">
      <w:pPr>
        <w:pStyle w:val="Heading2"/>
        <w:rPr>
          <w:del w:id="61" w:author="Gerald [Matrixx]" w:date="2020-08-24T08:07:00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72A72" w:rsidRPr="004727D3" w:rsidDel="002E0963" w14:paraId="3C4D694B" w14:textId="62545957" w:rsidTr="002E0963">
        <w:trPr>
          <w:del w:id="62" w:author="Gerald [Matrixx]" w:date="2020-08-24T08:07:00Z"/>
        </w:trPr>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221C8CAC" w14:textId="03F82948" w:rsidR="00672A72" w:rsidRPr="004727D3" w:rsidDel="002E0963" w:rsidRDefault="00672A72" w:rsidP="002E0963">
            <w:pPr>
              <w:jc w:val="center"/>
              <w:rPr>
                <w:del w:id="63" w:author="Gerald [Matrixx]" w:date="2020-08-24T08:07:00Z"/>
                <w:rFonts w:ascii="Arial" w:hAnsi="Arial" w:cs="Arial"/>
                <w:b/>
                <w:bCs/>
                <w:sz w:val="28"/>
                <w:szCs w:val="28"/>
              </w:rPr>
            </w:pPr>
            <w:del w:id="64" w:author="Gerald [Matrixx]" w:date="2020-08-24T08:07:00Z">
              <w:r w:rsidDel="002E0963">
                <w:rPr>
                  <w:rFonts w:ascii="Arial" w:hAnsi="Arial" w:cs="Arial"/>
                  <w:b/>
                  <w:bCs/>
                  <w:sz w:val="28"/>
                  <w:szCs w:val="28"/>
                </w:rPr>
                <w:delText>Second</w:delText>
              </w:r>
              <w:r w:rsidRPr="004727D3" w:rsidDel="002E0963">
                <w:rPr>
                  <w:rFonts w:ascii="Arial" w:hAnsi="Arial" w:cs="Arial"/>
                  <w:b/>
                  <w:bCs/>
                  <w:sz w:val="28"/>
                  <w:szCs w:val="28"/>
                </w:rPr>
                <w:delText xml:space="preserve"> change</w:delText>
              </w:r>
            </w:del>
          </w:p>
        </w:tc>
      </w:tr>
    </w:tbl>
    <w:p w14:paraId="03F4F65A" w14:textId="7A3FB132" w:rsidR="00672A72" w:rsidDel="002E0963" w:rsidRDefault="00672A72" w:rsidP="00D906BD">
      <w:pPr>
        <w:pStyle w:val="Heading2"/>
        <w:rPr>
          <w:del w:id="65" w:author="Gerald [Matrixx]" w:date="2020-08-24T08:07:00Z"/>
        </w:rPr>
      </w:pPr>
    </w:p>
    <w:p w14:paraId="1946A5D7" w14:textId="6A16A3B7" w:rsidR="009C2742" w:rsidRPr="00BD6F46" w:rsidDel="002E0963" w:rsidRDefault="009C2742" w:rsidP="009C2742">
      <w:pPr>
        <w:pStyle w:val="Heading2"/>
        <w:rPr>
          <w:del w:id="66" w:author="Gerald [Matrixx]" w:date="2020-08-24T08:07:00Z"/>
          <w:noProof/>
        </w:rPr>
      </w:pPr>
      <w:bookmarkStart w:id="67" w:name="_Toc20218364"/>
      <w:bookmarkStart w:id="68" w:name="_Toc27731830"/>
      <w:bookmarkEnd w:id="35"/>
      <w:bookmarkEnd w:id="36"/>
      <w:bookmarkEnd w:id="37"/>
      <w:bookmarkEnd w:id="38"/>
      <w:del w:id="69" w:author="Gerald [Matrixx]" w:date="2020-08-24T08:07:00Z">
        <w:r w:rsidRPr="00BD6F46" w:rsidDel="002E0963">
          <w:delText>A.2</w:delText>
        </w:r>
        <w:r w:rsidRPr="00BD6F46" w:rsidDel="002E0963">
          <w:tab/>
          <w:delText>Nchf_ConvergedCharging</w:delText>
        </w:r>
        <w:r w:rsidRPr="00BD6F46" w:rsidDel="002E0963">
          <w:rPr>
            <w:noProof/>
          </w:rPr>
          <w:delText xml:space="preserve"> API</w:delText>
        </w:r>
        <w:bookmarkEnd w:id="67"/>
        <w:bookmarkEnd w:id="68"/>
      </w:del>
    </w:p>
    <w:p w14:paraId="4654E114" w14:textId="15FE7924" w:rsidR="009C2742" w:rsidRPr="00BD6F46" w:rsidDel="002E0963" w:rsidRDefault="009C2742" w:rsidP="009C2742">
      <w:pPr>
        <w:pStyle w:val="PL"/>
        <w:rPr>
          <w:del w:id="70" w:author="Gerald [Matrixx]" w:date="2020-08-24T08:07:00Z"/>
        </w:rPr>
      </w:pPr>
      <w:del w:id="71" w:author="Gerald [Matrixx]" w:date="2020-08-24T08:07:00Z">
        <w:r w:rsidRPr="00BD6F46" w:rsidDel="002E0963">
          <w:delText>openapi: 3.0.0</w:delText>
        </w:r>
      </w:del>
    </w:p>
    <w:p w14:paraId="414B8A0B" w14:textId="0B69BDA2" w:rsidR="009C2742" w:rsidDel="002E0963" w:rsidRDefault="009C2742" w:rsidP="009C2742">
      <w:pPr>
        <w:pStyle w:val="PL"/>
        <w:rPr>
          <w:del w:id="72" w:author="Gerald [Matrixx]" w:date="2020-08-24T08:07:00Z"/>
        </w:rPr>
      </w:pPr>
      <w:del w:id="73" w:author="Gerald [Matrixx]" w:date="2020-08-24T08:07:00Z">
        <w:r w:rsidRPr="00BD6F46" w:rsidDel="002E0963">
          <w:delText>info:</w:delText>
        </w:r>
      </w:del>
    </w:p>
    <w:p w14:paraId="09FB904E" w14:textId="1E33A525" w:rsidR="009C2742" w:rsidDel="002E0963" w:rsidRDefault="009C2742" w:rsidP="009C2742">
      <w:pPr>
        <w:pStyle w:val="PL"/>
        <w:rPr>
          <w:del w:id="74" w:author="Gerald [Matrixx]" w:date="2020-08-24T08:07:00Z"/>
        </w:rPr>
      </w:pPr>
      <w:del w:id="75" w:author="Gerald [Matrixx]" w:date="2020-08-24T08:07:00Z">
        <w:r w:rsidRPr="00BD6F46" w:rsidDel="002E0963">
          <w:delText xml:space="preserve">  </w:delText>
        </w:r>
        <w:r w:rsidRPr="00871027" w:rsidDel="002E0963">
          <w:delText>title: Nchf_ConvergedCharging</w:delText>
        </w:r>
      </w:del>
    </w:p>
    <w:p w14:paraId="12DBBEAE" w14:textId="197BCA58" w:rsidR="009C2742" w:rsidRPr="00BD6F46" w:rsidDel="002E0963" w:rsidRDefault="009C2742" w:rsidP="009C2742">
      <w:pPr>
        <w:pStyle w:val="PL"/>
        <w:rPr>
          <w:del w:id="76" w:author="Gerald [Matrixx]" w:date="2020-08-24T08:07:00Z"/>
        </w:rPr>
      </w:pPr>
      <w:del w:id="77" w:author="Gerald [Matrixx]" w:date="2020-08-24T08:07:00Z">
        <w:r w:rsidRPr="00BD6F46" w:rsidDel="002E0963">
          <w:delText xml:space="preserve">  version: </w:delText>
        </w:r>
        <w:r w:rsidDel="002E0963">
          <w:delText>2</w:delText>
        </w:r>
        <w:r w:rsidRPr="00BD6F46" w:rsidDel="002E0963">
          <w:delText>.0.</w:delText>
        </w:r>
        <w:r w:rsidDel="002E0963">
          <w:delText>4</w:delText>
        </w:r>
      </w:del>
    </w:p>
    <w:p w14:paraId="132ED17C" w14:textId="68CA09BB" w:rsidR="009C2742" w:rsidRPr="00BD6F46" w:rsidDel="002E0963" w:rsidRDefault="009C2742" w:rsidP="009C2742">
      <w:pPr>
        <w:pStyle w:val="PL"/>
        <w:rPr>
          <w:del w:id="78" w:author="Gerald [Matrixx]" w:date="2020-08-24T08:07:00Z"/>
        </w:rPr>
      </w:pPr>
      <w:del w:id="79" w:author="Gerald [Matrixx]" w:date="2020-08-24T08:07:00Z">
        <w:r w:rsidRPr="00BD6F46" w:rsidDel="002E0963">
          <w:delText xml:space="preserve">  description: ConvergedCharging Service</w:delText>
        </w:r>
      </w:del>
    </w:p>
    <w:p w14:paraId="06274556" w14:textId="30C26D56" w:rsidR="009C2742" w:rsidDel="002E0963" w:rsidRDefault="009C2742" w:rsidP="009C2742">
      <w:pPr>
        <w:pStyle w:val="PL"/>
        <w:rPr>
          <w:del w:id="80" w:author="Gerald [Matrixx]" w:date="2020-08-24T08:07:00Z"/>
        </w:rPr>
      </w:pPr>
      <w:del w:id="81" w:author="Gerald [Matrixx]" w:date="2020-08-24T08:07:00Z">
        <w:r w:rsidDel="002E0963">
          <w:delText xml:space="preserve">    © 2019, 3GPP Organizational Partners (ARIB, ATIS, CCSA, ETSI, TSDSI, TTA, TTC).</w:delText>
        </w:r>
      </w:del>
    </w:p>
    <w:p w14:paraId="2B9BAC11" w14:textId="6864FA28" w:rsidR="009C2742" w:rsidRPr="00BD6F46" w:rsidDel="002E0963" w:rsidRDefault="009C2742" w:rsidP="009C2742">
      <w:pPr>
        <w:pStyle w:val="PL"/>
        <w:rPr>
          <w:del w:id="82" w:author="Gerald [Matrixx]" w:date="2020-08-24T08:07:00Z"/>
        </w:rPr>
      </w:pPr>
      <w:del w:id="83" w:author="Gerald [Matrixx]" w:date="2020-08-24T08:07:00Z">
        <w:r w:rsidDel="002E0963">
          <w:delText xml:space="preserve">    All rights reserved.</w:delText>
        </w:r>
      </w:del>
    </w:p>
    <w:p w14:paraId="0E24C805" w14:textId="4A560839" w:rsidR="009C2742" w:rsidRPr="00BD6F46" w:rsidDel="002E0963" w:rsidRDefault="009C2742" w:rsidP="009C2742">
      <w:pPr>
        <w:pStyle w:val="PL"/>
        <w:rPr>
          <w:del w:id="84" w:author="Gerald [Matrixx]" w:date="2020-08-24T08:07:00Z"/>
        </w:rPr>
      </w:pPr>
      <w:del w:id="85" w:author="Gerald [Matrixx]" w:date="2020-08-24T08:07:00Z">
        <w:r w:rsidRPr="00BD6F46" w:rsidDel="002E0963">
          <w:delText>externalDocs:</w:delText>
        </w:r>
      </w:del>
    </w:p>
    <w:p w14:paraId="341A1201" w14:textId="2C5C9447" w:rsidR="009C2742" w:rsidRPr="00BD6F46" w:rsidDel="002E0963" w:rsidRDefault="009C2742" w:rsidP="009C2742">
      <w:pPr>
        <w:pStyle w:val="PL"/>
        <w:rPr>
          <w:del w:id="86" w:author="Gerald [Matrixx]" w:date="2020-08-24T08:07:00Z"/>
        </w:rPr>
      </w:pPr>
      <w:del w:id="87" w:author="Gerald [Matrixx]" w:date="2020-08-24T08:07:00Z">
        <w:r w:rsidRPr="00BD6F46" w:rsidDel="002E0963">
          <w:delText xml:space="preserve">  description: </w:delText>
        </w:r>
        <w:r w:rsidDel="002E0963">
          <w:delText>&gt;</w:delText>
        </w:r>
      </w:del>
    </w:p>
    <w:p w14:paraId="67316DF4" w14:textId="10B28FC0" w:rsidR="009C2742" w:rsidDel="002E0963" w:rsidRDefault="009C2742" w:rsidP="009C2742">
      <w:pPr>
        <w:pStyle w:val="PL"/>
        <w:rPr>
          <w:del w:id="88" w:author="Gerald [Matrixx]" w:date="2020-08-24T08:07:00Z"/>
          <w:noProof w:val="0"/>
        </w:rPr>
      </w:pPr>
      <w:del w:id="89" w:author="Gerald [Matrixx]" w:date="2020-08-24T08:07:00Z">
        <w:r w:rsidRPr="00BD6F46" w:rsidDel="002E0963">
          <w:delText xml:space="preserve">    3GPP TS 32.291 </w:delText>
        </w:r>
        <w:r w:rsidDel="002E0963">
          <w:delText xml:space="preserve">V15.6.0: </w:delText>
        </w:r>
        <w:r w:rsidRPr="00BD6F46" w:rsidDel="002E0963">
          <w:delText>Telecommunication management; Charging management;</w:delText>
        </w:r>
        <w:r w:rsidRPr="00203576" w:rsidDel="002E0963">
          <w:delText xml:space="preserve"> </w:delText>
        </w:r>
      </w:del>
    </w:p>
    <w:p w14:paraId="6E540F51" w14:textId="2717AEDA" w:rsidR="009C2742" w:rsidRPr="00BD6F46" w:rsidDel="002E0963" w:rsidRDefault="009C2742" w:rsidP="009C2742">
      <w:pPr>
        <w:pStyle w:val="PL"/>
        <w:rPr>
          <w:del w:id="90" w:author="Gerald [Matrixx]" w:date="2020-08-24T08:07:00Z"/>
        </w:rPr>
      </w:pPr>
      <w:del w:id="91" w:author="Gerald [Matrixx]" w:date="2020-08-24T08:07:00Z">
        <w:r w:rsidDel="002E0963">
          <w:rPr>
            <w:noProof w:val="0"/>
          </w:rPr>
          <w:delText xml:space="preserve">   </w:delText>
        </w:r>
        <w:r w:rsidRPr="00BD6F46" w:rsidDel="002E0963">
          <w:delText xml:space="preserve"> 5G system, </w:delText>
        </w:r>
        <w:r w:rsidDel="002E0963">
          <w:rPr>
            <w:noProof w:val="0"/>
          </w:rPr>
          <w:delText>c</w:delText>
        </w:r>
        <w:r w:rsidRPr="00BD6F46" w:rsidDel="002E0963">
          <w:delText>harging service;</w:delText>
        </w:r>
        <w:r w:rsidDel="002E0963">
          <w:rPr>
            <w:noProof w:val="0"/>
          </w:rPr>
          <w:delText xml:space="preserve"> S</w:delText>
        </w:r>
        <w:r w:rsidRPr="00CA45AC" w:rsidDel="002E0963">
          <w:rPr>
            <w:noProof w:val="0"/>
          </w:rPr>
          <w:delText xml:space="preserve">tage </w:delText>
        </w:r>
        <w:r w:rsidRPr="00BD6F46" w:rsidDel="002E0963">
          <w:delText>3</w:delText>
        </w:r>
        <w:r w:rsidDel="002E0963">
          <w:rPr>
            <w:noProof w:val="0"/>
          </w:rPr>
          <w:delText>.</w:delText>
        </w:r>
      </w:del>
    </w:p>
    <w:p w14:paraId="29DC82EC" w14:textId="36EE044A" w:rsidR="009C2742" w:rsidRPr="00BD6F46" w:rsidDel="002E0963" w:rsidRDefault="009C2742" w:rsidP="009C2742">
      <w:pPr>
        <w:pStyle w:val="PL"/>
        <w:rPr>
          <w:del w:id="92" w:author="Gerald [Matrixx]" w:date="2020-08-24T08:07:00Z"/>
        </w:rPr>
      </w:pPr>
      <w:del w:id="93" w:author="Gerald [Matrixx]" w:date="2020-08-24T08:07:00Z">
        <w:r w:rsidRPr="00BD6F46" w:rsidDel="002E0963">
          <w:delText xml:space="preserve">  url: 'http://www.3gpp.org/ftp/Specs/archive/32_series/32.291/'</w:delText>
        </w:r>
      </w:del>
    </w:p>
    <w:p w14:paraId="0B97722D" w14:textId="52DA86B6" w:rsidR="009C2742" w:rsidRPr="00BD6F46" w:rsidDel="002E0963" w:rsidRDefault="009C2742" w:rsidP="009C2742">
      <w:pPr>
        <w:pStyle w:val="PL"/>
        <w:rPr>
          <w:del w:id="94" w:author="Gerald [Matrixx]" w:date="2020-08-24T08:07:00Z"/>
        </w:rPr>
      </w:pPr>
      <w:del w:id="95" w:author="Gerald [Matrixx]" w:date="2020-08-24T08:07:00Z">
        <w:r w:rsidRPr="00BD6F46" w:rsidDel="002E0963">
          <w:delText>servers:</w:delText>
        </w:r>
      </w:del>
    </w:p>
    <w:p w14:paraId="4C03E50A" w14:textId="38781FD3" w:rsidR="009C2742" w:rsidRPr="00BD6F46" w:rsidDel="002E0963" w:rsidRDefault="009C2742" w:rsidP="009C2742">
      <w:pPr>
        <w:pStyle w:val="PL"/>
        <w:rPr>
          <w:del w:id="96" w:author="Gerald [Matrixx]" w:date="2020-08-24T08:07:00Z"/>
        </w:rPr>
      </w:pPr>
      <w:del w:id="97" w:author="Gerald [Matrixx]" w:date="2020-08-24T08:07:00Z">
        <w:r w:rsidRPr="00BD6F46" w:rsidDel="002E0963">
          <w:delText xml:space="preserve">  - url: '{apiRoot}/</w:delText>
        </w:r>
        <w:r w:rsidRPr="00CA45AC" w:rsidDel="002E0963">
          <w:rPr>
            <w:noProof w:val="0"/>
          </w:rPr>
          <w:delText>nchf-conv</w:delText>
        </w:r>
        <w:r w:rsidDel="002E0963">
          <w:rPr>
            <w:noProof w:val="0"/>
          </w:rPr>
          <w:delText>erged</w:delText>
        </w:r>
        <w:r w:rsidRPr="00CA45AC" w:rsidDel="002E0963">
          <w:rPr>
            <w:noProof w:val="0"/>
          </w:rPr>
          <w:delText>charg</w:delText>
        </w:r>
        <w:r w:rsidDel="002E0963">
          <w:rPr>
            <w:noProof w:val="0"/>
          </w:rPr>
          <w:delText>ing</w:delText>
        </w:r>
        <w:r w:rsidRPr="00BD6F46" w:rsidDel="002E0963">
          <w:delText>/v</w:delText>
        </w:r>
        <w:r w:rsidDel="002E0963">
          <w:delText>2</w:delText>
        </w:r>
        <w:r w:rsidRPr="00BD6F46" w:rsidDel="002E0963">
          <w:delText>'</w:delText>
        </w:r>
      </w:del>
    </w:p>
    <w:p w14:paraId="4C768F6B" w14:textId="39AC898F" w:rsidR="009C2742" w:rsidRPr="00BD6F46" w:rsidDel="002E0963" w:rsidRDefault="009C2742" w:rsidP="009C2742">
      <w:pPr>
        <w:pStyle w:val="PL"/>
        <w:rPr>
          <w:del w:id="98" w:author="Gerald [Matrixx]" w:date="2020-08-24T08:07:00Z"/>
        </w:rPr>
      </w:pPr>
      <w:del w:id="99" w:author="Gerald [Matrixx]" w:date="2020-08-24T08:07:00Z">
        <w:r w:rsidRPr="00BD6F46" w:rsidDel="002E0963">
          <w:delText xml:space="preserve">    variables:</w:delText>
        </w:r>
      </w:del>
    </w:p>
    <w:p w14:paraId="7B68CD17" w14:textId="6D2FF9C7" w:rsidR="009C2742" w:rsidRPr="00BD6F46" w:rsidDel="002E0963" w:rsidRDefault="009C2742" w:rsidP="009C2742">
      <w:pPr>
        <w:pStyle w:val="PL"/>
        <w:rPr>
          <w:del w:id="100" w:author="Gerald [Matrixx]" w:date="2020-08-24T08:07:00Z"/>
        </w:rPr>
      </w:pPr>
      <w:del w:id="101" w:author="Gerald [Matrixx]" w:date="2020-08-24T08:07:00Z">
        <w:r w:rsidRPr="00BD6F46" w:rsidDel="002E0963">
          <w:delText xml:space="preserve">      apiRoot:</w:delText>
        </w:r>
      </w:del>
    </w:p>
    <w:p w14:paraId="7E90E7A8" w14:textId="75C6F6C4" w:rsidR="009C2742" w:rsidRPr="00BD6F46" w:rsidDel="002E0963" w:rsidRDefault="009C2742" w:rsidP="009C2742">
      <w:pPr>
        <w:pStyle w:val="PL"/>
        <w:rPr>
          <w:del w:id="102" w:author="Gerald [Matrixx]" w:date="2020-08-24T08:07:00Z"/>
        </w:rPr>
      </w:pPr>
      <w:del w:id="103" w:author="Gerald [Matrixx]" w:date="2020-08-24T08:07:00Z">
        <w:r w:rsidRPr="00BD6F46" w:rsidDel="002E0963">
          <w:delText xml:space="preserve">        default: </w:delText>
        </w:r>
        <w:r w:rsidDel="002E0963">
          <w:rPr>
            <w:noProof w:val="0"/>
          </w:rPr>
          <w:delText>https://</w:delText>
        </w:r>
        <w:r w:rsidRPr="00CA45AC" w:rsidDel="002E0963">
          <w:rPr>
            <w:noProof w:val="0"/>
          </w:rPr>
          <w:delText>example.com</w:delText>
        </w:r>
      </w:del>
    </w:p>
    <w:p w14:paraId="1814256C" w14:textId="698A94B2" w:rsidR="009C2742" w:rsidRPr="00BD6F46" w:rsidDel="002E0963" w:rsidRDefault="009C2742" w:rsidP="009C2742">
      <w:pPr>
        <w:pStyle w:val="PL"/>
        <w:rPr>
          <w:del w:id="104" w:author="Gerald [Matrixx]" w:date="2020-08-24T08:07:00Z"/>
        </w:rPr>
      </w:pPr>
      <w:del w:id="105" w:author="Gerald [Matrixx]" w:date="2020-08-24T08:07:00Z">
        <w:r w:rsidRPr="00BD6F46" w:rsidDel="002E0963">
          <w:delText xml:space="preserve">        description: apiRoot as defined in subclause 4.4 of 3GPP TS 29.501</w:delText>
        </w:r>
        <w:r w:rsidDel="002E0963">
          <w:rPr>
            <w:noProof w:val="0"/>
          </w:rPr>
          <w:delText>.</w:delText>
        </w:r>
      </w:del>
    </w:p>
    <w:p w14:paraId="57EC70C8" w14:textId="74D2EA96" w:rsidR="009C2742" w:rsidRPr="00BD6F46" w:rsidDel="002E0963" w:rsidRDefault="009C2742" w:rsidP="009C2742">
      <w:pPr>
        <w:pStyle w:val="PL"/>
        <w:rPr>
          <w:del w:id="106" w:author="Gerald [Matrixx]" w:date="2020-08-24T08:07:00Z"/>
        </w:rPr>
      </w:pPr>
      <w:del w:id="107" w:author="Gerald [Matrixx]" w:date="2020-08-24T08:07:00Z">
        <w:r w:rsidRPr="00BD6F46" w:rsidDel="002E0963">
          <w:delText>paths:</w:delText>
        </w:r>
      </w:del>
    </w:p>
    <w:p w14:paraId="24AF8C9D" w14:textId="3ED3893F" w:rsidR="009C2742" w:rsidRPr="00BD6F46" w:rsidDel="002E0963" w:rsidRDefault="009C2742" w:rsidP="009C2742">
      <w:pPr>
        <w:pStyle w:val="PL"/>
        <w:rPr>
          <w:del w:id="108" w:author="Gerald [Matrixx]" w:date="2020-08-24T08:07:00Z"/>
        </w:rPr>
      </w:pPr>
      <w:del w:id="109" w:author="Gerald [Matrixx]" w:date="2020-08-24T08:07:00Z">
        <w:r w:rsidRPr="00BD6F46" w:rsidDel="002E0963">
          <w:delText xml:space="preserve">  /chargingdata:</w:delText>
        </w:r>
      </w:del>
    </w:p>
    <w:p w14:paraId="7DB22259" w14:textId="7687DA9D" w:rsidR="009C2742" w:rsidRPr="00BD6F46" w:rsidDel="002E0963" w:rsidRDefault="009C2742" w:rsidP="009C2742">
      <w:pPr>
        <w:pStyle w:val="PL"/>
        <w:rPr>
          <w:del w:id="110" w:author="Gerald [Matrixx]" w:date="2020-08-24T08:07:00Z"/>
        </w:rPr>
      </w:pPr>
      <w:del w:id="111" w:author="Gerald [Matrixx]" w:date="2020-08-24T08:07:00Z">
        <w:r w:rsidRPr="00BD6F46" w:rsidDel="002E0963">
          <w:delText xml:space="preserve">    post:</w:delText>
        </w:r>
      </w:del>
    </w:p>
    <w:p w14:paraId="35DC9CD4" w14:textId="638BA727" w:rsidR="009C2742" w:rsidRPr="00BD6F46" w:rsidDel="002E0963" w:rsidRDefault="009C2742" w:rsidP="009C2742">
      <w:pPr>
        <w:pStyle w:val="PL"/>
        <w:rPr>
          <w:del w:id="112" w:author="Gerald [Matrixx]" w:date="2020-08-24T08:07:00Z"/>
        </w:rPr>
      </w:pPr>
      <w:del w:id="113" w:author="Gerald [Matrixx]" w:date="2020-08-24T08:07:00Z">
        <w:r w:rsidRPr="00BD6F46" w:rsidDel="002E0963">
          <w:delText xml:space="preserve">      requestBody:</w:delText>
        </w:r>
      </w:del>
    </w:p>
    <w:p w14:paraId="6B794B74" w14:textId="1628E563" w:rsidR="009C2742" w:rsidRPr="00BD6F46" w:rsidDel="002E0963" w:rsidRDefault="009C2742" w:rsidP="009C2742">
      <w:pPr>
        <w:pStyle w:val="PL"/>
        <w:rPr>
          <w:del w:id="114" w:author="Gerald [Matrixx]" w:date="2020-08-24T08:07:00Z"/>
        </w:rPr>
      </w:pPr>
      <w:del w:id="115" w:author="Gerald [Matrixx]" w:date="2020-08-24T08:07:00Z">
        <w:r w:rsidRPr="00BD6F46" w:rsidDel="002E0963">
          <w:delText xml:space="preserve">        required: true</w:delText>
        </w:r>
      </w:del>
    </w:p>
    <w:p w14:paraId="27508433" w14:textId="00DFE1D7" w:rsidR="009C2742" w:rsidRPr="00BD6F46" w:rsidDel="002E0963" w:rsidRDefault="009C2742" w:rsidP="009C2742">
      <w:pPr>
        <w:pStyle w:val="PL"/>
        <w:rPr>
          <w:del w:id="116" w:author="Gerald [Matrixx]" w:date="2020-08-24T08:07:00Z"/>
        </w:rPr>
      </w:pPr>
      <w:del w:id="117" w:author="Gerald [Matrixx]" w:date="2020-08-24T08:07:00Z">
        <w:r w:rsidRPr="00BD6F46" w:rsidDel="002E0963">
          <w:delText xml:space="preserve">        content:</w:delText>
        </w:r>
      </w:del>
    </w:p>
    <w:p w14:paraId="56EC5119" w14:textId="7F6E9473" w:rsidR="009C2742" w:rsidRPr="00BD6F46" w:rsidDel="002E0963" w:rsidRDefault="009C2742" w:rsidP="009C2742">
      <w:pPr>
        <w:pStyle w:val="PL"/>
        <w:rPr>
          <w:del w:id="118" w:author="Gerald [Matrixx]" w:date="2020-08-24T08:07:00Z"/>
        </w:rPr>
      </w:pPr>
      <w:del w:id="119" w:author="Gerald [Matrixx]" w:date="2020-08-24T08:07:00Z">
        <w:r w:rsidRPr="00BD6F46" w:rsidDel="002E0963">
          <w:delText xml:space="preserve">          application/json:</w:delText>
        </w:r>
      </w:del>
    </w:p>
    <w:p w14:paraId="42F00B3E" w14:textId="105D9284" w:rsidR="009C2742" w:rsidRPr="00BD6F46" w:rsidDel="002E0963" w:rsidRDefault="009C2742" w:rsidP="009C2742">
      <w:pPr>
        <w:pStyle w:val="PL"/>
        <w:rPr>
          <w:del w:id="120" w:author="Gerald [Matrixx]" w:date="2020-08-24T08:07:00Z"/>
        </w:rPr>
      </w:pPr>
      <w:del w:id="121" w:author="Gerald [Matrixx]" w:date="2020-08-24T08:07:00Z">
        <w:r w:rsidRPr="00BD6F46" w:rsidDel="002E0963">
          <w:delText xml:space="preserve">            schema:</w:delText>
        </w:r>
      </w:del>
    </w:p>
    <w:p w14:paraId="0DEC173A" w14:textId="161B4898" w:rsidR="009C2742" w:rsidRPr="00BD6F46" w:rsidDel="002E0963" w:rsidRDefault="009C2742" w:rsidP="009C2742">
      <w:pPr>
        <w:pStyle w:val="PL"/>
        <w:rPr>
          <w:del w:id="122" w:author="Gerald [Matrixx]" w:date="2020-08-24T08:07:00Z"/>
        </w:rPr>
      </w:pPr>
      <w:del w:id="123" w:author="Gerald [Matrixx]" w:date="2020-08-24T08:07:00Z">
        <w:r w:rsidRPr="00BD6F46" w:rsidDel="002E0963">
          <w:delText xml:space="preserve">              $ref: '#/components/schemas/ChargingDataRequest'</w:delText>
        </w:r>
      </w:del>
    </w:p>
    <w:p w14:paraId="3543CD69" w14:textId="72B77876" w:rsidR="009C2742" w:rsidRPr="00BD6F46" w:rsidDel="002E0963" w:rsidRDefault="009C2742" w:rsidP="009C2742">
      <w:pPr>
        <w:pStyle w:val="PL"/>
        <w:rPr>
          <w:del w:id="124" w:author="Gerald [Matrixx]" w:date="2020-08-24T08:07:00Z"/>
        </w:rPr>
      </w:pPr>
      <w:del w:id="125" w:author="Gerald [Matrixx]" w:date="2020-08-24T08:07:00Z">
        <w:r w:rsidRPr="00BD6F46" w:rsidDel="002E0963">
          <w:delText xml:space="preserve">      responses:</w:delText>
        </w:r>
      </w:del>
    </w:p>
    <w:p w14:paraId="052BF79C" w14:textId="116128E1" w:rsidR="009C2742" w:rsidRPr="00BD6F46" w:rsidDel="002E0963" w:rsidRDefault="009C2742" w:rsidP="009C2742">
      <w:pPr>
        <w:pStyle w:val="PL"/>
        <w:rPr>
          <w:del w:id="126" w:author="Gerald [Matrixx]" w:date="2020-08-24T08:07:00Z"/>
        </w:rPr>
      </w:pPr>
      <w:del w:id="127" w:author="Gerald [Matrixx]" w:date="2020-08-24T08:07:00Z">
        <w:r w:rsidRPr="00BD6F46" w:rsidDel="002E0963">
          <w:delText xml:space="preserve">        '201':</w:delText>
        </w:r>
      </w:del>
    </w:p>
    <w:p w14:paraId="02C6D393" w14:textId="150F08E4" w:rsidR="009C2742" w:rsidRPr="00BD6F46" w:rsidDel="002E0963" w:rsidRDefault="009C2742" w:rsidP="009C2742">
      <w:pPr>
        <w:pStyle w:val="PL"/>
        <w:rPr>
          <w:del w:id="128" w:author="Gerald [Matrixx]" w:date="2020-08-24T08:07:00Z"/>
        </w:rPr>
      </w:pPr>
      <w:del w:id="129" w:author="Gerald [Matrixx]" w:date="2020-08-24T08:07:00Z">
        <w:r w:rsidRPr="00BD6F46" w:rsidDel="002E0963">
          <w:delText xml:space="preserve">          description: Created</w:delText>
        </w:r>
      </w:del>
    </w:p>
    <w:p w14:paraId="20AF4ED9" w14:textId="0A8EC716" w:rsidR="009C2742" w:rsidRPr="00BD6F46" w:rsidDel="002E0963" w:rsidRDefault="009C2742" w:rsidP="009C2742">
      <w:pPr>
        <w:pStyle w:val="PL"/>
        <w:rPr>
          <w:del w:id="130" w:author="Gerald [Matrixx]" w:date="2020-08-24T08:07:00Z"/>
        </w:rPr>
      </w:pPr>
      <w:del w:id="131" w:author="Gerald [Matrixx]" w:date="2020-08-24T08:07:00Z">
        <w:r w:rsidRPr="00BD6F46" w:rsidDel="002E0963">
          <w:delText xml:space="preserve">          content:</w:delText>
        </w:r>
      </w:del>
    </w:p>
    <w:p w14:paraId="0070A744" w14:textId="7F2088FB" w:rsidR="009C2742" w:rsidRPr="00BD6F46" w:rsidDel="002E0963" w:rsidRDefault="009C2742" w:rsidP="009C2742">
      <w:pPr>
        <w:pStyle w:val="PL"/>
        <w:rPr>
          <w:del w:id="132" w:author="Gerald [Matrixx]" w:date="2020-08-24T08:07:00Z"/>
        </w:rPr>
      </w:pPr>
      <w:del w:id="133" w:author="Gerald [Matrixx]" w:date="2020-08-24T08:07:00Z">
        <w:r w:rsidRPr="00BD6F46" w:rsidDel="002E0963">
          <w:delText xml:space="preserve">            application/json:</w:delText>
        </w:r>
      </w:del>
    </w:p>
    <w:p w14:paraId="7CCD8A4E" w14:textId="4DD92C0A" w:rsidR="009C2742" w:rsidRPr="00BD6F46" w:rsidDel="002E0963" w:rsidRDefault="009C2742" w:rsidP="009C2742">
      <w:pPr>
        <w:pStyle w:val="PL"/>
        <w:rPr>
          <w:del w:id="134" w:author="Gerald [Matrixx]" w:date="2020-08-24T08:07:00Z"/>
        </w:rPr>
      </w:pPr>
      <w:del w:id="135" w:author="Gerald [Matrixx]" w:date="2020-08-24T08:07:00Z">
        <w:r w:rsidRPr="00BD6F46" w:rsidDel="002E0963">
          <w:lastRenderedPageBreak/>
          <w:delText xml:space="preserve">              schema:</w:delText>
        </w:r>
      </w:del>
    </w:p>
    <w:p w14:paraId="743FD1CA" w14:textId="577CCC4B" w:rsidR="009C2742" w:rsidRPr="00BD6F46" w:rsidDel="002E0963" w:rsidRDefault="009C2742" w:rsidP="009C2742">
      <w:pPr>
        <w:pStyle w:val="PL"/>
        <w:rPr>
          <w:del w:id="136" w:author="Gerald [Matrixx]" w:date="2020-08-24T08:07:00Z"/>
        </w:rPr>
      </w:pPr>
      <w:del w:id="137" w:author="Gerald [Matrixx]" w:date="2020-08-24T08:07:00Z">
        <w:r w:rsidRPr="00BD6F46" w:rsidDel="002E0963">
          <w:delText xml:space="preserve">                $ref: '#/components/schemas/ChargingDataResponse'</w:delText>
        </w:r>
      </w:del>
    </w:p>
    <w:p w14:paraId="4F6016B6" w14:textId="118A19DC" w:rsidR="009C2742" w:rsidRPr="00BD6F46" w:rsidDel="002E0963" w:rsidRDefault="009C2742" w:rsidP="009C2742">
      <w:pPr>
        <w:pStyle w:val="PL"/>
        <w:rPr>
          <w:del w:id="138" w:author="Gerald [Matrixx]" w:date="2020-08-24T08:07:00Z"/>
        </w:rPr>
      </w:pPr>
      <w:del w:id="139" w:author="Gerald [Matrixx]" w:date="2020-08-24T08:07:00Z">
        <w:r w:rsidRPr="00BD6F46" w:rsidDel="002E0963">
          <w:delText xml:space="preserve">        '400':</w:delText>
        </w:r>
      </w:del>
    </w:p>
    <w:p w14:paraId="34542659" w14:textId="25731E26" w:rsidR="009C2742" w:rsidRPr="00BD6F46" w:rsidDel="002E0963" w:rsidRDefault="009C2742" w:rsidP="009C2742">
      <w:pPr>
        <w:pStyle w:val="PL"/>
        <w:rPr>
          <w:del w:id="140" w:author="Gerald [Matrixx]" w:date="2020-08-24T08:07:00Z"/>
        </w:rPr>
      </w:pPr>
      <w:del w:id="141" w:author="Gerald [Matrixx]" w:date="2020-08-24T08:07:00Z">
        <w:r w:rsidRPr="00BD6F46" w:rsidDel="002E0963">
          <w:delText xml:space="preserve">          description: Bad request</w:delText>
        </w:r>
      </w:del>
    </w:p>
    <w:p w14:paraId="1B500332" w14:textId="73BCCA46" w:rsidR="009C2742" w:rsidRPr="00BD6F46" w:rsidDel="002E0963" w:rsidRDefault="009C2742" w:rsidP="009C2742">
      <w:pPr>
        <w:pStyle w:val="PL"/>
        <w:rPr>
          <w:del w:id="142" w:author="Gerald [Matrixx]" w:date="2020-08-24T08:07:00Z"/>
        </w:rPr>
      </w:pPr>
      <w:del w:id="143" w:author="Gerald [Matrixx]" w:date="2020-08-24T08:07:00Z">
        <w:r w:rsidRPr="00BD6F46" w:rsidDel="002E0963">
          <w:delText xml:space="preserve">          content:</w:delText>
        </w:r>
      </w:del>
    </w:p>
    <w:p w14:paraId="679746FD" w14:textId="61370E09" w:rsidR="009C2742" w:rsidRPr="00BD6F46" w:rsidDel="002E0963" w:rsidRDefault="009C2742" w:rsidP="009C2742">
      <w:pPr>
        <w:pStyle w:val="PL"/>
        <w:rPr>
          <w:del w:id="144" w:author="Gerald [Matrixx]" w:date="2020-08-24T08:07:00Z"/>
        </w:rPr>
      </w:pPr>
      <w:del w:id="145" w:author="Gerald [Matrixx]" w:date="2020-08-24T08:07:00Z">
        <w:r w:rsidRPr="00BD6F46" w:rsidDel="002E0963">
          <w:delText xml:space="preserve">            application/json:</w:delText>
        </w:r>
      </w:del>
    </w:p>
    <w:p w14:paraId="318B5019" w14:textId="76BA6493" w:rsidR="009C2742" w:rsidRPr="00BD6F46" w:rsidDel="002E0963" w:rsidRDefault="009C2742" w:rsidP="009C2742">
      <w:pPr>
        <w:pStyle w:val="PL"/>
        <w:rPr>
          <w:del w:id="146" w:author="Gerald [Matrixx]" w:date="2020-08-24T08:07:00Z"/>
        </w:rPr>
      </w:pPr>
      <w:del w:id="147" w:author="Gerald [Matrixx]" w:date="2020-08-24T08:07:00Z">
        <w:r w:rsidRPr="00BD6F46" w:rsidDel="002E0963">
          <w:delText xml:space="preserve">              schema:</w:delText>
        </w:r>
      </w:del>
    </w:p>
    <w:p w14:paraId="488C900B" w14:textId="4BFDC57A" w:rsidR="009C2742" w:rsidRPr="00BD6F46" w:rsidDel="002E0963" w:rsidRDefault="009C2742" w:rsidP="009C2742">
      <w:pPr>
        <w:pStyle w:val="PL"/>
        <w:rPr>
          <w:del w:id="148" w:author="Gerald [Matrixx]" w:date="2020-08-24T08:07:00Z"/>
        </w:rPr>
      </w:pPr>
      <w:del w:id="149" w:author="Gerald [Matrixx]" w:date="2020-08-24T08:07:00Z">
        <w:r w:rsidRPr="00BD6F46" w:rsidDel="002E0963">
          <w:delText xml:space="preserve">                $ref: 'TS29571_CommonData.yaml#/components/schemas/ProblemDetails'</w:delText>
        </w:r>
      </w:del>
    </w:p>
    <w:p w14:paraId="537EE257" w14:textId="1264517C" w:rsidR="009C2742" w:rsidRPr="00BD6F46" w:rsidDel="002E0963" w:rsidRDefault="009C2742" w:rsidP="009C2742">
      <w:pPr>
        <w:pStyle w:val="PL"/>
        <w:rPr>
          <w:del w:id="150" w:author="Gerald [Matrixx]" w:date="2020-08-24T08:07:00Z"/>
        </w:rPr>
      </w:pPr>
      <w:del w:id="151" w:author="Gerald [Matrixx]" w:date="2020-08-24T08:07:00Z">
        <w:r w:rsidRPr="00BD6F46" w:rsidDel="002E0963">
          <w:delText xml:space="preserve">        '403':</w:delText>
        </w:r>
      </w:del>
    </w:p>
    <w:p w14:paraId="45BE1678" w14:textId="0CCC842E" w:rsidR="009C2742" w:rsidRPr="00BD6F46" w:rsidDel="002E0963" w:rsidRDefault="009C2742" w:rsidP="009C2742">
      <w:pPr>
        <w:pStyle w:val="PL"/>
        <w:rPr>
          <w:del w:id="152" w:author="Gerald [Matrixx]" w:date="2020-08-24T08:07:00Z"/>
        </w:rPr>
      </w:pPr>
      <w:del w:id="153" w:author="Gerald [Matrixx]" w:date="2020-08-24T08:07:00Z">
        <w:r w:rsidRPr="00BD6F46" w:rsidDel="002E0963">
          <w:delText xml:space="preserve">          description: Forbidden</w:delText>
        </w:r>
      </w:del>
    </w:p>
    <w:p w14:paraId="2870E4E5" w14:textId="5E76AE5E" w:rsidR="009C2742" w:rsidRPr="00BD6F46" w:rsidDel="002E0963" w:rsidRDefault="009C2742" w:rsidP="009C2742">
      <w:pPr>
        <w:pStyle w:val="PL"/>
        <w:rPr>
          <w:del w:id="154" w:author="Gerald [Matrixx]" w:date="2020-08-24T08:07:00Z"/>
        </w:rPr>
      </w:pPr>
      <w:del w:id="155" w:author="Gerald [Matrixx]" w:date="2020-08-24T08:07:00Z">
        <w:r w:rsidRPr="00BD6F46" w:rsidDel="002E0963">
          <w:delText xml:space="preserve">          content:</w:delText>
        </w:r>
      </w:del>
    </w:p>
    <w:p w14:paraId="0E09DCDE" w14:textId="12EB809D" w:rsidR="009C2742" w:rsidRPr="00BD6F46" w:rsidDel="002E0963" w:rsidRDefault="009C2742" w:rsidP="009C2742">
      <w:pPr>
        <w:pStyle w:val="PL"/>
        <w:rPr>
          <w:del w:id="156" w:author="Gerald [Matrixx]" w:date="2020-08-24T08:07:00Z"/>
        </w:rPr>
      </w:pPr>
      <w:del w:id="157" w:author="Gerald [Matrixx]" w:date="2020-08-24T08:07:00Z">
        <w:r w:rsidRPr="00BD6F46" w:rsidDel="002E0963">
          <w:delText xml:space="preserve">            application/json:</w:delText>
        </w:r>
      </w:del>
    </w:p>
    <w:p w14:paraId="2B6AE28D" w14:textId="12F9267C" w:rsidR="009C2742" w:rsidRPr="00BD6F46" w:rsidDel="002E0963" w:rsidRDefault="009C2742" w:rsidP="009C2742">
      <w:pPr>
        <w:pStyle w:val="PL"/>
        <w:rPr>
          <w:del w:id="158" w:author="Gerald [Matrixx]" w:date="2020-08-24T08:07:00Z"/>
        </w:rPr>
      </w:pPr>
      <w:del w:id="159" w:author="Gerald [Matrixx]" w:date="2020-08-24T08:07:00Z">
        <w:r w:rsidRPr="00BD6F46" w:rsidDel="002E0963">
          <w:delText xml:space="preserve">              schema:</w:delText>
        </w:r>
      </w:del>
    </w:p>
    <w:p w14:paraId="3E821403" w14:textId="4D47C86B" w:rsidR="009C2742" w:rsidRPr="00BD6F46" w:rsidDel="002E0963" w:rsidRDefault="009C2742" w:rsidP="009C2742">
      <w:pPr>
        <w:pStyle w:val="PL"/>
        <w:rPr>
          <w:del w:id="160" w:author="Gerald [Matrixx]" w:date="2020-08-24T08:07:00Z"/>
        </w:rPr>
      </w:pPr>
      <w:del w:id="161" w:author="Gerald [Matrixx]" w:date="2020-08-24T08:07:00Z">
        <w:r w:rsidRPr="00BD6F46" w:rsidDel="002E0963">
          <w:delText xml:space="preserve">                $ref: 'TS29571_CommonData.yaml#/components/schemas/ProblemDetails'</w:delText>
        </w:r>
      </w:del>
    </w:p>
    <w:p w14:paraId="1F469A4C" w14:textId="20FFC7C2" w:rsidR="009C2742" w:rsidRPr="00BD6F46" w:rsidDel="002E0963" w:rsidRDefault="009C2742" w:rsidP="009C2742">
      <w:pPr>
        <w:pStyle w:val="PL"/>
        <w:rPr>
          <w:del w:id="162" w:author="Gerald [Matrixx]" w:date="2020-08-24T08:07:00Z"/>
        </w:rPr>
      </w:pPr>
      <w:del w:id="163" w:author="Gerald [Matrixx]" w:date="2020-08-24T08:07:00Z">
        <w:r w:rsidRPr="00BD6F46" w:rsidDel="002E0963">
          <w:delText xml:space="preserve">        '404':</w:delText>
        </w:r>
      </w:del>
    </w:p>
    <w:p w14:paraId="729A1BF7" w14:textId="0A59EB70" w:rsidR="009C2742" w:rsidRPr="00BD6F46" w:rsidDel="002E0963" w:rsidRDefault="009C2742" w:rsidP="009C2742">
      <w:pPr>
        <w:pStyle w:val="PL"/>
        <w:rPr>
          <w:del w:id="164" w:author="Gerald [Matrixx]" w:date="2020-08-24T08:07:00Z"/>
        </w:rPr>
      </w:pPr>
      <w:del w:id="165" w:author="Gerald [Matrixx]" w:date="2020-08-24T08:07:00Z">
        <w:r w:rsidRPr="00BD6F46" w:rsidDel="002E0963">
          <w:delText xml:space="preserve">          description: Not Found</w:delText>
        </w:r>
      </w:del>
    </w:p>
    <w:p w14:paraId="1D2FC214" w14:textId="2B416357" w:rsidR="009C2742" w:rsidRPr="00BD6F46" w:rsidDel="002E0963" w:rsidRDefault="009C2742" w:rsidP="009C2742">
      <w:pPr>
        <w:pStyle w:val="PL"/>
        <w:rPr>
          <w:del w:id="166" w:author="Gerald [Matrixx]" w:date="2020-08-24T08:07:00Z"/>
        </w:rPr>
      </w:pPr>
      <w:del w:id="167" w:author="Gerald [Matrixx]" w:date="2020-08-24T08:07:00Z">
        <w:r w:rsidRPr="00BD6F46" w:rsidDel="002E0963">
          <w:delText xml:space="preserve">          content:</w:delText>
        </w:r>
      </w:del>
    </w:p>
    <w:p w14:paraId="4C3529BE" w14:textId="61609EB8" w:rsidR="009C2742" w:rsidRPr="00BD6F46" w:rsidDel="002E0963" w:rsidRDefault="009C2742" w:rsidP="009C2742">
      <w:pPr>
        <w:pStyle w:val="PL"/>
        <w:rPr>
          <w:del w:id="168" w:author="Gerald [Matrixx]" w:date="2020-08-24T08:07:00Z"/>
        </w:rPr>
      </w:pPr>
      <w:del w:id="169" w:author="Gerald [Matrixx]" w:date="2020-08-24T08:07:00Z">
        <w:r w:rsidRPr="00BD6F46" w:rsidDel="002E0963">
          <w:delText xml:space="preserve">            application/json:</w:delText>
        </w:r>
      </w:del>
    </w:p>
    <w:p w14:paraId="2E8F4BDF" w14:textId="25CD64D3" w:rsidR="009C2742" w:rsidRPr="00BD6F46" w:rsidDel="002E0963" w:rsidRDefault="009C2742" w:rsidP="009C2742">
      <w:pPr>
        <w:pStyle w:val="PL"/>
        <w:rPr>
          <w:del w:id="170" w:author="Gerald [Matrixx]" w:date="2020-08-24T08:07:00Z"/>
        </w:rPr>
      </w:pPr>
      <w:del w:id="171" w:author="Gerald [Matrixx]" w:date="2020-08-24T08:07:00Z">
        <w:r w:rsidRPr="00BD6F46" w:rsidDel="002E0963">
          <w:delText xml:space="preserve">              schema:</w:delText>
        </w:r>
      </w:del>
    </w:p>
    <w:p w14:paraId="4A5E686D" w14:textId="7D6BDAC4" w:rsidR="009C2742" w:rsidRPr="00BD6F46" w:rsidDel="002E0963" w:rsidRDefault="009C2742" w:rsidP="009C2742">
      <w:pPr>
        <w:pStyle w:val="PL"/>
        <w:rPr>
          <w:del w:id="172" w:author="Gerald [Matrixx]" w:date="2020-08-24T08:07:00Z"/>
        </w:rPr>
      </w:pPr>
      <w:del w:id="173" w:author="Gerald [Matrixx]" w:date="2020-08-24T08:07:00Z">
        <w:r w:rsidRPr="00BD6F46" w:rsidDel="002E0963">
          <w:delText xml:space="preserve">                $ref: 'TS29571_CommonData.yaml#/components/schemas/ProblemDetails'</w:delText>
        </w:r>
      </w:del>
    </w:p>
    <w:p w14:paraId="22D90334" w14:textId="72FEDEB1" w:rsidR="009C2742" w:rsidRPr="00BD6F46" w:rsidDel="002E0963" w:rsidRDefault="009C2742" w:rsidP="009C2742">
      <w:pPr>
        <w:pStyle w:val="PL"/>
        <w:rPr>
          <w:del w:id="174" w:author="Gerald [Matrixx]" w:date="2020-08-24T08:07:00Z"/>
        </w:rPr>
      </w:pPr>
      <w:del w:id="175" w:author="Gerald [Matrixx]" w:date="2020-08-24T08:07:00Z">
        <w:r w:rsidDel="002E0963">
          <w:delText xml:space="preserve">        '401</w:delText>
        </w:r>
        <w:r w:rsidRPr="00BD6F46" w:rsidDel="002E0963">
          <w:delText>':</w:delText>
        </w:r>
      </w:del>
    </w:p>
    <w:p w14:paraId="7A5CA10D" w14:textId="4981197F" w:rsidR="009C2742" w:rsidRPr="00BD6F46" w:rsidDel="002E0963" w:rsidRDefault="009C2742" w:rsidP="009C2742">
      <w:pPr>
        <w:pStyle w:val="PL"/>
        <w:rPr>
          <w:del w:id="176" w:author="Gerald [Matrixx]" w:date="2020-08-24T08:07:00Z"/>
        </w:rPr>
      </w:pPr>
      <w:del w:id="177" w:author="Gerald [Matrixx]" w:date="2020-08-24T08:07:00Z">
        <w:r w:rsidDel="002E0963">
          <w:delText xml:space="preserve">       </w:delText>
        </w:r>
        <w:r w:rsidRPr="00BD6F46" w:rsidDel="002E0963">
          <w:delText xml:space="preserve">   $ref: 'TS29571_CommonData.yaml#/components/</w:delText>
        </w:r>
        <w:r w:rsidDel="002E0963">
          <w:rPr>
            <w:lang w:val="en-US"/>
          </w:rPr>
          <w:delText>responses/401</w:delText>
        </w:r>
        <w:r w:rsidRPr="00BD6F46" w:rsidDel="002E0963">
          <w:delText>'</w:delText>
        </w:r>
      </w:del>
    </w:p>
    <w:p w14:paraId="4E9B74A5" w14:textId="5D907F67" w:rsidR="009C2742" w:rsidRPr="00BD6F46" w:rsidDel="002E0963" w:rsidRDefault="009C2742" w:rsidP="009C2742">
      <w:pPr>
        <w:pStyle w:val="PL"/>
        <w:rPr>
          <w:del w:id="178" w:author="Gerald [Matrixx]" w:date="2020-08-24T08:07:00Z"/>
        </w:rPr>
      </w:pPr>
      <w:del w:id="179" w:author="Gerald [Matrixx]" w:date="2020-08-24T08:07:00Z">
        <w:r w:rsidDel="002E0963">
          <w:delText xml:space="preserve">        '410</w:delText>
        </w:r>
        <w:r w:rsidRPr="00BD6F46" w:rsidDel="002E0963">
          <w:delText>':</w:delText>
        </w:r>
      </w:del>
    </w:p>
    <w:p w14:paraId="3CD6C0C6" w14:textId="168F16B1" w:rsidR="009C2742" w:rsidRPr="00BD6F46" w:rsidDel="002E0963" w:rsidRDefault="009C2742" w:rsidP="009C2742">
      <w:pPr>
        <w:pStyle w:val="PL"/>
        <w:rPr>
          <w:del w:id="180" w:author="Gerald [Matrixx]" w:date="2020-08-24T08:07:00Z"/>
        </w:rPr>
      </w:pPr>
      <w:del w:id="181" w:author="Gerald [Matrixx]" w:date="2020-08-24T08:07:00Z">
        <w:r w:rsidDel="002E0963">
          <w:delText xml:space="preserve">       </w:delText>
        </w:r>
        <w:r w:rsidRPr="00BD6F46" w:rsidDel="002E0963">
          <w:delText xml:space="preserve">   $ref: 'TS29571_CommonData.yaml#/components/</w:delText>
        </w:r>
        <w:r w:rsidDel="002E0963">
          <w:rPr>
            <w:lang w:val="en-US"/>
          </w:rPr>
          <w:delText>responses/410</w:delText>
        </w:r>
        <w:r w:rsidRPr="00BD6F46" w:rsidDel="002E0963">
          <w:delText>'</w:delText>
        </w:r>
      </w:del>
    </w:p>
    <w:p w14:paraId="15AE35D0" w14:textId="2087C436" w:rsidR="009C2742" w:rsidRPr="00BD6F46" w:rsidDel="002E0963" w:rsidRDefault="009C2742" w:rsidP="009C2742">
      <w:pPr>
        <w:pStyle w:val="PL"/>
        <w:rPr>
          <w:del w:id="182" w:author="Gerald [Matrixx]" w:date="2020-08-24T08:07:00Z"/>
        </w:rPr>
      </w:pPr>
      <w:del w:id="183" w:author="Gerald [Matrixx]" w:date="2020-08-24T08:07:00Z">
        <w:r w:rsidDel="002E0963">
          <w:delText xml:space="preserve">        '411</w:delText>
        </w:r>
        <w:r w:rsidRPr="00BD6F46" w:rsidDel="002E0963">
          <w:delText>':</w:delText>
        </w:r>
      </w:del>
    </w:p>
    <w:p w14:paraId="575323C9" w14:textId="43777B96" w:rsidR="009C2742" w:rsidRPr="00BD6F46" w:rsidDel="002E0963" w:rsidRDefault="009C2742" w:rsidP="009C2742">
      <w:pPr>
        <w:pStyle w:val="PL"/>
        <w:rPr>
          <w:del w:id="184" w:author="Gerald [Matrixx]" w:date="2020-08-24T08:07:00Z"/>
        </w:rPr>
      </w:pPr>
      <w:del w:id="185" w:author="Gerald [Matrixx]" w:date="2020-08-24T08:07:00Z">
        <w:r w:rsidDel="002E0963">
          <w:delText xml:space="preserve">       </w:delText>
        </w:r>
        <w:r w:rsidRPr="00BD6F46" w:rsidDel="002E0963">
          <w:delText xml:space="preserve">   $ref: 'TS29571_CommonData.yaml#/components/</w:delText>
        </w:r>
        <w:r w:rsidDel="002E0963">
          <w:rPr>
            <w:lang w:val="en-US"/>
          </w:rPr>
          <w:delText>responses/411</w:delText>
        </w:r>
        <w:r w:rsidRPr="00BD6F46" w:rsidDel="002E0963">
          <w:delText>'</w:delText>
        </w:r>
      </w:del>
    </w:p>
    <w:p w14:paraId="2B90AAD7" w14:textId="217C2F9B" w:rsidR="009C2742" w:rsidRPr="00BD6F46" w:rsidDel="002E0963" w:rsidRDefault="009C2742" w:rsidP="009C2742">
      <w:pPr>
        <w:pStyle w:val="PL"/>
        <w:rPr>
          <w:del w:id="186" w:author="Gerald [Matrixx]" w:date="2020-08-24T08:07:00Z"/>
        </w:rPr>
      </w:pPr>
      <w:del w:id="187" w:author="Gerald [Matrixx]" w:date="2020-08-24T08:07:00Z">
        <w:r w:rsidDel="002E0963">
          <w:delText xml:space="preserve">        '413</w:delText>
        </w:r>
        <w:r w:rsidRPr="00BD6F46" w:rsidDel="002E0963">
          <w:delText>':</w:delText>
        </w:r>
      </w:del>
    </w:p>
    <w:p w14:paraId="67F6C542" w14:textId="75C760DD" w:rsidR="009C2742" w:rsidRPr="00BD6F46" w:rsidDel="002E0963" w:rsidRDefault="009C2742" w:rsidP="009C2742">
      <w:pPr>
        <w:pStyle w:val="PL"/>
        <w:rPr>
          <w:del w:id="188" w:author="Gerald [Matrixx]" w:date="2020-08-24T08:07:00Z"/>
        </w:rPr>
      </w:pPr>
      <w:del w:id="189" w:author="Gerald [Matrixx]" w:date="2020-08-24T08:07:00Z">
        <w:r w:rsidDel="002E0963">
          <w:delText xml:space="preserve">       </w:delText>
        </w:r>
        <w:r w:rsidRPr="00BD6F46" w:rsidDel="002E0963">
          <w:delText xml:space="preserve">   $ref: 'TS29571_CommonData.yaml#/components/</w:delText>
        </w:r>
        <w:r w:rsidDel="002E0963">
          <w:rPr>
            <w:lang w:val="en-US"/>
          </w:rPr>
          <w:delText>responses/413</w:delText>
        </w:r>
        <w:r w:rsidRPr="00BD6F46" w:rsidDel="002E0963">
          <w:delText>'</w:delText>
        </w:r>
      </w:del>
    </w:p>
    <w:p w14:paraId="00FA55F0" w14:textId="0DD1B928" w:rsidR="009C2742" w:rsidRPr="00BD6F46" w:rsidDel="002E0963" w:rsidRDefault="009C2742" w:rsidP="009C2742">
      <w:pPr>
        <w:pStyle w:val="PL"/>
        <w:rPr>
          <w:del w:id="190" w:author="Gerald [Matrixx]" w:date="2020-08-24T08:07:00Z"/>
        </w:rPr>
      </w:pPr>
      <w:del w:id="191" w:author="Gerald [Matrixx]" w:date="2020-08-24T08:07:00Z">
        <w:r w:rsidDel="002E0963">
          <w:delText xml:space="preserve">        '500</w:delText>
        </w:r>
        <w:r w:rsidRPr="00BD6F46" w:rsidDel="002E0963">
          <w:delText>':</w:delText>
        </w:r>
      </w:del>
    </w:p>
    <w:p w14:paraId="1EBF8D50" w14:textId="69315C56" w:rsidR="009C2742" w:rsidRPr="00BD6F46" w:rsidDel="002E0963" w:rsidRDefault="009C2742" w:rsidP="009C2742">
      <w:pPr>
        <w:pStyle w:val="PL"/>
        <w:rPr>
          <w:del w:id="192" w:author="Gerald [Matrixx]" w:date="2020-08-24T08:07:00Z"/>
        </w:rPr>
      </w:pPr>
      <w:del w:id="193" w:author="Gerald [Matrixx]" w:date="2020-08-24T08:07:00Z">
        <w:r w:rsidDel="002E0963">
          <w:delText xml:space="preserve">       </w:delText>
        </w:r>
        <w:r w:rsidRPr="00BD6F46" w:rsidDel="002E0963">
          <w:delText xml:space="preserve">   $ref: 'TS29571_CommonData.yaml#/components/</w:delText>
        </w:r>
        <w:r w:rsidDel="002E0963">
          <w:rPr>
            <w:lang w:val="en-US"/>
          </w:rPr>
          <w:delText>responses/500</w:delText>
        </w:r>
        <w:r w:rsidRPr="00BD6F46" w:rsidDel="002E0963">
          <w:delText>'</w:delText>
        </w:r>
      </w:del>
    </w:p>
    <w:p w14:paraId="359D0796" w14:textId="53B351A6" w:rsidR="009C2742" w:rsidRPr="00BD6F46" w:rsidDel="002E0963" w:rsidRDefault="009C2742" w:rsidP="009C2742">
      <w:pPr>
        <w:pStyle w:val="PL"/>
        <w:rPr>
          <w:del w:id="194" w:author="Gerald [Matrixx]" w:date="2020-08-24T08:07:00Z"/>
        </w:rPr>
      </w:pPr>
      <w:del w:id="195" w:author="Gerald [Matrixx]" w:date="2020-08-24T08:07:00Z">
        <w:r w:rsidDel="002E0963">
          <w:delText xml:space="preserve">        '503</w:delText>
        </w:r>
        <w:r w:rsidRPr="00BD6F46" w:rsidDel="002E0963">
          <w:delText>':</w:delText>
        </w:r>
      </w:del>
    </w:p>
    <w:p w14:paraId="6438DC72" w14:textId="3C1D4C0A" w:rsidR="009C2742" w:rsidRPr="00BD6F46" w:rsidDel="002E0963" w:rsidRDefault="009C2742" w:rsidP="009C2742">
      <w:pPr>
        <w:pStyle w:val="PL"/>
        <w:rPr>
          <w:del w:id="196" w:author="Gerald [Matrixx]" w:date="2020-08-24T08:07:00Z"/>
        </w:rPr>
      </w:pPr>
      <w:del w:id="197" w:author="Gerald [Matrixx]" w:date="2020-08-24T08:07:00Z">
        <w:r w:rsidDel="002E0963">
          <w:delText xml:space="preserve">       </w:delText>
        </w:r>
        <w:r w:rsidRPr="00BD6F46" w:rsidDel="002E0963">
          <w:delText xml:space="preserve">   $ref: 'TS29571_CommonData.yaml#/components/</w:delText>
        </w:r>
        <w:r w:rsidDel="002E0963">
          <w:rPr>
            <w:lang w:val="en-US"/>
          </w:rPr>
          <w:delText>responses/503</w:delText>
        </w:r>
        <w:r w:rsidRPr="00BD6F46" w:rsidDel="002E0963">
          <w:delText>'</w:delText>
        </w:r>
      </w:del>
    </w:p>
    <w:p w14:paraId="746DE690" w14:textId="1A5CE0F9" w:rsidR="009C2742" w:rsidRPr="00BD6F46" w:rsidDel="002E0963" w:rsidRDefault="009C2742" w:rsidP="009C2742">
      <w:pPr>
        <w:pStyle w:val="PL"/>
        <w:rPr>
          <w:del w:id="198" w:author="Gerald [Matrixx]" w:date="2020-08-24T08:07:00Z"/>
        </w:rPr>
      </w:pPr>
      <w:del w:id="199" w:author="Gerald [Matrixx]" w:date="2020-08-24T08:07:00Z">
        <w:r w:rsidRPr="00BD6F46" w:rsidDel="002E0963">
          <w:delText xml:space="preserve">        default:</w:delText>
        </w:r>
      </w:del>
    </w:p>
    <w:p w14:paraId="37332AC2" w14:textId="031A4593" w:rsidR="009C2742" w:rsidRPr="00BD6F46" w:rsidDel="002E0963" w:rsidRDefault="009C2742" w:rsidP="009C2742">
      <w:pPr>
        <w:pStyle w:val="PL"/>
        <w:rPr>
          <w:del w:id="200" w:author="Gerald [Matrixx]" w:date="2020-08-24T08:07:00Z"/>
        </w:rPr>
      </w:pPr>
      <w:del w:id="201" w:author="Gerald [Matrixx]" w:date="2020-08-24T08:07:00Z">
        <w:r w:rsidRPr="00BD6F46" w:rsidDel="002E0963">
          <w:delText xml:space="preserve">          $ref: 'TS29571_CommonData.yaml#/components/responses/default'</w:delText>
        </w:r>
      </w:del>
    </w:p>
    <w:p w14:paraId="40FC2579" w14:textId="6DF6688A" w:rsidR="009C2742" w:rsidRPr="00BD6F46" w:rsidDel="002E0963" w:rsidRDefault="009C2742" w:rsidP="009C2742">
      <w:pPr>
        <w:pStyle w:val="PL"/>
        <w:rPr>
          <w:del w:id="202" w:author="Gerald [Matrixx]" w:date="2020-08-24T08:07:00Z"/>
        </w:rPr>
      </w:pPr>
      <w:del w:id="203" w:author="Gerald [Matrixx]" w:date="2020-08-24T08:07:00Z">
        <w:r w:rsidRPr="00BD6F46" w:rsidDel="002E0963">
          <w:delText xml:space="preserve">      callbacks:</w:delText>
        </w:r>
      </w:del>
    </w:p>
    <w:p w14:paraId="24367A5C" w14:textId="4DA9272A" w:rsidR="009C2742" w:rsidRPr="00BD6F46" w:rsidDel="002E0963" w:rsidRDefault="009C2742" w:rsidP="009C2742">
      <w:pPr>
        <w:pStyle w:val="PL"/>
        <w:rPr>
          <w:del w:id="204" w:author="Gerald [Matrixx]" w:date="2020-08-24T08:07:00Z"/>
        </w:rPr>
      </w:pPr>
      <w:del w:id="205" w:author="Gerald [Matrixx]" w:date="2020-08-24T08:07:00Z">
        <w:r w:rsidRPr="00BD6F46" w:rsidDel="002E0963">
          <w:delText xml:space="preserve">        myNotification:</w:delText>
        </w:r>
      </w:del>
    </w:p>
    <w:p w14:paraId="5900E85F" w14:textId="3CB3458A" w:rsidR="009C2742" w:rsidRPr="00BD6F46" w:rsidDel="002E0963" w:rsidRDefault="009C2742" w:rsidP="009C2742">
      <w:pPr>
        <w:pStyle w:val="PL"/>
        <w:rPr>
          <w:del w:id="206" w:author="Gerald [Matrixx]" w:date="2020-08-24T08:07:00Z"/>
        </w:rPr>
      </w:pPr>
      <w:del w:id="207" w:author="Gerald [Matrixx]" w:date="2020-08-24T08:07:00Z">
        <w:r w:rsidRPr="00BD6F46" w:rsidDel="002E0963">
          <w:delText xml:space="preserve">          '{$request.body#/notifyUri}':</w:delText>
        </w:r>
      </w:del>
    </w:p>
    <w:p w14:paraId="12DF7342" w14:textId="6DE89C74" w:rsidR="009C2742" w:rsidRPr="00BD6F46" w:rsidDel="002E0963" w:rsidRDefault="009C2742" w:rsidP="009C2742">
      <w:pPr>
        <w:pStyle w:val="PL"/>
        <w:rPr>
          <w:del w:id="208" w:author="Gerald [Matrixx]" w:date="2020-08-24T08:07:00Z"/>
        </w:rPr>
      </w:pPr>
      <w:del w:id="209" w:author="Gerald [Matrixx]" w:date="2020-08-24T08:07:00Z">
        <w:r w:rsidRPr="00BD6F46" w:rsidDel="002E0963">
          <w:delText xml:space="preserve">            post:</w:delText>
        </w:r>
      </w:del>
    </w:p>
    <w:p w14:paraId="2155704A" w14:textId="620B1CE3" w:rsidR="009C2742" w:rsidRPr="00BD6F46" w:rsidDel="002E0963" w:rsidRDefault="009C2742" w:rsidP="009C2742">
      <w:pPr>
        <w:pStyle w:val="PL"/>
        <w:rPr>
          <w:del w:id="210" w:author="Gerald [Matrixx]" w:date="2020-08-24T08:07:00Z"/>
        </w:rPr>
      </w:pPr>
      <w:del w:id="211" w:author="Gerald [Matrixx]" w:date="2020-08-24T08:07:00Z">
        <w:r w:rsidRPr="00BD6F46" w:rsidDel="002E0963">
          <w:delText xml:space="preserve">              requestBody:</w:delText>
        </w:r>
      </w:del>
    </w:p>
    <w:p w14:paraId="65C17B08" w14:textId="0527251A" w:rsidR="009C2742" w:rsidRPr="00BD6F46" w:rsidDel="002E0963" w:rsidRDefault="009C2742" w:rsidP="009C2742">
      <w:pPr>
        <w:pStyle w:val="PL"/>
        <w:rPr>
          <w:del w:id="212" w:author="Gerald [Matrixx]" w:date="2020-08-24T08:07:00Z"/>
        </w:rPr>
      </w:pPr>
      <w:del w:id="213" w:author="Gerald [Matrixx]" w:date="2020-08-24T08:07:00Z">
        <w:r w:rsidRPr="00BD6F46" w:rsidDel="002E0963">
          <w:delText xml:space="preserve">                required: true</w:delText>
        </w:r>
      </w:del>
    </w:p>
    <w:p w14:paraId="4A99CBEE" w14:textId="75A33F95" w:rsidR="009C2742" w:rsidRPr="00BD6F46" w:rsidDel="002E0963" w:rsidRDefault="009C2742" w:rsidP="009C2742">
      <w:pPr>
        <w:pStyle w:val="PL"/>
        <w:rPr>
          <w:del w:id="214" w:author="Gerald [Matrixx]" w:date="2020-08-24T08:07:00Z"/>
        </w:rPr>
      </w:pPr>
      <w:del w:id="215" w:author="Gerald [Matrixx]" w:date="2020-08-24T08:07:00Z">
        <w:r w:rsidRPr="00BD6F46" w:rsidDel="002E0963">
          <w:delText xml:space="preserve">                content:</w:delText>
        </w:r>
      </w:del>
    </w:p>
    <w:p w14:paraId="09314421" w14:textId="6F7E8E84" w:rsidR="009C2742" w:rsidRPr="00BD6F46" w:rsidDel="002E0963" w:rsidRDefault="009C2742" w:rsidP="009C2742">
      <w:pPr>
        <w:pStyle w:val="PL"/>
        <w:rPr>
          <w:del w:id="216" w:author="Gerald [Matrixx]" w:date="2020-08-24T08:07:00Z"/>
        </w:rPr>
      </w:pPr>
      <w:del w:id="217" w:author="Gerald [Matrixx]" w:date="2020-08-24T08:07:00Z">
        <w:r w:rsidRPr="00BD6F46" w:rsidDel="002E0963">
          <w:delText xml:space="preserve">                  application/json:</w:delText>
        </w:r>
      </w:del>
    </w:p>
    <w:p w14:paraId="420F5139" w14:textId="3E9439A4" w:rsidR="009C2742" w:rsidRPr="00BD6F46" w:rsidDel="002E0963" w:rsidRDefault="009C2742" w:rsidP="009C2742">
      <w:pPr>
        <w:pStyle w:val="PL"/>
        <w:rPr>
          <w:del w:id="218" w:author="Gerald [Matrixx]" w:date="2020-08-24T08:07:00Z"/>
        </w:rPr>
      </w:pPr>
      <w:del w:id="219" w:author="Gerald [Matrixx]" w:date="2020-08-24T08:07:00Z">
        <w:r w:rsidRPr="00BD6F46" w:rsidDel="002E0963">
          <w:delText xml:space="preserve">                    schema:</w:delText>
        </w:r>
      </w:del>
    </w:p>
    <w:p w14:paraId="60ABCA20" w14:textId="69DC8BD6" w:rsidR="009C2742" w:rsidRPr="00BD6F46" w:rsidDel="002E0963" w:rsidRDefault="009C2742" w:rsidP="009C2742">
      <w:pPr>
        <w:pStyle w:val="PL"/>
        <w:rPr>
          <w:del w:id="220" w:author="Gerald [Matrixx]" w:date="2020-08-24T08:07:00Z"/>
        </w:rPr>
      </w:pPr>
      <w:del w:id="221" w:author="Gerald [Matrixx]" w:date="2020-08-24T08:07:00Z">
        <w:r w:rsidRPr="00BD6F46" w:rsidDel="002E0963">
          <w:delText xml:space="preserve">                      $ref: '#/components/schemas/ChargingNotif</w:delText>
        </w:r>
        <w:r w:rsidDel="002E0963">
          <w:delText>yRequest</w:delText>
        </w:r>
        <w:r w:rsidRPr="00BD6F46" w:rsidDel="002E0963">
          <w:delText>'</w:delText>
        </w:r>
      </w:del>
    </w:p>
    <w:p w14:paraId="39762656" w14:textId="4D496ED7" w:rsidR="009C2742" w:rsidRPr="00BD6F46" w:rsidDel="002E0963" w:rsidRDefault="009C2742" w:rsidP="009C2742">
      <w:pPr>
        <w:pStyle w:val="PL"/>
        <w:rPr>
          <w:del w:id="222" w:author="Gerald [Matrixx]" w:date="2020-08-24T08:07:00Z"/>
        </w:rPr>
      </w:pPr>
      <w:del w:id="223" w:author="Gerald [Matrixx]" w:date="2020-08-24T08:07:00Z">
        <w:r w:rsidRPr="00BD6F46" w:rsidDel="002E0963">
          <w:delText xml:space="preserve">              responses:</w:delText>
        </w:r>
      </w:del>
    </w:p>
    <w:p w14:paraId="04A97CA0" w14:textId="236C2FA5" w:rsidR="009C2742" w:rsidRPr="00BD6F46" w:rsidDel="002E0963" w:rsidRDefault="009C2742" w:rsidP="009C2742">
      <w:pPr>
        <w:pStyle w:val="PL"/>
        <w:rPr>
          <w:del w:id="224" w:author="Gerald [Matrixx]" w:date="2020-08-24T08:07:00Z"/>
        </w:rPr>
      </w:pPr>
      <w:del w:id="225" w:author="Gerald [Matrixx]" w:date="2020-08-24T08:07:00Z">
        <w:r w:rsidRPr="00BD6F46" w:rsidDel="002E0963">
          <w:delText xml:space="preserve">                '204':</w:delText>
        </w:r>
      </w:del>
    </w:p>
    <w:p w14:paraId="751EAF42" w14:textId="4ACB7DE4" w:rsidR="009C2742" w:rsidRPr="00BD6F46" w:rsidDel="002E0963" w:rsidRDefault="009C2742" w:rsidP="009C2742">
      <w:pPr>
        <w:pStyle w:val="PL"/>
        <w:rPr>
          <w:del w:id="226" w:author="Gerald [Matrixx]" w:date="2020-08-24T08:07:00Z"/>
        </w:rPr>
      </w:pPr>
      <w:del w:id="227" w:author="Gerald [Matrixx]" w:date="2020-08-24T08:07:00Z">
        <w:r w:rsidRPr="00BD6F46" w:rsidDel="002E0963">
          <w:delText xml:space="preserve">                  description: 'No Content, Notification was succesfull'</w:delText>
        </w:r>
      </w:del>
    </w:p>
    <w:p w14:paraId="35366C77" w14:textId="181EC331" w:rsidR="009C2742" w:rsidRPr="00BD6F46" w:rsidDel="002E0963" w:rsidRDefault="009C2742" w:rsidP="009C2742">
      <w:pPr>
        <w:pStyle w:val="PL"/>
        <w:rPr>
          <w:del w:id="228" w:author="Gerald [Matrixx]" w:date="2020-08-24T08:07:00Z"/>
        </w:rPr>
      </w:pPr>
      <w:del w:id="229" w:author="Gerald [Matrixx]" w:date="2020-08-24T08:07:00Z">
        <w:r w:rsidRPr="00BD6F46" w:rsidDel="002E0963">
          <w:delText xml:space="preserve">                '400':</w:delText>
        </w:r>
      </w:del>
    </w:p>
    <w:p w14:paraId="03EBE3E1" w14:textId="0DA3F507" w:rsidR="009C2742" w:rsidRPr="00BD6F46" w:rsidDel="002E0963" w:rsidRDefault="009C2742" w:rsidP="009C2742">
      <w:pPr>
        <w:pStyle w:val="PL"/>
        <w:rPr>
          <w:del w:id="230" w:author="Gerald [Matrixx]" w:date="2020-08-24T08:07:00Z"/>
        </w:rPr>
      </w:pPr>
      <w:del w:id="231" w:author="Gerald [Matrixx]" w:date="2020-08-24T08:07:00Z">
        <w:r w:rsidRPr="00BD6F46" w:rsidDel="002E0963">
          <w:delText xml:space="preserve">                  description: Bad request</w:delText>
        </w:r>
      </w:del>
    </w:p>
    <w:p w14:paraId="0B91EFA1" w14:textId="09A98624" w:rsidR="009C2742" w:rsidRPr="00BD6F46" w:rsidDel="002E0963" w:rsidRDefault="009C2742" w:rsidP="009C2742">
      <w:pPr>
        <w:pStyle w:val="PL"/>
        <w:rPr>
          <w:del w:id="232" w:author="Gerald [Matrixx]" w:date="2020-08-24T08:07:00Z"/>
        </w:rPr>
      </w:pPr>
      <w:del w:id="233" w:author="Gerald [Matrixx]" w:date="2020-08-24T08:07:00Z">
        <w:r w:rsidRPr="00BD6F46" w:rsidDel="002E0963">
          <w:delText xml:space="preserve">                  content:</w:delText>
        </w:r>
      </w:del>
    </w:p>
    <w:p w14:paraId="78A2B280" w14:textId="5B04A7F6" w:rsidR="009C2742" w:rsidRPr="00BD6F46" w:rsidDel="002E0963" w:rsidRDefault="009C2742" w:rsidP="009C2742">
      <w:pPr>
        <w:pStyle w:val="PL"/>
        <w:rPr>
          <w:del w:id="234" w:author="Gerald [Matrixx]" w:date="2020-08-24T08:07:00Z"/>
        </w:rPr>
      </w:pPr>
      <w:del w:id="235" w:author="Gerald [Matrixx]" w:date="2020-08-24T08:07:00Z">
        <w:r w:rsidRPr="00BD6F46" w:rsidDel="002E0963">
          <w:delText xml:space="preserve">                    application/json:</w:delText>
        </w:r>
      </w:del>
    </w:p>
    <w:p w14:paraId="14A6CF7D" w14:textId="5C34DD71" w:rsidR="009C2742" w:rsidRPr="00BD6F46" w:rsidDel="002E0963" w:rsidRDefault="009C2742" w:rsidP="009C2742">
      <w:pPr>
        <w:pStyle w:val="PL"/>
        <w:rPr>
          <w:del w:id="236" w:author="Gerald [Matrixx]" w:date="2020-08-24T08:07:00Z"/>
        </w:rPr>
      </w:pPr>
      <w:del w:id="237" w:author="Gerald [Matrixx]" w:date="2020-08-24T08:07:00Z">
        <w:r w:rsidRPr="00BD6F46" w:rsidDel="002E0963">
          <w:delText xml:space="preserve">                      schema:</w:delText>
        </w:r>
      </w:del>
    </w:p>
    <w:p w14:paraId="5E72B2F8" w14:textId="32C24DD3" w:rsidR="009C2742" w:rsidRPr="00BD6F46" w:rsidDel="002E0963" w:rsidRDefault="009C2742" w:rsidP="009C2742">
      <w:pPr>
        <w:pStyle w:val="PL"/>
        <w:rPr>
          <w:del w:id="238" w:author="Gerald [Matrixx]" w:date="2020-08-24T08:07:00Z"/>
        </w:rPr>
      </w:pPr>
      <w:del w:id="239" w:author="Gerald [Matrixx]" w:date="2020-08-24T08:07:00Z">
        <w:r w:rsidRPr="00BD6F46" w:rsidDel="002E0963">
          <w:delText xml:space="preserve">                        $ref: &gt;-</w:delText>
        </w:r>
      </w:del>
    </w:p>
    <w:p w14:paraId="7148B5A6" w14:textId="1DA9AECE" w:rsidR="009C2742" w:rsidRPr="00BD6F46" w:rsidDel="002E0963" w:rsidRDefault="009C2742" w:rsidP="009C2742">
      <w:pPr>
        <w:pStyle w:val="PL"/>
        <w:rPr>
          <w:del w:id="240" w:author="Gerald [Matrixx]" w:date="2020-08-24T08:07:00Z"/>
        </w:rPr>
      </w:pPr>
      <w:del w:id="241" w:author="Gerald [Matrixx]" w:date="2020-08-24T08:07:00Z">
        <w:r w:rsidRPr="00BD6F46" w:rsidDel="002E0963">
          <w:delText xml:space="preserve">                          TS29571_CommonData.yaml#/components/schemas/ProblemDetails</w:delText>
        </w:r>
      </w:del>
    </w:p>
    <w:p w14:paraId="0D6D8E2E" w14:textId="574AA890" w:rsidR="009C2742" w:rsidRPr="00BD6F46" w:rsidDel="002E0963" w:rsidRDefault="009C2742" w:rsidP="009C2742">
      <w:pPr>
        <w:pStyle w:val="PL"/>
        <w:rPr>
          <w:del w:id="242" w:author="Gerald [Matrixx]" w:date="2020-08-24T08:07:00Z"/>
        </w:rPr>
      </w:pPr>
      <w:del w:id="243" w:author="Gerald [Matrixx]" w:date="2020-08-24T08:07:00Z">
        <w:r w:rsidRPr="00BD6F46" w:rsidDel="002E0963">
          <w:delText xml:space="preserve">                default:</w:delText>
        </w:r>
      </w:del>
    </w:p>
    <w:p w14:paraId="3EF42B57" w14:textId="163A7D8E" w:rsidR="009C2742" w:rsidRPr="00BD6F46" w:rsidDel="002E0963" w:rsidRDefault="009C2742" w:rsidP="009C2742">
      <w:pPr>
        <w:pStyle w:val="PL"/>
        <w:rPr>
          <w:del w:id="244" w:author="Gerald [Matrixx]" w:date="2020-08-24T08:07:00Z"/>
        </w:rPr>
      </w:pPr>
      <w:del w:id="245" w:author="Gerald [Matrixx]" w:date="2020-08-24T08:07:00Z">
        <w:r w:rsidRPr="00BD6F46" w:rsidDel="002E0963">
          <w:delText xml:space="preserve">                  $ref: 'TS29571_CommonData.yaml#/components/responses/default'</w:delText>
        </w:r>
      </w:del>
    </w:p>
    <w:p w14:paraId="382F7E06" w14:textId="661274AA" w:rsidR="009C2742" w:rsidRPr="00BD6F46" w:rsidDel="002E0963" w:rsidRDefault="009C2742" w:rsidP="009C2742">
      <w:pPr>
        <w:pStyle w:val="PL"/>
        <w:rPr>
          <w:del w:id="246" w:author="Gerald [Matrixx]" w:date="2020-08-24T08:07:00Z"/>
        </w:rPr>
      </w:pPr>
      <w:del w:id="247" w:author="Gerald [Matrixx]" w:date="2020-08-24T08:07:00Z">
        <w:r w:rsidRPr="00BD6F46" w:rsidDel="002E0963">
          <w:delText xml:space="preserve">  '/chargingdata/{ChargingDataRef}/update':</w:delText>
        </w:r>
      </w:del>
    </w:p>
    <w:p w14:paraId="110288B8" w14:textId="7C0C7183" w:rsidR="009C2742" w:rsidRPr="00BD6F46" w:rsidDel="002E0963" w:rsidRDefault="009C2742" w:rsidP="009C2742">
      <w:pPr>
        <w:pStyle w:val="PL"/>
        <w:rPr>
          <w:del w:id="248" w:author="Gerald [Matrixx]" w:date="2020-08-24T08:07:00Z"/>
        </w:rPr>
      </w:pPr>
      <w:del w:id="249" w:author="Gerald [Matrixx]" w:date="2020-08-24T08:07:00Z">
        <w:r w:rsidRPr="00BD6F46" w:rsidDel="002E0963">
          <w:delText xml:space="preserve">    post:</w:delText>
        </w:r>
      </w:del>
    </w:p>
    <w:p w14:paraId="2943BAD6" w14:textId="32FDA968" w:rsidR="009C2742" w:rsidRPr="00BD6F46" w:rsidDel="002E0963" w:rsidRDefault="009C2742" w:rsidP="009C2742">
      <w:pPr>
        <w:pStyle w:val="PL"/>
        <w:rPr>
          <w:del w:id="250" w:author="Gerald [Matrixx]" w:date="2020-08-24T08:07:00Z"/>
        </w:rPr>
      </w:pPr>
      <w:del w:id="251" w:author="Gerald [Matrixx]" w:date="2020-08-24T08:07:00Z">
        <w:r w:rsidRPr="00BD6F46" w:rsidDel="002E0963">
          <w:delText xml:space="preserve">      requestBody:</w:delText>
        </w:r>
      </w:del>
    </w:p>
    <w:p w14:paraId="26635BDE" w14:textId="11AE1746" w:rsidR="009C2742" w:rsidRPr="00BD6F46" w:rsidDel="002E0963" w:rsidRDefault="009C2742" w:rsidP="009C2742">
      <w:pPr>
        <w:pStyle w:val="PL"/>
        <w:rPr>
          <w:del w:id="252" w:author="Gerald [Matrixx]" w:date="2020-08-24T08:07:00Z"/>
        </w:rPr>
      </w:pPr>
      <w:del w:id="253" w:author="Gerald [Matrixx]" w:date="2020-08-24T08:07:00Z">
        <w:r w:rsidRPr="00BD6F46" w:rsidDel="002E0963">
          <w:delText xml:space="preserve">        required: true</w:delText>
        </w:r>
      </w:del>
    </w:p>
    <w:p w14:paraId="4CC808FF" w14:textId="782D1502" w:rsidR="009C2742" w:rsidRPr="00BD6F46" w:rsidDel="002E0963" w:rsidRDefault="009C2742" w:rsidP="009C2742">
      <w:pPr>
        <w:pStyle w:val="PL"/>
        <w:rPr>
          <w:del w:id="254" w:author="Gerald [Matrixx]" w:date="2020-08-24T08:07:00Z"/>
        </w:rPr>
      </w:pPr>
      <w:del w:id="255" w:author="Gerald [Matrixx]" w:date="2020-08-24T08:07:00Z">
        <w:r w:rsidRPr="00BD6F46" w:rsidDel="002E0963">
          <w:delText xml:space="preserve">        content:</w:delText>
        </w:r>
      </w:del>
    </w:p>
    <w:p w14:paraId="310E0511" w14:textId="34119937" w:rsidR="009C2742" w:rsidRPr="00BD6F46" w:rsidDel="002E0963" w:rsidRDefault="009C2742" w:rsidP="009C2742">
      <w:pPr>
        <w:pStyle w:val="PL"/>
        <w:rPr>
          <w:del w:id="256" w:author="Gerald [Matrixx]" w:date="2020-08-24T08:07:00Z"/>
        </w:rPr>
      </w:pPr>
      <w:del w:id="257" w:author="Gerald [Matrixx]" w:date="2020-08-24T08:07:00Z">
        <w:r w:rsidRPr="00BD6F46" w:rsidDel="002E0963">
          <w:delText xml:space="preserve">          application/json:</w:delText>
        </w:r>
      </w:del>
    </w:p>
    <w:p w14:paraId="01E51C45" w14:textId="19CC488D" w:rsidR="009C2742" w:rsidRPr="00BD6F46" w:rsidDel="002E0963" w:rsidRDefault="009C2742" w:rsidP="009C2742">
      <w:pPr>
        <w:pStyle w:val="PL"/>
        <w:rPr>
          <w:del w:id="258" w:author="Gerald [Matrixx]" w:date="2020-08-24T08:07:00Z"/>
        </w:rPr>
      </w:pPr>
      <w:del w:id="259" w:author="Gerald [Matrixx]" w:date="2020-08-24T08:07:00Z">
        <w:r w:rsidRPr="00BD6F46" w:rsidDel="002E0963">
          <w:delText xml:space="preserve">            schema:</w:delText>
        </w:r>
      </w:del>
    </w:p>
    <w:p w14:paraId="4D7A344B" w14:textId="473F67A5" w:rsidR="009C2742" w:rsidRPr="00BD6F46" w:rsidDel="002E0963" w:rsidRDefault="009C2742" w:rsidP="009C2742">
      <w:pPr>
        <w:pStyle w:val="PL"/>
        <w:rPr>
          <w:del w:id="260" w:author="Gerald [Matrixx]" w:date="2020-08-24T08:07:00Z"/>
        </w:rPr>
      </w:pPr>
      <w:del w:id="261" w:author="Gerald [Matrixx]" w:date="2020-08-24T08:07:00Z">
        <w:r w:rsidRPr="00BD6F46" w:rsidDel="002E0963">
          <w:delText xml:space="preserve">              $ref: '#/components/schemas/ChargingDataRequest'</w:delText>
        </w:r>
      </w:del>
    </w:p>
    <w:p w14:paraId="6435080C" w14:textId="2727F14B" w:rsidR="009C2742" w:rsidRPr="00BD6F46" w:rsidDel="002E0963" w:rsidRDefault="009C2742" w:rsidP="009C2742">
      <w:pPr>
        <w:pStyle w:val="PL"/>
        <w:rPr>
          <w:del w:id="262" w:author="Gerald [Matrixx]" w:date="2020-08-24T08:07:00Z"/>
        </w:rPr>
      </w:pPr>
      <w:del w:id="263" w:author="Gerald [Matrixx]" w:date="2020-08-24T08:07:00Z">
        <w:r w:rsidRPr="00BD6F46" w:rsidDel="002E0963">
          <w:delText xml:space="preserve">      parameters:</w:delText>
        </w:r>
      </w:del>
    </w:p>
    <w:p w14:paraId="6182AD4B" w14:textId="0BF4A62D" w:rsidR="009C2742" w:rsidRPr="00BD6F46" w:rsidDel="002E0963" w:rsidRDefault="009C2742" w:rsidP="009C2742">
      <w:pPr>
        <w:pStyle w:val="PL"/>
        <w:rPr>
          <w:del w:id="264" w:author="Gerald [Matrixx]" w:date="2020-08-24T08:07:00Z"/>
        </w:rPr>
      </w:pPr>
      <w:del w:id="265" w:author="Gerald [Matrixx]" w:date="2020-08-24T08:07:00Z">
        <w:r w:rsidRPr="00BD6F46" w:rsidDel="002E0963">
          <w:delText xml:space="preserve">        - name: ChargingDataRef</w:delText>
        </w:r>
      </w:del>
    </w:p>
    <w:p w14:paraId="6D3EF687" w14:textId="2D5C6DB5" w:rsidR="009C2742" w:rsidRPr="00BD6F46" w:rsidDel="002E0963" w:rsidRDefault="009C2742" w:rsidP="009C2742">
      <w:pPr>
        <w:pStyle w:val="PL"/>
        <w:rPr>
          <w:del w:id="266" w:author="Gerald [Matrixx]" w:date="2020-08-24T08:07:00Z"/>
        </w:rPr>
      </w:pPr>
      <w:del w:id="267" w:author="Gerald [Matrixx]" w:date="2020-08-24T08:07:00Z">
        <w:r w:rsidRPr="00BD6F46" w:rsidDel="002E0963">
          <w:delText xml:space="preserve">          in: path</w:delText>
        </w:r>
      </w:del>
    </w:p>
    <w:p w14:paraId="2384828B" w14:textId="411A2FAF" w:rsidR="009C2742" w:rsidRPr="00BD6F46" w:rsidDel="002E0963" w:rsidRDefault="009C2742" w:rsidP="009C2742">
      <w:pPr>
        <w:pStyle w:val="PL"/>
        <w:rPr>
          <w:del w:id="268" w:author="Gerald [Matrixx]" w:date="2020-08-24T08:07:00Z"/>
        </w:rPr>
      </w:pPr>
      <w:del w:id="269" w:author="Gerald [Matrixx]" w:date="2020-08-24T08:07:00Z">
        <w:r w:rsidRPr="00BD6F46" w:rsidDel="002E0963">
          <w:delText xml:space="preserve">          description: a unique identifier for a charging data resource in a PLMN</w:delText>
        </w:r>
      </w:del>
    </w:p>
    <w:p w14:paraId="2D90DEBF" w14:textId="49961457" w:rsidR="009C2742" w:rsidRPr="00BD6F46" w:rsidDel="002E0963" w:rsidRDefault="009C2742" w:rsidP="009C2742">
      <w:pPr>
        <w:pStyle w:val="PL"/>
        <w:rPr>
          <w:del w:id="270" w:author="Gerald [Matrixx]" w:date="2020-08-24T08:07:00Z"/>
        </w:rPr>
      </w:pPr>
      <w:del w:id="271" w:author="Gerald [Matrixx]" w:date="2020-08-24T08:07:00Z">
        <w:r w:rsidRPr="00BD6F46" w:rsidDel="002E0963">
          <w:delText xml:space="preserve">          required: true</w:delText>
        </w:r>
      </w:del>
    </w:p>
    <w:p w14:paraId="29BE0D78" w14:textId="4DA8515E" w:rsidR="009C2742" w:rsidRPr="00BD6F46" w:rsidDel="002E0963" w:rsidRDefault="009C2742" w:rsidP="009C2742">
      <w:pPr>
        <w:pStyle w:val="PL"/>
        <w:rPr>
          <w:del w:id="272" w:author="Gerald [Matrixx]" w:date="2020-08-24T08:07:00Z"/>
        </w:rPr>
      </w:pPr>
      <w:del w:id="273" w:author="Gerald [Matrixx]" w:date="2020-08-24T08:07:00Z">
        <w:r w:rsidRPr="00BD6F46" w:rsidDel="002E0963">
          <w:delText xml:space="preserve">          schema:</w:delText>
        </w:r>
      </w:del>
    </w:p>
    <w:p w14:paraId="7B178464" w14:textId="1E535421" w:rsidR="009C2742" w:rsidRPr="00BD6F46" w:rsidDel="002E0963" w:rsidRDefault="009C2742" w:rsidP="009C2742">
      <w:pPr>
        <w:pStyle w:val="PL"/>
        <w:rPr>
          <w:del w:id="274" w:author="Gerald [Matrixx]" w:date="2020-08-24T08:07:00Z"/>
        </w:rPr>
      </w:pPr>
      <w:del w:id="275" w:author="Gerald [Matrixx]" w:date="2020-08-24T08:07:00Z">
        <w:r w:rsidRPr="00BD6F46" w:rsidDel="002E0963">
          <w:delText xml:space="preserve">            type: string</w:delText>
        </w:r>
      </w:del>
    </w:p>
    <w:p w14:paraId="503EDB53" w14:textId="11CF50E0" w:rsidR="009C2742" w:rsidRPr="00BD6F46" w:rsidDel="002E0963" w:rsidRDefault="009C2742" w:rsidP="009C2742">
      <w:pPr>
        <w:pStyle w:val="PL"/>
        <w:rPr>
          <w:del w:id="276" w:author="Gerald [Matrixx]" w:date="2020-08-24T08:07:00Z"/>
        </w:rPr>
      </w:pPr>
      <w:del w:id="277" w:author="Gerald [Matrixx]" w:date="2020-08-24T08:07:00Z">
        <w:r w:rsidRPr="00BD6F46" w:rsidDel="002E0963">
          <w:delText xml:space="preserve">      responses:</w:delText>
        </w:r>
      </w:del>
    </w:p>
    <w:p w14:paraId="1670E7AE" w14:textId="16035D2D" w:rsidR="009C2742" w:rsidRPr="00BD6F46" w:rsidDel="002E0963" w:rsidRDefault="009C2742" w:rsidP="009C2742">
      <w:pPr>
        <w:pStyle w:val="PL"/>
        <w:rPr>
          <w:del w:id="278" w:author="Gerald [Matrixx]" w:date="2020-08-24T08:07:00Z"/>
        </w:rPr>
      </w:pPr>
      <w:del w:id="279" w:author="Gerald [Matrixx]" w:date="2020-08-24T08:07:00Z">
        <w:r w:rsidRPr="00BD6F46" w:rsidDel="002E0963">
          <w:delText xml:space="preserve">        '200':</w:delText>
        </w:r>
      </w:del>
    </w:p>
    <w:p w14:paraId="0474C09A" w14:textId="7D43ABD1" w:rsidR="009C2742" w:rsidRPr="00BD6F46" w:rsidDel="002E0963" w:rsidRDefault="009C2742" w:rsidP="009C2742">
      <w:pPr>
        <w:pStyle w:val="PL"/>
        <w:rPr>
          <w:del w:id="280" w:author="Gerald [Matrixx]" w:date="2020-08-24T08:07:00Z"/>
        </w:rPr>
      </w:pPr>
      <w:del w:id="281" w:author="Gerald [Matrixx]" w:date="2020-08-24T08:07:00Z">
        <w:r w:rsidRPr="00BD6F46" w:rsidDel="002E0963">
          <w:delText xml:space="preserve">          description: OK. Updated Charging Data resource is returned</w:delText>
        </w:r>
      </w:del>
    </w:p>
    <w:p w14:paraId="0E0D84E0" w14:textId="746CBD13" w:rsidR="009C2742" w:rsidRPr="00BD6F46" w:rsidDel="002E0963" w:rsidRDefault="009C2742" w:rsidP="009C2742">
      <w:pPr>
        <w:pStyle w:val="PL"/>
        <w:rPr>
          <w:del w:id="282" w:author="Gerald [Matrixx]" w:date="2020-08-24T08:07:00Z"/>
        </w:rPr>
      </w:pPr>
      <w:del w:id="283" w:author="Gerald [Matrixx]" w:date="2020-08-24T08:07:00Z">
        <w:r w:rsidRPr="00BD6F46" w:rsidDel="002E0963">
          <w:delText xml:space="preserve">          content:</w:delText>
        </w:r>
      </w:del>
    </w:p>
    <w:p w14:paraId="37AF504E" w14:textId="7D09421A" w:rsidR="009C2742" w:rsidRPr="00BD6F46" w:rsidDel="002E0963" w:rsidRDefault="009C2742" w:rsidP="009C2742">
      <w:pPr>
        <w:pStyle w:val="PL"/>
        <w:rPr>
          <w:del w:id="284" w:author="Gerald [Matrixx]" w:date="2020-08-24T08:07:00Z"/>
        </w:rPr>
      </w:pPr>
      <w:del w:id="285" w:author="Gerald [Matrixx]" w:date="2020-08-24T08:07:00Z">
        <w:r w:rsidRPr="00BD6F46" w:rsidDel="002E0963">
          <w:delText xml:space="preserve">            application/json:</w:delText>
        </w:r>
      </w:del>
    </w:p>
    <w:p w14:paraId="5BA88C63" w14:textId="329351A3" w:rsidR="009C2742" w:rsidRPr="00BD6F46" w:rsidDel="002E0963" w:rsidRDefault="009C2742" w:rsidP="009C2742">
      <w:pPr>
        <w:pStyle w:val="PL"/>
        <w:rPr>
          <w:del w:id="286" w:author="Gerald [Matrixx]" w:date="2020-08-24T08:07:00Z"/>
        </w:rPr>
      </w:pPr>
      <w:del w:id="287" w:author="Gerald [Matrixx]" w:date="2020-08-24T08:07:00Z">
        <w:r w:rsidRPr="00BD6F46" w:rsidDel="002E0963">
          <w:delText xml:space="preserve">              schema:</w:delText>
        </w:r>
      </w:del>
    </w:p>
    <w:p w14:paraId="6C1E99D0" w14:textId="40DF0697" w:rsidR="009C2742" w:rsidRPr="00BD6F46" w:rsidDel="002E0963" w:rsidRDefault="009C2742" w:rsidP="009C2742">
      <w:pPr>
        <w:pStyle w:val="PL"/>
        <w:rPr>
          <w:del w:id="288" w:author="Gerald [Matrixx]" w:date="2020-08-24T08:07:00Z"/>
        </w:rPr>
      </w:pPr>
      <w:del w:id="289" w:author="Gerald [Matrixx]" w:date="2020-08-24T08:07:00Z">
        <w:r w:rsidRPr="00BD6F46" w:rsidDel="002E0963">
          <w:delText xml:space="preserve">                $ref: '#/components/schemas/ChargingDataResponse'</w:delText>
        </w:r>
      </w:del>
    </w:p>
    <w:p w14:paraId="6CFFB752" w14:textId="4B6B8970" w:rsidR="009C2742" w:rsidRPr="00BD6F46" w:rsidDel="002E0963" w:rsidRDefault="009C2742" w:rsidP="009C2742">
      <w:pPr>
        <w:pStyle w:val="PL"/>
        <w:rPr>
          <w:del w:id="290" w:author="Gerald [Matrixx]" w:date="2020-08-24T08:07:00Z"/>
        </w:rPr>
      </w:pPr>
      <w:del w:id="291" w:author="Gerald [Matrixx]" w:date="2020-08-24T08:07:00Z">
        <w:r w:rsidRPr="00BD6F46" w:rsidDel="002E0963">
          <w:lastRenderedPageBreak/>
          <w:delText xml:space="preserve">        '400':</w:delText>
        </w:r>
      </w:del>
    </w:p>
    <w:p w14:paraId="2928C13F" w14:textId="30C61236" w:rsidR="009C2742" w:rsidRPr="00BD6F46" w:rsidDel="002E0963" w:rsidRDefault="009C2742" w:rsidP="009C2742">
      <w:pPr>
        <w:pStyle w:val="PL"/>
        <w:rPr>
          <w:del w:id="292" w:author="Gerald [Matrixx]" w:date="2020-08-24T08:07:00Z"/>
        </w:rPr>
      </w:pPr>
      <w:del w:id="293" w:author="Gerald [Matrixx]" w:date="2020-08-24T08:07:00Z">
        <w:r w:rsidRPr="00BD6F46" w:rsidDel="002E0963">
          <w:delText xml:space="preserve">          description: Bad request</w:delText>
        </w:r>
      </w:del>
    </w:p>
    <w:p w14:paraId="1B8A5C7D" w14:textId="015C940B" w:rsidR="009C2742" w:rsidRPr="00BD6F46" w:rsidDel="002E0963" w:rsidRDefault="009C2742" w:rsidP="009C2742">
      <w:pPr>
        <w:pStyle w:val="PL"/>
        <w:rPr>
          <w:del w:id="294" w:author="Gerald [Matrixx]" w:date="2020-08-24T08:07:00Z"/>
        </w:rPr>
      </w:pPr>
      <w:del w:id="295" w:author="Gerald [Matrixx]" w:date="2020-08-24T08:07:00Z">
        <w:r w:rsidRPr="00BD6F46" w:rsidDel="002E0963">
          <w:delText xml:space="preserve">          content:</w:delText>
        </w:r>
      </w:del>
    </w:p>
    <w:p w14:paraId="260AEFA5" w14:textId="6790BBDA" w:rsidR="009C2742" w:rsidRPr="00BD6F46" w:rsidDel="002E0963" w:rsidRDefault="009C2742" w:rsidP="009C2742">
      <w:pPr>
        <w:pStyle w:val="PL"/>
        <w:rPr>
          <w:del w:id="296" w:author="Gerald [Matrixx]" w:date="2020-08-24T08:07:00Z"/>
        </w:rPr>
      </w:pPr>
      <w:del w:id="297" w:author="Gerald [Matrixx]" w:date="2020-08-24T08:07:00Z">
        <w:r w:rsidRPr="00BD6F46" w:rsidDel="002E0963">
          <w:delText xml:space="preserve">            application/json:</w:delText>
        </w:r>
      </w:del>
    </w:p>
    <w:p w14:paraId="0C984451" w14:textId="6FB90464" w:rsidR="009C2742" w:rsidRPr="00BD6F46" w:rsidDel="002E0963" w:rsidRDefault="009C2742" w:rsidP="009C2742">
      <w:pPr>
        <w:pStyle w:val="PL"/>
        <w:rPr>
          <w:del w:id="298" w:author="Gerald [Matrixx]" w:date="2020-08-24T08:07:00Z"/>
        </w:rPr>
      </w:pPr>
      <w:del w:id="299" w:author="Gerald [Matrixx]" w:date="2020-08-24T08:07:00Z">
        <w:r w:rsidRPr="00BD6F46" w:rsidDel="002E0963">
          <w:delText xml:space="preserve">              schema:</w:delText>
        </w:r>
      </w:del>
    </w:p>
    <w:p w14:paraId="488193D1" w14:textId="67B0312F" w:rsidR="009C2742" w:rsidRPr="00BD6F46" w:rsidDel="002E0963" w:rsidRDefault="009C2742" w:rsidP="009C2742">
      <w:pPr>
        <w:pStyle w:val="PL"/>
        <w:rPr>
          <w:del w:id="300" w:author="Gerald [Matrixx]" w:date="2020-08-24T08:07:00Z"/>
        </w:rPr>
      </w:pPr>
      <w:del w:id="301" w:author="Gerald [Matrixx]" w:date="2020-08-24T08:07:00Z">
        <w:r w:rsidRPr="00BD6F46" w:rsidDel="002E0963">
          <w:delText xml:space="preserve">                $ref: 'TS29571_CommonData.yaml#/components/schemas/ProblemDetails'</w:delText>
        </w:r>
      </w:del>
    </w:p>
    <w:p w14:paraId="2E10A234" w14:textId="75E14058" w:rsidR="009C2742" w:rsidRPr="00BD6F46" w:rsidDel="002E0963" w:rsidRDefault="009C2742" w:rsidP="009C2742">
      <w:pPr>
        <w:pStyle w:val="PL"/>
        <w:rPr>
          <w:del w:id="302" w:author="Gerald [Matrixx]" w:date="2020-08-24T08:07:00Z"/>
        </w:rPr>
      </w:pPr>
      <w:del w:id="303" w:author="Gerald [Matrixx]" w:date="2020-08-24T08:07:00Z">
        <w:r w:rsidRPr="00BD6F46" w:rsidDel="002E0963">
          <w:delText xml:space="preserve">        '403':</w:delText>
        </w:r>
      </w:del>
    </w:p>
    <w:p w14:paraId="4F2B603C" w14:textId="6EEF2F75" w:rsidR="009C2742" w:rsidRPr="00BD6F46" w:rsidDel="002E0963" w:rsidRDefault="009C2742" w:rsidP="009C2742">
      <w:pPr>
        <w:pStyle w:val="PL"/>
        <w:rPr>
          <w:del w:id="304" w:author="Gerald [Matrixx]" w:date="2020-08-24T08:07:00Z"/>
        </w:rPr>
      </w:pPr>
      <w:del w:id="305" w:author="Gerald [Matrixx]" w:date="2020-08-24T08:07:00Z">
        <w:r w:rsidRPr="00BD6F46" w:rsidDel="002E0963">
          <w:delText xml:space="preserve">          description: Forbidden</w:delText>
        </w:r>
      </w:del>
    </w:p>
    <w:p w14:paraId="4E17B23E" w14:textId="396D9470" w:rsidR="009C2742" w:rsidRPr="00BD6F46" w:rsidDel="002E0963" w:rsidRDefault="009C2742" w:rsidP="009C2742">
      <w:pPr>
        <w:pStyle w:val="PL"/>
        <w:rPr>
          <w:del w:id="306" w:author="Gerald [Matrixx]" w:date="2020-08-24T08:07:00Z"/>
        </w:rPr>
      </w:pPr>
      <w:del w:id="307" w:author="Gerald [Matrixx]" w:date="2020-08-24T08:07:00Z">
        <w:r w:rsidRPr="00BD6F46" w:rsidDel="002E0963">
          <w:delText xml:space="preserve">          content:</w:delText>
        </w:r>
      </w:del>
    </w:p>
    <w:p w14:paraId="7E1DC332" w14:textId="40F3E09C" w:rsidR="009C2742" w:rsidRPr="00BD6F46" w:rsidDel="002E0963" w:rsidRDefault="009C2742" w:rsidP="009C2742">
      <w:pPr>
        <w:pStyle w:val="PL"/>
        <w:rPr>
          <w:del w:id="308" w:author="Gerald [Matrixx]" w:date="2020-08-24T08:07:00Z"/>
        </w:rPr>
      </w:pPr>
      <w:del w:id="309" w:author="Gerald [Matrixx]" w:date="2020-08-24T08:07:00Z">
        <w:r w:rsidRPr="00BD6F46" w:rsidDel="002E0963">
          <w:delText xml:space="preserve">            application/json:</w:delText>
        </w:r>
      </w:del>
    </w:p>
    <w:p w14:paraId="56D64ABA" w14:textId="00A9E8D5" w:rsidR="009C2742" w:rsidRPr="00BD6F46" w:rsidDel="002E0963" w:rsidRDefault="009C2742" w:rsidP="009C2742">
      <w:pPr>
        <w:pStyle w:val="PL"/>
        <w:rPr>
          <w:del w:id="310" w:author="Gerald [Matrixx]" w:date="2020-08-24T08:07:00Z"/>
        </w:rPr>
      </w:pPr>
      <w:del w:id="311" w:author="Gerald [Matrixx]" w:date="2020-08-24T08:07:00Z">
        <w:r w:rsidRPr="00BD6F46" w:rsidDel="002E0963">
          <w:delText xml:space="preserve">              schema:</w:delText>
        </w:r>
      </w:del>
    </w:p>
    <w:p w14:paraId="75FD9B42" w14:textId="24D17067" w:rsidR="009C2742" w:rsidRPr="00BD6F46" w:rsidDel="002E0963" w:rsidRDefault="009C2742" w:rsidP="009C2742">
      <w:pPr>
        <w:pStyle w:val="PL"/>
        <w:rPr>
          <w:del w:id="312" w:author="Gerald [Matrixx]" w:date="2020-08-24T08:07:00Z"/>
        </w:rPr>
      </w:pPr>
      <w:del w:id="313" w:author="Gerald [Matrixx]" w:date="2020-08-24T08:07:00Z">
        <w:r w:rsidRPr="00BD6F46" w:rsidDel="002E0963">
          <w:delText xml:space="preserve">                $ref: 'TS29571_CommonData.yaml#/components/schemas/ProblemDetails'</w:delText>
        </w:r>
      </w:del>
    </w:p>
    <w:p w14:paraId="1D3A1D14" w14:textId="3A989129" w:rsidR="009C2742" w:rsidRPr="00BD6F46" w:rsidDel="002E0963" w:rsidRDefault="009C2742" w:rsidP="009C2742">
      <w:pPr>
        <w:pStyle w:val="PL"/>
        <w:rPr>
          <w:del w:id="314" w:author="Gerald [Matrixx]" w:date="2020-08-24T08:07:00Z"/>
        </w:rPr>
      </w:pPr>
      <w:del w:id="315" w:author="Gerald [Matrixx]" w:date="2020-08-24T08:07:00Z">
        <w:r w:rsidRPr="00BD6F46" w:rsidDel="002E0963">
          <w:delText xml:space="preserve">        '404':</w:delText>
        </w:r>
      </w:del>
    </w:p>
    <w:p w14:paraId="597A4388" w14:textId="15429C63" w:rsidR="009C2742" w:rsidRPr="00BD6F46" w:rsidDel="002E0963" w:rsidRDefault="009C2742" w:rsidP="009C2742">
      <w:pPr>
        <w:pStyle w:val="PL"/>
        <w:rPr>
          <w:del w:id="316" w:author="Gerald [Matrixx]" w:date="2020-08-24T08:07:00Z"/>
        </w:rPr>
      </w:pPr>
      <w:del w:id="317" w:author="Gerald [Matrixx]" w:date="2020-08-24T08:07:00Z">
        <w:r w:rsidRPr="00BD6F46" w:rsidDel="002E0963">
          <w:delText xml:space="preserve">          description: Not Found</w:delText>
        </w:r>
      </w:del>
    </w:p>
    <w:p w14:paraId="427DAC3F" w14:textId="5125D118" w:rsidR="009C2742" w:rsidRPr="00BD6F46" w:rsidDel="002E0963" w:rsidRDefault="009C2742" w:rsidP="009C2742">
      <w:pPr>
        <w:pStyle w:val="PL"/>
        <w:rPr>
          <w:del w:id="318" w:author="Gerald [Matrixx]" w:date="2020-08-24T08:07:00Z"/>
        </w:rPr>
      </w:pPr>
      <w:del w:id="319" w:author="Gerald [Matrixx]" w:date="2020-08-24T08:07:00Z">
        <w:r w:rsidRPr="00BD6F46" w:rsidDel="002E0963">
          <w:delText xml:space="preserve">          content:</w:delText>
        </w:r>
      </w:del>
    </w:p>
    <w:p w14:paraId="6A45BFAE" w14:textId="75755B0B" w:rsidR="009C2742" w:rsidRPr="00BD6F46" w:rsidDel="002E0963" w:rsidRDefault="009C2742" w:rsidP="009C2742">
      <w:pPr>
        <w:pStyle w:val="PL"/>
        <w:rPr>
          <w:del w:id="320" w:author="Gerald [Matrixx]" w:date="2020-08-24T08:07:00Z"/>
        </w:rPr>
      </w:pPr>
      <w:del w:id="321" w:author="Gerald [Matrixx]" w:date="2020-08-24T08:07:00Z">
        <w:r w:rsidRPr="00BD6F46" w:rsidDel="002E0963">
          <w:delText xml:space="preserve">            application/json:</w:delText>
        </w:r>
      </w:del>
    </w:p>
    <w:p w14:paraId="10D76B67" w14:textId="5F0AAF83" w:rsidR="009C2742" w:rsidRPr="00BD6F46" w:rsidDel="002E0963" w:rsidRDefault="009C2742" w:rsidP="009C2742">
      <w:pPr>
        <w:pStyle w:val="PL"/>
        <w:rPr>
          <w:del w:id="322" w:author="Gerald [Matrixx]" w:date="2020-08-24T08:07:00Z"/>
        </w:rPr>
      </w:pPr>
      <w:del w:id="323" w:author="Gerald [Matrixx]" w:date="2020-08-24T08:07:00Z">
        <w:r w:rsidRPr="00BD6F46" w:rsidDel="002E0963">
          <w:delText xml:space="preserve">              schema:</w:delText>
        </w:r>
      </w:del>
    </w:p>
    <w:p w14:paraId="33400531" w14:textId="1B808CAE" w:rsidR="009C2742" w:rsidDel="002E0963" w:rsidRDefault="009C2742" w:rsidP="009C2742">
      <w:pPr>
        <w:pStyle w:val="PL"/>
        <w:rPr>
          <w:del w:id="324" w:author="Gerald [Matrixx]" w:date="2020-08-24T08:07:00Z"/>
        </w:rPr>
      </w:pPr>
      <w:del w:id="325" w:author="Gerald [Matrixx]" w:date="2020-08-24T08:07:00Z">
        <w:r w:rsidRPr="00BD6F46" w:rsidDel="002E0963">
          <w:delText xml:space="preserve">                $ref: 'TS29571_CommonData.yaml#/components/schemas/ProblemDetails'</w:delText>
        </w:r>
      </w:del>
    </w:p>
    <w:p w14:paraId="3A13FA2C" w14:textId="75450F21" w:rsidR="009C2742" w:rsidRPr="00BD6F46" w:rsidDel="002E0963" w:rsidRDefault="009C2742" w:rsidP="009C2742">
      <w:pPr>
        <w:pStyle w:val="PL"/>
        <w:rPr>
          <w:del w:id="326" w:author="Gerald [Matrixx]" w:date="2020-08-24T08:07:00Z"/>
        </w:rPr>
      </w:pPr>
      <w:del w:id="327" w:author="Gerald [Matrixx]" w:date="2020-08-24T08:07:00Z">
        <w:r w:rsidDel="002E0963">
          <w:delText xml:space="preserve">        '401</w:delText>
        </w:r>
        <w:r w:rsidRPr="00BD6F46" w:rsidDel="002E0963">
          <w:delText>':</w:delText>
        </w:r>
      </w:del>
    </w:p>
    <w:p w14:paraId="2B714DDE" w14:textId="05B80747" w:rsidR="009C2742" w:rsidRPr="00BD6F46" w:rsidDel="002E0963" w:rsidRDefault="009C2742" w:rsidP="009C2742">
      <w:pPr>
        <w:pStyle w:val="PL"/>
        <w:rPr>
          <w:del w:id="328" w:author="Gerald [Matrixx]" w:date="2020-08-24T08:07:00Z"/>
        </w:rPr>
      </w:pPr>
      <w:del w:id="329" w:author="Gerald [Matrixx]" w:date="2020-08-24T08:07:00Z">
        <w:r w:rsidDel="002E0963">
          <w:delText xml:space="preserve">       </w:delText>
        </w:r>
        <w:r w:rsidRPr="00BD6F46" w:rsidDel="002E0963">
          <w:delText xml:space="preserve">   $ref: 'TS29571_CommonData.yaml#/components/</w:delText>
        </w:r>
        <w:r w:rsidDel="002E0963">
          <w:rPr>
            <w:lang w:val="en-US"/>
          </w:rPr>
          <w:delText>responses/401</w:delText>
        </w:r>
        <w:r w:rsidRPr="00BD6F46" w:rsidDel="002E0963">
          <w:delText>'</w:delText>
        </w:r>
      </w:del>
    </w:p>
    <w:p w14:paraId="34C4F5FF" w14:textId="55BFFD6B" w:rsidR="009C2742" w:rsidRPr="00BD6F46" w:rsidDel="002E0963" w:rsidRDefault="009C2742" w:rsidP="009C2742">
      <w:pPr>
        <w:pStyle w:val="PL"/>
        <w:rPr>
          <w:del w:id="330" w:author="Gerald [Matrixx]" w:date="2020-08-24T08:07:00Z"/>
        </w:rPr>
      </w:pPr>
      <w:del w:id="331" w:author="Gerald [Matrixx]" w:date="2020-08-24T08:07:00Z">
        <w:r w:rsidDel="002E0963">
          <w:delText xml:space="preserve">        '410</w:delText>
        </w:r>
        <w:r w:rsidRPr="00BD6F46" w:rsidDel="002E0963">
          <w:delText>':</w:delText>
        </w:r>
      </w:del>
    </w:p>
    <w:p w14:paraId="031E01E5" w14:textId="26BFB7E1" w:rsidR="009C2742" w:rsidRPr="00BD6F46" w:rsidDel="002E0963" w:rsidRDefault="009C2742" w:rsidP="009C2742">
      <w:pPr>
        <w:pStyle w:val="PL"/>
        <w:rPr>
          <w:del w:id="332" w:author="Gerald [Matrixx]" w:date="2020-08-24T08:07:00Z"/>
        </w:rPr>
      </w:pPr>
      <w:del w:id="333" w:author="Gerald [Matrixx]" w:date="2020-08-24T08:07:00Z">
        <w:r w:rsidDel="002E0963">
          <w:delText xml:space="preserve">       </w:delText>
        </w:r>
        <w:r w:rsidRPr="00BD6F46" w:rsidDel="002E0963">
          <w:delText xml:space="preserve">   $ref: 'TS29571_CommonData.yaml#/components/</w:delText>
        </w:r>
        <w:r w:rsidDel="002E0963">
          <w:rPr>
            <w:lang w:val="en-US"/>
          </w:rPr>
          <w:delText>responses/410</w:delText>
        </w:r>
        <w:r w:rsidRPr="00BD6F46" w:rsidDel="002E0963">
          <w:delText>'</w:delText>
        </w:r>
      </w:del>
    </w:p>
    <w:p w14:paraId="313B61E5" w14:textId="7E129D55" w:rsidR="009C2742" w:rsidRPr="00BD6F46" w:rsidDel="002E0963" w:rsidRDefault="009C2742" w:rsidP="009C2742">
      <w:pPr>
        <w:pStyle w:val="PL"/>
        <w:rPr>
          <w:del w:id="334" w:author="Gerald [Matrixx]" w:date="2020-08-24T08:07:00Z"/>
        </w:rPr>
      </w:pPr>
      <w:del w:id="335" w:author="Gerald [Matrixx]" w:date="2020-08-24T08:07:00Z">
        <w:r w:rsidDel="002E0963">
          <w:delText xml:space="preserve">        '411</w:delText>
        </w:r>
        <w:r w:rsidRPr="00BD6F46" w:rsidDel="002E0963">
          <w:delText>':</w:delText>
        </w:r>
      </w:del>
    </w:p>
    <w:p w14:paraId="4E274E68" w14:textId="58E87CA2" w:rsidR="009C2742" w:rsidRPr="00BD6F46" w:rsidDel="002E0963" w:rsidRDefault="009C2742" w:rsidP="009C2742">
      <w:pPr>
        <w:pStyle w:val="PL"/>
        <w:rPr>
          <w:del w:id="336" w:author="Gerald [Matrixx]" w:date="2020-08-24T08:07:00Z"/>
        </w:rPr>
      </w:pPr>
      <w:del w:id="337" w:author="Gerald [Matrixx]" w:date="2020-08-24T08:07:00Z">
        <w:r w:rsidDel="002E0963">
          <w:delText xml:space="preserve">       </w:delText>
        </w:r>
        <w:r w:rsidRPr="00BD6F46" w:rsidDel="002E0963">
          <w:delText xml:space="preserve">   $ref: 'TS29571_CommonData.yaml#/components/</w:delText>
        </w:r>
        <w:r w:rsidDel="002E0963">
          <w:rPr>
            <w:lang w:val="en-US"/>
          </w:rPr>
          <w:delText>responses/411</w:delText>
        </w:r>
        <w:r w:rsidRPr="00BD6F46" w:rsidDel="002E0963">
          <w:delText>'</w:delText>
        </w:r>
      </w:del>
    </w:p>
    <w:p w14:paraId="54F7CFCF" w14:textId="1AC641AF" w:rsidR="009C2742" w:rsidRPr="00BD6F46" w:rsidDel="002E0963" w:rsidRDefault="009C2742" w:rsidP="009C2742">
      <w:pPr>
        <w:pStyle w:val="PL"/>
        <w:rPr>
          <w:del w:id="338" w:author="Gerald [Matrixx]" w:date="2020-08-24T08:07:00Z"/>
        </w:rPr>
      </w:pPr>
      <w:del w:id="339" w:author="Gerald [Matrixx]" w:date="2020-08-24T08:07:00Z">
        <w:r w:rsidDel="002E0963">
          <w:delText xml:space="preserve">        '413</w:delText>
        </w:r>
        <w:r w:rsidRPr="00BD6F46" w:rsidDel="002E0963">
          <w:delText>':</w:delText>
        </w:r>
      </w:del>
    </w:p>
    <w:p w14:paraId="41EC24D8" w14:textId="7F473296" w:rsidR="009C2742" w:rsidRPr="00BD6F46" w:rsidDel="002E0963" w:rsidRDefault="009C2742" w:rsidP="009C2742">
      <w:pPr>
        <w:pStyle w:val="PL"/>
        <w:rPr>
          <w:del w:id="340" w:author="Gerald [Matrixx]" w:date="2020-08-24T08:07:00Z"/>
        </w:rPr>
      </w:pPr>
      <w:del w:id="341" w:author="Gerald [Matrixx]" w:date="2020-08-24T08:07:00Z">
        <w:r w:rsidDel="002E0963">
          <w:delText xml:space="preserve">       </w:delText>
        </w:r>
        <w:r w:rsidRPr="00BD6F46" w:rsidDel="002E0963">
          <w:delText xml:space="preserve">   $ref: 'TS29571_CommonData.yaml#/components/</w:delText>
        </w:r>
        <w:r w:rsidDel="002E0963">
          <w:rPr>
            <w:lang w:val="en-US"/>
          </w:rPr>
          <w:delText>responses/413</w:delText>
        </w:r>
        <w:r w:rsidRPr="00BD6F46" w:rsidDel="002E0963">
          <w:delText>'</w:delText>
        </w:r>
      </w:del>
    </w:p>
    <w:p w14:paraId="1B4E5AD9" w14:textId="18AE51FD" w:rsidR="009C2742" w:rsidRPr="00BD6F46" w:rsidDel="002E0963" w:rsidRDefault="009C2742" w:rsidP="009C2742">
      <w:pPr>
        <w:pStyle w:val="PL"/>
        <w:rPr>
          <w:del w:id="342" w:author="Gerald [Matrixx]" w:date="2020-08-24T08:07:00Z"/>
        </w:rPr>
      </w:pPr>
      <w:del w:id="343" w:author="Gerald [Matrixx]" w:date="2020-08-24T08:07:00Z">
        <w:r w:rsidDel="002E0963">
          <w:delText xml:space="preserve">        '500</w:delText>
        </w:r>
        <w:r w:rsidRPr="00BD6F46" w:rsidDel="002E0963">
          <w:delText>':</w:delText>
        </w:r>
      </w:del>
    </w:p>
    <w:p w14:paraId="27FFEB49" w14:textId="32A74A03" w:rsidR="009C2742" w:rsidRPr="00BD6F46" w:rsidDel="002E0963" w:rsidRDefault="009C2742" w:rsidP="009C2742">
      <w:pPr>
        <w:pStyle w:val="PL"/>
        <w:rPr>
          <w:del w:id="344" w:author="Gerald [Matrixx]" w:date="2020-08-24T08:07:00Z"/>
        </w:rPr>
      </w:pPr>
      <w:del w:id="345" w:author="Gerald [Matrixx]" w:date="2020-08-24T08:07:00Z">
        <w:r w:rsidDel="002E0963">
          <w:delText xml:space="preserve">       </w:delText>
        </w:r>
        <w:r w:rsidRPr="00BD6F46" w:rsidDel="002E0963">
          <w:delText xml:space="preserve">   $ref: 'TS29571_CommonData.yaml#/components/</w:delText>
        </w:r>
        <w:r w:rsidDel="002E0963">
          <w:rPr>
            <w:lang w:val="en-US"/>
          </w:rPr>
          <w:delText>responses/500</w:delText>
        </w:r>
        <w:r w:rsidRPr="00BD6F46" w:rsidDel="002E0963">
          <w:delText>'</w:delText>
        </w:r>
      </w:del>
    </w:p>
    <w:p w14:paraId="1FF208B1" w14:textId="15FD6E62" w:rsidR="009C2742" w:rsidRPr="00BD6F46" w:rsidDel="002E0963" w:rsidRDefault="009C2742" w:rsidP="009C2742">
      <w:pPr>
        <w:pStyle w:val="PL"/>
        <w:rPr>
          <w:del w:id="346" w:author="Gerald [Matrixx]" w:date="2020-08-24T08:07:00Z"/>
        </w:rPr>
      </w:pPr>
      <w:del w:id="347" w:author="Gerald [Matrixx]" w:date="2020-08-24T08:07:00Z">
        <w:r w:rsidDel="002E0963">
          <w:delText xml:space="preserve">        '503</w:delText>
        </w:r>
        <w:r w:rsidRPr="00BD6F46" w:rsidDel="002E0963">
          <w:delText>':</w:delText>
        </w:r>
      </w:del>
    </w:p>
    <w:p w14:paraId="2344387B" w14:textId="5396FBE0" w:rsidR="009C2742" w:rsidRPr="00BD6F46" w:rsidDel="002E0963" w:rsidRDefault="009C2742" w:rsidP="009C2742">
      <w:pPr>
        <w:pStyle w:val="PL"/>
        <w:rPr>
          <w:del w:id="348" w:author="Gerald [Matrixx]" w:date="2020-08-24T08:07:00Z"/>
        </w:rPr>
      </w:pPr>
      <w:del w:id="349" w:author="Gerald [Matrixx]" w:date="2020-08-24T08:07:00Z">
        <w:r w:rsidDel="002E0963">
          <w:delText xml:space="preserve">       </w:delText>
        </w:r>
        <w:r w:rsidRPr="00BD6F46" w:rsidDel="002E0963">
          <w:delText xml:space="preserve">   $ref: 'TS29571_CommonData.yaml#/components/</w:delText>
        </w:r>
        <w:r w:rsidDel="002E0963">
          <w:rPr>
            <w:lang w:val="en-US"/>
          </w:rPr>
          <w:delText>responses/503</w:delText>
        </w:r>
        <w:r w:rsidRPr="00BD6F46" w:rsidDel="002E0963">
          <w:delText>'</w:delText>
        </w:r>
      </w:del>
    </w:p>
    <w:p w14:paraId="0B3799C8" w14:textId="3C57C588" w:rsidR="009C2742" w:rsidRPr="00BD6F46" w:rsidDel="002E0963" w:rsidRDefault="009C2742" w:rsidP="009C2742">
      <w:pPr>
        <w:pStyle w:val="PL"/>
        <w:rPr>
          <w:del w:id="350" w:author="Gerald [Matrixx]" w:date="2020-08-24T08:07:00Z"/>
        </w:rPr>
      </w:pPr>
      <w:del w:id="351" w:author="Gerald [Matrixx]" w:date="2020-08-24T08:07:00Z">
        <w:r w:rsidRPr="00BD6F46" w:rsidDel="002E0963">
          <w:delText xml:space="preserve">        default:</w:delText>
        </w:r>
      </w:del>
    </w:p>
    <w:p w14:paraId="6F1351FD" w14:textId="0E7BD098" w:rsidR="009C2742" w:rsidRPr="00BD6F46" w:rsidDel="002E0963" w:rsidRDefault="009C2742" w:rsidP="009C2742">
      <w:pPr>
        <w:pStyle w:val="PL"/>
        <w:rPr>
          <w:del w:id="352" w:author="Gerald [Matrixx]" w:date="2020-08-24T08:07:00Z"/>
        </w:rPr>
      </w:pPr>
      <w:del w:id="353" w:author="Gerald [Matrixx]" w:date="2020-08-24T08:07:00Z">
        <w:r w:rsidRPr="00BD6F46" w:rsidDel="002E0963">
          <w:delText xml:space="preserve">          $ref: 'TS29571_CommonData.yaml#/components/responses/default'</w:delText>
        </w:r>
      </w:del>
    </w:p>
    <w:p w14:paraId="533D49ED" w14:textId="352646BB" w:rsidR="009C2742" w:rsidRPr="00BD6F46" w:rsidDel="002E0963" w:rsidRDefault="009C2742" w:rsidP="009C2742">
      <w:pPr>
        <w:pStyle w:val="PL"/>
        <w:rPr>
          <w:del w:id="354" w:author="Gerald [Matrixx]" w:date="2020-08-24T08:07:00Z"/>
        </w:rPr>
      </w:pPr>
      <w:del w:id="355" w:author="Gerald [Matrixx]" w:date="2020-08-24T08:07:00Z">
        <w:r w:rsidRPr="00BD6F46" w:rsidDel="002E0963">
          <w:delText xml:space="preserve">  '/chargingdata/{ChargingDataRef}/release':</w:delText>
        </w:r>
      </w:del>
    </w:p>
    <w:p w14:paraId="7149DC0A" w14:textId="3F3A893A" w:rsidR="009C2742" w:rsidRPr="00BD6F46" w:rsidDel="002E0963" w:rsidRDefault="009C2742" w:rsidP="009C2742">
      <w:pPr>
        <w:pStyle w:val="PL"/>
        <w:rPr>
          <w:del w:id="356" w:author="Gerald [Matrixx]" w:date="2020-08-24T08:07:00Z"/>
        </w:rPr>
      </w:pPr>
      <w:del w:id="357" w:author="Gerald [Matrixx]" w:date="2020-08-24T08:07:00Z">
        <w:r w:rsidRPr="00BD6F46" w:rsidDel="002E0963">
          <w:delText xml:space="preserve">    post:</w:delText>
        </w:r>
      </w:del>
    </w:p>
    <w:p w14:paraId="398B6EC2" w14:textId="347A5345" w:rsidR="009C2742" w:rsidRPr="00BD6F46" w:rsidDel="002E0963" w:rsidRDefault="009C2742" w:rsidP="009C2742">
      <w:pPr>
        <w:pStyle w:val="PL"/>
        <w:rPr>
          <w:del w:id="358" w:author="Gerald [Matrixx]" w:date="2020-08-24T08:07:00Z"/>
        </w:rPr>
      </w:pPr>
      <w:del w:id="359" w:author="Gerald [Matrixx]" w:date="2020-08-24T08:07:00Z">
        <w:r w:rsidRPr="00BD6F46" w:rsidDel="002E0963">
          <w:delText xml:space="preserve">      requestBody:</w:delText>
        </w:r>
      </w:del>
    </w:p>
    <w:p w14:paraId="3524DD85" w14:textId="5333BAC8" w:rsidR="009C2742" w:rsidRPr="00BD6F46" w:rsidDel="002E0963" w:rsidRDefault="009C2742" w:rsidP="009C2742">
      <w:pPr>
        <w:pStyle w:val="PL"/>
        <w:rPr>
          <w:del w:id="360" w:author="Gerald [Matrixx]" w:date="2020-08-24T08:07:00Z"/>
        </w:rPr>
      </w:pPr>
      <w:del w:id="361" w:author="Gerald [Matrixx]" w:date="2020-08-24T08:07:00Z">
        <w:r w:rsidRPr="00BD6F46" w:rsidDel="002E0963">
          <w:delText xml:space="preserve">        required: true</w:delText>
        </w:r>
      </w:del>
    </w:p>
    <w:p w14:paraId="6253175F" w14:textId="1FA963B9" w:rsidR="009C2742" w:rsidRPr="00BD6F46" w:rsidDel="002E0963" w:rsidRDefault="009C2742" w:rsidP="009C2742">
      <w:pPr>
        <w:pStyle w:val="PL"/>
        <w:rPr>
          <w:del w:id="362" w:author="Gerald [Matrixx]" w:date="2020-08-24T08:07:00Z"/>
        </w:rPr>
      </w:pPr>
      <w:del w:id="363" w:author="Gerald [Matrixx]" w:date="2020-08-24T08:07:00Z">
        <w:r w:rsidRPr="00BD6F46" w:rsidDel="002E0963">
          <w:delText xml:space="preserve">        content:</w:delText>
        </w:r>
      </w:del>
    </w:p>
    <w:p w14:paraId="28B49279" w14:textId="4374F0E6" w:rsidR="009C2742" w:rsidRPr="00BD6F46" w:rsidDel="002E0963" w:rsidRDefault="009C2742" w:rsidP="009C2742">
      <w:pPr>
        <w:pStyle w:val="PL"/>
        <w:rPr>
          <w:del w:id="364" w:author="Gerald [Matrixx]" w:date="2020-08-24T08:07:00Z"/>
        </w:rPr>
      </w:pPr>
      <w:del w:id="365" w:author="Gerald [Matrixx]" w:date="2020-08-24T08:07:00Z">
        <w:r w:rsidRPr="00BD6F46" w:rsidDel="002E0963">
          <w:delText xml:space="preserve">          application/json:</w:delText>
        </w:r>
      </w:del>
    </w:p>
    <w:p w14:paraId="3263E235" w14:textId="5EAEA1B7" w:rsidR="009C2742" w:rsidRPr="00BD6F46" w:rsidDel="002E0963" w:rsidRDefault="009C2742" w:rsidP="009C2742">
      <w:pPr>
        <w:pStyle w:val="PL"/>
        <w:rPr>
          <w:del w:id="366" w:author="Gerald [Matrixx]" w:date="2020-08-24T08:07:00Z"/>
        </w:rPr>
      </w:pPr>
      <w:del w:id="367" w:author="Gerald [Matrixx]" w:date="2020-08-24T08:07:00Z">
        <w:r w:rsidRPr="00BD6F46" w:rsidDel="002E0963">
          <w:delText xml:space="preserve">            schema:</w:delText>
        </w:r>
      </w:del>
    </w:p>
    <w:p w14:paraId="3CE9D236" w14:textId="560C72FA" w:rsidR="009C2742" w:rsidRPr="00BD6F46" w:rsidDel="002E0963" w:rsidRDefault="009C2742" w:rsidP="009C2742">
      <w:pPr>
        <w:pStyle w:val="PL"/>
        <w:rPr>
          <w:del w:id="368" w:author="Gerald [Matrixx]" w:date="2020-08-24T08:07:00Z"/>
        </w:rPr>
      </w:pPr>
      <w:del w:id="369" w:author="Gerald [Matrixx]" w:date="2020-08-24T08:07:00Z">
        <w:r w:rsidRPr="00BD6F46" w:rsidDel="002E0963">
          <w:delText xml:space="preserve">              $ref: '#/components/schemas/ChargingDataRequest'</w:delText>
        </w:r>
      </w:del>
    </w:p>
    <w:p w14:paraId="71323BFA" w14:textId="44A99B22" w:rsidR="009C2742" w:rsidRPr="00BD6F46" w:rsidDel="002E0963" w:rsidRDefault="009C2742" w:rsidP="009C2742">
      <w:pPr>
        <w:pStyle w:val="PL"/>
        <w:rPr>
          <w:del w:id="370" w:author="Gerald [Matrixx]" w:date="2020-08-24T08:07:00Z"/>
        </w:rPr>
      </w:pPr>
      <w:del w:id="371" w:author="Gerald [Matrixx]" w:date="2020-08-24T08:07:00Z">
        <w:r w:rsidRPr="00BD6F46" w:rsidDel="002E0963">
          <w:delText xml:space="preserve">      parameters:</w:delText>
        </w:r>
      </w:del>
    </w:p>
    <w:p w14:paraId="2F33E846" w14:textId="5EE294B2" w:rsidR="009C2742" w:rsidRPr="00BD6F46" w:rsidDel="002E0963" w:rsidRDefault="009C2742" w:rsidP="009C2742">
      <w:pPr>
        <w:pStyle w:val="PL"/>
        <w:rPr>
          <w:del w:id="372" w:author="Gerald [Matrixx]" w:date="2020-08-24T08:07:00Z"/>
        </w:rPr>
      </w:pPr>
      <w:del w:id="373" w:author="Gerald [Matrixx]" w:date="2020-08-24T08:07:00Z">
        <w:r w:rsidRPr="00BD6F46" w:rsidDel="002E0963">
          <w:delText xml:space="preserve">        - name: ChargingDataRef</w:delText>
        </w:r>
      </w:del>
    </w:p>
    <w:p w14:paraId="7562820B" w14:textId="0E2A5342" w:rsidR="009C2742" w:rsidRPr="00BD6F46" w:rsidDel="002E0963" w:rsidRDefault="009C2742" w:rsidP="009C2742">
      <w:pPr>
        <w:pStyle w:val="PL"/>
        <w:rPr>
          <w:del w:id="374" w:author="Gerald [Matrixx]" w:date="2020-08-24T08:07:00Z"/>
        </w:rPr>
      </w:pPr>
      <w:del w:id="375" w:author="Gerald [Matrixx]" w:date="2020-08-24T08:07:00Z">
        <w:r w:rsidRPr="00BD6F46" w:rsidDel="002E0963">
          <w:delText xml:space="preserve">          in: path</w:delText>
        </w:r>
      </w:del>
    </w:p>
    <w:p w14:paraId="5F23DE2C" w14:textId="5AA4A50A" w:rsidR="009C2742" w:rsidRPr="00BD6F46" w:rsidDel="002E0963" w:rsidRDefault="009C2742" w:rsidP="009C2742">
      <w:pPr>
        <w:pStyle w:val="PL"/>
        <w:rPr>
          <w:del w:id="376" w:author="Gerald [Matrixx]" w:date="2020-08-24T08:07:00Z"/>
        </w:rPr>
      </w:pPr>
      <w:del w:id="377" w:author="Gerald [Matrixx]" w:date="2020-08-24T08:07:00Z">
        <w:r w:rsidRPr="00BD6F46" w:rsidDel="002E0963">
          <w:delText xml:space="preserve">          description: a unique identifier for a charging data resource in a PLMN</w:delText>
        </w:r>
      </w:del>
    </w:p>
    <w:p w14:paraId="7E0F39B0" w14:textId="66A45E7A" w:rsidR="009C2742" w:rsidRPr="00BD6F46" w:rsidDel="002E0963" w:rsidRDefault="009C2742" w:rsidP="009C2742">
      <w:pPr>
        <w:pStyle w:val="PL"/>
        <w:rPr>
          <w:del w:id="378" w:author="Gerald [Matrixx]" w:date="2020-08-24T08:07:00Z"/>
        </w:rPr>
      </w:pPr>
      <w:del w:id="379" w:author="Gerald [Matrixx]" w:date="2020-08-24T08:07:00Z">
        <w:r w:rsidRPr="00BD6F46" w:rsidDel="002E0963">
          <w:delText xml:space="preserve">          required: true</w:delText>
        </w:r>
      </w:del>
    </w:p>
    <w:p w14:paraId="292510DF" w14:textId="2B432C22" w:rsidR="009C2742" w:rsidRPr="00BD6F46" w:rsidDel="002E0963" w:rsidRDefault="009C2742" w:rsidP="009C2742">
      <w:pPr>
        <w:pStyle w:val="PL"/>
        <w:rPr>
          <w:del w:id="380" w:author="Gerald [Matrixx]" w:date="2020-08-24T08:07:00Z"/>
        </w:rPr>
      </w:pPr>
      <w:del w:id="381" w:author="Gerald [Matrixx]" w:date="2020-08-24T08:07:00Z">
        <w:r w:rsidRPr="00BD6F46" w:rsidDel="002E0963">
          <w:delText xml:space="preserve">          schema:</w:delText>
        </w:r>
      </w:del>
    </w:p>
    <w:p w14:paraId="0E04FF46" w14:textId="7888DB7A" w:rsidR="009C2742" w:rsidRPr="00BD6F46" w:rsidDel="002E0963" w:rsidRDefault="009C2742" w:rsidP="009C2742">
      <w:pPr>
        <w:pStyle w:val="PL"/>
        <w:rPr>
          <w:del w:id="382" w:author="Gerald [Matrixx]" w:date="2020-08-24T08:07:00Z"/>
        </w:rPr>
      </w:pPr>
      <w:del w:id="383" w:author="Gerald [Matrixx]" w:date="2020-08-24T08:07:00Z">
        <w:r w:rsidRPr="00BD6F46" w:rsidDel="002E0963">
          <w:delText xml:space="preserve">            type: string</w:delText>
        </w:r>
      </w:del>
    </w:p>
    <w:p w14:paraId="70C1E61C" w14:textId="2B59CC8D" w:rsidR="009C2742" w:rsidRPr="00BD6F46" w:rsidDel="002E0963" w:rsidRDefault="009C2742" w:rsidP="009C2742">
      <w:pPr>
        <w:pStyle w:val="PL"/>
        <w:rPr>
          <w:del w:id="384" w:author="Gerald [Matrixx]" w:date="2020-08-24T08:07:00Z"/>
        </w:rPr>
      </w:pPr>
      <w:del w:id="385" w:author="Gerald [Matrixx]" w:date="2020-08-24T08:07:00Z">
        <w:r w:rsidRPr="00BD6F46" w:rsidDel="002E0963">
          <w:delText xml:space="preserve">      responses:</w:delText>
        </w:r>
      </w:del>
    </w:p>
    <w:p w14:paraId="59A5BD87" w14:textId="075F99AD" w:rsidR="009C2742" w:rsidRPr="00BD6F46" w:rsidDel="002E0963" w:rsidRDefault="009C2742" w:rsidP="009C2742">
      <w:pPr>
        <w:pStyle w:val="PL"/>
        <w:rPr>
          <w:del w:id="386" w:author="Gerald [Matrixx]" w:date="2020-08-24T08:07:00Z"/>
        </w:rPr>
      </w:pPr>
      <w:del w:id="387" w:author="Gerald [Matrixx]" w:date="2020-08-24T08:07:00Z">
        <w:r w:rsidRPr="00BD6F46" w:rsidDel="002E0963">
          <w:delText xml:space="preserve">        '204':</w:delText>
        </w:r>
      </w:del>
    </w:p>
    <w:p w14:paraId="4664B989" w14:textId="363C417A" w:rsidR="009C2742" w:rsidRPr="00BD6F46" w:rsidDel="002E0963" w:rsidRDefault="009C2742" w:rsidP="009C2742">
      <w:pPr>
        <w:pStyle w:val="PL"/>
        <w:rPr>
          <w:del w:id="388" w:author="Gerald [Matrixx]" w:date="2020-08-24T08:07:00Z"/>
        </w:rPr>
      </w:pPr>
      <w:del w:id="389" w:author="Gerald [Matrixx]" w:date="2020-08-24T08:07:00Z">
        <w:r w:rsidRPr="00BD6F46" w:rsidDel="002E0963">
          <w:delText xml:space="preserve">          description: No Content.</w:delText>
        </w:r>
      </w:del>
    </w:p>
    <w:p w14:paraId="212EA047" w14:textId="218FBE0A" w:rsidR="009C2742" w:rsidRPr="00BD6F46" w:rsidDel="002E0963" w:rsidRDefault="009C2742" w:rsidP="009C2742">
      <w:pPr>
        <w:pStyle w:val="PL"/>
        <w:rPr>
          <w:del w:id="390" w:author="Gerald [Matrixx]" w:date="2020-08-24T08:07:00Z"/>
        </w:rPr>
      </w:pPr>
      <w:del w:id="391" w:author="Gerald [Matrixx]" w:date="2020-08-24T08:07:00Z">
        <w:r w:rsidRPr="00BD6F46" w:rsidDel="002E0963">
          <w:delText xml:space="preserve">        '404':</w:delText>
        </w:r>
      </w:del>
    </w:p>
    <w:p w14:paraId="14C77FAA" w14:textId="478BA638" w:rsidR="009C2742" w:rsidRPr="00BD6F46" w:rsidDel="002E0963" w:rsidRDefault="009C2742" w:rsidP="009C2742">
      <w:pPr>
        <w:pStyle w:val="PL"/>
        <w:rPr>
          <w:del w:id="392" w:author="Gerald [Matrixx]" w:date="2020-08-24T08:07:00Z"/>
        </w:rPr>
      </w:pPr>
      <w:del w:id="393" w:author="Gerald [Matrixx]" w:date="2020-08-24T08:07:00Z">
        <w:r w:rsidRPr="00BD6F46" w:rsidDel="002E0963">
          <w:delText xml:space="preserve">          description: Not Found</w:delText>
        </w:r>
      </w:del>
    </w:p>
    <w:p w14:paraId="44795541" w14:textId="3C2F5659" w:rsidR="009C2742" w:rsidRPr="00BD6F46" w:rsidDel="002E0963" w:rsidRDefault="009C2742" w:rsidP="009C2742">
      <w:pPr>
        <w:pStyle w:val="PL"/>
        <w:rPr>
          <w:del w:id="394" w:author="Gerald [Matrixx]" w:date="2020-08-24T08:07:00Z"/>
        </w:rPr>
      </w:pPr>
      <w:del w:id="395" w:author="Gerald [Matrixx]" w:date="2020-08-24T08:07:00Z">
        <w:r w:rsidRPr="00BD6F46" w:rsidDel="002E0963">
          <w:delText xml:space="preserve">          content:</w:delText>
        </w:r>
      </w:del>
    </w:p>
    <w:p w14:paraId="7DC876CD" w14:textId="31010675" w:rsidR="009C2742" w:rsidRPr="00BD6F46" w:rsidDel="002E0963" w:rsidRDefault="009C2742" w:rsidP="009C2742">
      <w:pPr>
        <w:pStyle w:val="PL"/>
        <w:rPr>
          <w:del w:id="396" w:author="Gerald [Matrixx]" w:date="2020-08-24T08:07:00Z"/>
        </w:rPr>
      </w:pPr>
      <w:del w:id="397" w:author="Gerald [Matrixx]" w:date="2020-08-24T08:07:00Z">
        <w:r w:rsidRPr="00BD6F46" w:rsidDel="002E0963">
          <w:delText xml:space="preserve">            application/json:</w:delText>
        </w:r>
      </w:del>
    </w:p>
    <w:p w14:paraId="0E828EA9" w14:textId="0CA265B5" w:rsidR="009C2742" w:rsidRPr="00BD6F46" w:rsidDel="002E0963" w:rsidRDefault="009C2742" w:rsidP="009C2742">
      <w:pPr>
        <w:pStyle w:val="PL"/>
        <w:rPr>
          <w:del w:id="398" w:author="Gerald [Matrixx]" w:date="2020-08-24T08:07:00Z"/>
        </w:rPr>
      </w:pPr>
      <w:del w:id="399" w:author="Gerald [Matrixx]" w:date="2020-08-24T08:07:00Z">
        <w:r w:rsidRPr="00BD6F46" w:rsidDel="002E0963">
          <w:delText xml:space="preserve">              schema:</w:delText>
        </w:r>
      </w:del>
    </w:p>
    <w:p w14:paraId="41A7AA5C" w14:textId="0BBE0AF2" w:rsidR="009C2742" w:rsidRPr="00BD6F46" w:rsidDel="002E0963" w:rsidRDefault="009C2742" w:rsidP="009C2742">
      <w:pPr>
        <w:pStyle w:val="PL"/>
        <w:rPr>
          <w:del w:id="400" w:author="Gerald [Matrixx]" w:date="2020-08-24T08:07:00Z"/>
        </w:rPr>
      </w:pPr>
      <w:del w:id="401" w:author="Gerald [Matrixx]" w:date="2020-08-24T08:07:00Z">
        <w:r w:rsidRPr="00BD6F46" w:rsidDel="002E0963">
          <w:delText xml:space="preserve">                $ref: 'TS29571_CommonData.yaml#/components/schemas/ProblemDetails'</w:delText>
        </w:r>
      </w:del>
    </w:p>
    <w:p w14:paraId="583F5167" w14:textId="33FDFB62" w:rsidR="009C2742" w:rsidRPr="00BD6F46" w:rsidDel="002E0963" w:rsidRDefault="009C2742" w:rsidP="009C2742">
      <w:pPr>
        <w:pStyle w:val="PL"/>
        <w:rPr>
          <w:del w:id="402" w:author="Gerald [Matrixx]" w:date="2020-08-24T08:07:00Z"/>
        </w:rPr>
      </w:pPr>
      <w:del w:id="403" w:author="Gerald [Matrixx]" w:date="2020-08-24T08:07:00Z">
        <w:r w:rsidDel="002E0963">
          <w:delText xml:space="preserve">        '401</w:delText>
        </w:r>
        <w:r w:rsidRPr="00BD6F46" w:rsidDel="002E0963">
          <w:delText>':</w:delText>
        </w:r>
      </w:del>
    </w:p>
    <w:p w14:paraId="1022CF49" w14:textId="0860769F" w:rsidR="009C2742" w:rsidRPr="00BD6F46" w:rsidDel="002E0963" w:rsidRDefault="009C2742" w:rsidP="009C2742">
      <w:pPr>
        <w:pStyle w:val="PL"/>
        <w:rPr>
          <w:del w:id="404" w:author="Gerald [Matrixx]" w:date="2020-08-24T08:07:00Z"/>
        </w:rPr>
      </w:pPr>
      <w:del w:id="405" w:author="Gerald [Matrixx]" w:date="2020-08-24T08:07:00Z">
        <w:r w:rsidDel="002E0963">
          <w:delText xml:space="preserve">       </w:delText>
        </w:r>
        <w:r w:rsidRPr="00BD6F46" w:rsidDel="002E0963">
          <w:delText xml:space="preserve">   $ref: 'TS29571_CommonData.yaml#/components/</w:delText>
        </w:r>
        <w:r w:rsidDel="002E0963">
          <w:rPr>
            <w:lang w:val="en-US"/>
          </w:rPr>
          <w:delText>responses/401</w:delText>
        </w:r>
        <w:r w:rsidRPr="00BD6F46" w:rsidDel="002E0963">
          <w:delText>'</w:delText>
        </w:r>
      </w:del>
    </w:p>
    <w:p w14:paraId="2276E875" w14:textId="110D0173" w:rsidR="009C2742" w:rsidRPr="00BD6F46" w:rsidDel="002E0963" w:rsidRDefault="009C2742" w:rsidP="009C2742">
      <w:pPr>
        <w:pStyle w:val="PL"/>
        <w:rPr>
          <w:del w:id="406" w:author="Gerald [Matrixx]" w:date="2020-08-24T08:07:00Z"/>
        </w:rPr>
      </w:pPr>
      <w:del w:id="407" w:author="Gerald [Matrixx]" w:date="2020-08-24T08:07:00Z">
        <w:r w:rsidDel="002E0963">
          <w:delText xml:space="preserve">        '410</w:delText>
        </w:r>
        <w:r w:rsidRPr="00BD6F46" w:rsidDel="002E0963">
          <w:delText>':</w:delText>
        </w:r>
      </w:del>
    </w:p>
    <w:p w14:paraId="46C0882D" w14:textId="3B04959E" w:rsidR="009C2742" w:rsidRPr="00BD6F46" w:rsidDel="002E0963" w:rsidRDefault="009C2742" w:rsidP="009C2742">
      <w:pPr>
        <w:pStyle w:val="PL"/>
        <w:rPr>
          <w:del w:id="408" w:author="Gerald [Matrixx]" w:date="2020-08-24T08:07:00Z"/>
        </w:rPr>
      </w:pPr>
      <w:del w:id="409" w:author="Gerald [Matrixx]" w:date="2020-08-24T08:07:00Z">
        <w:r w:rsidDel="002E0963">
          <w:delText xml:space="preserve">       </w:delText>
        </w:r>
        <w:r w:rsidRPr="00BD6F46" w:rsidDel="002E0963">
          <w:delText xml:space="preserve">   $ref: 'TS29571_CommonData.yaml#/components/</w:delText>
        </w:r>
        <w:r w:rsidDel="002E0963">
          <w:rPr>
            <w:lang w:val="en-US"/>
          </w:rPr>
          <w:delText>responses/410</w:delText>
        </w:r>
        <w:r w:rsidRPr="00BD6F46" w:rsidDel="002E0963">
          <w:delText>'</w:delText>
        </w:r>
      </w:del>
    </w:p>
    <w:p w14:paraId="6334FE9D" w14:textId="19C46346" w:rsidR="009C2742" w:rsidRPr="00BD6F46" w:rsidDel="002E0963" w:rsidRDefault="009C2742" w:rsidP="009C2742">
      <w:pPr>
        <w:pStyle w:val="PL"/>
        <w:rPr>
          <w:del w:id="410" w:author="Gerald [Matrixx]" w:date="2020-08-24T08:07:00Z"/>
        </w:rPr>
      </w:pPr>
      <w:del w:id="411" w:author="Gerald [Matrixx]" w:date="2020-08-24T08:07:00Z">
        <w:r w:rsidDel="002E0963">
          <w:delText xml:space="preserve">        '411</w:delText>
        </w:r>
        <w:r w:rsidRPr="00BD6F46" w:rsidDel="002E0963">
          <w:delText>':</w:delText>
        </w:r>
      </w:del>
    </w:p>
    <w:p w14:paraId="0318A5D4" w14:textId="2BAB65C5" w:rsidR="009C2742" w:rsidRPr="00BD6F46" w:rsidDel="002E0963" w:rsidRDefault="009C2742" w:rsidP="009C2742">
      <w:pPr>
        <w:pStyle w:val="PL"/>
        <w:rPr>
          <w:del w:id="412" w:author="Gerald [Matrixx]" w:date="2020-08-24T08:07:00Z"/>
        </w:rPr>
      </w:pPr>
      <w:del w:id="413" w:author="Gerald [Matrixx]" w:date="2020-08-24T08:07:00Z">
        <w:r w:rsidDel="002E0963">
          <w:delText xml:space="preserve">       </w:delText>
        </w:r>
        <w:r w:rsidRPr="00BD6F46" w:rsidDel="002E0963">
          <w:delText xml:space="preserve">   $ref: 'TS29571_CommonData.yaml#/components/</w:delText>
        </w:r>
        <w:r w:rsidDel="002E0963">
          <w:rPr>
            <w:lang w:val="en-US"/>
          </w:rPr>
          <w:delText>responses/411</w:delText>
        </w:r>
        <w:r w:rsidRPr="00BD6F46" w:rsidDel="002E0963">
          <w:delText>'</w:delText>
        </w:r>
      </w:del>
    </w:p>
    <w:p w14:paraId="639E72DB" w14:textId="02214230" w:rsidR="009C2742" w:rsidRPr="00BD6F46" w:rsidDel="002E0963" w:rsidRDefault="009C2742" w:rsidP="009C2742">
      <w:pPr>
        <w:pStyle w:val="PL"/>
        <w:rPr>
          <w:del w:id="414" w:author="Gerald [Matrixx]" w:date="2020-08-24T08:07:00Z"/>
        </w:rPr>
      </w:pPr>
      <w:del w:id="415" w:author="Gerald [Matrixx]" w:date="2020-08-24T08:07:00Z">
        <w:r w:rsidDel="002E0963">
          <w:delText xml:space="preserve">        '413</w:delText>
        </w:r>
        <w:r w:rsidRPr="00BD6F46" w:rsidDel="002E0963">
          <w:delText>':</w:delText>
        </w:r>
      </w:del>
    </w:p>
    <w:p w14:paraId="50A92848" w14:textId="73A6291F" w:rsidR="009C2742" w:rsidRPr="00BD6F46" w:rsidDel="002E0963" w:rsidRDefault="009C2742" w:rsidP="009C2742">
      <w:pPr>
        <w:pStyle w:val="PL"/>
        <w:rPr>
          <w:del w:id="416" w:author="Gerald [Matrixx]" w:date="2020-08-24T08:07:00Z"/>
        </w:rPr>
      </w:pPr>
      <w:del w:id="417" w:author="Gerald [Matrixx]" w:date="2020-08-24T08:07:00Z">
        <w:r w:rsidDel="002E0963">
          <w:delText xml:space="preserve">       </w:delText>
        </w:r>
        <w:r w:rsidRPr="00BD6F46" w:rsidDel="002E0963">
          <w:delText xml:space="preserve">   $ref: 'TS29571_CommonData.yaml#/components/</w:delText>
        </w:r>
        <w:r w:rsidDel="002E0963">
          <w:rPr>
            <w:lang w:val="en-US"/>
          </w:rPr>
          <w:delText>responses/413</w:delText>
        </w:r>
        <w:r w:rsidRPr="00BD6F46" w:rsidDel="002E0963">
          <w:delText>'</w:delText>
        </w:r>
      </w:del>
    </w:p>
    <w:p w14:paraId="047B3225" w14:textId="28F33023" w:rsidR="009C2742" w:rsidRPr="00BD6F46" w:rsidDel="002E0963" w:rsidRDefault="009C2742" w:rsidP="009C2742">
      <w:pPr>
        <w:pStyle w:val="PL"/>
        <w:rPr>
          <w:del w:id="418" w:author="Gerald [Matrixx]" w:date="2020-08-24T08:07:00Z"/>
        </w:rPr>
      </w:pPr>
      <w:del w:id="419" w:author="Gerald [Matrixx]" w:date="2020-08-24T08:07:00Z">
        <w:r w:rsidDel="002E0963">
          <w:delText xml:space="preserve">        '500</w:delText>
        </w:r>
        <w:r w:rsidRPr="00BD6F46" w:rsidDel="002E0963">
          <w:delText>':</w:delText>
        </w:r>
      </w:del>
    </w:p>
    <w:p w14:paraId="053F5CB5" w14:textId="5E6CB250" w:rsidR="009C2742" w:rsidRPr="00BD6F46" w:rsidDel="002E0963" w:rsidRDefault="009C2742" w:rsidP="009C2742">
      <w:pPr>
        <w:pStyle w:val="PL"/>
        <w:rPr>
          <w:del w:id="420" w:author="Gerald [Matrixx]" w:date="2020-08-24T08:07:00Z"/>
        </w:rPr>
      </w:pPr>
      <w:del w:id="421" w:author="Gerald [Matrixx]" w:date="2020-08-24T08:07:00Z">
        <w:r w:rsidDel="002E0963">
          <w:delText xml:space="preserve">       </w:delText>
        </w:r>
        <w:r w:rsidRPr="00BD6F46" w:rsidDel="002E0963">
          <w:delText xml:space="preserve">   $ref: 'TS29571_CommonData.yaml#/components/</w:delText>
        </w:r>
        <w:r w:rsidDel="002E0963">
          <w:rPr>
            <w:lang w:val="en-US"/>
          </w:rPr>
          <w:delText>responses/500</w:delText>
        </w:r>
        <w:r w:rsidRPr="00BD6F46" w:rsidDel="002E0963">
          <w:delText>'</w:delText>
        </w:r>
      </w:del>
    </w:p>
    <w:p w14:paraId="6AD4461F" w14:textId="026DBCF0" w:rsidR="009C2742" w:rsidRPr="00BD6F46" w:rsidDel="002E0963" w:rsidRDefault="009C2742" w:rsidP="009C2742">
      <w:pPr>
        <w:pStyle w:val="PL"/>
        <w:rPr>
          <w:del w:id="422" w:author="Gerald [Matrixx]" w:date="2020-08-24T08:07:00Z"/>
        </w:rPr>
      </w:pPr>
      <w:del w:id="423" w:author="Gerald [Matrixx]" w:date="2020-08-24T08:07:00Z">
        <w:r w:rsidDel="002E0963">
          <w:delText xml:space="preserve">        '503</w:delText>
        </w:r>
        <w:r w:rsidRPr="00BD6F46" w:rsidDel="002E0963">
          <w:delText>':</w:delText>
        </w:r>
      </w:del>
    </w:p>
    <w:p w14:paraId="6C930034" w14:textId="316F5BF2" w:rsidR="009C2742" w:rsidRPr="00BD6F46" w:rsidDel="002E0963" w:rsidRDefault="009C2742" w:rsidP="009C2742">
      <w:pPr>
        <w:pStyle w:val="PL"/>
        <w:rPr>
          <w:del w:id="424" w:author="Gerald [Matrixx]" w:date="2020-08-24T08:07:00Z"/>
        </w:rPr>
      </w:pPr>
      <w:del w:id="425" w:author="Gerald [Matrixx]" w:date="2020-08-24T08:07:00Z">
        <w:r w:rsidDel="002E0963">
          <w:delText xml:space="preserve">       </w:delText>
        </w:r>
        <w:r w:rsidRPr="00BD6F46" w:rsidDel="002E0963">
          <w:delText xml:space="preserve">   $ref: 'TS29571_CommonData.yaml#/components/</w:delText>
        </w:r>
        <w:r w:rsidDel="002E0963">
          <w:rPr>
            <w:lang w:val="en-US"/>
          </w:rPr>
          <w:delText>responses/503</w:delText>
        </w:r>
        <w:r w:rsidRPr="00BD6F46" w:rsidDel="002E0963">
          <w:delText>'</w:delText>
        </w:r>
      </w:del>
    </w:p>
    <w:p w14:paraId="5E7BCF4A" w14:textId="30B367E2" w:rsidR="009C2742" w:rsidRPr="00BD6F46" w:rsidDel="002E0963" w:rsidRDefault="009C2742" w:rsidP="009C2742">
      <w:pPr>
        <w:pStyle w:val="PL"/>
        <w:rPr>
          <w:del w:id="426" w:author="Gerald [Matrixx]" w:date="2020-08-24T08:07:00Z"/>
        </w:rPr>
      </w:pPr>
      <w:del w:id="427" w:author="Gerald [Matrixx]" w:date="2020-08-24T08:07:00Z">
        <w:r w:rsidRPr="00BD6F46" w:rsidDel="002E0963">
          <w:delText xml:space="preserve">        default:</w:delText>
        </w:r>
      </w:del>
    </w:p>
    <w:p w14:paraId="4ECC2239" w14:textId="717CBD44" w:rsidR="009C2742" w:rsidRPr="00BD6F46" w:rsidDel="002E0963" w:rsidRDefault="009C2742" w:rsidP="009C2742">
      <w:pPr>
        <w:pStyle w:val="PL"/>
        <w:rPr>
          <w:del w:id="428" w:author="Gerald [Matrixx]" w:date="2020-08-24T08:07:00Z"/>
        </w:rPr>
      </w:pPr>
      <w:del w:id="429" w:author="Gerald [Matrixx]" w:date="2020-08-24T08:07:00Z">
        <w:r w:rsidRPr="00BD6F46" w:rsidDel="002E0963">
          <w:delText xml:space="preserve">          $ref: 'TS29571_CommonData.yaml#/components/responses/default'</w:delText>
        </w:r>
      </w:del>
    </w:p>
    <w:p w14:paraId="0849C478" w14:textId="172482D4" w:rsidR="009C2742" w:rsidRPr="00BD6F46" w:rsidDel="002E0963" w:rsidRDefault="009C2742" w:rsidP="009C2742">
      <w:pPr>
        <w:pStyle w:val="PL"/>
        <w:rPr>
          <w:del w:id="430" w:author="Gerald [Matrixx]" w:date="2020-08-24T08:07:00Z"/>
        </w:rPr>
      </w:pPr>
      <w:del w:id="431" w:author="Gerald [Matrixx]" w:date="2020-08-24T08:07:00Z">
        <w:r w:rsidRPr="00BD6F46" w:rsidDel="002E0963">
          <w:delText>components:</w:delText>
        </w:r>
      </w:del>
    </w:p>
    <w:p w14:paraId="1102E851" w14:textId="315C81B7" w:rsidR="009C2742" w:rsidRPr="00BD6F46" w:rsidDel="002E0963" w:rsidRDefault="009C2742" w:rsidP="009C2742">
      <w:pPr>
        <w:pStyle w:val="PL"/>
        <w:rPr>
          <w:del w:id="432" w:author="Gerald [Matrixx]" w:date="2020-08-24T08:07:00Z"/>
        </w:rPr>
      </w:pPr>
      <w:del w:id="433" w:author="Gerald [Matrixx]" w:date="2020-08-24T08:07:00Z">
        <w:r w:rsidRPr="00BD6F46" w:rsidDel="002E0963">
          <w:delText xml:space="preserve">  schemas:</w:delText>
        </w:r>
      </w:del>
    </w:p>
    <w:p w14:paraId="37973229" w14:textId="3C50B13E" w:rsidR="009C2742" w:rsidRPr="00BD6F46" w:rsidDel="002E0963" w:rsidRDefault="009C2742" w:rsidP="009C2742">
      <w:pPr>
        <w:pStyle w:val="PL"/>
        <w:rPr>
          <w:del w:id="434" w:author="Gerald [Matrixx]" w:date="2020-08-24T08:07:00Z"/>
        </w:rPr>
      </w:pPr>
      <w:del w:id="435" w:author="Gerald [Matrixx]" w:date="2020-08-24T08:07:00Z">
        <w:r w:rsidRPr="00BD6F46" w:rsidDel="002E0963">
          <w:delText xml:space="preserve">    ChargingDataRequest:</w:delText>
        </w:r>
      </w:del>
    </w:p>
    <w:p w14:paraId="3E6C145A" w14:textId="35F66BF2" w:rsidR="009C2742" w:rsidRPr="00BD6F46" w:rsidDel="002E0963" w:rsidRDefault="009C2742" w:rsidP="009C2742">
      <w:pPr>
        <w:pStyle w:val="PL"/>
        <w:rPr>
          <w:del w:id="436" w:author="Gerald [Matrixx]" w:date="2020-08-24T08:07:00Z"/>
        </w:rPr>
      </w:pPr>
      <w:del w:id="437" w:author="Gerald [Matrixx]" w:date="2020-08-24T08:07:00Z">
        <w:r w:rsidRPr="00BD6F46" w:rsidDel="002E0963">
          <w:delText xml:space="preserve">      type: object</w:delText>
        </w:r>
      </w:del>
    </w:p>
    <w:p w14:paraId="5355A925" w14:textId="63D16BED" w:rsidR="009C2742" w:rsidRPr="00BD6F46" w:rsidDel="002E0963" w:rsidRDefault="009C2742" w:rsidP="009C2742">
      <w:pPr>
        <w:pStyle w:val="PL"/>
        <w:rPr>
          <w:del w:id="438" w:author="Gerald [Matrixx]" w:date="2020-08-24T08:07:00Z"/>
        </w:rPr>
      </w:pPr>
      <w:del w:id="439" w:author="Gerald [Matrixx]" w:date="2020-08-24T08:07:00Z">
        <w:r w:rsidRPr="00BD6F46" w:rsidDel="002E0963">
          <w:delText xml:space="preserve">      properties:</w:delText>
        </w:r>
      </w:del>
    </w:p>
    <w:p w14:paraId="1846D23A" w14:textId="7BFC3DD6" w:rsidR="009C2742" w:rsidRPr="00BD6F46" w:rsidDel="002E0963" w:rsidRDefault="009C2742" w:rsidP="009C2742">
      <w:pPr>
        <w:pStyle w:val="PL"/>
        <w:rPr>
          <w:del w:id="440" w:author="Gerald [Matrixx]" w:date="2020-08-24T08:07:00Z"/>
        </w:rPr>
      </w:pPr>
      <w:del w:id="441" w:author="Gerald [Matrixx]" w:date="2020-08-24T08:07:00Z">
        <w:r w:rsidRPr="00BD6F46" w:rsidDel="002E0963">
          <w:delText xml:space="preserve">        subscriberIdentifier:</w:delText>
        </w:r>
      </w:del>
    </w:p>
    <w:p w14:paraId="6FFBB01E" w14:textId="3F67B075" w:rsidR="009C2742" w:rsidRPr="00BD6F46" w:rsidDel="002E0963" w:rsidRDefault="009C2742" w:rsidP="009C2742">
      <w:pPr>
        <w:pStyle w:val="PL"/>
        <w:rPr>
          <w:del w:id="442" w:author="Gerald [Matrixx]" w:date="2020-08-24T08:07:00Z"/>
        </w:rPr>
      </w:pPr>
      <w:del w:id="443" w:author="Gerald [Matrixx]" w:date="2020-08-24T08:07:00Z">
        <w:r w:rsidRPr="00BD6F46" w:rsidDel="002E0963">
          <w:delText xml:space="preserve">          $ref: 'TS29571_CommonData.yaml#/components/schemas/Supi'</w:delText>
        </w:r>
      </w:del>
    </w:p>
    <w:p w14:paraId="25A05FD1" w14:textId="1A038E6F" w:rsidR="009C2742" w:rsidRPr="00BD6F46" w:rsidDel="002E0963" w:rsidRDefault="009C2742" w:rsidP="009C2742">
      <w:pPr>
        <w:pStyle w:val="PL"/>
        <w:rPr>
          <w:del w:id="444" w:author="Gerald [Matrixx]" w:date="2020-08-24T08:07:00Z"/>
        </w:rPr>
      </w:pPr>
      <w:del w:id="445" w:author="Gerald [Matrixx]" w:date="2020-08-24T08:07:00Z">
        <w:r w:rsidRPr="00BD6F46" w:rsidDel="002E0963">
          <w:delText xml:space="preserve">        nfConsumerIdentification:</w:delText>
        </w:r>
      </w:del>
    </w:p>
    <w:p w14:paraId="1488A494" w14:textId="4D6850C6" w:rsidR="009C2742" w:rsidRPr="00BD6F46" w:rsidDel="002E0963" w:rsidRDefault="009C2742" w:rsidP="009C2742">
      <w:pPr>
        <w:pStyle w:val="PL"/>
        <w:rPr>
          <w:del w:id="446" w:author="Gerald [Matrixx]" w:date="2020-08-24T08:07:00Z"/>
        </w:rPr>
      </w:pPr>
      <w:del w:id="447" w:author="Gerald [Matrixx]" w:date="2020-08-24T08:07:00Z">
        <w:r w:rsidRPr="00BD6F46" w:rsidDel="002E0963">
          <w:lastRenderedPageBreak/>
          <w:delText xml:space="preserve">          $ref: '#/components/schemas/NFIdentification'</w:delText>
        </w:r>
      </w:del>
    </w:p>
    <w:p w14:paraId="591E7876" w14:textId="176DA94B" w:rsidR="009C2742" w:rsidRPr="00BD6F46" w:rsidDel="002E0963" w:rsidRDefault="009C2742" w:rsidP="009C2742">
      <w:pPr>
        <w:pStyle w:val="PL"/>
        <w:rPr>
          <w:del w:id="448" w:author="Gerald [Matrixx]" w:date="2020-08-24T08:07:00Z"/>
        </w:rPr>
      </w:pPr>
      <w:del w:id="449" w:author="Gerald [Matrixx]" w:date="2020-08-24T08:07:00Z">
        <w:r w:rsidRPr="00BD6F46" w:rsidDel="002E0963">
          <w:delText xml:space="preserve">        invocationTimeStamp:</w:delText>
        </w:r>
      </w:del>
    </w:p>
    <w:p w14:paraId="010037A3" w14:textId="743C5626" w:rsidR="009C2742" w:rsidRPr="00BD6F46" w:rsidDel="002E0963" w:rsidRDefault="009C2742" w:rsidP="009C2742">
      <w:pPr>
        <w:pStyle w:val="PL"/>
        <w:rPr>
          <w:del w:id="450" w:author="Gerald [Matrixx]" w:date="2020-08-24T08:07:00Z"/>
        </w:rPr>
      </w:pPr>
      <w:del w:id="451" w:author="Gerald [Matrixx]" w:date="2020-08-24T08:07:00Z">
        <w:r w:rsidRPr="00BD6F46" w:rsidDel="002E0963">
          <w:delText xml:space="preserve">          $ref: 'TS29571_CommonData.yaml#/components/schemas/DateTime'</w:delText>
        </w:r>
      </w:del>
    </w:p>
    <w:p w14:paraId="006329DB" w14:textId="2FCB125B" w:rsidR="009C2742" w:rsidRPr="00BD6F46" w:rsidDel="002E0963" w:rsidRDefault="009C2742" w:rsidP="009C2742">
      <w:pPr>
        <w:pStyle w:val="PL"/>
        <w:rPr>
          <w:del w:id="452" w:author="Gerald [Matrixx]" w:date="2020-08-24T08:07:00Z"/>
        </w:rPr>
      </w:pPr>
      <w:del w:id="453" w:author="Gerald [Matrixx]" w:date="2020-08-24T08:07:00Z">
        <w:r w:rsidRPr="00BD6F46" w:rsidDel="002E0963">
          <w:delText xml:space="preserve">        invocationSequenceNumber:</w:delText>
        </w:r>
      </w:del>
    </w:p>
    <w:p w14:paraId="77496E87" w14:textId="3F737F72" w:rsidR="009C2742" w:rsidDel="002E0963" w:rsidRDefault="009C2742" w:rsidP="009C2742">
      <w:pPr>
        <w:pStyle w:val="PL"/>
        <w:rPr>
          <w:del w:id="454" w:author="Gerald [Matrixx]" w:date="2020-08-24T08:07:00Z"/>
        </w:rPr>
      </w:pPr>
      <w:del w:id="455" w:author="Gerald [Matrixx]" w:date="2020-08-24T08:07:00Z">
        <w:r w:rsidRPr="00BD6F46" w:rsidDel="002E0963">
          <w:delText xml:space="preserve">          $ref: 'TS29571_CommonData.yaml#/components/schemas/Uint32'</w:delText>
        </w:r>
      </w:del>
    </w:p>
    <w:p w14:paraId="572230AE" w14:textId="4227F808" w:rsidR="009C2742" w:rsidRPr="00BD6F46" w:rsidDel="002E0963" w:rsidRDefault="009C2742" w:rsidP="009C2742">
      <w:pPr>
        <w:pStyle w:val="PL"/>
        <w:rPr>
          <w:del w:id="456" w:author="Gerald [Matrixx]" w:date="2020-08-24T08:07:00Z"/>
        </w:rPr>
      </w:pPr>
      <w:del w:id="457" w:author="Gerald [Matrixx]" w:date="2020-08-24T08:07:00Z">
        <w:r w:rsidRPr="00BD6F46" w:rsidDel="002E0963">
          <w:delText xml:space="preserve">        </w:delText>
        </w:r>
        <w:r w:rsidDel="002E0963">
          <w:delText>oneTimeEvent</w:delText>
        </w:r>
        <w:r w:rsidRPr="00BD6F46" w:rsidDel="002E0963">
          <w:delText>:</w:delText>
        </w:r>
      </w:del>
    </w:p>
    <w:p w14:paraId="55B26C7C" w14:textId="0082A531" w:rsidR="009C2742" w:rsidDel="002E0963" w:rsidRDefault="009C2742" w:rsidP="009C2742">
      <w:pPr>
        <w:pStyle w:val="PL"/>
        <w:rPr>
          <w:del w:id="458" w:author="Gerald [Matrixx]" w:date="2020-08-24T08:07:00Z"/>
        </w:rPr>
      </w:pPr>
      <w:del w:id="459" w:author="Gerald [Matrixx]" w:date="2020-08-24T08:07:00Z">
        <w:r w:rsidRPr="00BD6F46" w:rsidDel="002E0963">
          <w:delText xml:space="preserve">          type: boolean</w:delText>
        </w:r>
      </w:del>
    </w:p>
    <w:p w14:paraId="38F8B2C1" w14:textId="5FCD5BC3" w:rsidR="009C2742" w:rsidDel="002E0963" w:rsidRDefault="009C2742" w:rsidP="009C2742">
      <w:pPr>
        <w:pStyle w:val="PL"/>
        <w:rPr>
          <w:del w:id="460" w:author="Gerald [Matrixx]" w:date="2020-08-24T08:07:00Z"/>
        </w:rPr>
      </w:pPr>
      <w:del w:id="461" w:author="Gerald [Matrixx]" w:date="2020-08-24T08:07:00Z">
        <w:r w:rsidDel="002E0963">
          <w:delText xml:space="preserve">        oneTimeEventType:</w:delText>
        </w:r>
      </w:del>
    </w:p>
    <w:p w14:paraId="37EE6A8F" w14:textId="74BA1D06" w:rsidR="009C2742" w:rsidRPr="00BD6F46" w:rsidDel="002E0963" w:rsidRDefault="009C2742" w:rsidP="009C2742">
      <w:pPr>
        <w:pStyle w:val="PL"/>
        <w:rPr>
          <w:del w:id="462" w:author="Gerald [Matrixx]" w:date="2020-08-24T08:07:00Z"/>
        </w:rPr>
      </w:pPr>
      <w:del w:id="463" w:author="Gerald [Matrixx]" w:date="2020-08-24T08:07:00Z">
        <w:r w:rsidDel="002E0963">
          <w:delText xml:space="preserve">          $ref: '#/components/schemas/oneTimeEventType'</w:delText>
        </w:r>
      </w:del>
    </w:p>
    <w:p w14:paraId="507ABEA0" w14:textId="2C3B1DF0" w:rsidR="009C2742" w:rsidRPr="00BD6F46" w:rsidDel="002E0963" w:rsidRDefault="009C2742" w:rsidP="009C2742">
      <w:pPr>
        <w:pStyle w:val="PL"/>
        <w:rPr>
          <w:del w:id="464" w:author="Gerald [Matrixx]" w:date="2020-08-24T08:07:00Z"/>
        </w:rPr>
      </w:pPr>
      <w:del w:id="465" w:author="Gerald [Matrixx]" w:date="2020-08-24T08:07:00Z">
        <w:r w:rsidRPr="00BD6F46" w:rsidDel="002E0963">
          <w:delText xml:space="preserve">        notifyUri:</w:delText>
        </w:r>
      </w:del>
    </w:p>
    <w:p w14:paraId="0FEFCF54" w14:textId="3BAE3B35" w:rsidR="009C2742" w:rsidDel="002E0963" w:rsidRDefault="009C2742" w:rsidP="009C2742">
      <w:pPr>
        <w:pStyle w:val="PL"/>
        <w:rPr>
          <w:del w:id="466" w:author="Gerald [Matrixx]" w:date="2020-08-24T08:07:00Z"/>
        </w:rPr>
      </w:pPr>
      <w:del w:id="467" w:author="Gerald [Matrixx]" w:date="2020-08-24T08:07:00Z">
        <w:r w:rsidRPr="00BD6F46" w:rsidDel="002E0963">
          <w:delText xml:space="preserve">          $ref: 'TS29571_CommonData.yaml#/components/schemas/Uri'</w:delText>
        </w:r>
      </w:del>
    </w:p>
    <w:p w14:paraId="7DF17CC3" w14:textId="6AC9916C" w:rsidR="009C2742" w:rsidRPr="00BD6F46" w:rsidDel="002E0963" w:rsidRDefault="009C2742" w:rsidP="009C2742">
      <w:pPr>
        <w:pStyle w:val="PL"/>
        <w:rPr>
          <w:del w:id="468" w:author="Gerald [Matrixx]" w:date="2020-08-24T08:07:00Z"/>
        </w:rPr>
      </w:pPr>
      <w:del w:id="469" w:author="Gerald [Matrixx]" w:date="2020-08-24T08:07:00Z">
        <w:r w:rsidRPr="00BD6F46" w:rsidDel="002E0963">
          <w:delText xml:space="preserve">        </w:delText>
        </w:r>
        <w:r w:rsidDel="002E0963">
          <w:delText>service</w:delText>
        </w:r>
        <w:r w:rsidDel="002E0963">
          <w:rPr>
            <w:lang w:eastAsia="zh-CN"/>
          </w:rPr>
          <w:delText>Specification</w:delText>
        </w:r>
        <w:r w:rsidDel="002E0963">
          <w:delText>Info</w:delText>
        </w:r>
        <w:r w:rsidRPr="00BD6F46" w:rsidDel="002E0963">
          <w:delText>:</w:delText>
        </w:r>
      </w:del>
    </w:p>
    <w:p w14:paraId="344C4E56" w14:textId="4B7014DB" w:rsidR="009C2742" w:rsidRPr="00BD6F46" w:rsidDel="002E0963" w:rsidRDefault="009C2742" w:rsidP="009C2742">
      <w:pPr>
        <w:pStyle w:val="PL"/>
        <w:rPr>
          <w:del w:id="470" w:author="Gerald [Matrixx]" w:date="2020-08-24T08:07:00Z"/>
        </w:rPr>
      </w:pPr>
      <w:del w:id="471" w:author="Gerald [Matrixx]" w:date="2020-08-24T08:07:00Z">
        <w:r w:rsidRPr="00BD6F46" w:rsidDel="002E0963">
          <w:delText xml:space="preserve">          </w:delText>
        </w:r>
        <w:r w:rsidRPr="00F267AF" w:rsidDel="002E0963">
          <w:delText>type: string</w:delText>
        </w:r>
      </w:del>
    </w:p>
    <w:p w14:paraId="6E65F8B4" w14:textId="25CDC544" w:rsidR="009C2742" w:rsidRPr="00BD6F46" w:rsidDel="002E0963" w:rsidRDefault="009C2742" w:rsidP="009C2742">
      <w:pPr>
        <w:pStyle w:val="PL"/>
        <w:rPr>
          <w:del w:id="472" w:author="Gerald [Matrixx]" w:date="2020-08-24T08:07:00Z"/>
        </w:rPr>
      </w:pPr>
      <w:del w:id="473" w:author="Gerald [Matrixx]" w:date="2020-08-24T08:07:00Z">
        <w:r w:rsidRPr="00BD6F46" w:rsidDel="002E0963">
          <w:delText xml:space="preserve">        multipleUnitUsage:</w:delText>
        </w:r>
      </w:del>
    </w:p>
    <w:p w14:paraId="59030BD2" w14:textId="676CADD0" w:rsidR="009C2742" w:rsidRPr="00BD6F46" w:rsidDel="002E0963" w:rsidRDefault="009C2742" w:rsidP="009C2742">
      <w:pPr>
        <w:pStyle w:val="PL"/>
        <w:rPr>
          <w:del w:id="474" w:author="Gerald [Matrixx]" w:date="2020-08-24T08:07:00Z"/>
        </w:rPr>
      </w:pPr>
      <w:del w:id="475" w:author="Gerald [Matrixx]" w:date="2020-08-24T08:07:00Z">
        <w:r w:rsidRPr="00BD6F46" w:rsidDel="002E0963">
          <w:delText xml:space="preserve">          type: array</w:delText>
        </w:r>
      </w:del>
    </w:p>
    <w:p w14:paraId="64E96FFF" w14:textId="08298CF8" w:rsidR="009C2742" w:rsidRPr="00BD6F46" w:rsidDel="002E0963" w:rsidRDefault="009C2742" w:rsidP="009C2742">
      <w:pPr>
        <w:pStyle w:val="PL"/>
        <w:rPr>
          <w:del w:id="476" w:author="Gerald [Matrixx]" w:date="2020-08-24T08:07:00Z"/>
        </w:rPr>
      </w:pPr>
      <w:del w:id="477" w:author="Gerald [Matrixx]" w:date="2020-08-24T08:07:00Z">
        <w:r w:rsidRPr="00BD6F46" w:rsidDel="002E0963">
          <w:delText xml:space="preserve">          items:</w:delText>
        </w:r>
      </w:del>
    </w:p>
    <w:p w14:paraId="6A7A7B60" w14:textId="6DB25491" w:rsidR="009C2742" w:rsidRPr="00BD6F46" w:rsidDel="002E0963" w:rsidRDefault="009C2742" w:rsidP="009C2742">
      <w:pPr>
        <w:pStyle w:val="PL"/>
        <w:rPr>
          <w:del w:id="478" w:author="Gerald [Matrixx]" w:date="2020-08-24T08:07:00Z"/>
        </w:rPr>
      </w:pPr>
      <w:del w:id="479" w:author="Gerald [Matrixx]" w:date="2020-08-24T08:07:00Z">
        <w:r w:rsidRPr="00BD6F46" w:rsidDel="002E0963">
          <w:delText xml:space="preserve">            $ref: '#/components/schemas/MultipleUnitUsage'</w:delText>
        </w:r>
      </w:del>
    </w:p>
    <w:p w14:paraId="77DC07BC" w14:textId="13F4498A" w:rsidR="009C2742" w:rsidRPr="00BD6F46" w:rsidDel="002E0963" w:rsidRDefault="009C2742" w:rsidP="009C2742">
      <w:pPr>
        <w:pStyle w:val="PL"/>
        <w:rPr>
          <w:del w:id="480" w:author="Gerald [Matrixx]" w:date="2020-08-24T08:07:00Z"/>
        </w:rPr>
      </w:pPr>
      <w:del w:id="481" w:author="Gerald [Matrixx]" w:date="2020-08-24T08:07:00Z">
        <w:r w:rsidRPr="00BD6F46" w:rsidDel="002E0963">
          <w:delText xml:space="preserve">          minItems: 0</w:delText>
        </w:r>
      </w:del>
    </w:p>
    <w:p w14:paraId="4F21ACC9" w14:textId="67AFF115" w:rsidR="009C2742" w:rsidRPr="00BD6F46" w:rsidDel="002E0963" w:rsidRDefault="009C2742" w:rsidP="009C2742">
      <w:pPr>
        <w:pStyle w:val="PL"/>
        <w:rPr>
          <w:del w:id="482" w:author="Gerald [Matrixx]" w:date="2020-08-24T08:07:00Z"/>
        </w:rPr>
      </w:pPr>
      <w:del w:id="483" w:author="Gerald [Matrixx]" w:date="2020-08-24T08:07:00Z">
        <w:r w:rsidRPr="00BD6F46" w:rsidDel="002E0963">
          <w:delText xml:space="preserve">        triggers:</w:delText>
        </w:r>
      </w:del>
    </w:p>
    <w:p w14:paraId="59EE6DAA" w14:textId="6EA59492" w:rsidR="009C2742" w:rsidRPr="00BD6F46" w:rsidDel="002E0963" w:rsidRDefault="009C2742" w:rsidP="009C2742">
      <w:pPr>
        <w:pStyle w:val="PL"/>
        <w:rPr>
          <w:del w:id="484" w:author="Gerald [Matrixx]" w:date="2020-08-24T08:07:00Z"/>
        </w:rPr>
      </w:pPr>
      <w:del w:id="485" w:author="Gerald [Matrixx]" w:date="2020-08-24T08:07:00Z">
        <w:r w:rsidRPr="00BD6F46" w:rsidDel="002E0963">
          <w:delText xml:space="preserve">          type: array</w:delText>
        </w:r>
      </w:del>
    </w:p>
    <w:p w14:paraId="2AF1FA03" w14:textId="2D47DA77" w:rsidR="009C2742" w:rsidRPr="00BD6F46" w:rsidDel="002E0963" w:rsidRDefault="009C2742" w:rsidP="009C2742">
      <w:pPr>
        <w:pStyle w:val="PL"/>
        <w:rPr>
          <w:del w:id="486" w:author="Gerald [Matrixx]" w:date="2020-08-24T08:07:00Z"/>
        </w:rPr>
      </w:pPr>
      <w:del w:id="487" w:author="Gerald [Matrixx]" w:date="2020-08-24T08:07:00Z">
        <w:r w:rsidRPr="00BD6F46" w:rsidDel="002E0963">
          <w:delText xml:space="preserve">          items:</w:delText>
        </w:r>
      </w:del>
    </w:p>
    <w:p w14:paraId="2011041B" w14:textId="3D865B05" w:rsidR="009C2742" w:rsidRPr="00BD6F46" w:rsidDel="002E0963" w:rsidRDefault="009C2742" w:rsidP="009C2742">
      <w:pPr>
        <w:pStyle w:val="PL"/>
        <w:rPr>
          <w:del w:id="488" w:author="Gerald [Matrixx]" w:date="2020-08-24T08:07:00Z"/>
        </w:rPr>
      </w:pPr>
      <w:del w:id="489" w:author="Gerald [Matrixx]" w:date="2020-08-24T08:07:00Z">
        <w:r w:rsidRPr="00BD6F46" w:rsidDel="002E0963">
          <w:delText xml:space="preserve">            $ref: '#/components/schemas/Trigger'</w:delText>
        </w:r>
      </w:del>
    </w:p>
    <w:p w14:paraId="47D7506E" w14:textId="5881A650" w:rsidR="009C2742" w:rsidRPr="00BD6F46" w:rsidDel="002E0963" w:rsidRDefault="009C2742" w:rsidP="009C2742">
      <w:pPr>
        <w:pStyle w:val="PL"/>
        <w:rPr>
          <w:del w:id="490" w:author="Gerald [Matrixx]" w:date="2020-08-24T08:07:00Z"/>
        </w:rPr>
      </w:pPr>
      <w:del w:id="491" w:author="Gerald [Matrixx]" w:date="2020-08-24T08:07:00Z">
        <w:r w:rsidRPr="00BD6F46" w:rsidDel="002E0963">
          <w:delText xml:space="preserve">          minItems: 0</w:delText>
        </w:r>
      </w:del>
    </w:p>
    <w:p w14:paraId="2A3576E3" w14:textId="3626B77E" w:rsidR="009C2742" w:rsidRPr="00BD6F46" w:rsidDel="002E0963" w:rsidRDefault="009C2742" w:rsidP="009C2742">
      <w:pPr>
        <w:pStyle w:val="PL"/>
        <w:rPr>
          <w:del w:id="492" w:author="Gerald [Matrixx]" w:date="2020-08-24T08:07:00Z"/>
        </w:rPr>
      </w:pPr>
      <w:del w:id="493" w:author="Gerald [Matrixx]" w:date="2020-08-24T08:07:00Z">
        <w:r w:rsidRPr="00BD6F46" w:rsidDel="002E0963">
          <w:delText xml:space="preserve">        pDUSessionChargingInformation:</w:delText>
        </w:r>
      </w:del>
    </w:p>
    <w:p w14:paraId="601E9DA8" w14:textId="4A3C4CB8" w:rsidR="009C2742" w:rsidRPr="00BD6F46" w:rsidDel="002E0963" w:rsidRDefault="009C2742" w:rsidP="009C2742">
      <w:pPr>
        <w:pStyle w:val="PL"/>
        <w:rPr>
          <w:del w:id="494" w:author="Gerald [Matrixx]" w:date="2020-08-24T08:07:00Z"/>
        </w:rPr>
      </w:pPr>
      <w:del w:id="495" w:author="Gerald [Matrixx]" w:date="2020-08-24T08:07:00Z">
        <w:r w:rsidRPr="00BD6F46" w:rsidDel="002E0963">
          <w:delText xml:space="preserve">          $ref: '#/components/schemas/PDUSessionChargingInformation'</w:delText>
        </w:r>
      </w:del>
    </w:p>
    <w:p w14:paraId="119322E8" w14:textId="7B042B39" w:rsidR="009C2742" w:rsidRPr="00BD6F46" w:rsidDel="002E0963" w:rsidRDefault="009C2742" w:rsidP="009C2742">
      <w:pPr>
        <w:pStyle w:val="PL"/>
        <w:rPr>
          <w:del w:id="496" w:author="Gerald [Matrixx]" w:date="2020-08-24T08:07:00Z"/>
        </w:rPr>
      </w:pPr>
      <w:del w:id="497" w:author="Gerald [Matrixx]" w:date="2020-08-24T08:07:00Z">
        <w:r w:rsidRPr="00BD6F46" w:rsidDel="002E0963">
          <w:delText xml:space="preserve">        roamingQBCInformation:</w:delText>
        </w:r>
      </w:del>
    </w:p>
    <w:p w14:paraId="54AECED5" w14:textId="65668BAA" w:rsidR="009C2742" w:rsidDel="002E0963" w:rsidRDefault="009C2742" w:rsidP="009C2742">
      <w:pPr>
        <w:pStyle w:val="PL"/>
        <w:rPr>
          <w:del w:id="498" w:author="Gerald [Matrixx]" w:date="2020-08-24T08:07:00Z"/>
        </w:rPr>
      </w:pPr>
      <w:del w:id="499" w:author="Gerald [Matrixx]" w:date="2020-08-24T08:07:00Z">
        <w:r w:rsidRPr="00BD6F46" w:rsidDel="002E0963">
          <w:delText xml:space="preserve">          $ref: '#/components/schemas/RoamingQBCInformation'</w:delText>
        </w:r>
      </w:del>
    </w:p>
    <w:p w14:paraId="5141B631" w14:textId="1CC39D5D" w:rsidR="009C2742" w:rsidRPr="00BD6F46" w:rsidDel="002E0963" w:rsidRDefault="009C2742" w:rsidP="009C2742">
      <w:pPr>
        <w:pStyle w:val="PL"/>
        <w:rPr>
          <w:del w:id="500" w:author="Gerald [Matrixx]" w:date="2020-08-24T08:07:00Z"/>
        </w:rPr>
      </w:pPr>
      <w:del w:id="501" w:author="Gerald [Matrixx]" w:date="2020-08-24T08:07:00Z">
        <w:r w:rsidRPr="00BD6F46" w:rsidDel="002E0963">
          <w:delText xml:space="preserve">        </w:delText>
        </w:r>
        <w:r w:rsidDel="002E0963">
          <w:delText>sMS</w:delText>
        </w:r>
        <w:r w:rsidRPr="00BD6F46" w:rsidDel="002E0963">
          <w:delText>ChargingInformation:</w:delText>
        </w:r>
      </w:del>
    </w:p>
    <w:p w14:paraId="60F75675" w14:textId="0C55DBEA" w:rsidR="009C2742" w:rsidRPr="00BD6F46" w:rsidDel="002E0963" w:rsidRDefault="009C2742" w:rsidP="009C2742">
      <w:pPr>
        <w:pStyle w:val="PL"/>
        <w:rPr>
          <w:del w:id="502" w:author="Gerald [Matrixx]" w:date="2020-08-24T08:07:00Z"/>
        </w:rPr>
      </w:pPr>
      <w:del w:id="503" w:author="Gerald [Matrixx]" w:date="2020-08-24T08:07:00Z">
        <w:r w:rsidRPr="00BD6F46" w:rsidDel="002E0963">
          <w:delText xml:space="preserve">          $ref: '#/components/schemas/</w:delText>
        </w:r>
        <w:r w:rsidDel="002E0963">
          <w:delText>SMS</w:delText>
        </w:r>
        <w:r w:rsidRPr="00BD6F46" w:rsidDel="002E0963">
          <w:delText>ChargingInformation'</w:delText>
        </w:r>
      </w:del>
    </w:p>
    <w:p w14:paraId="0BBCAC7C" w14:textId="09A3CDFB" w:rsidR="009C2742" w:rsidRPr="00BD6F46" w:rsidDel="002E0963" w:rsidRDefault="009C2742" w:rsidP="009C2742">
      <w:pPr>
        <w:pStyle w:val="PL"/>
        <w:rPr>
          <w:del w:id="504" w:author="Gerald [Matrixx]" w:date="2020-08-24T08:07:00Z"/>
        </w:rPr>
      </w:pPr>
      <w:del w:id="505" w:author="Gerald [Matrixx]" w:date="2020-08-24T08:07:00Z">
        <w:r w:rsidRPr="00BD6F46" w:rsidDel="002E0963">
          <w:delText xml:space="preserve">      required:</w:delText>
        </w:r>
      </w:del>
    </w:p>
    <w:p w14:paraId="6031CCB0" w14:textId="3CEFAC58" w:rsidR="009C2742" w:rsidRPr="00BD6F46" w:rsidDel="002E0963" w:rsidRDefault="009C2742" w:rsidP="009C2742">
      <w:pPr>
        <w:pStyle w:val="PL"/>
        <w:rPr>
          <w:del w:id="506" w:author="Gerald [Matrixx]" w:date="2020-08-24T08:07:00Z"/>
        </w:rPr>
      </w:pPr>
      <w:del w:id="507" w:author="Gerald [Matrixx]" w:date="2020-08-24T08:07:00Z">
        <w:r w:rsidRPr="00BD6F46" w:rsidDel="002E0963">
          <w:delText xml:space="preserve">        - </w:delText>
        </w:r>
        <w:r w:rsidRPr="000320D9" w:rsidDel="002E0963">
          <w:rPr>
            <w:noProof w:val="0"/>
          </w:rPr>
          <w:delText>nfConsumerIdentification</w:delText>
        </w:r>
      </w:del>
    </w:p>
    <w:p w14:paraId="71866C41" w14:textId="6F9142D3" w:rsidR="009C2742" w:rsidRPr="00BD6F46" w:rsidDel="002E0963" w:rsidRDefault="009C2742" w:rsidP="009C2742">
      <w:pPr>
        <w:pStyle w:val="PL"/>
        <w:rPr>
          <w:del w:id="508" w:author="Gerald [Matrixx]" w:date="2020-08-24T08:07:00Z"/>
        </w:rPr>
      </w:pPr>
      <w:del w:id="509" w:author="Gerald [Matrixx]" w:date="2020-08-24T08:07:00Z">
        <w:r w:rsidRPr="00BD6F46" w:rsidDel="002E0963">
          <w:delText xml:space="preserve">        - invocationTimeStamp</w:delText>
        </w:r>
      </w:del>
    </w:p>
    <w:p w14:paraId="4CF3DE2B" w14:textId="2D75C88D" w:rsidR="009C2742" w:rsidRPr="00BD6F46" w:rsidDel="002E0963" w:rsidRDefault="009C2742" w:rsidP="009C2742">
      <w:pPr>
        <w:pStyle w:val="PL"/>
        <w:rPr>
          <w:del w:id="510" w:author="Gerald [Matrixx]" w:date="2020-08-24T08:07:00Z"/>
        </w:rPr>
      </w:pPr>
      <w:del w:id="511" w:author="Gerald [Matrixx]" w:date="2020-08-24T08:07:00Z">
        <w:r w:rsidRPr="00BD6F46" w:rsidDel="002E0963">
          <w:delText xml:space="preserve">        - invocationSequenceNumber</w:delText>
        </w:r>
      </w:del>
    </w:p>
    <w:p w14:paraId="429EE878" w14:textId="60190AFE" w:rsidR="009C2742" w:rsidRPr="00BD6F46" w:rsidDel="002E0963" w:rsidRDefault="009C2742" w:rsidP="009C2742">
      <w:pPr>
        <w:pStyle w:val="PL"/>
        <w:rPr>
          <w:del w:id="512" w:author="Gerald [Matrixx]" w:date="2020-08-24T08:07:00Z"/>
        </w:rPr>
      </w:pPr>
      <w:del w:id="513" w:author="Gerald [Matrixx]" w:date="2020-08-24T08:07:00Z">
        <w:r w:rsidRPr="00BD6F46" w:rsidDel="002E0963">
          <w:delText xml:space="preserve">    ChargingDataResponse:</w:delText>
        </w:r>
      </w:del>
    </w:p>
    <w:p w14:paraId="65491D0E" w14:textId="71D86062" w:rsidR="009C2742" w:rsidRPr="00BD6F46" w:rsidDel="002E0963" w:rsidRDefault="009C2742" w:rsidP="009C2742">
      <w:pPr>
        <w:pStyle w:val="PL"/>
        <w:rPr>
          <w:del w:id="514" w:author="Gerald [Matrixx]" w:date="2020-08-24T08:07:00Z"/>
        </w:rPr>
      </w:pPr>
      <w:del w:id="515" w:author="Gerald [Matrixx]" w:date="2020-08-24T08:07:00Z">
        <w:r w:rsidRPr="00BD6F46" w:rsidDel="002E0963">
          <w:delText xml:space="preserve">      type: object</w:delText>
        </w:r>
      </w:del>
    </w:p>
    <w:p w14:paraId="40EC9DA5" w14:textId="52DAB971" w:rsidR="009C2742" w:rsidRPr="00BD6F46" w:rsidDel="002E0963" w:rsidRDefault="009C2742" w:rsidP="009C2742">
      <w:pPr>
        <w:pStyle w:val="PL"/>
        <w:rPr>
          <w:del w:id="516" w:author="Gerald [Matrixx]" w:date="2020-08-24T08:07:00Z"/>
        </w:rPr>
      </w:pPr>
      <w:del w:id="517" w:author="Gerald [Matrixx]" w:date="2020-08-24T08:07:00Z">
        <w:r w:rsidRPr="00BD6F46" w:rsidDel="002E0963">
          <w:delText xml:space="preserve">      properties:</w:delText>
        </w:r>
      </w:del>
    </w:p>
    <w:p w14:paraId="50688A92" w14:textId="6F3A8E6C" w:rsidR="009C2742" w:rsidRPr="00BD6F46" w:rsidDel="002E0963" w:rsidRDefault="009C2742" w:rsidP="009C2742">
      <w:pPr>
        <w:pStyle w:val="PL"/>
        <w:rPr>
          <w:del w:id="518" w:author="Gerald [Matrixx]" w:date="2020-08-24T08:07:00Z"/>
        </w:rPr>
      </w:pPr>
      <w:del w:id="519" w:author="Gerald [Matrixx]" w:date="2020-08-24T08:07:00Z">
        <w:r w:rsidRPr="00BD6F46" w:rsidDel="002E0963">
          <w:delText xml:space="preserve">        invocationTimeStamp:</w:delText>
        </w:r>
      </w:del>
    </w:p>
    <w:p w14:paraId="5598F5C1" w14:textId="76F84560" w:rsidR="009C2742" w:rsidRPr="00BD6F46" w:rsidDel="002E0963" w:rsidRDefault="009C2742" w:rsidP="009C2742">
      <w:pPr>
        <w:pStyle w:val="PL"/>
        <w:rPr>
          <w:del w:id="520" w:author="Gerald [Matrixx]" w:date="2020-08-24T08:07:00Z"/>
        </w:rPr>
      </w:pPr>
      <w:del w:id="521" w:author="Gerald [Matrixx]" w:date="2020-08-24T08:07:00Z">
        <w:r w:rsidRPr="00BD6F46" w:rsidDel="002E0963">
          <w:delText xml:space="preserve">          $ref: 'TS29571_CommonData.yaml#/components/schemas/DateTime'</w:delText>
        </w:r>
      </w:del>
    </w:p>
    <w:p w14:paraId="6818CA79" w14:textId="31D948EE" w:rsidR="009C2742" w:rsidRPr="00BD6F46" w:rsidDel="002E0963" w:rsidRDefault="009C2742" w:rsidP="009C2742">
      <w:pPr>
        <w:pStyle w:val="PL"/>
        <w:rPr>
          <w:del w:id="522" w:author="Gerald [Matrixx]" w:date="2020-08-24T08:07:00Z"/>
        </w:rPr>
      </w:pPr>
      <w:del w:id="523" w:author="Gerald [Matrixx]" w:date="2020-08-24T08:07:00Z">
        <w:r w:rsidRPr="00BD6F46" w:rsidDel="002E0963">
          <w:delText xml:space="preserve">        invocationSequenceNumber:</w:delText>
        </w:r>
      </w:del>
    </w:p>
    <w:p w14:paraId="1A1C6A3D" w14:textId="736B4AA7" w:rsidR="009C2742" w:rsidRPr="00BD6F46" w:rsidDel="002E0963" w:rsidRDefault="009C2742" w:rsidP="009C2742">
      <w:pPr>
        <w:pStyle w:val="PL"/>
        <w:rPr>
          <w:del w:id="524" w:author="Gerald [Matrixx]" w:date="2020-08-24T08:07:00Z"/>
        </w:rPr>
      </w:pPr>
      <w:del w:id="525" w:author="Gerald [Matrixx]" w:date="2020-08-24T08:07:00Z">
        <w:r w:rsidRPr="00BD6F46" w:rsidDel="002E0963">
          <w:delText xml:space="preserve">          $ref: 'TS29571_CommonData.yaml#/components/schemas/Uint32'</w:delText>
        </w:r>
      </w:del>
    </w:p>
    <w:p w14:paraId="4F245750" w14:textId="267F933F" w:rsidR="009C2742" w:rsidRPr="00BD6F46" w:rsidDel="002E0963" w:rsidRDefault="009C2742" w:rsidP="009C2742">
      <w:pPr>
        <w:pStyle w:val="PL"/>
        <w:rPr>
          <w:del w:id="526" w:author="Gerald [Matrixx]" w:date="2020-08-24T08:07:00Z"/>
        </w:rPr>
      </w:pPr>
      <w:del w:id="527" w:author="Gerald [Matrixx]" w:date="2020-08-24T08:07:00Z">
        <w:r w:rsidRPr="00BD6F46" w:rsidDel="002E0963">
          <w:delText xml:space="preserve">        invocationResult:</w:delText>
        </w:r>
      </w:del>
    </w:p>
    <w:p w14:paraId="403677E5" w14:textId="535A3302" w:rsidR="009C2742" w:rsidRPr="00BD6F46" w:rsidDel="002E0963" w:rsidRDefault="009C2742" w:rsidP="009C2742">
      <w:pPr>
        <w:pStyle w:val="PL"/>
        <w:rPr>
          <w:del w:id="528" w:author="Gerald [Matrixx]" w:date="2020-08-24T08:07:00Z"/>
        </w:rPr>
      </w:pPr>
      <w:del w:id="529" w:author="Gerald [Matrixx]" w:date="2020-08-24T08:07:00Z">
        <w:r w:rsidRPr="00BD6F46" w:rsidDel="002E0963">
          <w:delText xml:space="preserve">          $ref: '#/components/schemas/InvocationResult'</w:delText>
        </w:r>
      </w:del>
    </w:p>
    <w:p w14:paraId="04A2723F" w14:textId="078FFF01" w:rsidR="009C2742" w:rsidRPr="00BD6F46" w:rsidDel="002E0963" w:rsidRDefault="009C2742" w:rsidP="009C2742">
      <w:pPr>
        <w:pStyle w:val="PL"/>
        <w:rPr>
          <w:del w:id="530" w:author="Gerald [Matrixx]" w:date="2020-08-24T08:07:00Z"/>
        </w:rPr>
      </w:pPr>
      <w:del w:id="531" w:author="Gerald [Matrixx]" w:date="2020-08-24T08:07:00Z">
        <w:r w:rsidRPr="00BD6F46" w:rsidDel="002E0963">
          <w:delText xml:space="preserve">        sessionFailover:</w:delText>
        </w:r>
      </w:del>
    </w:p>
    <w:p w14:paraId="67059D7F" w14:textId="561E2443" w:rsidR="009C2742" w:rsidRPr="00BD6F46" w:rsidDel="002E0963" w:rsidRDefault="009C2742" w:rsidP="009C2742">
      <w:pPr>
        <w:pStyle w:val="PL"/>
        <w:rPr>
          <w:del w:id="532" w:author="Gerald [Matrixx]" w:date="2020-08-24T08:07:00Z"/>
        </w:rPr>
      </w:pPr>
      <w:del w:id="533" w:author="Gerald [Matrixx]" w:date="2020-08-24T08:07:00Z">
        <w:r w:rsidRPr="00BD6F46" w:rsidDel="002E0963">
          <w:delText xml:space="preserve">          $ref: '#/components/schemas/SessionFailover'</w:delText>
        </w:r>
      </w:del>
    </w:p>
    <w:p w14:paraId="5D77FD55" w14:textId="09E02688" w:rsidR="009C2742" w:rsidRPr="00BD6F46" w:rsidDel="002E0963" w:rsidRDefault="009C2742" w:rsidP="009C2742">
      <w:pPr>
        <w:pStyle w:val="PL"/>
        <w:rPr>
          <w:del w:id="534" w:author="Gerald [Matrixx]" w:date="2020-08-24T08:07:00Z"/>
        </w:rPr>
      </w:pPr>
      <w:del w:id="535" w:author="Gerald [Matrixx]" w:date="2020-08-24T08:07:00Z">
        <w:r w:rsidRPr="00BD6F46" w:rsidDel="002E0963">
          <w:delText xml:space="preserve">        multiple</w:delText>
        </w:r>
        <w:r w:rsidDel="002E0963">
          <w:delText>Unit</w:delText>
        </w:r>
        <w:r w:rsidRPr="00BD6F46" w:rsidDel="002E0963">
          <w:delText>Information:</w:delText>
        </w:r>
      </w:del>
    </w:p>
    <w:p w14:paraId="5F3E8ACE" w14:textId="74931CA7" w:rsidR="009C2742" w:rsidRPr="00BD6F46" w:rsidDel="002E0963" w:rsidRDefault="009C2742" w:rsidP="009C2742">
      <w:pPr>
        <w:pStyle w:val="PL"/>
        <w:rPr>
          <w:del w:id="536" w:author="Gerald [Matrixx]" w:date="2020-08-24T08:07:00Z"/>
        </w:rPr>
      </w:pPr>
      <w:del w:id="537" w:author="Gerald [Matrixx]" w:date="2020-08-24T08:07:00Z">
        <w:r w:rsidRPr="00BD6F46" w:rsidDel="002E0963">
          <w:delText xml:space="preserve">          type: array</w:delText>
        </w:r>
      </w:del>
    </w:p>
    <w:p w14:paraId="7D5FF45F" w14:textId="222C7C7D" w:rsidR="009C2742" w:rsidRPr="00BD6F46" w:rsidDel="002E0963" w:rsidRDefault="009C2742" w:rsidP="009C2742">
      <w:pPr>
        <w:pStyle w:val="PL"/>
        <w:rPr>
          <w:del w:id="538" w:author="Gerald [Matrixx]" w:date="2020-08-24T08:07:00Z"/>
        </w:rPr>
      </w:pPr>
      <w:del w:id="539" w:author="Gerald [Matrixx]" w:date="2020-08-24T08:07:00Z">
        <w:r w:rsidRPr="00BD6F46" w:rsidDel="002E0963">
          <w:delText xml:space="preserve">          items:</w:delText>
        </w:r>
      </w:del>
    </w:p>
    <w:p w14:paraId="652EE429" w14:textId="2FD0C08B" w:rsidR="009C2742" w:rsidRPr="00BD6F46" w:rsidDel="002E0963" w:rsidRDefault="009C2742" w:rsidP="009C2742">
      <w:pPr>
        <w:pStyle w:val="PL"/>
        <w:rPr>
          <w:del w:id="540" w:author="Gerald [Matrixx]" w:date="2020-08-24T08:07:00Z"/>
        </w:rPr>
      </w:pPr>
      <w:del w:id="541" w:author="Gerald [Matrixx]" w:date="2020-08-24T08:07:00Z">
        <w:r w:rsidRPr="00BD6F46" w:rsidDel="002E0963">
          <w:delText xml:space="preserve">            $ref: '#/components/schemas/Multiple</w:delText>
        </w:r>
        <w:r w:rsidDel="002E0963">
          <w:delText>Unit</w:delText>
        </w:r>
        <w:r w:rsidRPr="00BD6F46" w:rsidDel="002E0963">
          <w:delText>Information'</w:delText>
        </w:r>
      </w:del>
    </w:p>
    <w:p w14:paraId="52F3D847" w14:textId="5BA04FA4" w:rsidR="009C2742" w:rsidRPr="00BD6F46" w:rsidDel="002E0963" w:rsidRDefault="009C2742" w:rsidP="009C2742">
      <w:pPr>
        <w:pStyle w:val="PL"/>
        <w:rPr>
          <w:del w:id="542" w:author="Gerald [Matrixx]" w:date="2020-08-24T08:07:00Z"/>
        </w:rPr>
      </w:pPr>
      <w:del w:id="543" w:author="Gerald [Matrixx]" w:date="2020-08-24T08:07:00Z">
        <w:r w:rsidRPr="00BD6F46" w:rsidDel="002E0963">
          <w:delText xml:space="preserve">          minItems: 0</w:delText>
        </w:r>
      </w:del>
    </w:p>
    <w:p w14:paraId="6FBCFE65" w14:textId="44F4596F" w:rsidR="009C2742" w:rsidRPr="00BD6F46" w:rsidDel="002E0963" w:rsidRDefault="009C2742" w:rsidP="009C2742">
      <w:pPr>
        <w:pStyle w:val="PL"/>
        <w:rPr>
          <w:del w:id="544" w:author="Gerald [Matrixx]" w:date="2020-08-24T08:07:00Z"/>
        </w:rPr>
      </w:pPr>
      <w:del w:id="545" w:author="Gerald [Matrixx]" w:date="2020-08-24T08:07:00Z">
        <w:r w:rsidRPr="00BD6F46" w:rsidDel="002E0963">
          <w:delText xml:space="preserve">        triggers:</w:delText>
        </w:r>
      </w:del>
    </w:p>
    <w:p w14:paraId="40786A65" w14:textId="488EA999" w:rsidR="009C2742" w:rsidRPr="00BD6F46" w:rsidDel="002E0963" w:rsidRDefault="009C2742" w:rsidP="009C2742">
      <w:pPr>
        <w:pStyle w:val="PL"/>
        <w:rPr>
          <w:del w:id="546" w:author="Gerald [Matrixx]" w:date="2020-08-24T08:07:00Z"/>
        </w:rPr>
      </w:pPr>
      <w:del w:id="547" w:author="Gerald [Matrixx]" w:date="2020-08-24T08:07:00Z">
        <w:r w:rsidRPr="00BD6F46" w:rsidDel="002E0963">
          <w:delText xml:space="preserve">          type: array</w:delText>
        </w:r>
      </w:del>
    </w:p>
    <w:p w14:paraId="6696685A" w14:textId="2931741D" w:rsidR="009C2742" w:rsidRPr="00BD6F46" w:rsidDel="002E0963" w:rsidRDefault="009C2742" w:rsidP="009C2742">
      <w:pPr>
        <w:pStyle w:val="PL"/>
        <w:rPr>
          <w:del w:id="548" w:author="Gerald [Matrixx]" w:date="2020-08-24T08:07:00Z"/>
        </w:rPr>
      </w:pPr>
      <w:del w:id="549" w:author="Gerald [Matrixx]" w:date="2020-08-24T08:07:00Z">
        <w:r w:rsidRPr="00BD6F46" w:rsidDel="002E0963">
          <w:delText xml:space="preserve">          items:</w:delText>
        </w:r>
      </w:del>
    </w:p>
    <w:p w14:paraId="332E1F5C" w14:textId="626CC77F" w:rsidR="009C2742" w:rsidRPr="00BD6F46" w:rsidDel="002E0963" w:rsidRDefault="009C2742" w:rsidP="009C2742">
      <w:pPr>
        <w:pStyle w:val="PL"/>
        <w:rPr>
          <w:del w:id="550" w:author="Gerald [Matrixx]" w:date="2020-08-24T08:07:00Z"/>
        </w:rPr>
      </w:pPr>
      <w:del w:id="551" w:author="Gerald [Matrixx]" w:date="2020-08-24T08:07:00Z">
        <w:r w:rsidRPr="00BD6F46" w:rsidDel="002E0963">
          <w:delText xml:space="preserve">            $ref: '#/components/schemas/Trigger'</w:delText>
        </w:r>
      </w:del>
    </w:p>
    <w:p w14:paraId="0B75DE06" w14:textId="42BF2AA1" w:rsidR="009C2742" w:rsidRPr="00BD6F46" w:rsidDel="002E0963" w:rsidRDefault="009C2742" w:rsidP="009C2742">
      <w:pPr>
        <w:pStyle w:val="PL"/>
        <w:rPr>
          <w:del w:id="552" w:author="Gerald [Matrixx]" w:date="2020-08-24T08:07:00Z"/>
        </w:rPr>
      </w:pPr>
      <w:del w:id="553" w:author="Gerald [Matrixx]" w:date="2020-08-24T08:07:00Z">
        <w:r w:rsidRPr="00BD6F46" w:rsidDel="002E0963">
          <w:delText xml:space="preserve">          minItems: 0</w:delText>
        </w:r>
      </w:del>
    </w:p>
    <w:p w14:paraId="43D3383D" w14:textId="51E42C0A" w:rsidR="009C2742" w:rsidRPr="00BD6F46" w:rsidDel="002E0963" w:rsidRDefault="009C2742" w:rsidP="009C2742">
      <w:pPr>
        <w:pStyle w:val="PL"/>
        <w:rPr>
          <w:del w:id="554" w:author="Gerald [Matrixx]" w:date="2020-08-24T08:07:00Z"/>
        </w:rPr>
      </w:pPr>
      <w:del w:id="555" w:author="Gerald [Matrixx]" w:date="2020-08-24T08:07:00Z">
        <w:r w:rsidRPr="00BD6F46" w:rsidDel="002E0963">
          <w:delText xml:space="preserve">        pDUSessionChargingInformation:</w:delText>
        </w:r>
      </w:del>
    </w:p>
    <w:p w14:paraId="19214E82" w14:textId="2564722C" w:rsidR="009C2742" w:rsidRPr="00BD6F46" w:rsidDel="002E0963" w:rsidRDefault="009C2742" w:rsidP="009C2742">
      <w:pPr>
        <w:pStyle w:val="PL"/>
        <w:rPr>
          <w:del w:id="556" w:author="Gerald [Matrixx]" w:date="2020-08-24T08:07:00Z"/>
        </w:rPr>
      </w:pPr>
      <w:del w:id="557" w:author="Gerald [Matrixx]" w:date="2020-08-24T08:07:00Z">
        <w:r w:rsidRPr="00BD6F46" w:rsidDel="002E0963">
          <w:delText xml:space="preserve">          $ref: '#/components/schemas/PDUSessionChargingInformation'</w:delText>
        </w:r>
      </w:del>
    </w:p>
    <w:p w14:paraId="2DCD9C9B" w14:textId="0727C17F" w:rsidR="009C2742" w:rsidRPr="00BD6F46" w:rsidDel="002E0963" w:rsidRDefault="009C2742" w:rsidP="009C2742">
      <w:pPr>
        <w:pStyle w:val="PL"/>
        <w:rPr>
          <w:del w:id="558" w:author="Gerald [Matrixx]" w:date="2020-08-24T08:07:00Z"/>
        </w:rPr>
      </w:pPr>
      <w:del w:id="559" w:author="Gerald [Matrixx]" w:date="2020-08-24T08:07:00Z">
        <w:r w:rsidRPr="00BD6F46" w:rsidDel="002E0963">
          <w:delText xml:space="preserve">        roamingQBCInformation:</w:delText>
        </w:r>
      </w:del>
    </w:p>
    <w:p w14:paraId="43FDB5CF" w14:textId="249EF400" w:rsidR="009C2742" w:rsidRPr="00BD6F46" w:rsidDel="002E0963" w:rsidRDefault="009C2742" w:rsidP="009C2742">
      <w:pPr>
        <w:pStyle w:val="PL"/>
        <w:rPr>
          <w:del w:id="560" w:author="Gerald [Matrixx]" w:date="2020-08-24T08:07:00Z"/>
        </w:rPr>
      </w:pPr>
      <w:del w:id="561" w:author="Gerald [Matrixx]" w:date="2020-08-24T08:07:00Z">
        <w:r w:rsidRPr="00BD6F46" w:rsidDel="002E0963">
          <w:delText xml:space="preserve">          $ref: '#/components/schemas/RoamingQBCInformation'</w:delText>
        </w:r>
      </w:del>
    </w:p>
    <w:p w14:paraId="77349552" w14:textId="790EABAD" w:rsidR="009C2742" w:rsidRPr="00BD6F46" w:rsidDel="002E0963" w:rsidRDefault="009C2742" w:rsidP="009C2742">
      <w:pPr>
        <w:pStyle w:val="PL"/>
        <w:rPr>
          <w:del w:id="562" w:author="Gerald [Matrixx]" w:date="2020-08-24T08:07:00Z"/>
        </w:rPr>
      </w:pPr>
      <w:del w:id="563" w:author="Gerald [Matrixx]" w:date="2020-08-24T08:07:00Z">
        <w:r w:rsidRPr="00BD6F46" w:rsidDel="002E0963">
          <w:delText xml:space="preserve">      required:</w:delText>
        </w:r>
      </w:del>
    </w:p>
    <w:p w14:paraId="375163CD" w14:textId="477AEDD2" w:rsidR="009C2742" w:rsidRPr="00BD6F46" w:rsidDel="002E0963" w:rsidRDefault="009C2742" w:rsidP="009C2742">
      <w:pPr>
        <w:pStyle w:val="PL"/>
        <w:rPr>
          <w:del w:id="564" w:author="Gerald [Matrixx]" w:date="2020-08-24T08:07:00Z"/>
        </w:rPr>
      </w:pPr>
      <w:del w:id="565" w:author="Gerald [Matrixx]" w:date="2020-08-24T08:07:00Z">
        <w:r w:rsidRPr="00BD6F46" w:rsidDel="002E0963">
          <w:delText xml:space="preserve">        - </w:delText>
        </w:r>
        <w:r w:rsidDel="002E0963">
          <w:delText xml:space="preserve">nfConsumerIdentification </w:delText>
        </w:r>
      </w:del>
    </w:p>
    <w:p w14:paraId="486E706F" w14:textId="43A64DB6" w:rsidR="009C2742" w:rsidRPr="00BD6F46" w:rsidDel="002E0963" w:rsidRDefault="009C2742" w:rsidP="009C2742">
      <w:pPr>
        <w:pStyle w:val="PL"/>
        <w:rPr>
          <w:del w:id="566" w:author="Gerald [Matrixx]" w:date="2020-08-24T08:07:00Z"/>
        </w:rPr>
      </w:pPr>
      <w:del w:id="567" w:author="Gerald [Matrixx]" w:date="2020-08-24T08:07:00Z">
        <w:r w:rsidRPr="00BD6F46" w:rsidDel="002E0963">
          <w:delText xml:space="preserve">        - invocationSequenceNumber</w:delText>
        </w:r>
      </w:del>
    </w:p>
    <w:p w14:paraId="4FDC3EAB" w14:textId="1269B567" w:rsidR="009C2742" w:rsidRPr="00BD6F46" w:rsidDel="002E0963" w:rsidRDefault="009C2742" w:rsidP="009C2742">
      <w:pPr>
        <w:pStyle w:val="PL"/>
        <w:rPr>
          <w:del w:id="568" w:author="Gerald [Matrixx]" w:date="2020-08-24T08:07:00Z"/>
        </w:rPr>
      </w:pPr>
      <w:del w:id="569" w:author="Gerald [Matrixx]" w:date="2020-08-24T08:07:00Z">
        <w:r w:rsidRPr="00BD6F46" w:rsidDel="002E0963">
          <w:delText xml:space="preserve">    ChargingNotif</w:delText>
        </w:r>
        <w:r w:rsidDel="002E0963">
          <w:delText>yRequest</w:delText>
        </w:r>
        <w:r w:rsidRPr="00BD6F46" w:rsidDel="002E0963">
          <w:delText>:</w:delText>
        </w:r>
      </w:del>
    </w:p>
    <w:p w14:paraId="4F5D18FC" w14:textId="2C9D93A8" w:rsidR="009C2742" w:rsidRPr="00BD6F46" w:rsidDel="002E0963" w:rsidRDefault="009C2742" w:rsidP="009C2742">
      <w:pPr>
        <w:pStyle w:val="PL"/>
        <w:rPr>
          <w:del w:id="570" w:author="Gerald [Matrixx]" w:date="2020-08-24T08:07:00Z"/>
        </w:rPr>
      </w:pPr>
      <w:del w:id="571" w:author="Gerald [Matrixx]" w:date="2020-08-24T08:07:00Z">
        <w:r w:rsidRPr="00BD6F46" w:rsidDel="002E0963">
          <w:delText xml:space="preserve">      type: object</w:delText>
        </w:r>
      </w:del>
    </w:p>
    <w:p w14:paraId="419466D8" w14:textId="2630608D" w:rsidR="009C2742" w:rsidRPr="00BD6F46" w:rsidDel="002E0963" w:rsidRDefault="009C2742" w:rsidP="009C2742">
      <w:pPr>
        <w:pStyle w:val="PL"/>
        <w:rPr>
          <w:del w:id="572" w:author="Gerald [Matrixx]" w:date="2020-08-24T08:07:00Z"/>
        </w:rPr>
      </w:pPr>
      <w:del w:id="573" w:author="Gerald [Matrixx]" w:date="2020-08-24T08:07:00Z">
        <w:r w:rsidRPr="00BD6F46" w:rsidDel="002E0963">
          <w:delText xml:space="preserve">      properties:</w:delText>
        </w:r>
      </w:del>
    </w:p>
    <w:p w14:paraId="753A4A80" w14:textId="4ED647EC" w:rsidR="009C2742" w:rsidRPr="00BD6F46" w:rsidDel="002E0963" w:rsidRDefault="009C2742" w:rsidP="009C2742">
      <w:pPr>
        <w:pStyle w:val="PL"/>
        <w:rPr>
          <w:del w:id="574" w:author="Gerald [Matrixx]" w:date="2020-08-24T08:07:00Z"/>
        </w:rPr>
      </w:pPr>
      <w:del w:id="575" w:author="Gerald [Matrixx]" w:date="2020-08-24T08:07:00Z">
        <w:r w:rsidRPr="00BD6F46" w:rsidDel="002E0963">
          <w:delText xml:space="preserve">        notificationType:</w:delText>
        </w:r>
      </w:del>
    </w:p>
    <w:p w14:paraId="58490F21" w14:textId="6474E60C" w:rsidR="009C2742" w:rsidRPr="00BD6F46" w:rsidDel="002E0963" w:rsidRDefault="009C2742" w:rsidP="009C2742">
      <w:pPr>
        <w:pStyle w:val="PL"/>
        <w:rPr>
          <w:del w:id="576" w:author="Gerald [Matrixx]" w:date="2020-08-24T08:07:00Z"/>
        </w:rPr>
      </w:pPr>
      <w:del w:id="577" w:author="Gerald [Matrixx]" w:date="2020-08-24T08:07:00Z">
        <w:r w:rsidRPr="00BD6F46" w:rsidDel="002E0963">
          <w:delText xml:space="preserve">          $ref: '#/components/schemas/NotificationType'</w:delText>
        </w:r>
      </w:del>
    </w:p>
    <w:p w14:paraId="05D63DEF" w14:textId="66059EA7" w:rsidR="009C2742" w:rsidRPr="00BD6F46" w:rsidDel="002E0963" w:rsidRDefault="009C2742" w:rsidP="009C2742">
      <w:pPr>
        <w:pStyle w:val="PL"/>
        <w:rPr>
          <w:del w:id="578" w:author="Gerald [Matrixx]" w:date="2020-08-24T08:07:00Z"/>
        </w:rPr>
      </w:pPr>
      <w:del w:id="579" w:author="Gerald [Matrixx]" w:date="2020-08-24T08:07:00Z">
        <w:r w:rsidRPr="00BD6F46" w:rsidDel="002E0963">
          <w:delText xml:space="preserve">        reauthorizationDetails:</w:delText>
        </w:r>
      </w:del>
    </w:p>
    <w:p w14:paraId="07129E3E" w14:textId="39D2B3A8" w:rsidR="009C2742" w:rsidRPr="00BD6F46" w:rsidDel="002E0963" w:rsidRDefault="009C2742" w:rsidP="009C2742">
      <w:pPr>
        <w:pStyle w:val="PL"/>
        <w:rPr>
          <w:del w:id="580" w:author="Gerald [Matrixx]" w:date="2020-08-24T08:07:00Z"/>
        </w:rPr>
      </w:pPr>
      <w:del w:id="581" w:author="Gerald [Matrixx]" w:date="2020-08-24T08:07:00Z">
        <w:r w:rsidRPr="00BD6F46" w:rsidDel="002E0963">
          <w:delText xml:space="preserve">          type: array</w:delText>
        </w:r>
      </w:del>
    </w:p>
    <w:p w14:paraId="704D6EA3" w14:textId="1E4FC2F6" w:rsidR="009C2742" w:rsidRPr="00BD6F46" w:rsidDel="002E0963" w:rsidRDefault="009C2742" w:rsidP="009C2742">
      <w:pPr>
        <w:pStyle w:val="PL"/>
        <w:rPr>
          <w:del w:id="582" w:author="Gerald [Matrixx]" w:date="2020-08-24T08:07:00Z"/>
        </w:rPr>
      </w:pPr>
      <w:del w:id="583" w:author="Gerald [Matrixx]" w:date="2020-08-24T08:07:00Z">
        <w:r w:rsidRPr="00BD6F46" w:rsidDel="002E0963">
          <w:delText xml:space="preserve">          items:</w:delText>
        </w:r>
      </w:del>
    </w:p>
    <w:p w14:paraId="659A534E" w14:textId="46089F63" w:rsidR="009C2742" w:rsidRPr="00BD6F46" w:rsidDel="002E0963" w:rsidRDefault="009C2742" w:rsidP="009C2742">
      <w:pPr>
        <w:pStyle w:val="PL"/>
        <w:rPr>
          <w:del w:id="584" w:author="Gerald [Matrixx]" w:date="2020-08-24T08:07:00Z"/>
        </w:rPr>
      </w:pPr>
      <w:del w:id="585" w:author="Gerald [Matrixx]" w:date="2020-08-24T08:07:00Z">
        <w:r w:rsidRPr="00BD6F46" w:rsidDel="002E0963">
          <w:delText xml:space="preserve">            $ref: '#/components/schemas/ReauthorizationDetails'</w:delText>
        </w:r>
      </w:del>
    </w:p>
    <w:p w14:paraId="6C7ACD58" w14:textId="0DBD7F18" w:rsidR="009C2742" w:rsidRPr="00BD6F46" w:rsidDel="002E0963" w:rsidRDefault="009C2742" w:rsidP="009C2742">
      <w:pPr>
        <w:pStyle w:val="PL"/>
        <w:rPr>
          <w:del w:id="586" w:author="Gerald [Matrixx]" w:date="2020-08-24T08:07:00Z"/>
        </w:rPr>
      </w:pPr>
      <w:del w:id="587" w:author="Gerald [Matrixx]" w:date="2020-08-24T08:07:00Z">
        <w:r w:rsidRPr="00BD6F46" w:rsidDel="002E0963">
          <w:delText xml:space="preserve">          minItems: 0</w:delText>
        </w:r>
      </w:del>
    </w:p>
    <w:p w14:paraId="3E24AC65" w14:textId="4E0FD49C" w:rsidR="009C2742" w:rsidRPr="00BD6F46" w:rsidDel="002E0963" w:rsidRDefault="009C2742" w:rsidP="009C2742">
      <w:pPr>
        <w:pStyle w:val="PL"/>
        <w:rPr>
          <w:del w:id="588" w:author="Gerald [Matrixx]" w:date="2020-08-24T08:07:00Z"/>
        </w:rPr>
      </w:pPr>
      <w:del w:id="589" w:author="Gerald [Matrixx]" w:date="2020-08-24T08:07:00Z">
        <w:r w:rsidRPr="00BD6F46" w:rsidDel="002E0963">
          <w:delText xml:space="preserve">      required:</w:delText>
        </w:r>
      </w:del>
    </w:p>
    <w:p w14:paraId="1FF6693F" w14:textId="7ED3EDE1" w:rsidR="009C2742" w:rsidDel="002E0963" w:rsidRDefault="009C2742" w:rsidP="009C2742">
      <w:pPr>
        <w:pStyle w:val="PL"/>
        <w:rPr>
          <w:del w:id="590" w:author="Gerald [Matrixx]" w:date="2020-08-24T08:07:00Z"/>
        </w:rPr>
      </w:pPr>
      <w:del w:id="591" w:author="Gerald [Matrixx]" w:date="2020-08-24T08:07:00Z">
        <w:r w:rsidRPr="00BD6F46" w:rsidDel="002E0963">
          <w:delText xml:space="preserve">        - notificationType</w:delText>
        </w:r>
      </w:del>
    </w:p>
    <w:p w14:paraId="4B306576" w14:textId="79F6F4FC" w:rsidR="009C2742" w:rsidDel="002E0963" w:rsidRDefault="009C2742" w:rsidP="009C2742">
      <w:pPr>
        <w:pStyle w:val="PL"/>
        <w:rPr>
          <w:del w:id="592" w:author="Gerald [Matrixx]" w:date="2020-08-24T08:07:00Z"/>
        </w:rPr>
      </w:pPr>
      <w:del w:id="593" w:author="Gerald [Matrixx]" w:date="2020-08-24T08:07:00Z">
        <w:r w:rsidDel="002E0963">
          <w:delText xml:space="preserve">    ChargingNotifyResponse:</w:delText>
        </w:r>
      </w:del>
    </w:p>
    <w:p w14:paraId="1AB135F6" w14:textId="281CF0E9" w:rsidR="009C2742" w:rsidDel="002E0963" w:rsidRDefault="009C2742" w:rsidP="009C2742">
      <w:pPr>
        <w:pStyle w:val="PL"/>
        <w:rPr>
          <w:del w:id="594" w:author="Gerald [Matrixx]" w:date="2020-08-24T08:07:00Z"/>
        </w:rPr>
      </w:pPr>
      <w:del w:id="595" w:author="Gerald [Matrixx]" w:date="2020-08-24T08:07:00Z">
        <w:r w:rsidDel="002E0963">
          <w:delText xml:space="preserve">      type: object</w:delText>
        </w:r>
      </w:del>
    </w:p>
    <w:p w14:paraId="1B6FECE5" w14:textId="7BF347D0" w:rsidR="009C2742" w:rsidDel="002E0963" w:rsidRDefault="009C2742" w:rsidP="009C2742">
      <w:pPr>
        <w:pStyle w:val="PL"/>
        <w:rPr>
          <w:del w:id="596" w:author="Gerald [Matrixx]" w:date="2020-08-24T08:07:00Z"/>
        </w:rPr>
      </w:pPr>
      <w:del w:id="597" w:author="Gerald [Matrixx]" w:date="2020-08-24T08:07:00Z">
        <w:r w:rsidDel="002E0963">
          <w:delText xml:space="preserve">      properties:</w:delText>
        </w:r>
      </w:del>
    </w:p>
    <w:p w14:paraId="2FDFCE75" w14:textId="12AD47F3" w:rsidR="009C2742" w:rsidDel="002E0963" w:rsidRDefault="009C2742" w:rsidP="009C2742">
      <w:pPr>
        <w:pStyle w:val="PL"/>
        <w:rPr>
          <w:del w:id="598" w:author="Gerald [Matrixx]" w:date="2020-08-24T08:07:00Z"/>
        </w:rPr>
      </w:pPr>
      <w:del w:id="599" w:author="Gerald [Matrixx]" w:date="2020-08-24T08:07:00Z">
        <w:r w:rsidDel="002E0963">
          <w:delText xml:space="preserve">        </w:delText>
        </w:r>
        <w:r w:rsidDel="002E0963">
          <w:rPr>
            <w:rFonts w:hint="eastAsia"/>
            <w:lang w:eastAsia="zh-CN"/>
          </w:rPr>
          <w:delText>i</w:delText>
        </w:r>
        <w:r w:rsidDel="002E0963">
          <w:delText>nvocationResult:</w:delText>
        </w:r>
      </w:del>
    </w:p>
    <w:p w14:paraId="380019FF" w14:textId="57709E27" w:rsidR="009C2742" w:rsidRPr="00BD6F46" w:rsidDel="002E0963" w:rsidRDefault="009C2742" w:rsidP="009C2742">
      <w:pPr>
        <w:pStyle w:val="PL"/>
        <w:rPr>
          <w:del w:id="600" w:author="Gerald [Matrixx]" w:date="2020-08-24T08:07:00Z"/>
        </w:rPr>
      </w:pPr>
      <w:del w:id="601" w:author="Gerald [Matrixx]" w:date="2020-08-24T08:07:00Z">
        <w:r w:rsidDel="002E0963">
          <w:delText xml:space="preserve">          $ref: '#/components/schemas/InvocationResult'</w:delText>
        </w:r>
      </w:del>
    </w:p>
    <w:p w14:paraId="76F22E04" w14:textId="69130B55" w:rsidR="009C2742" w:rsidRPr="00BD6F46" w:rsidDel="002E0963" w:rsidRDefault="009C2742" w:rsidP="009C2742">
      <w:pPr>
        <w:pStyle w:val="PL"/>
        <w:rPr>
          <w:del w:id="602" w:author="Gerald [Matrixx]" w:date="2020-08-24T08:07:00Z"/>
        </w:rPr>
      </w:pPr>
      <w:del w:id="603" w:author="Gerald [Matrixx]" w:date="2020-08-24T08:07:00Z">
        <w:r w:rsidRPr="00BD6F46" w:rsidDel="002E0963">
          <w:lastRenderedPageBreak/>
          <w:delText xml:space="preserve">    NFIdentification:</w:delText>
        </w:r>
      </w:del>
    </w:p>
    <w:p w14:paraId="43DC3C40" w14:textId="0509972A" w:rsidR="009C2742" w:rsidRPr="00BD6F46" w:rsidDel="002E0963" w:rsidRDefault="009C2742" w:rsidP="009C2742">
      <w:pPr>
        <w:pStyle w:val="PL"/>
        <w:rPr>
          <w:del w:id="604" w:author="Gerald [Matrixx]" w:date="2020-08-24T08:07:00Z"/>
        </w:rPr>
      </w:pPr>
      <w:del w:id="605" w:author="Gerald [Matrixx]" w:date="2020-08-24T08:07:00Z">
        <w:r w:rsidRPr="00BD6F46" w:rsidDel="002E0963">
          <w:delText xml:space="preserve">      type: object</w:delText>
        </w:r>
      </w:del>
    </w:p>
    <w:p w14:paraId="73003332" w14:textId="7524AEB3" w:rsidR="009C2742" w:rsidRPr="00BD6F46" w:rsidDel="002E0963" w:rsidRDefault="009C2742" w:rsidP="009C2742">
      <w:pPr>
        <w:pStyle w:val="PL"/>
        <w:rPr>
          <w:del w:id="606" w:author="Gerald [Matrixx]" w:date="2020-08-24T08:07:00Z"/>
        </w:rPr>
      </w:pPr>
      <w:del w:id="607" w:author="Gerald [Matrixx]" w:date="2020-08-24T08:07:00Z">
        <w:r w:rsidRPr="00BD6F46" w:rsidDel="002E0963">
          <w:delText xml:space="preserve">      properties:</w:delText>
        </w:r>
      </w:del>
    </w:p>
    <w:p w14:paraId="69B8FE19" w14:textId="3EEEB31D" w:rsidR="009C2742" w:rsidRPr="00BD6F46" w:rsidDel="002E0963" w:rsidRDefault="009C2742" w:rsidP="009C2742">
      <w:pPr>
        <w:pStyle w:val="PL"/>
        <w:rPr>
          <w:del w:id="608" w:author="Gerald [Matrixx]" w:date="2020-08-24T08:07:00Z"/>
        </w:rPr>
      </w:pPr>
      <w:del w:id="609" w:author="Gerald [Matrixx]" w:date="2020-08-24T08:07:00Z">
        <w:r w:rsidRPr="00BD6F46" w:rsidDel="002E0963">
          <w:delText xml:space="preserve">        nFName:</w:delText>
        </w:r>
      </w:del>
    </w:p>
    <w:p w14:paraId="78F8E583" w14:textId="2E270BBF" w:rsidR="009C2742" w:rsidRPr="00BD6F46" w:rsidDel="002E0963" w:rsidRDefault="009C2742" w:rsidP="009C2742">
      <w:pPr>
        <w:pStyle w:val="PL"/>
        <w:rPr>
          <w:del w:id="610" w:author="Gerald [Matrixx]" w:date="2020-08-24T08:07:00Z"/>
        </w:rPr>
      </w:pPr>
      <w:del w:id="611" w:author="Gerald [Matrixx]" w:date="2020-08-24T08:07:00Z">
        <w:r w:rsidRPr="00BD6F46" w:rsidDel="002E0963">
          <w:delText xml:space="preserve">          $ref: 'TS29571_CommonData.yaml#/components/schemas/NfInstanceId'</w:delText>
        </w:r>
      </w:del>
    </w:p>
    <w:p w14:paraId="7F89CA06" w14:textId="64D20707" w:rsidR="009C2742" w:rsidRPr="00BD6F46" w:rsidDel="002E0963" w:rsidRDefault="009C2742" w:rsidP="009C2742">
      <w:pPr>
        <w:pStyle w:val="PL"/>
        <w:rPr>
          <w:del w:id="612" w:author="Gerald [Matrixx]" w:date="2020-08-24T08:07:00Z"/>
        </w:rPr>
      </w:pPr>
      <w:del w:id="613" w:author="Gerald [Matrixx]" w:date="2020-08-24T08:07:00Z">
        <w:r w:rsidRPr="00BD6F46" w:rsidDel="002E0963">
          <w:delText xml:space="preserve">        nFIPv4Address:</w:delText>
        </w:r>
      </w:del>
    </w:p>
    <w:p w14:paraId="641836B2" w14:textId="717B2178" w:rsidR="009C2742" w:rsidRPr="00BD6F46" w:rsidDel="002E0963" w:rsidRDefault="009C2742" w:rsidP="009C2742">
      <w:pPr>
        <w:pStyle w:val="PL"/>
        <w:rPr>
          <w:del w:id="614" w:author="Gerald [Matrixx]" w:date="2020-08-24T08:07:00Z"/>
        </w:rPr>
      </w:pPr>
      <w:del w:id="615" w:author="Gerald [Matrixx]" w:date="2020-08-24T08:07:00Z">
        <w:r w:rsidRPr="00BD6F46" w:rsidDel="002E0963">
          <w:delText xml:space="preserve">          $ref: 'TS29571_CommonData.yaml#/components/schemas/Ipv4Addr'</w:delText>
        </w:r>
      </w:del>
    </w:p>
    <w:p w14:paraId="0FF747DF" w14:textId="2B010697" w:rsidR="009C2742" w:rsidRPr="00BD6F46" w:rsidDel="002E0963" w:rsidRDefault="009C2742" w:rsidP="009C2742">
      <w:pPr>
        <w:pStyle w:val="PL"/>
        <w:rPr>
          <w:del w:id="616" w:author="Gerald [Matrixx]" w:date="2020-08-24T08:07:00Z"/>
        </w:rPr>
      </w:pPr>
      <w:del w:id="617" w:author="Gerald [Matrixx]" w:date="2020-08-24T08:07:00Z">
        <w:r w:rsidRPr="00BD6F46" w:rsidDel="002E0963">
          <w:delText xml:space="preserve">        nFIPv6Address:</w:delText>
        </w:r>
      </w:del>
    </w:p>
    <w:p w14:paraId="1C8CFD7F" w14:textId="12B20A1C" w:rsidR="009C2742" w:rsidRPr="00BD6F46" w:rsidDel="002E0963" w:rsidRDefault="009C2742" w:rsidP="009C2742">
      <w:pPr>
        <w:pStyle w:val="PL"/>
        <w:rPr>
          <w:del w:id="618" w:author="Gerald [Matrixx]" w:date="2020-08-24T08:07:00Z"/>
        </w:rPr>
      </w:pPr>
      <w:del w:id="619" w:author="Gerald [Matrixx]" w:date="2020-08-24T08:07:00Z">
        <w:r w:rsidRPr="00BD6F46" w:rsidDel="002E0963">
          <w:delText xml:space="preserve">          $ref: 'TS29571_CommonData.yaml#/components/schemas/Ipv6Addr'</w:delText>
        </w:r>
      </w:del>
    </w:p>
    <w:p w14:paraId="67E5AF8D" w14:textId="09DFA10C" w:rsidR="009C2742" w:rsidRPr="00BD6F46" w:rsidDel="002E0963" w:rsidRDefault="009C2742" w:rsidP="009C2742">
      <w:pPr>
        <w:pStyle w:val="PL"/>
        <w:rPr>
          <w:del w:id="620" w:author="Gerald [Matrixx]" w:date="2020-08-24T08:07:00Z"/>
        </w:rPr>
      </w:pPr>
      <w:del w:id="621" w:author="Gerald [Matrixx]" w:date="2020-08-24T08:07:00Z">
        <w:r w:rsidRPr="00BD6F46" w:rsidDel="002E0963">
          <w:delText xml:space="preserve">        nFPLMNID:</w:delText>
        </w:r>
      </w:del>
    </w:p>
    <w:p w14:paraId="718C99D3" w14:textId="0E813DA5" w:rsidR="009C2742" w:rsidRPr="00BD6F46" w:rsidDel="002E0963" w:rsidRDefault="009C2742" w:rsidP="009C2742">
      <w:pPr>
        <w:pStyle w:val="PL"/>
        <w:rPr>
          <w:del w:id="622" w:author="Gerald [Matrixx]" w:date="2020-08-24T08:07:00Z"/>
        </w:rPr>
      </w:pPr>
      <w:del w:id="623" w:author="Gerald [Matrixx]" w:date="2020-08-24T08:07:00Z">
        <w:r w:rsidRPr="00BD6F46" w:rsidDel="002E0963">
          <w:delText xml:space="preserve">          $ref: 'TS29571_CommonData.yaml#/components/schemas/PlmnId'</w:delText>
        </w:r>
      </w:del>
    </w:p>
    <w:p w14:paraId="39F6192E" w14:textId="5545E579" w:rsidR="009C2742" w:rsidRPr="00BD6F46" w:rsidDel="002E0963" w:rsidRDefault="009C2742" w:rsidP="009C2742">
      <w:pPr>
        <w:pStyle w:val="PL"/>
        <w:rPr>
          <w:del w:id="624" w:author="Gerald [Matrixx]" w:date="2020-08-24T08:07:00Z"/>
        </w:rPr>
      </w:pPr>
      <w:del w:id="625" w:author="Gerald [Matrixx]" w:date="2020-08-24T08:07:00Z">
        <w:r w:rsidRPr="00BD6F46" w:rsidDel="002E0963">
          <w:delText xml:space="preserve">        nodeFunctionality:</w:delText>
        </w:r>
      </w:del>
    </w:p>
    <w:p w14:paraId="3130D859" w14:textId="7BD36F69" w:rsidR="009C2742" w:rsidDel="002E0963" w:rsidRDefault="009C2742" w:rsidP="009C2742">
      <w:pPr>
        <w:pStyle w:val="PL"/>
        <w:rPr>
          <w:del w:id="626" w:author="Gerald [Matrixx]" w:date="2020-08-24T08:07:00Z"/>
        </w:rPr>
      </w:pPr>
      <w:del w:id="627" w:author="Gerald [Matrixx]" w:date="2020-08-24T08:07:00Z">
        <w:r w:rsidRPr="00BD6F46" w:rsidDel="002E0963">
          <w:delText xml:space="preserve">          $ref: '#/components/schemas/NodeFunctionality'</w:delText>
        </w:r>
      </w:del>
    </w:p>
    <w:p w14:paraId="39E8919E" w14:textId="752F46A2" w:rsidR="009C2742" w:rsidRPr="00BD6F46" w:rsidDel="002E0963" w:rsidRDefault="009C2742" w:rsidP="009C2742">
      <w:pPr>
        <w:pStyle w:val="PL"/>
        <w:rPr>
          <w:del w:id="628" w:author="Gerald [Matrixx]" w:date="2020-08-24T08:07:00Z"/>
        </w:rPr>
      </w:pPr>
      <w:del w:id="629" w:author="Gerald [Matrixx]" w:date="2020-08-24T08:07:00Z">
        <w:r w:rsidRPr="00BD6F46" w:rsidDel="002E0963">
          <w:delText xml:space="preserve">        nF</w:delText>
        </w:r>
        <w:r w:rsidDel="002E0963">
          <w:delText>Fqdn</w:delText>
        </w:r>
        <w:r w:rsidRPr="00BD6F46" w:rsidDel="002E0963">
          <w:delText>:</w:delText>
        </w:r>
      </w:del>
    </w:p>
    <w:p w14:paraId="2A273896" w14:textId="7FC1C340" w:rsidR="009C2742" w:rsidRPr="00BD6F46" w:rsidDel="002E0963" w:rsidRDefault="009C2742" w:rsidP="009C2742">
      <w:pPr>
        <w:pStyle w:val="PL"/>
        <w:rPr>
          <w:del w:id="630" w:author="Gerald [Matrixx]" w:date="2020-08-24T08:07:00Z"/>
        </w:rPr>
      </w:pPr>
      <w:del w:id="631" w:author="Gerald [Matrixx]" w:date="2020-08-24T08:07:00Z">
        <w:r w:rsidRPr="00BD6F46" w:rsidDel="002E0963">
          <w:delText xml:space="preserve">          </w:delText>
        </w:r>
        <w:r w:rsidRPr="00F267AF" w:rsidDel="002E0963">
          <w:delText>type: string</w:delText>
        </w:r>
      </w:del>
    </w:p>
    <w:p w14:paraId="3DB29255" w14:textId="27B9142A" w:rsidR="009C2742" w:rsidRPr="00BD6F46" w:rsidDel="002E0963" w:rsidRDefault="009C2742" w:rsidP="009C2742">
      <w:pPr>
        <w:pStyle w:val="PL"/>
        <w:rPr>
          <w:del w:id="632" w:author="Gerald [Matrixx]" w:date="2020-08-24T08:07:00Z"/>
        </w:rPr>
      </w:pPr>
      <w:del w:id="633" w:author="Gerald [Matrixx]" w:date="2020-08-24T08:07:00Z">
        <w:r w:rsidRPr="00BD6F46" w:rsidDel="002E0963">
          <w:delText xml:space="preserve">      required:</w:delText>
        </w:r>
      </w:del>
    </w:p>
    <w:p w14:paraId="06A4976E" w14:textId="55A4CD99" w:rsidR="009C2742" w:rsidRPr="00BD6F46" w:rsidDel="002E0963" w:rsidRDefault="009C2742" w:rsidP="009C2742">
      <w:pPr>
        <w:pStyle w:val="PL"/>
        <w:rPr>
          <w:del w:id="634" w:author="Gerald [Matrixx]" w:date="2020-08-24T08:07:00Z"/>
        </w:rPr>
      </w:pPr>
      <w:del w:id="635" w:author="Gerald [Matrixx]" w:date="2020-08-24T08:07:00Z">
        <w:r w:rsidRPr="00BD6F46" w:rsidDel="002E0963">
          <w:delText xml:space="preserve">        - nodeFunctionality</w:delText>
        </w:r>
      </w:del>
    </w:p>
    <w:p w14:paraId="7352148D" w14:textId="22E28AB7" w:rsidR="009C2742" w:rsidRPr="00BD6F46" w:rsidDel="002E0963" w:rsidRDefault="009C2742" w:rsidP="009C2742">
      <w:pPr>
        <w:pStyle w:val="PL"/>
        <w:rPr>
          <w:del w:id="636" w:author="Gerald [Matrixx]" w:date="2020-08-24T08:07:00Z"/>
        </w:rPr>
      </w:pPr>
      <w:del w:id="637" w:author="Gerald [Matrixx]" w:date="2020-08-24T08:07:00Z">
        <w:r w:rsidRPr="00BD6F46" w:rsidDel="002E0963">
          <w:delText xml:space="preserve">    MultipleUnitUsage:</w:delText>
        </w:r>
      </w:del>
    </w:p>
    <w:p w14:paraId="2EEB4AE7" w14:textId="0B88D2DB" w:rsidR="009C2742" w:rsidRPr="00BD6F46" w:rsidDel="002E0963" w:rsidRDefault="009C2742" w:rsidP="009C2742">
      <w:pPr>
        <w:pStyle w:val="PL"/>
        <w:rPr>
          <w:del w:id="638" w:author="Gerald [Matrixx]" w:date="2020-08-24T08:07:00Z"/>
        </w:rPr>
      </w:pPr>
      <w:del w:id="639" w:author="Gerald [Matrixx]" w:date="2020-08-24T08:07:00Z">
        <w:r w:rsidRPr="00BD6F46" w:rsidDel="002E0963">
          <w:delText xml:space="preserve">      type: object</w:delText>
        </w:r>
      </w:del>
    </w:p>
    <w:p w14:paraId="13A54621" w14:textId="7A7C0D12" w:rsidR="009C2742" w:rsidRPr="00BD6F46" w:rsidDel="002E0963" w:rsidRDefault="009C2742" w:rsidP="009C2742">
      <w:pPr>
        <w:pStyle w:val="PL"/>
        <w:rPr>
          <w:del w:id="640" w:author="Gerald [Matrixx]" w:date="2020-08-24T08:07:00Z"/>
        </w:rPr>
      </w:pPr>
      <w:del w:id="641" w:author="Gerald [Matrixx]" w:date="2020-08-24T08:07:00Z">
        <w:r w:rsidRPr="00BD6F46" w:rsidDel="002E0963">
          <w:delText xml:space="preserve">      properties:</w:delText>
        </w:r>
      </w:del>
    </w:p>
    <w:p w14:paraId="46801B08" w14:textId="35BBA70E" w:rsidR="009C2742" w:rsidRPr="00BD6F46" w:rsidDel="002E0963" w:rsidRDefault="009C2742" w:rsidP="009C2742">
      <w:pPr>
        <w:pStyle w:val="PL"/>
        <w:rPr>
          <w:del w:id="642" w:author="Gerald [Matrixx]" w:date="2020-08-24T08:07:00Z"/>
        </w:rPr>
      </w:pPr>
      <w:del w:id="643" w:author="Gerald [Matrixx]" w:date="2020-08-24T08:07:00Z">
        <w:r w:rsidRPr="00BD6F46" w:rsidDel="002E0963">
          <w:delText xml:space="preserve">        ratingGroup:</w:delText>
        </w:r>
      </w:del>
    </w:p>
    <w:p w14:paraId="3B99E0D7" w14:textId="7C4EC815" w:rsidR="009C2742" w:rsidRPr="00BD6F46" w:rsidDel="002E0963" w:rsidRDefault="009C2742" w:rsidP="009C2742">
      <w:pPr>
        <w:pStyle w:val="PL"/>
        <w:rPr>
          <w:del w:id="644" w:author="Gerald [Matrixx]" w:date="2020-08-24T08:07:00Z"/>
        </w:rPr>
      </w:pPr>
      <w:del w:id="645" w:author="Gerald [Matrixx]" w:date="2020-08-24T08:07:00Z">
        <w:r w:rsidRPr="00BD6F46" w:rsidDel="002E0963">
          <w:delText xml:space="preserve">          $ref: 'TS29571_CommonData.yaml#/components/schemas/</w:delText>
        </w:r>
        <w:r w:rsidDel="002E0963">
          <w:delText>RatingGroup</w:delText>
        </w:r>
        <w:r w:rsidRPr="00BD6F46" w:rsidDel="002E0963">
          <w:delText>'</w:delText>
        </w:r>
      </w:del>
    </w:p>
    <w:p w14:paraId="19537744" w14:textId="520B0A8A" w:rsidR="009C2742" w:rsidRPr="00BD6F46" w:rsidDel="002E0963" w:rsidRDefault="009C2742" w:rsidP="009C2742">
      <w:pPr>
        <w:pStyle w:val="PL"/>
        <w:rPr>
          <w:del w:id="646" w:author="Gerald [Matrixx]" w:date="2020-08-24T08:07:00Z"/>
        </w:rPr>
      </w:pPr>
      <w:del w:id="647" w:author="Gerald [Matrixx]" w:date="2020-08-24T08:07:00Z">
        <w:r w:rsidRPr="00BD6F46" w:rsidDel="002E0963">
          <w:delText xml:space="preserve">        requestedUnit:</w:delText>
        </w:r>
      </w:del>
    </w:p>
    <w:p w14:paraId="32133968" w14:textId="79EF6AAD" w:rsidR="009C2742" w:rsidRPr="00BD6F46" w:rsidDel="002E0963" w:rsidRDefault="009C2742" w:rsidP="009C2742">
      <w:pPr>
        <w:pStyle w:val="PL"/>
        <w:rPr>
          <w:del w:id="648" w:author="Gerald [Matrixx]" w:date="2020-08-24T08:07:00Z"/>
        </w:rPr>
      </w:pPr>
      <w:del w:id="649" w:author="Gerald [Matrixx]" w:date="2020-08-24T08:07:00Z">
        <w:r w:rsidRPr="00BD6F46" w:rsidDel="002E0963">
          <w:delText xml:space="preserve">          $ref: '#/components/schemas/RequestedUnit'</w:delText>
        </w:r>
      </w:del>
    </w:p>
    <w:p w14:paraId="268E0C1F" w14:textId="12DE75B5" w:rsidR="009C2742" w:rsidRPr="00BD6F46" w:rsidDel="002E0963" w:rsidRDefault="009C2742" w:rsidP="009C2742">
      <w:pPr>
        <w:pStyle w:val="PL"/>
        <w:rPr>
          <w:del w:id="650" w:author="Gerald [Matrixx]" w:date="2020-08-24T08:07:00Z"/>
        </w:rPr>
      </w:pPr>
      <w:del w:id="651" w:author="Gerald [Matrixx]" w:date="2020-08-24T08:07:00Z">
        <w:r w:rsidRPr="00BD6F46" w:rsidDel="002E0963">
          <w:delText xml:space="preserve">        </w:delText>
        </w:r>
        <w:r w:rsidDel="002E0963">
          <w:delText>u</w:delText>
        </w:r>
        <w:r w:rsidRPr="00BD6F46" w:rsidDel="002E0963">
          <w:delText>sedUnitContainer:</w:delText>
        </w:r>
      </w:del>
    </w:p>
    <w:p w14:paraId="3273C3B9" w14:textId="38ED387D" w:rsidR="009C2742" w:rsidRPr="00BD6F46" w:rsidDel="002E0963" w:rsidRDefault="009C2742" w:rsidP="009C2742">
      <w:pPr>
        <w:pStyle w:val="PL"/>
        <w:rPr>
          <w:del w:id="652" w:author="Gerald [Matrixx]" w:date="2020-08-24T08:07:00Z"/>
        </w:rPr>
      </w:pPr>
      <w:del w:id="653" w:author="Gerald [Matrixx]" w:date="2020-08-24T08:07:00Z">
        <w:r w:rsidRPr="00BD6F46" w:rsidDel="002E0963">
          <w:delText xml:space="preserve">          type: array</w:delText>
        </w:r>
      </w:del>
    </w:p>
    <w:p w14:paraId="1E286E78" w14:textId="3F1626A7" w:rsidR="009C2742" w:rsidRPr="00BD6F46" w:rsidDel="002E0963" w:rsidRDefault="009C2742" w:rsidP="009C2742">
      <w:pPr>
        <w:pStyle w:val="PL"/>
        <w:rPr>
          <w:del w:id="654" w:author="Gerald [Matrixx]" w:date="2020-08-24T08:07:00Z"/>
        </w:rPr>
      </w:pPr>
      <w:del w:id="655" w:author="Gerald [Matrixx]" w:date="2020-08-24T08:07:00Z">
        <w:r w:rsidRPr="00BD6F46" w:rsidDel="002E0963">
          <w:delText xml:space="preserve">          items:</w:delText>
        </w:r>
      </w:del>
    </w:p>
    <w:p w14:paraId="1022B867" w14:textId="50B4A401" w:rsidR="009C2742" w:rsidRPr="00BD6F46" w:rsidDel="002E0963" w:rsidRDefault="009C2742" w:rsidP="009C2742">
      <w:pPr>
        <w:pStyle w:val="PL"/>
        <w:rPr>
          <w:del w:id="656" w:author="Gerald [Matrixx]" w:date="2020-08-24T08:07:00Z"/>
        </w:rPr>
      </w:pPr>
      <w:del w:id="657" w:author="Gerald [Matrixx]" w:date="2020-08-24T08:07:00Z">
        <w:r w:rsidRPr="00BD6F46" w:rsidDel="002E0963">
          <w:delText xml:space="preserve">            $ref: '#/components/schemas/UsedUnitContainer'</w:delText>
        </w:r>
      </w:del>
    </w:p>
    <w:p w14:paraId="1F0913D9" w14:textId="7685003A" w:rsidR="009C2742" w:rsidRPr="00BD6F46" w:rsidDel="002E0963" w:rsidRDefault="009C2742" w:rsidP="009C2742">
      <w:pPr>
        <w:pStyle w:val="PL"/>
        <w:rPr>
          <w:del w:id="658" w:author="Gerald [Matrixx]" w:date="2020-08-24T08:07:00Z"/>
        </w:rPr>
      </w:pPr>
      <w:del w:id="659" w:author="Gerald [Matrixx]" w:date="2020-08-24T08:07:00Z">
        <w:r w:rsidRPr="00BD6F46" w:rsidDel="002E0963">
          <w:delText xml:space="preserve">          minItems: 0</w:delText>
        </w:r>
      </w:del>
    </w:p>
    <w:p w14:paraId="3A4B29CC" w14:textId="6A6F1361" w:rsidR="009C2742" w:rsidRPr="00BD6F46" w:rsidDel="002E0963" w:rsidRDefault="009C2742" w:rsidP="009C2742">
      <w:pPr>
        <w:pStyle w:val="PL"/>
        <w:rPr>
          <w:del w:id="660" w:author="Gerald [Matrixx]" w:date="2020-08-24T08:07:00Z"/>
        </w:rPr>
      </w:pPr>
      <w:del w:id="661" w:author="Gerald [Matrixx]" w:date="2020-08-24T08:07:00Z">
        <w:r w:rsidRPr="00BD6F46" w:rsidDel="002E0963">
          <w:delText xml:space="preserve">        uPFID:</w:delText>
        </w:r>
      </w:del>
    </w:p>
    <w:p w14:paraId="708F5943" w14:textId="48EB19A5" w:rsidR="009C2742" w:rsidRPr="00BD6F46" w:rsidDel="002E0963" w:rsidRDefault="009C2742" w:rsidP="009C2742">
      <w:pPr>
        <w:pStyle w:val="PL"/>
        <w:rPr>
          <w:del w:id="662" w:author="Gerald [Matrixx]" w:date="2020-08-24T08:07:00Z"/>
        </w:rPr>
      </w:pPr>
      <w:del w:id="663" w:author="Gerald [Matrixx]" w:date="2020-08-24T08:07:00Z">
        <w:r w:rsidRPr="00BD6F46" w:rsidDel="002E0963">
          <w:delText xml:space="preserve">          $ref: 'TS29571_CommonData.yaml#/components/schemas/NfInstanceId'</w:delText>
        </w:r>
      </w:del>
    </w:p>
    <w:p w14:paraId="46605D98" w14:textId="06FC17D2" w:rsidR="009C2742" w:rsidRPr="00BD6F46" w:rsidDel="002E0963" w:rsidRDefault="009C2742" w:rsidP="009C2742">
      <w:pPr>
        <w:pStyle w:val="PL"/>
        <w:rPr>
          <w:del w:id="664" w:author="Gerald [Matrixx]" w:date="2020-08-24T08:07:00Z"/>
        </w:rPr>
      </w:pPr>
      <w:del w:id="665" w:author="Gerald [Matrixx]" w:date="2020-08-24T08:07:00Z">
        <w:r w:rsidRPr="00BD6F46" w:rsidDel="002E0963">
          <w:delText xml:space="preserve">      required:</w:delText>
        </w:r>
      </w:del>
    </w:p>
    <w:p w14:paraId="79F36C9A" w14:textId="4A52E0F2" w:rsidR="009C2742" w:rsidRPr="00BD6F46" w:rsidDel="002E0963" w:rsidRDefault="009C2742" w:rsidP="009C2742">
      <w:pPr>
        <w:pStyle w:val="PL"/>
        <w:rPr>
          <w:del w:id="666" w:author="Gerald [Matrixx]" w:date="2020-08-24T08:07:00Z"/>
        </w:rPr>
      </w:pPr>
      <w:del w:id="667" w:author="Gerald [Matrixx]" w:date="2020-08-24T08:07:00Z">
        <w:r w:rsidRPr="00BD6F46" w:rsidDel="002E0963">
          <w:delText xml:space="preserve">        - ratingGroup</w:delText>
        </w:r>
      </w:del>
    </w:p>
    <w:p w14:paraId="0A9A4EBA" w14:textId="6F11FA2E" w:rsidR="009C2742" w:rsidRPr="00BD6F46" w:rsidDel="002E0963" w:rsidRDefault="009C2742" w:rsidP="009C2742">
      <w:pPr>
        <w:pStyle w:val="PL"/>
        <w:rPr>
          <w:del w:id="668" w:author="Gerald [Matrixx]" w:date="2020-08-24T08:07:00Z"/>
        </w:rPr>
      </w:pPr>
      <w:del w:id="669" w:author="Gerald [Matrixx]" w:date="2020-08-24T08:07:00Z">
        <w:r w:rsidRPr="00BD6F46" w:rsidDel="002E0963">
          <w:delText xml:space="preserve">    InvocationResult:</w:delText>
        </w:r>
      </w:del>
    </w:p>
    <w:p w14:paraId="5CCAF5EF" w14:textId="66867A07" w:rsidR="009C2742" w:rsidRPr="00BD6F46" w:rsidDel="002E0963" w:rsidRDefault="009C2742" w:rsidP="009C2742">
      <w:pPr>
        <w:pStyle w:val="PL"/>
        <w:rPr>
          <w:del w:id="670" w:author="Gerald [Matrixx]" w:date="2020-08-24T08:07:00Z"/>
        </w:rPr>
      </w:pPr>
      <w:del w:id="671" w:author="Gerald [Matrixx]" w:date="2020-08-24T08:07:00Z">
        <w:r w:rsidRPr="00BD6F46" w:rsidDel="002E0963">
          <w:delText xml:space="preserve">      type: object</w:delText>
        </w:r>
      </w:del>
    </w:p>
    <w:p w14:paraId="7149ACC9" w14:textId="504F529B" w:rsidR="009C2742" w:rsidRPr="00BD6F46" w:rsidDel="002E0963" w:rsidRDefault="009C2742" w:rsidP="009C2742">
      <w:pPr>
        <w:pStyle w:val="PL"/>
        <w:rPr>
          <w:del w:id="672" w:author="Gerald [Matrixx]" w:date="2020-08-24T08:07:00Z"/>
        </w:rPr>
      </w:pPr>
      <w:del w:id="673" w:author="Gerald [Matrixx]" w:date="2020-08-24T08:07:00Z">
        <w:r w:rsidRPr="00BD6F46" w:rsidDel="002E0963">
          <w:delText xml:space="preserve">      properties:</w:delText>
        </w:r>
      </w:del>
    </w:p>
    <w:p w14:paraId="3276887E" w14:textId="1D369225" w:rsidR="009C2742" w:rsidRPr="00BD6F46" w:rsidDel="002E0963" w:rsidRDefault="009C2742" w:rsidP="009C2742">
      <w:pPr>
        <w:pStyle w:val="PL"/>
        <w:rPr>
          <w:del w:id="674" w:author="Gerald [Matrixx]" w:date="2020-08-24T08:07:00Z"/>
        </w:rPr>
      </w:pPr>
      <w:del w:id="675" w:author="Gerald [Matrixx]" w:date="2020-08-24T08:07:00Z">
        <w:r w:rsidRPr="00BD6F46" w:rsidDel="002E0963">
          <w:delText xml:space="preserve">        error:</w:delText>
        </w:r>
      </w:del>
    </w:p>
    <w:p w14:paraId="085F0BCA" w14:textId="0E329800" w:rsidR="009C2742" w:rsidRPr="00BD6F46" w:rsidDel="002E0963" w:rsidRDefault="009C2742" w:rsidP="009C2742">
      <w:pPr>
        <w:pStyle w:val="PL"/>
        <w:rPr>
          <w:del w:id="676" w:author="Gerald [Matrixx]" w:date="2020-08-24T08:07:00Z"/>
        </w:rPr>
      </w:pPr>
      <w:del w:id="677" w:author="Gerald [Matrixx]" w:date="2020-08-24T08:07:00Z">
        <w:r w:rsidRPr="00BD6F46" w:rsidDel="002E0963">
          <w:delText xml:space="preserve">          $ref: 'TS29571_CommonData.yaml#/components/schemas/ProblemDetails'</w:delText>
        </w:r>
      </w:del>
    </w:p>
    <w:p w14:paraId="4153F8D5" w14:textId="3CD74F9C" w:rsidR="009C2742" w:rsidRPr="00BD6F46" w:rsidDel="002E0963" w:rsidRDefault="009C2742" w:rsidP="009C2742">
      <w:pPr>
        <w:pStyle w:val="PL"/>
        <w:rPr>
          <w:del w:id="678" w:author="Gerald [Matrixx]" w:date="2020-08-24T08:07:00Z"/>
        </w:rPr>
      </w:pPr>
      <w:del w:id="679" w:author="Gerald [Matrixx]" w:date="2020-08-24T08:07:00Z">
        <w:r w:rsidRPr="00BD6F46" w:rsidDel="002E0963">
          <w:delText xml:space="preserve">        failureHandling:</w:delText>
        </w:r>
      </w:del>
    </w:p>
    <w:p w14:paraId="4D7DE2E9" w14:textId="010C65DF" w:rsidR="009C2742" w:rsidRPr="00BD6F46" w:rsidDel="002E0963" w:rsidRDefault="009C2742" w:rsidP="009C2742">
      <w:pPr>
        <w:pStyle w:val="PL"/>
        <w:rPr>
          <w:del w:id="680" w:author="Gerald [Matrixx]" w:date="2020-08-24T08:07:00Z"/>
        </w:rPr>
      </w:pPr>
      <w:del w:id="681" w:author="Gerald [Matrixx]" w:date="2020-08-24T08:07:00Z">
        <w:r w:rsidRPr="00BD6F46" w:rsidDel="002E0963">
          <w:delText xml:space="preserve">          $ref: '#/components/schemas/FailureHandling'</w:delText>
        </w:r>
      </w:del>
    </w:p>
    <w:p w14:paraId="7176F52F" w14:textId="291C2F04" w:rsidR="009C2742" w:rsidRPr="00BD6F46" w:rsidDel="002E0963" w:rsidRDefault="009C2742" w:rsidP="009C2742">
      <w:pPr>
        <w:pStyle w:val="PL"/>
        <w:rPr>
          <w:del w:id="682" w:author="Gerald [Matrixx]" w:date="2020-08-24T08:07:00Z"/>
        </w:rPr>
      </w:pPr>
      <w:del w:id="683" w:author="Gerald [Matrixx]" w:date="2020-08-24T08:07:00Z">
        <w:r w:rsidRPr="00BD6F46" w:rsidDel="002E0963">
          <w:delText xml:space="preserve">    Trigger:</w:delText>
        </w:r>
      </w:del>
    </w:p>
    <w:p w14:paraId="7BA90588" w14:textId="0FBF1806" w:rsidR="009C2742" w:rsidRPr="00BD6F46" w:rsidDel="002E0963" w:rsidRDefault="009C2742" w:rsidP="009C2742">
      <w:pPr>
        <w:pStyle w:val="PL"/>
        <w:rPr>
          <w:del w:id="684" w:author="Gerald [Matrixx]" w:date="2020-08-24T08:07:00Z"/>
        </w:rPr>
      </w:pPr>
      <w:del w:id="685" w:author="Gerald [Matrixx]" w:date="2020-08-24T08:07:00Z">
        <w:r w:rsidRPr="00BD6F46" w:rsidDel="002E0963">
          <w:delText xml:space="preserve">      type: object</w:delText>
        </w:r>
      </w:del>
    </w:p>
    <w:p w14:paraId="1E461D2E" w14:textId="4E044666" w:rsidR="009C2742" w:rsidRPr="00BD6F46" w:rsidDel="002E0963" w:rsidRDefault="009C2742" w:rsidP="009C2742">
      <w:pPr>
        <w:pStyle w:val="PL"/>
        <w:rPr>
          <w:del w:id="686" w:author="Gerald [Matrixx]" w:date="2020-08-24T08:07:00Z"/>
        </w:rPr>
      </w:pPr>
      <w:del w:id="687" w:author="Gerald [Matrixx]" w:date="2020-08-24T08:07:00Z">
        <w:r w:rsidRPr="00BD6F46" w:rsidDel="002E0963">
          <w:delText xml:space="preserve">      properties:</w:delText>
        </w:r>
      </w:del>
    </w:p>
    <w:p w14:paraId="02DA4169" w14:textId="47D7EC32" w:rsidR="009C2742" w:rsidRPr="00BD6F46" w:rsidDel="002E0963" w:rsidRDefault="009C2742" w:rsidP="009C2742">
      <w:pPr>
        <w:pStyle w:val="PL"/>
        <w:rPr>
          <w:del w:id="688" w:author="Gerald [Matrixx]" w:date="2020-08-24T08:07:00Z"/>
        </w:rPr>
      </w:pPr>
      <w:del w:id="689" w:author="Gerald [Matrixx]" w:date="2020-08-24T08:07:00Z">
        <w:r w:rsidRPr="00BD6F46" w:rsidDel="002E0963">
          <w:delText xml:space="preserve">        triggerType:</w:delText>
        </w:r>
      </w:del>
    </w:p>
    <w:p w14:paraId="0A0C0881" w14:textId="5B84A4B3" w:rsidR="009C2742" w:rsidRPr="00BD6F46" w:rsidDel="002E0963" w:rsidRDefault="009C2742" w:rsidP="009C2742">
      <w:pPr>
        <w:pStyle w:val="PL"/>
        <w:rPr>
          <w:del w:id="690" w:author="Gerald [Matrixx]" w:date="2020-08-24T08:07:00Z"/>
        </w:rPr>
      </w:pPr>
      <w:del w:id="691" w:author="Gerald [Matrixx]" w:date="2020-08-24T08:07:00Z">
        <w:r w:rsidRPr="00BD6F46" w:rsidDel="002E0963">
          <w:delText xml:space="preserve">          $ref: '#/components/schemas/TriggerType'</w:delText>
        </w:r>
      </w:del>
    </w:p>
    <w:p w14:paraId="0AAEE88D" w14:textId="0E92B334" w:rsidR="009C2742" w:rsidRPr="00BD6F46" w:rsidDel="002E0963" w:rsidRDefault="009C2742" w:rsidP="009C2742">
      <w:pPr>
        <w:pStyle w:val="PL"/>
        <w:rPr>
          <w:del w:id="692" w:author="Gerald [Matrixx]" w:date="2020-08-24T08:07:00Z"/>
        </w:rPr>
      </w:pPr>
      <w:del w:id="693" w:author="Gerald [Matrixx]" w:date="2020-08-24T08:07:00Z">
        <w:r w:rsidRPr="00BD6F46" w:rsidDel="002E0963">
          <w:delText xml:space="preserve">        </w:delText>
        </w:r>
        <w:r w:rsidDel="002E0963">
          <w:delText>triggerC</w:delText>
        </w:r>
        <w:r w:rsidRPr="00BD6F46" w:rsidDel="002E0963">
          <w:delText>ategory:</w:delText>
        </w:r>
      </w:del>
    </w:p>
    <w:p w14:paraId="731C2FB8" w14:textId="4BC355DF" w:rsidR="009C2742" w:rsidRPr="00BD6F46" w:rsidDel="002E0963" w:rsidRDefault="009C2742" w:rsidP="009C2742">
      <w:pPr>
        <w:pStyle w:val="PL"/>
        <w:rPr>
          <w:del w:id="694" w:author="Gerald [Matrixx]" w:date="2020-08-24T08:07:00Z"/>
        </w:rPr>
      </w:pPr>
      <w:del w:id="695" w:author="Gerald [Matrixx]" w:date="2020-08-24T08:07:00Z">
        <w:r w:rsidRPr="00BD6F46" w:rsidDel="002E0963">
          <w:delText xml:space="preserve">          $ref: '#/components/schemas/TriggerCategory'</w:delText>
        </w:r>
      </w:del>
    </w:p>
    <w:p w14:paraId="1B5F93DF" w14:textId="74C5DE4A" w:rsidR="009C2742" w:rsidRPr="00BD6F46" w:rsidDel="002E0963" w:rsidRDefault="009C2742" w:rsidP="009C2742">
      <w:pPr>
        <w:pStyle w:val="PL"/>
        <w:rPr>
          <w:del w:id="696" w:author="Gerald [Matrixx]" w:date="2020-08-24T08:07:00Z"/>
        </w:rPr>
      </w:pPr>
      <w:del w:id="697" w:author="Gerald [Matrixx]" w:date="2020-08-24T08:07:00Z">
        <w:r w:rsidRPr="00BD6F46" w:rsidDel="002E0963">
          <w:delText xml:space="preserve">        timeLimit:</w:delText>
        </w:r>
      </w:del>
    </w:p>
    <w:p w14:paraId="3CB87F7E" w14:textId="6A5C7F41" w:rsidR="009C2742" w:rsidRPr="00BD6F46" w:rsidDel="002E0963" w:rsidRDefault="009C2742" w:rsidP="009C2742">
      <w:pPr>
        <w:pStyle w:val="PL"/>
        <w:rPr>
          <w:del w:id="698" w:author="Gerald [Matrixx]" w:date="2020-08-24T08:07:00Z"/>
        </w:rPr>
      </w:pPr>
      <w:del w:id="699" w:author="Gerald [Matrixx]" w:date="2020-08-24T08:07:00Z">
        <w:r w:rsidRPr="00BD6F46" w:rsidDel="002E0963">
          <w:delText xml:space="preserve">          $ref: 'TS29571_CommonData.yaml#/components/schemas/DurationSec'</w:delText>
        </w:r>
      </w:del>
    </w:p>
    <w:p w14:paraId="0CFFE86E" w14:textId="5DE2BA7D" w:rsidR="009C2742" w:rsidRPr="00BD6F46" w:rsidDel="002E0963" w:rsidRDefault="009C2742" w:rsidP="009C2742">
      <w:pPr>
        <w:pStyle w:val="PL"/>
        <w:rPr>
          <w:del w:id="700" w:author="Gerald [Matrixx]" w:date="2020-08-24T08:07:00Z"/>
        </w:rPr>
      </w:pPr>
      <w:del w:id="701" w:author="Gerald [Matrixx]" w:date="2020-08-24T08:07:00Z">
        <w:r w:rsidRPr="00BD6F46" w:rsidDel="002E0963">
          <w:delText xml:space="preserve">        volumeLimit:</w:delText>
        </w:r>
      </w:del>
    </w:p>
    <w:p w14:paraId="50848DC4" w14:textId="060953AB" w:rsidR="009C2742" w:rsidDel="002E0963" w:rsidRDefault="009C2742" w:rsidP="009C2742">
      <w:pPr>
        <w:pStyle w:val="PL"/>
        <w:rPr>
          <w:del w:id="702" w:author="Gerald [Matrixx]" w:date="2020-08-24T08:07:00Z"/>
        </w:rPr>
      </w:pPr>
      <w:del w:id="703" w:author="Gerald [Matrixx]" w:date="2020-08-24T08:07:00Z">
        <w:r w:rsidRPr="00BD6F46" w:rsidDel="002E0963">
          <w:delText xml:space="preserve">          $ref: 'TS29571_CommonData.yaml#/components/schemas/Uint32'</w:delText>
        </w:r>
      </w:del>
    </w:p>
    <w:p w14:paraId="083F6ED3" w14:textId="71C4D111" w:rsidR="009C2742" w:rsidRPr="00BD6F46" w:rsidDel="002E0963" w:rsidRDefault="009C2742" w:rsidP="009C2742">
      <w:pPr>
        <w:pStyle w:val="PL"/>
        <w:rPr>
          <w:del w:id="704" w:author="Gerald [Matrixx]" w:date="2020-08-24T08:07:00Z"/>
        </w:rPr>
      </w:pPr>
      <w:del w:id="705" w:author="Gerald [Matrixx]" w:date="2020-08-24T08:07:00Z">
        <w:r w:rsidRPr="00BD6F46" w:rsidDel="002E0963">
          <w:delText xml:space="preserve">        volumeLimit</w:delText>
        </w:r>
        <w:r w:rsidDel="002E0963">
          <w:delText>64</w:delText>
        </w:r>
        <w:r w:rsidRPr="00BD6F46" w:rsidDel="002E0963">
          <w:delText>:</w:delText>
        </w:r>
      </w:del>
    </w:p>
    <w:p w14:paraId="048B473C" w14:textId="34E92661" w:rsidR="009C2742" w:rsidRPr="00BD6F46" w:rsidDel="002E0963" w:rsidRDefault="009C2742" w:rsidP="009C2742">
      <w:pPr>
        <w:pStyle w:val="PL"/>
        <w:rPr>
          <w:del w:id="706" w:author="Gerald [Matrixx]" w:date="2020-08-24T08:07:00Z"/>
        </w:rPr>
      </w:pPr>
      <w:del w:id="707" w:author="Gerald [Matrixx]" w:date="2020-08-24T08:07:00Z">
        <w:r w:rsidRPr="00BD6F46" w:rsidDel="002E0963">
          <w:delText xml:space="preserve">          $ref: 'TS29571_CommonData.yaml#/components/schemas/Uint</w:delText>
        </w:r>
        <w:r w:rsidDel="002E0963">
          <w:delText>64</w:delText>
        </w:r>
        <w:r w:rsidRPr="00BD6F46" w:rsidDel="002E0963">
          <w:delText>'</w:delText>
        </w:r>
      </w:del>
    </w:p>
    <w:p w14:paraId="6E386D36" w14:textId="074826AE" w:rsidR="009C2742" w:rsidRPr="00BD6F46" w:rsidDel="002E0963" w:rsidRDefault="009C2742" w:rsidP="009C2742">
      <w:pPr>
        <w:pStyle w:val="PL"/>
        <w:rPr>
          <w:del w:id="708" w:author="Gerald [Matrixx]" w:date="2020-08-24T08:07:00Z"/>
        </w:rPr>
      </w:pPr>
      <w:del w:id="709" w:author="Gerald [Matrixx]" w:date="2020-08-24T08:07:00Z">
        <w:r w:rsidRPr="00BD6F46" w:rsidDel="002E0963">
          <w:delText xml:space="preserve">        maxNumberOfccc:</w:delText>
        </w:r>
      </w:del>
    </w:p>
    <w:p w14:paraId="05C2951A" w14:textId="0E5800FE" w:rsidR="009C2742" w:rsidRPr="00BD6F46" w:rsidDel="002E0963" w:rsidRDefault="009C2742" w:rsidP="009C2742">
      <w:pPr>
        <w:pStyle w:val="PL"/>
        <w:rPr>
          <w:del w:id="710" w:author="Gerald [Matrixx]" w:date="2020-08-24T08:07:00Z"/>
        </w:rPr>
      </w:pPr>
      <w:del w:id="711" w:author="Gerald [Matrixx]" w:date="2020-08-24T08:07:00Z">
        <w:r w:rsidRPr="00BD6F46" w:rsidDel="002E0963">
          <w:delText xml:space="preserve">          $ref: 'TS29571_CommonData.yaml#/components/schemas/Uint32'</w:delText>
        </w:r>
      </w:del>
    </w:p>
    <w:p w14:paraId="14DEA9E4" w14:textId="4333D0F0" w:rsidR="009C2742" w:rsidRPr="00BD6F46" w:rsidDel="002E0963" w:rsidRDefault="009C2742" w:rsidP="009C2742">
      <w:pPr>
        <w:pStyle w:val="PL"/>
        <w:rPr>
          <w:del w:id="712" w:author="Gerald [Matrixx]" w:date="2020-08-24T08:07:00Z"/>
        </w:rPr>
      </w:pPr>
      <w:del w:id="713" w:author="Gerald [Matrixx]" w:date="2020-08-24T08:07:00Z">
        <w:r w:rsidRPr="00BD6F46" w:rsidDel="002E0963">
          <w:delText xml:space="preserve">      required:</w:delText>
        </w:r>
      </w:del>
    </w:p>
    <w:p w14:paraId="3D284015" w14:textId="6C287C94" w:rsidR="009C2742" w:rsidRPr="00BD6F46" w:rsidDel="002E0963" w:rsidRDefault="009C2742" w:rsidP="009C2742">
      <w:pPr>
        <w:pStyle w:val="PL"/>
        <w:rPr>
          <w:del w:id="714" w:author="Gerald [Matrixx]" w:date="2020-08-24T08:07:00Z"/>
        </w:rPr>
      </w:pPr>
      <w:del w:id="715" w:author="Gerald [Matrixx]" w:date="2020-08-24T08:07:00Z">
        <w:r w:rsidRPr="00BD6F46" w:rsidDel="002E0963">
          <w:delText xml:space="preserve">        - triggerType</w:delText>
        </w:r>
      </w:del>
    </w:p>
    <w:p w14:paraId="4C2F3E92" w14:textId="6D16E883" w:rsidR="009C2742" w:rsidRPr="00BD6F46" w:rsidDel="002E0963" w:rsidRDefault="009C2742" w:rsidP="009C2742">
      <w:pPr>
        <w:pStyle w:val="PL"/>
        <w:rPr>
          <w:del w:id="716" w:author="Gerald [Matrixx]" w:date="2020-08-24T08:07:00Z"/>
        </w:rPr>
      </w:pPr>
      <w:del w:id="717" w:author="Gerald [Matrixx]" w:date="2020-08-24T08:07:00Z">
        <w:r w:rsidRPr="00BD6F46" w:rsidDel="002E0963">
          <w:delText xml:space="preserve">        - </w:delText>
        </w:r>
        <w:r w:rsidDel="002E0963">
          <w:delText>t</w:delText>
        </w:r>
        <w:r w:rsidRPr="00BD6F46" w:rsidDel="002E0963">
          <w:delText>riggerCategory</w:delText>
        </w:r>
      </w:del>
    </w:p>
    <w:p w14:paraId="4B8031D1" w14:textId="3DC0E382" w:rsidR="009C2742" w:rsidRPr="00BD6F46" w:rsidDel="002E0963" w:rsidRDefault="009C2742" w:rsidP="009C2742">
      <w:pPr>
        <w:pStyle w:val="PL"/>
        <w:rPr>
          <w:del w:id="718" w:author="Gerald [Matrixx]" w:date="2020-08-24T08:07:00Z"/>
        </w:rPr>
      </w:pPr>
      <w:del w:id="719" w:author="Gerald [Matrixx]" w:date="2020-08-24T08:07:00Z">
        <w:r w:rsidRPr="00BD6F46" w:rsidDel="002E0963">
          <w:delText xml:space="preserve">    Multiple</w:delText>
        </w:r>
        <w:r w:rsidDel="002E0963">
          <w:delText>Unit</w:delText>
        </w:r>
        <w:r w:rsidRPr="00BD6F46" w:rsidDel="002E0963">
          <w:delText>Information:</w:delText>
        </w:r>
      </w:del>
    </w:p>
    <w:p w14:paraId="10040368" w14:textId="0128345D" w:rsidR="009C2742" w:rsidRPr="00BD6F46" w:rsidDel="002E0963" w:rsidRDefault="009C2742" w:rsidP="009C2742">
      <w:pPr>
        <w:pStyle w:val="PL"/>
        <w:rPr>
          <w:del w:id="720" w:author="Gerald [Matrixx]" w:date="2020-08-24T08:07:00Z"/>
        </w:rPr>
      </w:pPr>
      <w:del w:id="721" w:author="Gerald [Matrixx]" w:date="2020-08-24T08:07:00Z">
        <w:r w:rsidRPr="00BD6F46" w:rsidDel="002E0963">
          <w:delText xml:space="preserve">      type: object</w:delText>
        </w:r>
      </w:del>
    </w:p>
    <w:p w14:paraId="05037684" w14:textId="4AF9465E" w:rsidR="009C2742" w:rsidRPr="00BD6F46" w:rsidDel="002E0963" w:rsidRDefault="009C2742" w:rsidP="009C2742">
      <w:pPr>
        <w:pStyle w:val="PL"/>
        <w:rPr>
          <w:del w:id="722" w:author="Gerald [Matrixx]" w:date="2020-08-24T08:07:00Z"/>
        </w:rPr>
      </w:pPr>
      <w:del w:id="723" w:author="Gerald [Matrixx]" w:date="2020-08-24T08:07:00Z">
        <w:r w:rsidRPr="00BD6F46" w:rsidDel="002E0963">
          <w:delText xml:space="preserve">      properties:</w:delText>
        </w:r>
      </w:del>
    </w:p>
    <w:p w14:paraId="70E64F3C" w14:textId="127154E1" w:rsidR="009C2742" w:rsidRPr="00BD6F46" w:rsidDel="002E0963" w:rsidRDefault="009C2742" w:rsidP="009C2742">
      <w:pPr>
        <w:pStyle w:val="PL"/>
        <w:rPr>
          <w:del w:id="724" w:author="Gerald [Matrixx]" w:date="2020-08-24T08:07:00Z"/>
        </w:rPr>
      </w:pPr>
      <w:del w:id="725" w:author="Gerald [Matrixx]" w:date="2020-08-24T08:07:00Z">
        <w:r w:rsidRPr="00BD6F46" w:rsidDel="002E0963">
          <w:delText xml:space="preserve">        resultCode:</w:delText>
        </w:r>
      </w:del>
    </w:p>
    <w:p w14:paraId="4E7AB438" w14:textId="33D53FFE" w:rsidR="009C2742" w:rsidRPr="00BD6F46" w:rsidDel="002E0963" w:rsidRDefault="009C2742" w:rsidP="009C2742">
      <w:pPr>
        <w:pStyle w:val="PL"/>
        <w:rPr>
          <w:del w:id="726" w:author="Gerald [Matrixx]" w:date="2020-08-24T08:07:00Z"/>
        </w:rPr>
      </w:pPr>
      <w:del w:id="727" w:author="Gerald [Matrixx]" w:date="2020-08-24T08:07:00Z">
        <w:r w:rsidRPr="00BD6F46" w:rsidDel="002E0963">
          <w:delText xml:space="preserve">          $ref: '#/components/schemas/ResultCode'</w:delText>
        </w:r>
      </w:del>
    </w:p>
    <w:p w14:paraId="5460B942" w14:textId="2F62D604" w:rsidR="009C2742" w:rsidRPr="00BD6F46" w:rsidDel="002E0963" w:rsidRDefault="009C2742" w:rsidP="009C2742">
      <w:pPr>
        <w:pStyle w:val="PL"/>
        <w:rPr>
          <w:del w:id="728" w:author="Gerald [Matrixx]" w:date="2020-08-24T08:07:00Z"/>
        </w:rPr>
      </w:pPr>
      <w:del w:id="729" w:author="Gerald [Matrixx]" w:date="2020-08-24T08:07:00Z">
        <w:r w:rsidRPr="00BD6F46" w:rsidDel="002E0963">
          <w:delText xml:space="preserve">        ratingGroup:</w:delText>
        </w:r>
      </w:del>
    </w:p>
    <w:p w14:paraId="1DB00EEB" w14:textId="52E98D0D" w:rsidR="009C2742" w:rsidRPr="00BD6F46" w:rsidDel="002E0963" w:rsidRDefault="009C2742" w:rsidP="009C2742">
      <w:pPr>
        <w:pStyle w:val="PL"/>
        <w:rPr>
          <w:del w:id="730" w:author="Gerald [Matrixx]" w:date="2020-08-24T08:07:00Z"/>
        </w:rPr>
      </w:pPr>
      <w:del w:id="731" w:author="Gerald [Matrixx]" w:date="2020-08-24T08:07:00Z">
        <w:r w:rsidRPr="00BD6F46" w:rsidDel="002E0963">
          <w:delText xml:space="preserve">          $ref: 'TS29571_CommonData.yaml#/components/schemas/</w:delText>
        </w:r>
        <w:r w:rsidDel="002E0963">
          <w:delText>RatingGroup</w:delText>
        </w:r>
        <w:r w:rsidRPr="00BD6F46" w:rsidDel="002E0963">
          <w:delText>'</w:delText>
        </w:r>
      </w:del>
    </w:p>
    <w:p w14:paraId="0638FD1B" w14:textId="5AF87A58" w:rsidR="009C2742" w:rsidRPr="00BD6F46" w:rsidDel="002E0963" w:rsidRDefault="009C2742" w:rsidP="009C2742">
      <w:pPr>
        <w:pStyle w:val="PL"/>
        <w:rPr>
          <w:del w:id="732" w:author="Gerald [Matrixx]" w:date="2020-08-24T08:07:00Z"/>
        </w:rPr>
      </w:pPr>
      <w:del w:id="733" w:author="Gerald [Matrixx]" w:date="2020-08-24T08:07:00Z">
        <w:r w:rsidRPr="00BD6F46" w:rsidDel="002E0963">
          <w:delText xml:space="preserve">        grantedUnit:</w:delText>
        </w:r>
      </w:del>
    </w:p>
    <w:p w14:paraId="53529CF8" w14:textId="7524E9AA" w:rsidR="009C2742" w:rsidRPr="00BD6F46" w:rsidDel="002E0963" w:rsidRDefault="009C2742" w:rsidP="009C2742">
      <w:pPr>
        <w:pStyle w:val="PL"/>
        <w:rPr>
          <w:del w:id="734" w:author="Gerald [Matrixx]" w:date="2020-08-24T08:07:00Z"/>
        </w:rPr>
      </w:pPr>
      <w:del w:id="735" w:author="Gerald [Matrixx]" w:date="2020-08-24T08:07:00Z">
        <w:r w:rsidRPr="00BD6F46" w:rsidDel="002E0963">
          <w:delText xml:space="preserve">          $ref: '#/components/schemas/GrantedUnit'</w:delText>
        </w:r>
      </w:del>
    </w:p>
    <w:p w14:paraId="235CBDB9" w14:textId="3CDA0F4B" w:rsidR="009C2742" w:rsidRPr="00BD6F46" w:rsidDel="002E0963" w:rsidRDefault="009C2742" w:rsidP="009C2742">
      <w:pPr>
        <w:pStyle w:val="PL"/>
        <w:rPr>
          <w:del w:id="736" w:author="Gerald [Matrixx]" w:date="2020-08-24T08:07:00Z"/>
        </w:rPr>
      </w:pPr>
      <w:del w:id="737" w:author="Gerald [Matrixx]" w:date="2020-08-24T08:07:00Z">
        <w:r w:rsidRPr="00BD6F46" w:rsidDel="002E0963">
          <w:delText xml:space="preserve">        triggers:</w:delText>
        </w:r>
      </w:del>
    </w:p>
    <w:p w14:paraId="37E71DB3" w14:textId="7A556D3D" w:rsidR="009C2742" w:rsidRPr="00BD6F46" w:rsidDel="002E0963" w:rsidRDefault="009C2742" w:rsidP="009C2742">
      <w:pPr>
        <w:pStyle w:val="PL"/>
        <w:rPr>
          <w:del w:id="738" w:author="Gerald [Matrixx]" w:date="2020-08-24T08:07:00Z"/>
        </w:rPr>
      </w:pPr>
      <w:del w:id="739" w:author="Gerald [Matrixx]" w:date="2020-08-24T08:07:00Z">
        <w:r w:rsidRPr="00BD6F46" w:rsidDel="002E0963">
          <w:delText xml:space="preserve">          type: array</w:delText>
        </w:r>
      </w:del>
    </w:p>
    <w:p w14:paraId="386B3E69" w14:textId="2E9338BE" w:rsidR="009C2742" w:rsidRPr="00BD6F46" w:rsidDel="002E0963" w:rsidRDefault="009C2742" w:rsidP="009C2742">
      <w:pPr>
        <w:pStyle w:val="PL"/>
        <w:rPr>
          <w:del w:id="740" w:author="Gerald [Matrixx]" w:date="2020-08-24T08:07:00Z"/>
        </w:rPr>
      </w:pPr>
      <w:del w:id="741" w:author="Gerald [Matrixx]" w:date="2020-08-24T08:07:00Z">
        <w:r w:rsidRPr="00BD6F46" w:rsidDel="002E0963">
          <w:delText xml:space="preserve">          items:</w:delText>
        </w:r>
      </w:del>
    </w:p>
    <w:p w14:paraId="05460895" w14:textId="211B8233" w:rsidR="009C2742" w:rsidRPr="00BD6F46" w:rsidDel="002E0963" w:rsidRDefault="009C2742" w:rsidP="009C2742">
      <w:pPr>
        <w:pStyle w:val="PL"/>
        <w:rPr>
          <w:del w:id="742" w:author="Gerald [Matrixx]" w:date="2020-08-24T08:07:00Z"/>
        </w:rPr>
      </w:pPr>
      <w:del w:id="743" w:author="Gerald [Matrixx]" w:date="2020-08-24T08:07:00Z">
        <w:r w:rsidRPr="00BD6F46" w:rsidDel="002E0963">
          <w:delText xml:space="preserve">            $ref: '#/components/schemas/Trigger'</w:delText>
        </w:r>
      </w:del>
    </w:p>
    <w:p w14:paraId="6AC3E5B6" w14:textId="42675E49" w:rsidR="009C2742" w:rsidRPr="00BD6F46" w:rsidDel="002E0963" w:rsidRDefault="009C2742" w:rsidP="009C2742">
      <w:pPr>
        <w:pStyle w:val="PL"/>
        <w:rPr>
          <w:del w:id="744" w:author="Gerald [Matrixx]" w:date="2020-08-24T08:07:00Z"/>
        </w:rPr>
      </w:pPr>
      <w:del w:id="745" w:author="Gerald [Matrixx]" w:date="2020-08-24T08:07:00Z">
        <w:r w:rsidRPr="00BD6F46" w:rsidDel="002E0963">
          <w:delText xml:space="preserve">          minItems: 0</w:delText>
        </w:r>
      </w:del>
    </w:p>
    <w:p w14:paraId="7850700C" w14:textId="0F8EF381" w:rsidR="009C2742" w:rsidRPr="00BD6F46" w:rsidDel="002E0963" w:rsidRDefault="009C2742" w:rsidP="009C2742">
      <w:pPr>
        <w:pStyle w:val="PL"/>
        <w:rPr>
          <w:del w:id="746" w:author="Gerald [Matrixx]" w:date="2020-08-24T08:07:00Z"/>
        </w:rPr>
      </w:pPr>
      <w:del w:id="747" w:author="Gerald [Matrixx]" w:date="2020-08-24T08:07:00Z">
        <w:r w:rsidRPr="00BD6F46" w:rsidDel="002E0963">
          <w:delText xml:space="preserve">        validityTime:</w:delText>
        </w:r>
      </w:del>
    </w:p>
    <w:p w14:paraId="40E78301" w14:textId="3E09ED21" w:rsidR="009C2742" w:rsidRPr="00BD6F46" w:rsidDel="002E0963" w:rsidRDefault="009C2742" w:rsidP="009C2742">
      <w:pPr>
        <w:pStyle w:val="PL"/>
        <w:rPr>
          <w:del w:id="748" w:author="Gerald [Matrixx]" w:date="2020-08-24T08:07:00Z"/>
        </w:rPr>
      </w:pPr>
      <w:del w:id="749" w:author="Gerald [Matrixx]" w:date="2020-08-24T08:07:00Z">
        <w:r w:rsidRPr="00BD6F46" w:rsidDel="002E0963">
          <w:delText xml:space="preserve">          $ref: 'TS29571_CommonData.yaml#/components/schemas/</w:delText>
        </w:r>
        <w:r w:rsidRPr="009674B5" w:rsidDel="002E0963">
          <w:delText>DurationSec</w:delText>
        </w:r>
        <w:r w:rsidRPr="00BD6F46" w:rsidDel="002E0963">
          <w:delText>'</w:delText>
        </w:r>
      </w:del>
    </w:p>
    <w:p w14:paraId="0C99A6F1" w14:textId="39808517" w:rsidR="009C2742" w:rsidRPr="00BD6F46" w:rsidDel="002E0963" w:rsidRDefault="009C2742" w:rsidP="009C2742">
      <w:pPr>
        <w:pStyle w:val="PL"/>
        <w:rPr>
          <w:del w:id="750" w:author="Gerald [Matrixx]" w:date="2020-08-24T08:07:00Z"/>
        </w:rPr>
      </w:pPr>
      <w:del w:id="751" w:author="Gerald [Matrixx]" w:date="2020-08-24T08:07:00Z">
        <w:r w:rsidRPr="00BD6F46" w:rsidDel="002E0963">
          <w:delText xml:space="preserve">        quotaHoldingTime:</w:delText>
        </w:r>
      </w:del>
    </w:p>
    <w:p w14:paraId="7DA61C67" w14:textId="1FBA4952" w:rsidR="009C2742" w:rsidRPr="00BD6F46" w:rsidDel="002E0963" w:rsidRDefault="009C2742" w:rsidP="009C2742">
      <w:pPr>
        <w:pStyle w:val="PL"/>
        <w:rPr>
          <w:del w:id="752" w:author="Gerald [Matrixx]" w:date="2020-08-24T08:07:00Z"/>
        </w:rPr>
      </w:pPr>
      <w:del w:id="753" w:author="Gerald [Matrixx]" w:date="2020-08-24T08:07:00Z">
        <w:r w:rsidRPr="00BD6F46" w:rsidDel="002E0963">
          <w:delText xml:space="preserve">          $ref: 'TS29571_CommonData.yaml#/components/schemas/DurationSec'</w:delText>
        </w:r>
      </w:del>
    </w:p>
    <w:p w14:paraId="689C85BD" w14:textId="1170F5E9" w:rsidR="009C2742" w:rsidRPr="00BD6F46" w:rsidDel="002E0963" w:rsidRDefault="009C2742" w:rsidP="009C2742">
      <w:pPr>
        <w:pStyle w:val="PL"/>
        <w:rPr>
          <w:del w:id="754" w:author="Gerald [Matrixx]" w:date="2020-08-24T08:07:00Z"/>
        </w:rPr>
      </w:pPr>
      <w:del w:id="755" w:author="Gerald [Matrixx]" w:date="2020-08-24T08:07:00Z">
        <w:r w:rsidRPr="00BD6F46" w:rsidDel="002E0963">
          <w:delText xml:space="preserve">        finalUnitIndication:</w:delText>
        </w:r>
      </w:del>
    </w:p>
    <w:p w14:paraId="57C39A45" w14:textId="71EF9110" w:rsidR="009C2742" w:rsidRPr="00BD6F46" w:rsidDel="002E0963" w:rsidRDefault="009C2742" w:rsidP="009C2742">
      <w:pPr>
        <w:pStyle w:val="PL"/>
        <w:rPr>
          <w:del w:id="756" w:author="Gerald [Matrixx]" w:date="2020-08-24T08:07:00Z"/>
        </w:rPr>
      </w:pPr>
      <w:del w:id="757" w:author="Gerald [Matrixx]" w:date="2020-08-24T08:07:00Z">
        <w:r w:rsidRPr="00BD6F46" w:rsidDel="002E0963">
          <w:delText xml:space="preserve">          $ref: '#/components/schemas/FinalUnitIndication'</w:delText>
        </w:r>
      </w:del>
    </w:p>
    <w:p w14:paraId="06023784" w14:textId="3B2E8F5B" w:rsidR="009C2742" w:rsidRPr="00BD6F46" w:rsidDel="002E0963" w:rsidRDefault="009C2742" w:rsidP="009C2742">
      <w:pPr>
        <w:pStyle w:val="PL"/>
        <w:rPr>
          <w:del w:id="758" w:author="Gerald [Matrixx]" w:date="2020-08-24T08:07:00Z"/>
        </w:rPr>
      </w:pPr>
      <w:del w:id="759" w:author="Gerald [Matrixx]" w:date="2020-08-24T08:07:00Z">
        <w:r w:rsidRPr="00BD6F46" w:rsidDel="002E0963">
          <w:lastRenderedPageBreak/>
          <w:delText xml:space="preserve">        timeQuotaThreshold:</w:delText>
        </w:r>
      </w:del>
    </w:p>
    <w:p w14:paraId="1E186C64" w14:textId="693B0907" w:rsidR="009C2742" w:rsidRPr="00BD6F46" w:rsidDel="002E0963" w:rsidRDefault="009C2742" w:rsidP="009C2742">
      <w:pPr>
        <w:pStyle w:val="PL"/>
        <w:rPr>
          <w:del w:id="760" w:author="Gerald [Matrixx]" w:date="2020-08-24T08:07:00Z"/>
        </w:rPr>
      </w:pPr>
      <w:del w:id="761" w:author="Gerald [Matrixx]" w:date="2020-08-24T08:07:00Z">
        <w:r w:rsidRPr="00BD6F46" w:rsidDel="002E0963">
          <w:delText xml:space="preserve">          type: integer</w:delText>
        </w:r>
      </w:del>
    </w:p>
    <w:p w14:paraId="2A02FCF7" w14:textId="6EE01704" w:rsidR="009C2742" w:rsidRPr="00BD6F46" w:rsidDel="002E0963" w:rsidRDefault="009C2742" w:rsidP="009C2742">
      <w:pPr>
        <w:pStyle w:val="PL"/>
        <w:rPr>
          <w:del w:id="762" w:author="Gerald [Matrixx]" w:date="2020-08-24T08:07:00Z"/>
        </w:rPr>
      </w:pPr>
      <w:del w:id="763" w:author="Gerald [Matrixx]" w:date="2020-08-24T08:07:00Z">
        <w:r w:rsidRPr="00BD6F46" w:rsidDel="002E0963">
          <w:delText xml:space="preserve">        volumeQuotaThreshold:</w:delText>
        </w:r>
      </w:del>
    </w:p>
    <w:p w14:paraId="4FAF51E4" w14:textId="398775E3" w:rsidR="009C2742" w:rsidRPr="00BD6F46" w:rsidDel="002E0963" w:rsidRDefault="009C2742" w:rsidP="009C2742">
      <w:pPr>
        <w:pStyle w:val="PL"/>
        <w:rPr>
          <w:del w:id="764" w:author="Gerald [Matrixx]" w:date="2020-08-24T08:07:00Z"/>
        </w:rPr>
      </w:pPr>
      <w:del w:id="765" w:author="Gerald [Matrixx]" w:date="2020-08-24T08:07:00Z">
        <w:r w:rsidRPr="00BD6F46" w:rsidDel="002E0963">
          <w:delText xml:space="preserve">          $ref: 'TS29571_CommonData.yaml#/components/schemas/Uint</w:delText>
        </w:r>
        <w:r w:rsidDel="002E0963">
          <w:delText>64</w:delText>
        </w:r>
        <w:r w:rsidRPr="00BD6F46" w:rsidDel="002E0963">
          <w:delText>'</w:delText>
        </w:r>
      </w:del>
    </w:p>
    <w:p w14:paraId="13E58095" w14:textId="666D74EA" w:rsidR="009C2742" w:rsidRPr="00BD6F46" w:rsidDel="002E0963" w:rsidRDefault="009C2742" w:rsidP="009C2742">
      <w:pPr>
        <w:pStyle w:val="PL"/>
        <w:rPr>
          <w:del w:id="766" w:author="Gerald [Matrixx]" w:date="2020-08-24T08:07:00Z"/>
        </w:rPr>
      </w:pPr>
      <w:del w:id="767" w:author="Gerald [Matrixx]" w:date="2020-08-24T08:07:00Z">
        <w:r w:rsidRPr="00BD6F46" w:rsidDel="002E0963">
          <w:delText xml:space="preserve">        unitQuotaThreshold:</w:delText>
        </w:r>
      </w:del>
    </w:p>
    <w:p w14:paraId="6682850E" w14:textId="600D7F2F" w:rsidR="009C2742" w:rsidRPr="00BD6F46" w:rsidDel="002E0963" w:rsidRDefault="009C2742" w:rsidP="009C2742">
      <w:pPr>
        <w:pStyle w:val="PL"/>
        <w:rPr>
          <w:del w:id="768" w:author="Gerald [Matrixx]" w:date="2020-08-24T08:07:00Z"/>
        </w:rPr>
      </w:pPr>
      <w:del w:id="769" w:author="Gerald [Matrixx]" w:date="2020-08-24T08:07:00Z">
        <w:r w:rsidRPr="00BD6F46" w:rsidDel="002E0963">
          <w:delText xml:space="preserve">          type: integer</w:delText>
        </w:r>
      </w:del>
    </w:p>
    <w:p w14:paraId="38375B61" w14:textId="072D52BA" w:rsidR="009C2742" w:rsidRPr="00BD6F46" w:rsidDel="002E0963" w:rsidRDefault="009C2742" w:rsidP="009C2742">
      <w:pPr>
        <w:pStyle w:val="PL"/>
        <w:rPr>
          <w:del w:id="770" w:author="Gerald [Matrixx]" w:date="2020-08-24T08:07:00Z"/>
        </w:rPr>
      </w:pPr>
      <w:del w:id="771" w:author="Gerald [Matrixx]" w:date="2020-08-24T08:07:00Z">
        <w:r w:rsidRPr="00BD6F46" w:rsidDel="002E0963">
          <w:delText xml:space="preserve">        uPFID:</w:delText>
        </w:r>
      </w:del>
    </w:p>
    <w:p w14:paraId="3EB9644A" w14:textId="45C306C4" w:rsidR="009C2742" w:rsidRPr="00BD6F46" w:rsidDel="002E0963" w:rsidRDefault="009C2742" w:rsidP="009C2742">
      <w:pPr>
        <w:pStyle w:val="PL"/>
        <w:rPr>
          <w:del w:id="772" w:author="Gerald [Matrixx]" w:date="2020-08-24T08:07:00Z"/>
        </w:rPr>
      </w:pPr>
      <w:del w:id="773" w:author="Gerald [Matrixx]" w:date="2020-08-24T08:07:00Z">
        <w:r w:rsidRPr="00BD6F46" w:rsidDel="002E0963">
          <w:delText xml:space="preserve">          $ref: 'TS29571_CommonData.yaml#/components/schemas/NfInstanceId'</w:delText>
        </w:r>
      </w:del>
    </w:p>
    <w:p w14:paraId="694952BB" w14:textId="7718BD4E" w:rsidR="009C2742" w:rsidRPr="00BD6F46" w:rsidDel="002E0963" w:rsidRDefault="009C2742" w:rsidP="009C2742">
      <w:pPr>
        <w:pStyle w:val="PL"/>
        <w:rPr>
          <w:del w:id="774" w:author="Gerald [Matrixx]" w:date="2020-08-24T08:07:00Z"/>
        </w:rPr>
      </w:pPr>
      <w:del w:id="775" w:author="Gerald [Matrixx]" w:date="2020-08-24T08:07:00Z">
        <w:r w:rsidRPr="00BD6F46" w:rsidDel="002E0963">
          <w:delText xml:space="preserve">      required:</w:delText>
        </w:r>
      </w:del>
    </w:p>
    <w:p w14:paraId="3CF7C6B2" w14:textId="66DB4D1E" w:rsidR="009C2742" w:rsidRPr="00BD6F46" w:rsidDel="002E0963" w:rsidRDefault="009C2742" w:rsidP="009C2742">
      <w:pPr>
        <w:pStyle w:val="PL"/>
        <w:rPr>
          <w:del w:id="776" w:author="Gerald [Matrixx]" w:date="2020-08-24T08:07:00Z"/>
        </w:rPr>
      </w:pPr>
      <w:del w:id="777" w:author="Gerald [Matrixx]" w:date="2020-08-24T08:07:00Z">
        <w:r w:rsidRPr="00BD6F46" w:rsidDel="002E0963">
          <w:delText xml:space="preserve">        - ratingGroup</w:delText>
        </w:r>
      </w:del>
    </w:p>
    <w:p w14:paraId="088E70AF" w14:textId="24B9015B" w:rsidR="009C2742" w:rsidRPr="00BD6F46" w:rsidDel="002E0963" w:rsidRDefault="009C2742" w:rsidP="009C2742">
      <w:pPr>
        <w:pStyle w:val="PL"/>
        <w:rPr>
          <w:del w:id="778" w:author="Gerald [Matrixx]" w:date="2020-08-24T08:07:00Z"/>
        </w:rPr>
      </w:pPr>
      <w:del w:id="779" w:author="Gerald [Matrixx]" w:date="2020-08-24T08:07:00Z">
        <w:r w:rsidRPr="00BD6F46" w:rsidDel="002E0963">
          <w:delText xml:space="preserve">    RequestedUnit:</w:delText>
        </w:r>
      </w:del>
    </w:p>
    <w:p w14:paraId="5B85B121" w14:textId="073BB786" w:rsidR="009C2742" w:rsidRPr="00BD6F46" w:rsidDel="002E0963" w:rsidRDefault="009C2742" w:rsidP="009C2742">
      <w:pPr>
        <w:pStyle w:val="PL"/>
        <w:rPr>
          <w:del w:id="780" w:author="Gerald [Matrixx]" w:date="2020-08-24T08:07:00Z"/>
        </w:rPr>
      </w:pPr>
      <w:del w:id="781" w:author="Gerald [Matrixx]" w:date="2020-08-24T08:07:00Z">
        <w:r w:rsidRPr="00BD6F46" w:rsidDel="002E0963">
          <w:delText xml:space="preserve">      type: object</w:delText>
        </w:r>
      </w:del>
    </w:p>
    <w:p w14:paraId="32E92ABC" w14:textId="1E396345" w:rsidR="009C2742" w:rsidRPr="00BD6F46" w:rsidDel="002E0963" w:rsidRDefault="009C2742" w:rsidP="009C2742">
      <w:pPr>
        <w:pStyle w:val="PL"/>
        <w:rPr>
          <w:del w:id="782" w:author="Gerald [Matrixx]" w:date="2020-08-24T08:07:00Z"/>
        </w:rPr>
      </w:pPr>
      <w:del w:id="783" w:author="Gerald [Matrixx]" w:date="2020-08-24T08:07:00Z">
        <w:r w:rsidRPr="00BD6F46" w:rsidDel="002E0963">
          <w:delText xml:space="preserve">      properties:</w:delText>
        </w:r>
      </w:del>
    </w:p>
    <w:p w14:paraId="36194FC8" w14:textId="55D9CF61" w:rsidR="009C2742" w:rsidRPr="00BD6F46" w:rsidDel="002E0963" w:rsidRDefault="009C2742" w:rsidP="009C2742">
      <w:pPr>
        <w:pStyle w:val="PL"/>
        <w:rPr>
          <w:del w:id="784" w:author="Gerald [Matrixx]" w:date="2020-08-24T08:07:00Z"/>
        </w:rPr>
      </w:pPr>
      <w:del w:id="785" w:author="Gerald [Matrixx]" w:date="2020-08-24T08:07:00Z">
        <w:r w:rsidRPr="00BD6F46" w:rsidDel="002E0963">
          <w:delText xml:space="preserve">        time:</w:delText>
        </w:r>
      </w:del>
    </w:p>
    <w:p w14:paraId="04166B33" w14:textId="2EB8CA57" w:rsidR="009C2742" w:rsidRPr="00BD6F46" w:rsidDel="002E0963" w:rsidRDefault="009C2742" w:rsidP="009C2742">
      <w:pPr>
        <w:pStyle w:val="PL"/>
        <w:rPr>
          <w:del w:id="786" w:author="Gerald [Matrixx]" w:date="2020-08-24T08:07:00Z"/>
        </w:rPr>
      </w:pPr>
      <w:del w:id="787" w:author="Gerald [Matrixx]" w:date="2020-08-24T08:07:00Z">
        <w:r w:rsidRPr="00BD6F46" w:rsidDel="002E0963">
          <w:delText xml:space="preserve">          $ref: 'TS29571_CommonData.yaml#/components/schemas/Uint32'</w:delText>
        </w:r>
      </w:del>
    </w:p>
    <w:p w14:paraId="6B1B3833" w14:textId="0783F675" w:rsidR="009C2742" w:rsidRPr="00BD6F46" w:rsidDel="002E0963" w:rsidRDefault="009C2742" w:rsidP="009C2742">
      <w:pPr>
        <w:pStyle w:val="PL"/>
        <w:rPr>
          <w:del w:id="788" w:author="Gerald [Matrixx]" w:date="2020-08-24T08:07:00Z"/>
        </w:rPr>
      </w:pPr>
      <w:del w:id="789" w:author="Gerald [Matrixx]" w:date="2020-08-24T08:07:00Z">
        <w:r w:rsidRPr="00BD6F46" w:rsidDel="002E0963">
          <w:delText xml:space="preserve">        totalVolume:</w:delText>
        </w:r>
      </w:del>
    </w:p>
    <w:p w14:paraId="0E47F0F8" w14:textId="5085D435" w:rsidR="009C2742" w:rsidRPr="00BD6F46" w:rsidDel="002E0963" w:rsidRDefault="009C2742" w:rsidP="009C2742">
      <w:pPr>
        <w:pStyle w:val="PL"/>
        <w:rPr>
          <w:del w:id="790" w:author="Gerald [Matrixx]" w:date="2020-08-24T08:07:00Z"/>
        </w:rPr>
      </w:pPr>
      <w:del w:id="791" w:author="Gerald [Matrixx]" w:date="2020-08-24T08:07:00Z">
        <w:r w:rsidRPr="00BD6F46" w:rsidDel="002E0963">
          <w:delText xml:space="preserve">          $ref: 'TS29571_CommonData.yaml#/components/schemas/Uint64'</w:delText>
        </w:r>
      </w:del>
    </w:p>
    <w:p w14:paraId="78F4180E" w14:textId="3A4C1DE9" w:rsidR="009C2742" w:rsidRPr="00BD6F46" w:rsidDel="002E0963" w:rsidRDefault="009C2742" w:rsidP="009C2742">
      <w:pPr>
        <w:pStyle w:val="PL"/>
        <w:rPr>
          <w:del w:id="792" w:author="Gerald [Matrixx]" w:date="2020-08-24T08:07:00Z"/>
        </w:rPr>
      </w:pPr>
      <w:del w:id="793" w:author="Gerald [Matrixx]" w:date="2020-08-24T08:07:00Z">
        <w:r w:rsidRPr="00BD6F46" w:rsidDel="002E0963">
          <w:delText xml:space="preserve">        uplinkVolume:</w:delText>
        </w:r>
      </w:del>
    </w:p>
    <w:p w14:paraId="474BD99B" w14:textId="2964C642" w:rsidR="009C2742" w:rsidRPr="00BD6F46" w:rsidDel="002E0963" w:rsidRDefault="009C2742" w:rsidP="009C2742">
      <w:pPr>
        <w:pStyle w:val="PL"/>
        <w:rPr>
          <w:del w:id="794" w:author="Gerald [Matrixx]" w:date="2020-08-24T08:07:00Z"/>
        </w:rPr>
      </w:pPr>
      <w:del w:id="795" w:author="Gerald [Matrixx]" w:date="2020-08-24T08:07:00Z">
        <w:r w:rsidRPr="00BD6F46" w:rsidDel="002E0963">
          <w:delText xml:space="preserve">          $ref: 'TS29571_CommonData.yaml#/components/schemas/Uint64'</w:delText>
        </w:r>
      </w:del>
    </w:p>
    <w:p w14:paraId="43E7E759" w14:textId="72CA4298" w:rsidR="009C2742" w:rsidRPr="00BD6F46" w:rsidDel="002E0963" w:rsidRDefault="009C2742" w:rsidP="009C2742">
      <w:pPr>
        <w:pStyle w:val="PL"/>
        <w:rPr>
          <w:del w:id="796" w:author="Gerald [Matrixx]" w:date="2020-08-24T08:07:00Z"/>
        </w:rPr>
      </w:pPr>
      <w:del w:id="797" w:author="Gerald [Matrixx]" w:date="2020-08-24T08:07:00Z">
        <w:r w:rsidRPr="00BD6F46" w:rsidDel="002E0963">
          <w:delText xml:space="preserve">        downlinkVolume:</w:delText>
        </w:r>
      </w:del>
    </w:p>
    <w:p w14:paraId="32A32B95" w14:textId="069A8B34" w:rsidR="009C2742" w:rsidRPr="00BD6F46" w:rsidDel="002E0963" w:rsidRDefault="009C2742" w:rsidP="009C2742">
      <w:pPr>
        <w:pStyle w:val="PL"/>
        <w:rPr>
          <w:del w:id="798" w:author="Gerald [Matrixx]" w:date="2020-08-24T08:07:00Z"/>
        </w:rPr>
      </w:pPr>
      <w:del w:id="799" w:author="Gerald [Matrixx]" w:date="2020-08-24T08:07:00Z">
        <w:r w:rsidRPr="00BD6F46" w:rsidDel="002E0963">
          <w:delText xml:space="preserve">          $ref: 'TS29571_CommonData.yaml#/components/schemas/Uint64'</w:delText>
        </w:r>
      </w:del>
    </w:p>
    <w:p w14:paraId="38CBBC56" w14:textId="7684EFDB" w:rsidR="009C2742" w:rsidRPr="00BD6F46" w:rsidDel="002E0963" w:rsidRDefault="009C2742" w:rsidP="009C2742">
      <w:pPr>
        <w:pStyle w:val="PL"/>
        <w:rPr>
          <w:del w:id="800" w:author="Gerald [Matrixx]" w:date="2020-08-24T08:07:00Z"/>
        </w:rPr>
      </w:pPr>
      <w:del w:id="801" w:author="Gerald [Matrixx]" w:date="2020-08-24T08:07:00Z">
        <w:r w:rsidRPr="00BD6F46" w:rsidDel="002E0963">
          <w:delText xml:space="preserve">        serviceSpecificUnits:</w:delText>
        </w:r>
      </w:del>
    </w:p>
    <w:p w14:paraId="29A2A333" w14:textId="400DDDC7" w:rsidR="009C2742" w:rsidRPr="00BD6F46" w:rsidDel="002E0963" w:rsidRDefault="009C2742" w:rsidP="009C2742">
      <w:pPr>
        <w:pStyle w:val="PL"/>
        <w:rPr>
          <w:del w:id="802" w:author="Gerald [Matrixx]" w:date="2020-08-24T08:07:00Z"/>
        </w:rPr>
      </w:pPr>
      <w:del w:id="803" w:author="Gerald [Matrixx]" w:date="2020-08-24T08:07:00Z">
        <w:r w:rsidRPr="00BD6F46" w:rsidDel="002E0963">
          <w:delText xml:space="preserve">          $ref: 'TS29571_CommonData.yaml#/components/schemas/Uint64'</w:delText>
        </w:r>
      </w:del>
    </w:p>
    <w:p w14:paraId="0823BFDE" w14:textId="3AD24338" w:rsidR="009C2742" w:rsidRPr="00BD6F46" w:rsidDel="002E0963" w:rsidRDefault="009C2742" w:rsidP="009C2742">
      <w:pPr>
        <w:pStyle w:val="PL"/>
        <w:rPr>
          <w:del w:id="804" w:author="Gerald [Matrixx]" w:date="2020-08-24T08:07:00Z"/>
        </w:rPr>
      </w:pPr>
      <w:del w:id="805" w:author="Gerald [Matrixx]" w:date="2020-08-24T08:07:00Z">
        <w:r w:rsidRPr="00BD6F46" w:rsidDel="002E0963">
          <w:delText xml:space="preserve">    UsedUnitContainer:</w:delText>
        </w:r>
      </w:del>
    </w:p>
    <w:p w14:paraId="5E846F81" w14:textId="7F3F8CBF" w:rsidR="009C2742" w:rsidRPr="00BD6F46" w:rsidDel="002E0963" w:rsidRDefault="009C2742" w:rsidP="009C2742">
      <w:pPr>
        <w:pStyle w:val="PL"/>
        <w:rPr>
          <w:del w:id="806" w:author="Gerald [Matrixx]" w:date="2020-08-24T08:07:00Z"/>
        </w:rPr>
      </w:pPr>
      <w:del w:id="807" w:author="Gerald [Matrixx]" w:date="2020-08-24T08:07:00Z">
        <w:r w:rsidRPr="00BD6F46" w:rsidDel="002E0963">
          <w:delText xml:space="preserve">      type: object</w:delText>
        </w:r>
      </w:del>
    </w:p>
    <w:p w14:paraId="19B6891F" w14:textId="6AF28612" w:rsidR="009C2742" w:rsidRPr="00BD6F46" w:rsidDel="002E0963" w:rsidRDefault="009C2742" w:rsidP="009C2742">
      <w:pPr>
        <w:pStyle w:val="PL"/>
        <w:rPr>
          <w:del w:id="808" w:author="Gerald [Matrixx]" w:date="2020-08-24T08:07:00Z"/>
        </w:rPr>
      </w:pPr>
      <w:del w:id="809" w:author="Gerald [Matrixx]" w:date="2020-08-24T08:07:00Z">
        <w:r w:rsidRPr="00BD6F46" w:rsidDel="002E0963">
          <w:delText xml:space="preserve">      properties:</w:delText>
        </w:r>
      </w:del>
    </w:p>
    <w:p w14:paraId="0AB73B43" w14:textId="408BAE43" w:rsidR="009C2742" w:rsidRPr="00BD6F46" w:rsidDel="002E0963" w:rsidRDefault="009C2742" w:rsidP="009C2742">
      <w:pPr>
        <w:pStyle w:val="PL"/>
        <w:rPr>
          <w:del w:id="810" w:author="Gerald [Matrixx]" w:date="2020-08-24T08:07:00Z"/>
        </w:rPr>
      </w:pPr>
      <w:del w:id="811" w:author="Gerald [Matrixx]" w:date="2020-08-24T08:07:00Z">
        <w:r w:rsidRPr="00BD6F46" w:rsidDel="002E0963">
          <w:delText xml:space="preserve">        serviceId:</w:delText>
        </w:r>
      </w:del>
    </w:p>
    <w:p w14:paraId="32693A61" w14:textId="42E42790" w:rsidR="009C2742" w:rsidRPr="00BD6F46" w:rsidDel="002E0963" w:rsidRDefault="009C2742" w:rsidP="009C2742">
      <w:pPr>
        <w:pStyle w:val="PL"/>
        <w:rPr>
          <w:del w:id="812" w:author="Gerald [Matrixx]" w:date="2020-08-24T08:07:00Z"/>
        </w:rPr>
      </w:pPr>
      <w:del w:id="813" w:author="Gerald [Matrixx]" w:date="2020-08-24T08:07:00Z">
        <w:r w:rsidRPr="00BD6F46" w:rsidDel="002E0963">
          <w:delText xml:space="preserve">          $ref: 'TS29571_CommonData.yaml#/components/schemas/</w:delText>
        </w:r>
        <w:r w:rsidDel="002E0963">
          <w:delText>ServiceId</w:delText>
        </w:r>
        <w:r w:rsidRPr="00BD6F46" w:rsidDel="002E0963">
          <w:delText>'</w:delText>
        </w:r>
      </w:del>
    </w:p>
    <w:p w14:paraId="09F16831" w14:textId="245A21DF" w:rsidR="009C2742" w:rsidRPr="00BD6F46" w:rsidDel="002E0963" w:rsidRDefault="009C2742" w:rsidP="009C2742">
      <w:pPr>
        <w:pStyle w:val="PL"/>
        <w:rPr>
          <w:del w:id="814" w:author="Gerald [Matrixx]" w:date="2020-08-24T08:07:00Z"/>
        </w:rPr>
      </w:pPr>
      <w:del w:id="815" w:author="Gerald [Matrixx]" w:date="2020-08-24T08:07:00Z">
        <w:r w:rsidRPr="00BD6F46" w:rsidDel="002E0963">
          <w:delText xml:space="preserve">        quotaManagementIndicator:</w:delText>
        </w:r>
      </w:del>
    </w:p>
    <w:p w14:paraId="0D36E82F" w14:textId="0CC7DEC9" w:rsidR="009C2742" w:rsidRPr="00BD6F46" w:rsidDel="002E0963" w:rsidRDefault="009C2742" w:rsidP="009C2742">
      <w:pPr>
        <w:pStyle w:val="PL"/>
        <w:rPr>
          <w:del w:id="816" w:author="Gerald [Matrixx]" w:date="2020-08-24T08:07:00Z"/>
        </w:rPr>
      </w:pPr>
      <w:del w:id="817" w:author="Gerald [Matrixx]" w:date="2020-08-24T08:07:00Z">
        <w:r w:rsidRPr="00BD6F46" w:rsidDel="002E0963">
          <w:delText xml:space="preserve">          $ref: '#/components/schemas/QuotaManagementIndicator'</w:delText>
        </w:r>
      </w:del>
    </w:p>
    <w:p w14:paraId="0E761863" w14:textId="0F14ED28" w:rsidR="009C2742" w:rsidRPr="00BD6F46" w:rsidDel="002E0963" w:rsidRDefault="009C2742" w:rsidP="009C2742">
      <w:pPr>
        <w:pStyle w:val="PL"/>
        <w:rPr>
          <w:del w:id="818" w:author="Gerald [Matrixx]" w:date="2020-08-24T08:07:00Z"/>
        </w:rPr>
      </w:pPr>
      <w:del w:id="819" w:author="Gerald [Matrixx]" w:date="2020-08-24T08:07:00Z">
        <w:r w:rsidRPr="00BD6F46" w:rsidDel="002E0963">
          <w:delText xml:space="preserve">        triggers:</w:delText>
        </w:r>
      </w:del>
    </w:p>
    <w:p w14:paraId="6392421D" w14:textId="555D1561" w:rsidR="009C2742" w:rsidRPr="00BD6F46" w:rsidDel="002E0963" w:rsidRDefault="009C2742" w:rsidP="009C2742">
      <w:pPr>
        <w:pStyle w:val="PL"/>
        <w:rPr>
          <w:del w:id="820" w:author="Gerald [Matrixx]" w:date="2020-08-24T08:07:00Z"/>
        </w:rPr>
      </w:pPr>
      <w:del w:id="821" w:author="Gerald [Matrixx]" w:date="2020-08-24T08:07:00Z">
        <w:r w:rsidRPr="00BD6F46" w:rsidDel="002E0963">
          <w:delText xml:space="preserve">          type: array</w:delText>
        </w:r>
      </w:del>
    </w:p>
    <w:p w14:paraId="7CFF3C8E" w14:textId="702E2F35" w:rsidR="009C2742" w:rsidRPr="00BD6F46" w:rsidDel="002E0963" w:rsidRDefault="009C2742" w:rsidP="009C2742">
      <w:pPr>
        <w:pStyle w:val="PL"/>
        <w:rPr>
          <w:del w:id="822" w:author="Gerald [Matrixx]" w:date="2020-08-24T08:07:00Z"/>
        </w:rPr>
      </w:pPr>
      <w:del w:id="823" w:author="Gerald [Matrixx]" w:date="2020-08-24T08:07:00Z">
        <w:r w:rsidRPr="00BD6F46" w:rsidDel="002E0963">
          <w:delText xml:space="preserve">          items:</w:delText>
        </w:r>
      </w:del>
    </w:p>
    <w:p w14:paraId="66C3149C" w14:textId="4B2551DF" w:rsidR="009C2742" w:rsidRPr="00BD6F46" w:rsidDel="002E0963" w:rsidRDefault="009C2742" w:rsidP="009C2742">
      <w:pPr>
        <w:pStyle w:val="PL"/>
        <w:rPr>
          <w:del w:id="824" w:author="Gerald [Matrixx]" w:date="2020-08-24T08:07:00Z"/>
        </w:rPr>
      </w:pPr>
      <w:del w:id="825" w:author="Gerald [Matrixx]" w:date="2020-08-24T08:07:00Z">
        <w:r w:rsidRPr="00BD6F46" w:rsidDel="002E0963">
          <w:delText xml:space="preserve">            $ref: '#/components/schemas/Trigger'</w:delText>
        </w:r>
      </w:del>
    </w:p>
    <w:p w14:paraId="64FA9CC8" w14:textId="56335E19" w:rsidR="009C2742" w:rsidRPr="00BD6F46" w:rsidDel="002E0963" w:rsidRDefault="009C2742" w:rsidP="009C2742">
      <w:pPr>
        <w:pStyle w:val="PL"/>
        <w:rPr>
          <w:del w:id="826" w:author="Gerald [Matrixx]" w:date="2020-08-24T08:07:00Z"/>
        </w:rPr>
      </w:pPr>
      <w:del w:id="827" w:author="Gerald [Matrixx]" w:date="2020-08-24T08:07:00Z">
        <w:r w:rsidRPr="00BD6F46" w:rsidDel="002E0963">
          <w:delText xml:space="preserve">          minItems: 0</w:delText>
        </w:r>
      </w:del>
    </w:p>
    <w:p w14:paraId="7D5D8503" w14:textId="24BE672F" w:rsidR="009C2742" w:rsidRPr="00BD6F46" w:rsidDel="002E0963" w:rsidRDefault="009C2742" w:rsidP="009C2742">
      <w:pPr>
        <w:pStyle w:val="PL"/>
        <w:rPr>
          <w:del w:id="828" w:author="Gerald [Matrixx]" w:date="2020-08-24T08:07:00Z"/>
        </w:rPr>
      </w:pPr>
      <w:del w:id="829" w:author="Gerald [Matrixx]" w:date="2020-08-24T08:07:00Z">
        <w:r w:rsidRPr="00BD6F46" w:rsidDel="002E0963">
          <w:delText xml:space="preserve">        triggerTimestamp:</w:delText>
        </w:r>
      </w:del>
    </w:p>
    <w:p w14:paraId="07C4B490" w14:textId="2508CC84" w:rsidR="009C2742" w:rsidRPr="00BD6F46" w:rsidDel="002E0963" w:rsidRDefault="009C2742" w:rsidP="009C2742">
      <w:pPr>
        <w:pStyle w:val="PL"/>
        <w:rPr>
          <w:del w:id="830" w:author="Gerald [Matrixx]" w:date="2020-08-24T08:07:00Z"/>
        </w:rPr>
      </w:pPr>
      <w:del w:id="831" w:author="Gerald [Matrixx]" w:date="2020-08-24T08:07:00Z">
        <w:r w:rsidRPr="00BD6F46" w:rsidDel="002E0963">
          <w:delText xml:space="preserve">          $ref: 'TS29571_CommonData.yaml#/components/schemas/DateTime'</w:delText>
        </w:r>
      </w:del>
    </w:p>
    <w:p w14:paraId="204F9E27" w14:textId="11C3C533" w:rsidR="009C2742" w:rsidRPr="00BD6F46" w:rsidDel="002E0963" w:rsidRDefault="009C2742" w:rsidP="009C2742">
      <w:pPr>
        <w:pStyle w:val="PL"/>
        <w:rPr>
          <w:del w:id="832" w:author="Gerald [Matrixx]" w:date="2020-08-24T08:07:00Z"/>
        </w:rPr>
      </w:pPr>
      <w:del w:id="833" w:author="Gerald [Matrixx]" w:date="2020-08-24T08:07:00Z">
        <w:r w:rsidRPr="00BD6F46" w:rsidDel="002E0963">
          <w:delText xml:space="preserve">        time:</w:delText>
        </w:r>
      </w:del>
    </w:p>
    <w:p w14:paraId="29730D98" w14:textId="6FD7F84E" w:rsidR="009C2742" w:rsidRPr="00BD6F46" w:rsidDel="002E0963" w:rsidRDefault="009C2742" w:rsidP="009C2742">
      <w:pPr>
        <w:pStyle w:val="PL"/>
        <w:rPr>
          <w:del w:id="834" w:author="Gerald [Matrixx]" w:date="2020-08-24T08:07:00Z"/>
        </w:rPr>
      </w:pPr>
      <w:del w:id="835" w:author="Gerald [Matrixx]" w:date="2020-08-24T08:07:00Z">
        <w:r w:rsidRPr="00BD6F46" w:rsidDel="002E0963">
          <w:delText xml:space="preserve">          $ref: 'TS29571_CommonData.yaml#/components/schemas/Uint32'</w:delText>
        </w:r>
      </w:del>
    </w:p>
    <w:p w14:paraId="3DDD4860" w14:textId="7B53BC2D" w:rsidR="009C2742" w:rsidRPr="00BD6F46" w:rsidDel="002E0963" w:rsidRDefault="009C2742" w:rsidP="009C2742">
      <w:pPr>
        <w:pStyle w:val="PL"/>
        <w:rPr>
          <w:del w:id="836" w:author="Gerald [Matrixx]" w:date="2020-08-24T08:07:00Z"/>
        </w:rPr>
      </w:pPr>
      <w:del w:id="837" w:author="Gerald [Matrixx]" w:date="2020-08-24T08:07:00Z">
        <w:r w:rsidRPr="00BD6F46" w:rsidDel="002E0963">
          <w:delText xml:space="preserve">        totalVolume:</w:delText>
        </w:r>
      </w:del>
    </w:p>
    <w:p w14:paraId="6D2E61A4" w14:textId="4A01157D" w:rsidR="009C2742" w:rsidRPr="00BD6F46" w:rsidDel="002E0963" w:rsidRDefault="009C2742" w:rsidP="009C2742">
      <w:pPr>
        <w:pStyle w:val="PL"/>
        <w:rPr>
          <w:del w:id="838" w:author="Gerald [Matrixx]" w:date="2020-08-24T08:07:00Z"/>
        </w:rPr>
      </w:pPr>
      <w:del w:id="839" w:author="Gerald [Matrixx]" w:date="2020-08-24T08:07:00Z">
        <w:r w:rsidRPr="00BD6F46" w:rsidDel="002E0963">
          <w:delText xml:space="preserve">          $ref: 'TS29571_CommonData.yaml#/components/schemas/Uint64'</w:delText>
        </w:r>
      </w:del>
    </w:p>
    <w:p w14:paraId="2764B775" w14:textId="35BAC16F" w:rsidR="009C2742" w:rsidRPr="00BD6F46" w:rsidDel="002E0963" w:rsidRDefault="009C2742" w:rsidP="009C2742">
      <w:pPr>
        <w:pStyle w:val="PL"/>
        <w:rPr>
          <w:del w:id="840" w:author="Gerald [Matrixx]" w:date="2020-08-24T08:07:00Z"/>
        </w:rPr>
      </w:pPr>
      <w:del w:id="841" w:author="Gerald [Matrixx]" w:date="2020-08-24T08:07:00Z">
        <w:r w:rsidRPr="00BD6F46" w:rsidDel="002E0963">
          <w:delText xml:space="preserve">        uplinkVolume:</w:delText>
        </w:r>
      </w:del>
    </w:p>
    <w:p w14:paraId="5DDEC61D" w14:textId="645E1148" w:rsidR="009C2742" w:rsidRPr="00BD6F46" w:rsidDel="002E0963" w:rsidRDefault="009C2742" w:rsidP="009C2742">
      <w:pPr>
        <w:pStyle w:val="PL"/>
        <w:rPr>
          <w:del w:id="842" w:author="Gerald [Matrixx]" w:date="2020-08-24T08:07:00Z"/>
        </w:rPr>
      </w:pPr>
      <w:del w:id="843" w:author="Gerald [Matrixx]" w:date="2020-08-24T08:07:00Z">
        <w:r w:rsidRPr="00BD6F46" w:rsidDel="002E0963">
          <w:delText xml:space="preserve">          $ref: 'TS29571_CommonData.yaml#/components/schemas/Uint64'</w:delText>
        </w:r>
      </w:del>
    </w:p>
    <w:p w14:paraId="466332BB" w14:textId="66FB9A6F" w:rsidR="009C2742" w:rsidRPr="00BD6F46" w:rsidDel="002E0963" w:rsidRDefault="009C2742" w:rsidP="009C2742">
      <w:pPr>
        <w:pStyle w:val="PL"/>
        <w:rPr>
          <w:del w:id="844" w:author="Gerald [Matrixx]" w:date="2020-08-24T08:07:00Z"/>
        </w:rPr>
      </w:pPr>
      <w:del w:id="845" w:author="Gerald [Matrixx]" w:date="2020-08-24T08:07:00Z">
        <w:r w:rsidRPr="00BD6F46" w:rsidDel="002E0963">
          <w:delText xml:space="preserve">        downlinkVolume:</w:delText>
        </w:r>
      </w:del>
    </w:p>
    <w:p w14:paraId="669E14DC" w14:textId="31B0DE1F" w:rsidR="009C2742" w:rsidRPr="00BD6F46" w:rsidDel="002E0963" w:rsidRDefault="009C2742" w:rsidP="009C2742">
      <w:pPr>
        <w:pStyle w:val="PL"/>
        <w:rPr>
          <w:del w:id="846" w:author="Gerald [Matrixx]" w:date="2020-08-24T08:07:00Z"/>
        </w:rPr>
      </w:pPr>
      <w:del w:id="847" w:author="Gerald [Matrixx]" w:date="2020-08-24T08:07:00Z">
        <w:r w:rsidRPr="00BD6F46" w:rsidDel="002E0963">
          <w:delText xml:space="preserve">          $ref: 'TS29571_CommonData.yaml#/components/schemas/Uint64'</w:delText>
        </w:r>
      </w:del>
    </w:p>
    <w:p w14:paraId="59932F76" w14:textId="408C04D4" w:rsidR="009C2742" w:rsidRPr="00BD6F46" w:rsidDel="002E0963" w:rsidRDefault="009C2742" w:rsidP="009C2742">
      <w:pPr>
        <w:pStyle w:val="PL"/>
        <w:rPr>
          <w:del w:id="848" w:author="Gerald [Matrixx]" w:date="2020-08-24T08:07:00Z"/>
        </w:rPr>
      </w:pPr>
      <w:del w:id="849" w:author="Gerald [Matrixx]" w:date="2020-08-24T08:07:00Z">
        <w:r w:rsidRPr="00BD6F46" w:rsidDel="002E0963">
          <w:delText xml:space="preserve">        serviceSpecificUnits:</w:delText>
        </w:r>
      </w:del>
    </w:p>
    <w:p w14:paraId="7E909F26" w14:textId="21C8B819" w:rsidR="009C2742" w:rsidRPr="00BD6F46" w:rsidDel="002E0963" w:rsidRDefault="009C2742" w:rsidP="009C2742">
      <w:pPr>
        <w:pStyle w:val="PL"/>
        <w:rPr>
          <w:del w:id="850" w:author="Gerald [Matrixx]" w:date="2020-08-24T08:07:00Z"/>
        </w:rPr>
      </w:pPr>
      <w:del w:id="851" w:author="Gerald [Matrixx]" w:date="2020-08-24T08:07:00Z">
        <w:r w:rsidRPr="00BD6F46" w:rsidDel="002E0963">
          <w:delText xml:space="preserve">          $ref: 'TS29571_CommonData.yaml#/components/schemas/Uint64'</w:delText>
        </w:r>
      </w:del>
    </w:p>
    <w:p w14:paraId="0D367A7B" w14:textId="5F8960D8" w:rsidR="009C2742" w:rsidRPr="00BD6F46" w:rsidDel="002E0963" w:rsidRDefault="009C2742" w:rsidP="009C2742">
      <w:pPr>
        <w:pStyle w:val="PL"/>
        <w:rPr>
          <w:del w:id="852" w:author="Gerald [Matrixx]" w:date="2020-08-24T08:07:00Z"/>
        </w:rPr>
      </w:pPr>
      <w:del w:id="853" w:author="Gerald [Matrixx]" w:date="2020-08-24T08:07:00Z">
        <w:r w:rsidRPr="00BD6F46" w:rsidDel="002E0963">
          <w:delText xml:space="preserve">        eventTimeStamps:</w:delText>
        </w:r>
      </w:del>
    </w:p>
    <w:p w14:paraId="7E0575F4" w14:textId="418C499C" w:rsidR="009C2742" w:rsidRPr="00BD6F46" w:rsidDel="002E0963" w:rsidRDefault="009C2742" w:rsidP="009C2742">
      <w:pPr>
        <w:pStyle w:val="PL"/>
        <w:rPr>
          <w:del w:id="854" w:author="Gerald [Matrixx]" w:date="2020-08-24T08:07:00Z"/>
        </w:rPr>
      </w:pPr>
      <w:del w:id="855" w:author="Gerald [Matrixx]" w:date="2020-08-24T08:07:00Z">
        <w:r w:rsidRPr="00BD6F46" w:rsidDel="002E0963">
          <w:delText xml:space="preserve">          $ref: 'TS29571_CommonData.yaml#/components/schemas/DateTime'</w:delText>
        </w:r>
      </w:del>
    </w:p>
    <w:p w14:paraId="328B1777" w14:textId="586890D4" w:rsidR="009C2742" w:rsidRPr="00BD6F46" w:rsidDel="002E0963" w:rsidRDefault="009C2742" w:rsidP="009C2742">
      <w:pPr>
        <w:pStyle w:val="PL"/>
        <w:rPr>
          <w:del w:id="856" w:author="Gerald [Matrixx]" w:date="2020-08-24T08:07:00Z"/>
        </w:rPr>
      </w:pPr>
      <w:del w:id="857" w:author="Gerald [Matrixx]" w:date="2020-08-24T08:07:00Z">
        <w:r w:rsidRPr="00BD6F46" w:rsidDel="002E0963">
          <w:delText xml:space="preserve">        localSequenceNumber:</w:delText>
        </w:r>
      </w:del>
    </w:p>
    <w:p w14:paraId="1D0FF398" w14:textId="1F31B326" w:rsidR="009C2742" w:rsidRPr="00BD6F46" w:rsidDel="002E0963" w:rsidRDefault="009C2742" w:rsidP="009C2742">
      <w:pPr>
        <w:pStyle w:val="PL"/>
        <w:rPr>
          <w:del w:id="858" w:author="Gerald [Matrixx]" w:date="2020-08-24T08:07:00Z"/>
        </w:rPr>
      </w:pPr>
      <w:del w:id="859" w:author="Gerald [Matrixx]" w:date="2020-08-24T08:07:00Z">
        <w:r w:rsidRPr="00BD6F46" w:rsidDel="002E0963">
          <w:delText xml:space="preserve">          type: integer</w:delText>
        </w:r>
      </w:del>
    </w:p>
    <w:p w14:paraId="0800CD03" w14:textId="6866B286" w:rsidR="009C2742" w:rsidRPr="00BD6F46" w:rsidDel="002E0963" w:rsidRDefault="009C2742" w:rsidP="009C2742">
      <w:pPr>
        <w:pStyle w:val="PL"/>
        <w:rPr>
          <w:del w:id="860" w:author="Gerald [Matrixx]" w:date="2020-08-24T08:07:00Z"/>
        </w:rPr>
      </w:pPr>
      <w:del w:id="861" w:author="Gerald [Matrixx]" w:date="2020-08-24T08:07:00Z">
        <w:r w:rsidRPr="00BD6F46" w:rsidDel="002E0963">
          <w:delText xml:space="preserve">        pDUContainerInformation:</w:delText>
        </w:r>
      </w:del>
    </w:p>
    <w:p w14:paraId="21C5A7CF" w14:textId="74D27151" w:rsidR="009C2742" w:rsidRPr="00BD6F46" w:rsidDel="002E0963" w:rsidRDefault="009C2742" w:rsidP="009C2742">
      <w:pPr>
        <w:pStyle w:val="PL"/>
        <w:rPr>
          <w:del w:id="862" w:author="Gerald [Matrixx]" w:date="2020-08-24T08:07:00Z"/>
        </w:rPr>
      </w:pPr>
      <w:del w:id="863" w:author="Gerald [Matrixx]" w:date="2020-08-24T08:07:00Z">
        <w:r w:rsidRPr="00BD6F46" w:rsidDel="002E0963">
          <w:delText xml:space="preserve">          $ref: '#/components/schemas/PDUContainerInformation'</w:delText>
        </w:r>
      </w:del>
    </w:p>
    <w:p w14:paraId="36C3811F" w14:textId="135FCAD4" w:rsidR="009C2742" w:rsidRPr="00BD6F46" w:rsidDel="002E0963" w:rsidRDefault="009C2742" w:rsidP="009C2742">
      <w:pPr>
        <w:pStyle w:val="PL"/>
        <w:rPr>
          <w:del w:id="864" w:author="Gerald [Matrixx]" w:date="2020-08-24T08:07:00Z"/>
        </w:rPr>
      </w:pPr>
      <w:del w:id="865" w:author="Gerald [Matrixx]" w:date="2020-08-24T08:07:00Z">
        <w:r w:rsidRPr="00BD6F46" w:rsidDel="002E0963">
          <w:delText xml:space="preserve">      required:</w:delText>
        </w:r>
      </w:del>
    </w:p>
    <w:p w14:paraId="053D62B3" w14:textId="397FF929" w:rsidR="009C2742" w:rsidRPr="00BD6F46" w:rsidDel="002E0963" w:rsidRDefault="009C2742" w:rsidP="009C2742">
      <w:pPr>
        <w:pStyle w:val="PL"/>
        <w:rPr>
          <w:del w:id="866" w:author="Gerald [Matrixx]" w:date="2020-08-24T08:07:00Z"/>
        </w:rPr>
      </w:pPr>
      <w:del w:id="867" w:author="Gerald [Matrixx]" w:date="2020-08-24T08:07:00Z">
        <w:r w:rsidRPr="00BD6F46" w:rsidDel="002E0963">
          <w:delText xml:space="preserve">        - localSequenceNumber</w:delText>
        </w:r>
      </w:del>
    </w:p>
    <w:p w14:paraId="1F0017BD" w14:textId="28D3B353" w:rsidR="009C2742" w:rsidRPr="00BD6F46" w:rsidDel="002E0963" w:rsidRDefault="009C2742" w:rsidP="009C2742">
      <w:pPr>
        <w:pStyle w:val="PL"/>
        <w:rPr>
          <w:del w:id="868" w:author="Gerald [Matrixx]" w:date="2020-08-24T08:07:00Z"/>
        </w:rPr>
      </w:pPr>
      <w:del w:id="869" w:author="Gerald [Matrixx]" w:date="2020-08-24T08:07:00Z">
        <w:r w:rsidRPr="00BD6F46" w:rsidDel="002E0963">
          <w:delText xml:space="preserve">    GrantedUnit:</w:delText>
        </w:r>
      </w:del>
    </w:p>
    <w:p w14:paraId="619B75AA" w14:textId="1A1877A3" w:rsidR="009C2742" w:rsidRPr="00BD6F46" w:rsidDel="002E0963" w:rsidRDefault="009C2742" w:rsidP="009C2742">
      <w:pPr>
        <w:pStyle w:val="PL"/>
        <w:rPr>
          <w:del w:id="870" w:author="Gerald [Matrixx]" w:date="2020-08-24T08:07:00Z"/>
        </w:rPr>
      </w:pPr>
      <w:del w:id="871" w:author="Gerald [Matrixx]" w:date="2020-08-24T08:07:00Z">
        <w:r w:rsidRPr="00BD6F46" w:rsidDel="002E0963">
          <w:delText xml:space="preserve">      type: object</w:delText>
        </w:r>
      </w:del>
    </w:p>
    <w:p w14:paraId="23FDE9F4" w14:textId="549077A3" w:rsidR="009C2742" w:rsidRPr="00BD6F46" w:rsidDel="002E0963" w:rsidRDefault="009C2742" w:rsidP="009C2742">
      <w:pPr>
        <w:pStyle w:val="PL"/>
        <w:rPr>
          <w:del w:id="872" w:author="Gerald [Matrixx]" w:date="2020-08-24T08:07:00Z"/>
        </w:rPr>
      </w:pPr>
      <w:del w:id="873" w:author="Gerald [Matrixx]" w:date="2020-08-24T08:07:00Z">
        <w:r w:rsidRPr="00BD6F46" w:rsidDel="002E0963">
          <w:delText xml:space="preserve">      properties:</w:delText>
        </w:r>
      </w:del>
    </w:p>
    <w:p w14:paraId="5F04FE65" w14:textId="5A48F845" w:rsidR="009C2742" w:rsidRPr="00BD6F46" w:rsidDel="002E0963" w:rsidRDefault="009C2742" w:rsidP="009C2742">
      <w:pPr>
        <w:pStyle w:val="PL"/>
        <w:rPr>
          <w:del w:id="874" w:author="Gerald [Matrixx]" w:date="2020-08-24T08:07:00Z"/>
        </w:rPr>
      </w:pPr>
      <w:del w:id="875" w:author="Gerald [Matrixx]" w:date="2020-08-24T08:07:00Z">
        <w:r w:rsidRPr="00BD6F46" w:rsidDel="002E0963">
          <w:delText xml:space="preserve">        tariffTimeChange:</w:delText>
        </w:r>
      </w:del>
    </w:p>
    <w:p w14:paraId="5DA050D7" w14:textId="2D5D8510" w:rsidR="009C2742" w:rsidRPr="00BD6F46" w:rsidDel="002E0963" w:rsidRDefault="009C2742" w:rsidP="009C2742">
      <w:pPr>
        <w:pStyle w:val="PL"/>
        <w:rPr>
          <w:del w:id="876" w:author="Gerald [Matrixx]" w:date="2020-08-24T08:07:00Z"/>
        </w:rPr>
      </w:pPr>
      <w:del w:id="877" w:author="Gerald [Matrixx]" w:date="2020-08-24T08:07:00Z">
        <w:r w:rsidRPr="00BD6F46" w:rsidDel="002E0963">
          <w:delText xml:space="preserve">          $ref: 'TS29571_CommonData.yaml#/components/schemas/DateTime'</w:delText>
        </w:r>
      </w:del>
    </w:p>
    <w:p w14:paraId="6A4A3460" w14:textId="16ED50C0" w:rsidR="009C2742" w:rsidRPr="00BD6F46" w:rsidDel="002E0963" w:rsidRDefault="009C2742" w:rsidP="009C2742">
      <w:pPr>
        <w:pStyle w:val="PL"/>
        <w:rPr>
          <w:del w:id="878" w:author="Gerald [Matrixx]" w:date="2020-08-24T08:07:00Z"/>
        </w:rPr>
      </w:pPr>
      <w:del w:id="879" w:author="Gerald [Matrixx]" w:date="2020-08-24T08:07:00Z">
        <w:r w:rsidRPr="00BD6F46" w:rsidDel="002E0963">
          <w:delText xml:space="preserve">        time:</w:delText>
        </w:r>
      </w:del>
    </w:p>
    <w:p w14:paraId="3BC832C6" w14:textId="0558098E" w:rsidR="009C2742" w:rsidRPr="00BD6F46" w:rsidDel="002E0963" w:rsidRDefault="009C2742" w:rsidP="009C2742">
      <w:pPr>
        <w:pStyle w:val="PL"/>
        <w:rPr>
          <w:del w:id="880" w:author="Gerald [Matrixx]" w:date="2020-08-24T08:07:00Z"/>
        </w:rPr>
      </w:pPr>
      <w:del w:id="881" w:author="Gerald [Matrixx]" w:date="2020-08-24T08:07:00Z">
        <w:r w:rsidRPr="00BD6F46" w:rsidDel="002E0963">
          <w:delText xml:space="preserve">          $ref: 'TS29571_CommonData.yaml#/components/schemas/Uint32'</w:delText>
        </w:r>
      </w:del>
    </w:p>
    <w:p w14:paraId="0A509EFD" w14:textId="6C41D6E4" w:rsidR="009C2742" w:rsidRPr="00BD6F46" w:rsidDel="002E0963" w:rsidRDefault="009C2742" w:rsidP="009C2742">
      <w:pPr>
        <w:pStyle w:val="PL"/>
        <w:rPr>
          <w:del w:id="882" w:author="Gerald [Matrixx]" w:date="2020-08-24T08:07:00Z"/>
        </w:rPr>
      </w:pPr>
      <w:del w:id="883" w:author="Gerald [Matrixx]" w:date="2020-08-24T08:07:00Z">
        <w:r w:rsidRPr="00BD6F46" w:rsidDel="002E0963">
          <w:delText xml:space="preserve">        totalVolume:</w:delText>
        </w:r>
      </w:del>
    </w:p>
    <w:p w14:paraId="51F00735" w14:textId="3FC8EF16" w:rsidR="009C2742" w:rsidRPr="00BD6F46" w:rsidDel="002E0963" w:rsidRDefault="009C2742" w:rsidP="009C2742">
      <w:pPr>
        <w:pStyle w:val="PL"/>
        <w:rPr>
          <w:del w:id="884" w:author="Gerald [Matrixx]" w:date="2020-08-24T08:07:00Z"/>
        </w:rPr>
      </w:pPr>
      <w:del w:id="885" w:author="Gerald [Matrixx]" w:date="2020-08-24T08:07:00Z">
        <w:r w:rsidRPr="00BD6F46" w:rsidDel="002E0963">
          <w:delText xml:space="preserve">          $ref: 'TS29571_CommonData.yaml#/components/schemas/Uint64'</w:delText>
        </w:r>
      </w:del>
    </w:p>
    <w:p w14:paraId="0051580C" w14:textId="11EA4A22" w:rsidR="009C2742" w:rsidRPr="00BD6F46" w:rsidDel="002E0963" w:rsidRDefault="009C2742" w:rsidP="009C2742">
      <w:pPr>
        <w:pStyle w:val="PL"/>
        <w:rPr>
          <w:del w:id="886" w:author="Gerald [Matrixx]" w:date="2020-08-24T08:07:00Z"/>
        </w:rPr>
      </w:pPr>
      <w:del w:id="887" w:author="Gerald [Matrixx]" w:date="2020-08-24T08:07:00Z">
        <w:r w:rsidRPr="00BD6F46" w:rsidDel="002E0963">
          <w:delText xml:space="preserve">        uplinkVolume:</w:delText>
        </w:r>
      </w:del>
    </w:p>
    <w:p w14:paraId="4BAB6507" w14:textId="57386EB5" w:rsidR="009C2742" w:rsidRPr="00BD6F46" w:rsidDel="002E0963" w:rsidRDefault="009C2742" w:rsidP="009C2742">
      <w:pPr>
        <w:pStyle w:val="PL"/>
        <w:rPr>
          <w:del w:id="888" w:author="Gerald [Matrixx]" w:date="2020-08-24T08:07:00Z"/>
        </w:rPr>
      </w:pPr>
      <w:del w:id="889" w:author="Gerald [Matrixx]" w:date="2020-08-24T08:07:00Z">
        <w:r w:rsidRPr="00BD6F46" w:rsidDel="002E0963">
          <w:delText xml:space="preserve">          $ref: 'TS29571_CommonData.yaml#/components/schemas/Uint64'</w:delText>
        </w:r>
      </w:del>
    </w:p>
    <w:p w14:paraId="094F9EE1" w14:textId="21902473" w:rsidR="009C2742" w:rsidRPr="00BD6F46" w:rsidDel="002E0963" w:rsidRDefault="009C2742" w:rsidP="009C2742">
      <w:pPr>
        <w:pStyle w:val="PL"/>
        <w:rPr>
          <w:del w:id="890" w:author="Gerald [Matrixx]" w:date="2020-08-24T08:07:00Z"/>
        </w:rPr>
      </w:pPr>
      <w:del w:id="891" w:author="Gerald [Matrixx]" w:date="2020-08-24T08:07:00Z">
        <w:r w:rsidRPr="00BD6F46" w:rsidDel="002E0963">
          <w:delText xml:space="preserve">        downlinkVolume:</w:delText>
        </w:r>
      </w:del>
    </w:p>
    <w:p w14:paraId="4E8EDDBA" w14:textId="087B376B" w:rsidR="009C2742" w:rsidRPr="00BD6F46" w:rsidDel="002E0963" w:rsidRDefault="009C2742" w:rsidP="009C2742">
      <w:pPr>
        <w:pStyle w:val="PL"/>
        <w:rPr>
          <w:del w:id="892" w:author="Gerald [Matrixx]" w:date="2020-08-24T08:07:00Z"/>
        </w:rPr>
      </w:pPr>
      <w:del w:id="893" w:author="Gerald [Matrixx]" w:date="2020-08-24T08:07:00Z">
        <w:r w:rsidRPr="00BD6F46" w:rsidDel="002E0963">
          <w:delText xml:space="preserve">          $ref: 'TS29571_CommonData.yaml#/components/schemas/Uint64'</w:delText>
        </w:r>
      </w:del>
    </w:p>
    <w:p w14:paraId="59DD070E" w14:textId="4EC9DD46" w:rsidR="009C2742" w:rsidRPr="00BD6F46" w:rsidDel="002E0963" w:rsidRDefault="009C2742" w:rsidP="009C2742">
      <w:pPr>
        <w:pStyle w:val="PL"/>
        <w:rPr>
          <w:del w:id="894" w:author="Gerald [Matrixx]" w:date="2020-08-24T08:07:00Z"/>
        </w:rPr>
      </w:pPr>
      <w:del w:id="895" w:author="Gerald [Matrixx]" w:date="2020-08-24T08:07:00Z">
        <w:r w:rsidRPr="00BD6F46" w:rsidDel="002E0963">
          <w:delText xml:space="preserve">        serviceSpecificUnits:</w:delText>
        </w:r>
      </w:del>
    </w:p>
    <w:p w14:paraId="0F647FCD" w14:textId="3170E53F" w:rsidR="009C2742" w:rsidRPr="00BD6F46" w:rsidDel="002E0963" w:rsidRDefault="009C2742" w:rsidP="009C2742">
      <w:pPr>
        <w:pStyle w:val="PL"/>
        <w:rPr>
          <w:del w:id="896" w:author="Gerald [Matrixx]" w:date="2020-08-24T08:07:00Z"/>
        </w:rPr>
      </w:pPr>
      <w:del w:id="897" w:author="Gerald [Matrixx]" w:date="2020-08-24T08:07:00Z">
        <w:r w:rsidRPr="00BD6F46" w:rsidDel="002E0963">
          <w:delText xml:space="preserve">          $ref: 'TS29571_CommonData.yaml#/components/schemas/Uint64'</w:delText>
        </w:r>
      </w:del>
    </w:p>
    <w:p w14:paraId="1D879B8A" w14:textId="4773BA6C" w:rsidR="009C2742" w:rsidRPr="00BD6F46" w:rsidDel="002E0963" w:rsidRDefault="009C2742" w:rsidP="009C2742">
      <w:pPr>
        <w:pStyle w:val="PL"/>
        <w:rPr>
          <w:del w:id="898" w:author="Gerald [Matrixx]" w:date="2020-08-24T08:07:00Z"/>
        </w:rPr>
      </w:pPr>
      <w:del w:id="899" w:author="Gerald [Matrixx]" w:date="2020-08-24T08:07:00Z">
        <w:r w:rsidRPr="00BD6F46" w:rsidDel="002E0963">
          <w:delText xml:space="preserve">    FinalUnitIndication:</w:delText>
        </w:r>
      </w:del>
    </w:p>
    <w:p w14:paraId="7666BC38" w14:textId="15040F5C" w:rsidR="009C2742" w:rsidRPr="00BD6F46" w:rsidDel="002E0963" w:rsidRDefault="009C2742" w:rsidP="009C2742">
      <w:pPr>
        <w:pStyle w:val="PL"/>
        <w:rPr>
          <w:del w:id="900" w:author="Gerald [Matrixx]" w:date="2020-08-24T08:07:00Z"/>
        </w:rPr>
      </w:pPr>
      <w:del w:id="901" w:author="Gerald [Matrixx]" w:date="2020-08-24T08:07:00Z">
        <w:r w:rsidRPr="00BD6F46" w:rsidDel="002E0963">
          <w:delText xml:space="preserve">      type: object</w:delText>
        </w:r>
      </w:del>
    </w:p>
    <w:p w14:paraId="5E4FAE4C" w14:textId="155BDAFE" w:rsidR="009C2742" w:rsidRPr="00BD6F46" w:rsidDel="002E0963" w:rsidRDefault="009C2742" w:rsidP="009C2742">
      <w:pPr>
        <w:pStyle w:val="PL"/>
        <w:rPr>
          <w:del w:id="902" w:author="Gerald [Matrixx]" w:date="2020-08-24T08:07:00Z"/>
        </w:rPr>
      </w:pPr>
      <w:del w:id="903" w:author="Gerald [Matrixx]" w:date="2020-08-24T08:07:00Z">
        <w:r w:rsidRPr="00BD6F46" w:rsidDel="002E0963">
          <w:delText xml:space="preserve">      properties:</w:delText>
        </w:r>
      </w:del>
    </w:p>
    <w:p w14:paraId="31DE807D" w14:textId="42CD1F34" w:rsidR="009C2742" w:rsidRPr="00BD6F46" w:rsidDel="002E0963" w:rsidRDefault="009C2742" w:rsidP="009C2742">
      <w:pPr>
        <w:pStyle w:val="PL"/>
        <w:rPr>
          <w:del w:id="904" w:author="Gerald [Matrixx]" w:date="2020-08-24T08:07:00Z"/>
        </w:rPr>
      </w:pPr>
      <w:del w:id="905" w:author="Gerald [Matrixx]" w:date="2020-08-24T08:07:00Z">
        <w:r w:rsidRPr="00BD6F46" w:rsidDel="002E0963">
          <w:delText xml:space="preserve">        finalUnitAction:</w:delText>
        </w:r>
      </w:del>
    </w:p>
    <w:p w14:paraId="3FF3FDF2" w14:textId="062FFFC4" w:rsidR="009C2742" w:rsidRPr="00BD6F46" w:rsidDel="002E0963" w:rsidRDefault="009C2742" w:rsidP="009C2742">
      <w:pPr>
        <w:pStyle w:val="PL"/>
        <w:rPr>
          <w:del w:id="906" w:author="Gerald [Matrixx]" w:date="2020-08-24T08:07:00Z"/>
        </w:rPr>
      </w:pPr>
      <w:del w:id="907" w:author="Gerald [Matrixx]" w:date="2020-08-24T08:07:00Z">
        <w:r w:rsidRPr="00BD6F46" w:rsidDel="002E0963">
          <w:delText xml:space="preserve">          $ref: '#/components/schemas/FinalUnitAction'</w:delText>
        </w:r>
      </w:del>
    </w:p>
    <w:p w14:paraId="0E621225" w14:textId="25D23DA3" w:rsidR="009C2742" w:rsidRPr="00BD6F46" w:rsidDel="002E0963" w:rsidRDefault="009C2742" w:rsidP="009C2742">
      <w:pPr>
        <w:pStyle w:val="PL"/>
        <w:rPr>
          <w:del w:id="908" w:author="Gerald [Matrixx]" w:date="2020-08-24T08:07:00Z"/>
        </w:rPr>
      </w:pPr>
      <w:del w:id="909" w:author="Gerald [Matrixx]" w:date="2020-08-24T08:07:00Z">
        <w:r w:rsidRPr="00BD6F46" w:rsidDel="002E0963">
          <w:delText xml:space="preserve">        restrictionFilterRule:</w:delText>
        </w:r>
      </w:del>
    </w:p>
    <w:p w14:paraId="635ED820" w14:textId="678FF0AF" w:rsidR="009C2742" w:rsidRPr="00BD6F46" w:rsidDel="002E0963" w:rsidRDefault="009C2742" w:rsidP="009C2742">
      <w:pPr>
        <w:pStyle w:val="PL"/>
        <w:rPr>
          <w:del w:id="910" w:author="Gerald [Matrixx]" w:date="2020-08-24T08:07:00Z"/>
        </w:rPr>
      </w:pPr>
      <w:del w:id="911" w:author="Gerald [Matrixx]" w:date="2020-08-24T08:07:00Z">
        <w:r w:rsidRPr="00BD6F46" w:rsidDel="002E0963">
          <w:delText xml:space="preserve">          $ref: '#/components/schemas/IPFilterRule'</w:delText>
        </w:r>
      </w:del>
    </w:p>
    <w:p w14:paraId="489636CA" w14:textId="6DD4B751" w:rsidR="009C2742" w:rsidRPr="00BD6F46" w:rsidDel="002E0963" w:rsidRDefault="009C2742" w:rsidP="009C2742">
      <w:pPr>
        <w:pStyle w:val="PL"/>
        <w:rPr>
          <w:del w:id="912" w:author="Gerald [Matrixx]" w:date="2020-08-24T08:07:00Z"/>
        </w:rPr>
      </w:pPr>
      <w:del w:id="913" w:author="Gerald [Matrixx]" w:date="2020-08-24T08:07:00Z">
        <w:r w:rsidRPr="00BD6F46" w:rsidDel="002E0963">
          <w:delText xml:space="preserve">        filterId:</w:delText>
        </w:r>
      </w:del>
    </w:p>
    <w:p w14:paraId="45C0C431" w14:textId="7E15FE20" w:rsidR="009C2742" w:rsidRPr="00BD6F46" w:rsidDel="002E0963" w:rsidRDefault="009C2742" w:rsidP="009C2742">
      <w:pPr>
        <w:pStyle w:val="PL"/>
        <w:rPr>
          <w:del w:id="914" w:author="Gerald [Matrixx]" w:date="2020-08-24T08:07:00Z"/>
        </w:rPr>
      </w:pPr>
      <w:del w:id="915" w:author="Gerald [Matrixx]" w:date="2020-08-24T08:07:00Z">
        <w:r w:rsidRPr="00BD6F46" w:rsidDel="002E0963">
          <w:lastRenderedPageBreak/>
          <w:delText xml:space="preserve">          type: string</w:delText>
        </w:r>
      </w:del>
    </w:p>
    <w:p w14:paraId="0F33595B" w14:textId="53A0D78D" w:rsidR="009C2742" w:rsidRPr="00BD6F46" w:rsidDel="002E0963" w:rsidRDefault="009C2742" w:rsidP="009C2742">
      <w:pPr>
        <w:pStyle w:val="PL"/>
        <w:rPr>
          <w:del w:id="916" w:author="Gerald [Matrixx]" w:date="2020-08-24T08:07:00Z"/>
        </w:rPr>
      </w:pPr>
      <w:del w:id="917" w:author="Gerald [Matrixx]" w:date="2020-08-24T08:07:00Z">
        <w:r w:rsidRPr="00BD6F46" w:rsidDel="002E0963">
          <w:delText xml:space="preserve">        redirectServer:</w:delText>
        </w:r>
      </w:del>
    </w:p>
    <w:p w14:paraId="3FF7AB76" w14:textId="5384CBC9" w:rsidR="009C2742" w:rsidRPr="00BD6F46" w:rsidDel="002E0963" w:rsidRDefault="009C2742" w:rsidP="009C2742">
      <w:pPr>
        <w:pStyle w:val="PL"/>
        <w:rPr>
          <w:del w:id="918" w:author="Gerald [Matrixx]" w:date="2020-08-24T08:07:00Z"/>
        </w:rPr>
      </w:pPr>
      <w:del w:id="919" w:author="Gerald [Matrixx]" w:date="2020-08-24T08:07:00Z">
        <w:r w:rsidRPr="00BD6F46" w:rsidDel="002E0963">
          <w:delText xml:space="preserve">          $ref: '#/components/schemas/RedirectServer'</w:delText>
        </w:r>
      </w:del>
    </w:p>
    <w:p w14:paraId="1B799893" w14:textId="6C57A91E" w:rsidR="009C2742" w:rsidRPr="00BD6F46" w:rsidDel="002E0963" w:rsidRDefault="009C2742" w:rsidP="009C2742">
      <w:pPr>
        <w:pStyle w:val="PL"/>
        <w:rPr>
          <w:del w:id="920" w:author="Gerald [Matrixx]" w:date="2020-08-24T08:07:00Z"/>
        </w:rPr>
      </w:pPr>
      <w:del w:id="921" w:author="Gerald [Matrixx]" w:date="2020-08-24T08:07:00Z">
        <w:r w:rsidRPr="00BD6F46" w:rsidDel="002E0963">
          <w:delText xml:space="preserve">      required:</w:delText>
        </w:r>
      </w:del>
    </w:p>
    <w:p w14:paraId="22DEF68D" w14:textId="676BBBF3" w:rsidR="009C2742" w:rsidRPr="00BD6F46" w:rsidDel="002E0963" w:rsidRDefault="009C2742" w:rsidP="009C2742">
      <w:pPr>
        <w:pStyle w:val="PL"/>
        <w:rPr>
          <w:del w:id="922" w:author="Gerald [Matrixx]" w:date="2020-08-24T08:07:00Z"/>
        </w:rPr>
      </w:pPr>
      <w:del w:id="923" w:author="Gerald [Matrixx]" w:date="2020-08-24T08:07:00Z">
        <w:r w:rsidRPr="00BD6F46" w:rsidDel="002E0963">
          <w:delText xml:space="preserve">        - finalUnitAction</w:delText>
        </w:r>
      </w:del>
    </w:p>
    <w:p w14:paraId="5EA54D12" w14:textId="0EEA499B" w:rsidR="009C2742" w:rsidRPr="00BD6F46" w:rsidDel="002E0963" w:rsidRDefault="009C2742" w:rsidP="009C2742">
      <w:pPr>
        <w:pStyle w:val="PL"/>
        <w:rPr>
          <w:del w:id="924" w:author="Gerald [Matrixx]" w:date="2020-08-24T08:07:00Z"/>
        </w:rPr>
      </w:pPr>
      <w:del w:id="925" w:author="Gerald [Matrixx]" w:date="2020-08-24T08:07:00Z">
        <w:r w:rsidRPr="00BD6F46" w:rsidDel="002E0963">
          <w:delText xml:space="preserve">    RedirectServer:</w:delText>
        </w:r>
      </w:del>
    </w:p>
    <w:p w14:paraId="068AA12E" w14:textId="4A9FF80B" w:rsidR="009C2742" w:rsidRPr="00BD6F46" w:rsidDel="002E0963" w:rsidRDefault="009C2742" w:rsidP="009C2742">
      <w:pPr>
        <w:pStyle w:val="PL"/>
        <w:rPr>
          <w:del w:id="926" w:author="Gerald [Matrixx]" w:date="2020-08-24T08:07:00Z"/>
        </w:rPr>
      </w:pPr>
      <w:del w:id="927" w:author="Gerald [Matrixx]" w:date="2020-08-24T08:07:00Z">
        <w:r w:rsidRPr="00BD6F46" w:rsidDel="002E0963">
          <w:delText xml:space="preserve">      type: object</w:delText>
        </w:r>
      </w:del>
    </w:p>
    <w:p w14:paraId="0F561BEF" w14:textId="4DE056BA" w:rsidR="009C2742" w:rsidRPr="00BD6F46" w:rsidDel="002E0963" w:rsidRDefault="009C2742" w:rsidP="009C2742">
      <w:pPr>
        <w:pStyle w:val="PL"/>
        <w:rPr>
          <w:del w:id="928" w:author="Gerald [Matrixx]" w:date="2020-08-24T08:07:00Z"/>
        </w:rPr>
      </w:pPr>
      <w:del w:id="929" w:author="Gerald [Matrixx]" w:date="2020-08-24T08:07:00Z">
        <w:r w:rsidRPr="00BD6F46" w:rsidDel="002E0963">
          <w:delText xml:space="preserve">      properties:</w:delText>
        </w:r>
      </w:del>
    </w:p>
    <w:p w14:paraId="757A5878" w14:textId="74133C66" w:rsidR="009C2742" w:rsidRPr="00BD6F46" w:rsidDel="002E0963" w:rsidRDefault="009C2742" w:rsidP="009C2742">
      <w:pPr>
        <w:pStyle w:val="PL"/>
        <w:rPr>
          <w:del w:id="930" w:author="Gerald [Matrixx]" w:date="2020-08-24T08:07:00Z"/>
        </w:rPr>
      </w:pPr>
      <w:del w:id="931" w:author="Gerald [Matrixx]" w:date="2020-08-24T08:07:00Z">
        <w:r w:rsidRPr="00BD6F46" w:rsidDel="002E0963">
          <w:delText xml:space="preserve">        redirectAddressType:</w:delText>
        </w:r>
      </w:del>
    </w:p>
    <w:p w14:paraId="71A0D9B8" w14:textId="3FBC2C31" w:rsidR="009C2742" w:rsidRPr="00BD6F46" w:rsidDel="002E0963" w:rsidRDefault="009C2742" w:rsidP="009C2742">
      <w:pPr>
        <w:pStyle w:val="PL"/>
        <w:rPr>
          <w:del w:id="932" w:author="Gerald [Matrixx]" w:date="2020-08-24T08:07:00Z"/>
        </w:rPr>
      </w:pPr>
      <w:del w:id="933" w:author="Gerald [Matrixx]" w:date="2020-08-24T08:07:00Z">
        <w:r w:rsidRPr="00BD6F46" w:rsidDel="002E0963">
          <w:delText xml:space="preserve">          $ref: '#/components/schemas/RedirectAddressType'</w:delText>
        </w:r>
      </w:del>
    </w:p>
    <w:p w14:paraId="42CD57DD" w14:textId="3BFE9E1F" w:rsidR="009C2742" w:rsidRPr="00BD6F46" w:rsidDel="002E0963" w:rsidRDefault="009C2742" w:rsidP="009C2742">
      <w:pPr>
        <w:pStyle w:val="PL"/>
        <w:rPr>
          <w:del w:id="934" w:author="Gerald [Matrixx]" w:date="2020-08-24T08:07:00Z"/>
        </w:rPr>
      </w:pPr>
      <w:del w:id="935" w:author="Gerald [Matrixx]" w:date="2020-08-24T08:07:00Z">
        <w:r w:rsidRPr="00BD6F46" w:rsidDel="002E0963">
          <w:delText xml:space="preserve">        redirectServerAddress:</w:delText>
        </w:r>
      </w:del>
    </w:p>
    <w:p w14:paraId="5AB0820A" w14:textId="00269003" w:rsidR="009C2742" w:rsidRPr="00BD6F46" w:rsidDel="002E0963" w:rsidRDefault="009C2742" w:rsidP="009C2742">
      <w:pPr>
        <w:pStyle w:val="PL"/>
        <w:rPr>
          <w:del w:id="936" w:author="Gerald [Matrixx]" w:date="2020-08-24T08:07:00Z"/>
        </w:rPr>
      </w:pPr>
      <w:del w:id="937" w:author="Gerald [Matrixx]" w:date="2020-08-24T08:07:00Z">
        <w:r w:rsidRPr="00BD6F46" w:rsidDel="002E0963">
          <w:delText xml:space="preserve">          type: string</w:delText>
        </w:r>
      </w:del>
    </w:p>
    <w:p w14:paraId="4079A1C9" w14:textId="6680E8BD" w:rsidR="009C2742" w:rsidRPr="00BD6F46" w:rsidDel="002E0963" w:rsidRDefault="009C2742" w:rsidP="009C2742">
      <w:pPr>
        <w:pStyle w:val="PL"/>
        <w:rPr>
          <w:del w:id="938" w:author="Gerald [Matrixx]" w:date="2020-08-24T08:07:00Z"/>
        </w:rPr>
      </w:pPr>
      <w:del w:id="939" w:author="Gerald [Matrixx]" w:date="2020-08-24T08:07:00Z">
        <w:r w:rsidRPr="00BD6F46" w:rsidDel="002E0963">
          <w:delText xml:space="preserve">      required:</w:delText>
        </w:r>
      </w:del>
    </w:p>
    <w:p w14:paraId="154061EE" w14:textId="57991BF3" w:rsidR="009C2742" w:rsidRPr="00BD6F46" w:rsidDel="002E0963" w:rsidRDefault="009C2742" w:rsidP="009C2742">
      <w:pPr>
        <w:pStyle w:val="PL"/>
        <w:rPr>
          <w:del w:id="940" w:author="Gerald [Matrixx]" w:date="2020-08-24T08:07:00Z"/>
        </w:rPr>
      </w:pPr>
      <w:del w:id="941" w:author="Gerald [Matrixx]" w:date="2020-08-24T08:07:00Z">
        <w:r w:rsidRPr="00BD6F46" w:rsidDel="002E0963">
          <w:delText xml:space="preserve">        - redirectAddressType</w:delText>
        </w:r>
      </w:del>
    </w:p>
    <w:p w14:paraId="61F9ACFE" w14:textId="448CD108" w:rsidR="009C2742" w:rsidRPr="00BD6F46" w:rsidDel="002E0963" w:rsidRDefault="009C2742" w:rsidP="009C2742">
      <w:pPr>
        <w:pStyle w:val="PL"/>
        <w:rPr>
          <w:del w:id="942" w:author="Gerald [Matrixx]" w:date="2020-08-24T08:07:00Z"/>
        </w:rPr>
      </w:pPr>
      <w:del w:id="943" w:author="Gerald [Matrixx]" w:date="2020-08-24T08:07:00Z">
        <w:r w:rsidRPr="00BD6F46" w:rsidDel="002E0963">
          <w:delText xml:space="preserve">        - redirectServerAddress</w:delText>
        </w:r>
      </w:del>
    </w:p>
    <w:p w14:paraId="426E7BB1" w14:textId="3CC6679C" w:rsidR="009C2742" w:rsidRPr="00BD6F46" w:rsidDel="002E0963" w:rsidRDefault="009C2742" w:rsidP="009C2742">
      <w:pPr>
        <w:pStyle w:val="PL"/>
        <w:rPr>
          <w:del w:id="944" w:author="Gerald [Matrixx]" w:date="2020-08-24T08:07:00Z"/>
        </w:rPr>
      </w:pPr>
      <w:del w:id="945" w:author="Gerald [Matrixx]" w:date="2020-08-24T08:07:00Z">
        <w:r w:rsidRPr="00BD6F46" w:rsidDel="002E0963">
          <w:delText xml:space="preserve">    ReauthorizationDetails:</w:delText>
        </w:r>
      </w:del>
    </w:p>
    <w:p w14:paraId="238C12F7" w14:textId="644F91E5" w:rsidR="009C2742" w:rsidRPr="00BD6F46" w:rsidDel="002E0963" w:rsidRDefault="009C2742" w:rsidP="009C2742">
      <w:pPr>
        <w:pStyle w:val="PL"/>
        <w:rPr>
          <w:del w:id="946" w:author="Gerald [Matrixx]" w:date="2020-08-24T08:07:00Z"/>
        </w:rPr>
      </w:pPr>
      <w:del w:id="947" w:author="Gerald [Matrixx]" w:date="2020-08-24T08:07:00Z">
        <w:r w:rsidRPr="00BD6F46" w:rsidDel="002E0963">
          <w:delText xml:space="preserve">      type: object</w:delText>
        </w:r>
      </w:del>
    </w:p>
    <w:p w14:paraId="4FC04327" w14:textId="2F514BF4" w:rsidR="009C2742" w:rsidRPr="00BD6F46" w:rsidDel="002E0963" w:rsidRDefault="009C2742" w:rsidP="009C2742">
      <w:pPr>
        <w:pStyle w:val="PL"/>
        <w:rPr>
          <w:del w:id="948" w:author="Gerald [Matrixx]" w:date="2020-08-24T08:07:00Z"/>
        </w:rPr>
      </w:pPr>
      <w:del w:id="949" w:author="Gerald [Matrixx]" w:date="2020-08-24T08:07:00Z">
        <w:r w:rsidRPr="00BD6F46" w:rsidDel="002E0963">
          <w:delText xml:space="preserve">      properties:</w:delText>
        </w:r>
      </w:del>
    </w:p>
    <w:p w14:paraId="1DDD1C91" w14:textId="6FB17FFE" w:rsidR="009C2742" w:rsidRPr="00BD6F46" w:rsidDel="002E0963" w:rsidRDefault="009C2742" w:rsidP="009C2742">
      <w:pPr>
        <w:pStyle w:val="PL"/>
        <w:rPr>
          <w:del w:id="950" w:author="Gerald [Matrixx]" w:date="2020-08-24T08:07:00Z"/>
        </w:rPr>
      </w:pPr>
      <w:del w:id="951" w:author="Gerald [Matrixx]" w:date="2020-08-24T08:07:00Z">
        <w:r w:rsidRPr="00BD6F46" w:rsidDel="002E0963">
          <w:delText xml:space="preserve">        serviceId:</w:delText>
        </w:r>
      </w:del>
    </w:p>
    <w:p w14:paraId="469DA1A5" w14:textId="3DC4C30A" w:rsidR="009C2742" w:rsidRPr="00BD6F46" w:rsidDel="002E0963" w:rsidRDefault="009C2742" w:rsidP="009C2742">
      <w:pPr>
        <w:pStyle w:val="PL"/>
        <w:rPr>
          <w:del w:id="952" w:author="Gerald [Matrixx]" w:date="2020-08-24T08:07:00Z"/>
        </w:rPr>
      </w:pPr>
      <w:del w:id="953" w:author="Gerald [Matrixx]" w:date="2020-08-24T08:07:00Z">
        <w:r w:rsidRPr="00BD6F46" w:rsidDel="002E0963">
          <w:delText xml:space="preserve">          $ref: 'TS29571_CommonData.yaml#/components/schemas/</w:delText>
        </w:r>
        <w:r w:rsidDel="002E0963">
          <w:delText>ServiceId</w:delText>
        </w:r>
        <w:r w:rsidRPr="00BD6F46" w:rsidDel="002E0963">
          <w:delText>'</w:delText>
        </w:r>
      </w:del>
    </w:p>
    <w:p w14:paraId="284F0EE9" w14:textId="51C89A93" w:rsidR="009C2742" w:rsidRPr="00BD6F46" w:rsidDel="002E0963" w:rsidRDefault="009C2742" w:rsidP="009C2742">
      <w:pPr>
        <w:pStyle w:val="PL"/>
        <w:rPr>
          <w:del w:id="954" w:author="Gerald [Matrixx]" w:date="2020-08-24T08:07:00Z"/>
        </w:rPr>
      </w:pPr>
      <w:del w:id="955" w:author="Gerald [Matrixx]" w:date="2020-08-24T08:07:00Z">
        <w:r w:rsidRPr="00BD6F46" w:rsidDel="002E0963">
          <w:delText xml:space="preserve">        ratingGroup:</w:delText>
        </w:r>
      </w:del>
    </w:p>
    <w:p w14:paraId="7BFBBD8F" w14:textId="51C69EE0" w:rsidR="009C2742" w:rsidRPr="00BD6F46" w:rsidDel="002E0963" w:rsidRDefault="009C2742" w:rsidP="009C2742">
      <w:pPr>
        <w:pStyle w:val="PL"/>
        <w:rPr>
          <w:del w:id="956" w:author="Gerald [Matrixx]" w:date="2020-08-24T08:07:00Z"/>
        </w:rPr>
      </w:pPr>
      <w:del w:id="957" w:author="Gerald [Matrixx]" w:date="2020-08-24T08:07:00Z">
        <w:r w:rsidRPr="00BD6F46" w:rsidDel="002E0963">
          <w:delText xml:space="preserve">          $ref: 'TS29571_CommonData.yaml#/components/schemas/</w:delText>
        </w:r>
        <w:r w:rsidDel="002E0963">
          <w:delText>RatingGroup</w:delText>
        </w:r>
        <w:r w:rsidRPr="00BD6F46" w:rsidDel="002E0963">
          <w:delText>'</w:delText>
        </w:r>
      </w:del>
    </w:p>
    <w:p w14:paraId="03A40AA4" w14:textId="16E50E3E" w:rsidR="009C2742" w:rsidRPr="00BD6F46" w:rsidDel="002E0963" w:rsidRDefault="009C2742" w:rsidP="009C2742">
      <w:pPr>
        <w:pStyle w:val="PL"/>
        <w:rPr>
          <w:del w:id="958" w:author="Gerald [Matrixx]" w:date="2020-08-24T08:07:00Z"/>
        </w:rPr>
      </w:pPr>
      <w:del w:id="959" w:author="Gerald [Matrixx]" w:date="2020-08-24T08:07:00Z">
        <w:r w:rsidRPr="00BD6F46" w:rsidDel="002E0963">
          <w:delText xml:space="preserve">        quotaManagementIndicator:</w:delText>
        </w:r>
      </w:del>
    </w:p>
    <w:p w14:paraId="4738FA70" w14:textId="405BAE19" w:rsidR="009C2742" w:rsidRPr="00BD6F46" w:rsidDel="002E0963" w:rsidRDefault="009C2742" w:rsidP="009C2742">
      <w:pPr>
        <w:pStyle w:val="PL"/>
        <w:rPr>
          <w:del w:id="960" w:author="Gerald [Matrixx]" w:date="2020-08-24T08:07:00Z"/>
        </w:rPr>
      </w:pPr>
      <w:del w:id="961" w:author="Gerald [Matrixx]" w:date="2020-08-24T08:07:00Z">
        <w:r w:rsidRPr="00BD6F46" w:rsidDel="002E0963">
          <w:delText xml:space="preserve">          $ref: '#/components/schemas/QuotaManagementIndicator'</w:delText>
        </w:r>
      </w:del>
    </w:p>
    <w:p w14:paraId="6FEC71C0" w14:textId="70E57DA5" w:rsidR="009C2742" w:rsidRPr="00BD6F46" w:rsidDel="002E0963" w:rsidRDefault="009C2742" w:rsidP="009C2742">
      <w:pPr>
        <w:pStyle w:val="PL"/>
        <w:rPr>
          <w:del w:id="962" w:author="Gerald [Matrixx]" w:date="2020-08-24T08:07:00Z"/>
        </w:rPr>
      </w:pPr>
      <w:del w:id="963" w:author="Gerald [Matrixx]" w:date="2020-08-24T08:07:00Z">
        <w:r w:rsidRPr="00BD6F46" w:rsidDel="002E0963">
          <w:delText xml:space="preserve">    PDUSessionChargingInformation:</w:delText>
        </w:r>
      </w:del>
    </w:p>
    <w:p w14:paraId="5CD4D580" w14:textId="633A7273" w:rsidR="009C2742" w:rsidRPr="00BD6F46" w:rsidDel="002E0963" w:rsidRDefault="009C2742" w:rsidP="009C2742">
      <w:pPr>
        <w:pStyle w:val="PL"/>
        <w:rPr>
          <w:del w:id="964" w:author="Gerald [Matrixx]" w:date="2020-08-24T08:07:00Z"/>
        </w:rPr>
      </w:pPr>
      <w:del w:id="965" w:author="Gerald [Matrixx]" w:date="2020-08-24T08:07:00Z">
        <w:r w:rsidRPr="00BD6F46" w:rsidDel="002E0963">
          <w:delText xml:space="preserve">      type: object</w:delText>
        </w:r>
      </w:del>
    </w:p>
    <w:p w14:paraId="6C0F67FD" w14:textId="0B00EDC5" w:rsidR="009C2742" w:rsidRPr="00BD6F46" w:rsidDel="002E0963" w:rsidRDefault="009C2742" w:rsidP="009C2742">
      <w:pPr>
        <w:pStyle w:val="PL"/>
        <w:rPr>
          <w:del w:id="966" w:author="Gerald [Matrixx]" w:date="2020-08-24T08:07:00Z"/>
        </w:rPr>
      </w:pPr>
      <w:del w:id="967" w:author="Gerald [Matrixx]" w:date="2020-08-24T08:07:00Z">
        <w:r w:rsidRPr="00BD6F46" w:rsidDel="002E0963">
          <w:delText xml:space="preserve">      properties:</w:delText>
        </w:r>
      </w:del>
    </w:p>
    <w:p w14:paraId="2615429B" w14:textId="64435985" w:rsidR="009C2742" w:rsidRPr="00BD6F46" w:rsidDel="002E0963" w:rsidRDefault="009C2742" w:rsidP="009C2742">
      <w:pPr>
        <w:pStyle w:val="PL"/>
        <w:rPr>
          <w:del w:id="968" w:author="Gerald [Matrixx]" w:date="2020-08-24T08:07:00Z"/>
        </w:rPr>
      </w:pPr>
      <w:del w:id="969" w:author="Gerald [Matrixx]" w:date="2020-08-24T08:07:00Z">
        <w:r w:rsidRPr="00BD6F46" w:rsidDel="002E0963">
          <w:delText xml:space="preserve">        chargingId:</w:delText>
        </w:r>
      </w:del>
    </w:p>
    <w:p w14:paraId="18A90B27" w14:textId="0254450E" w:rsidR="009C2742" w:rsidRPr="00BD6F46" w:rsidDel="002E0963" w:rsidRDefault="009C2742" w:rsidP="009C2742">
      <w:pPr>
        <w:pStyle w:val="PL"/>
        <w:rPr>
          <w:del w:id="970" w:author="Gerald [Matrixx]" w:date="2020-08-24T08:07:00Z"/>
        </w:rPr>
      </w:pPr>
      <w:del w:id="971" w:author="Gerald [Matrixx]" w:date="2020-08-24T08:07:00Z">
        <w:r w:rsidRPr="00BD6F46" w:rsidDel="002E0963">
          <w:delText xml:space="preserve">          $ref: 'TS29571_CommonData.yaml#/components/schemas/</w:delText>
        </w:r>
        <w:r w:rsidDel="002E0963">
          <w:delText>ChargingId</w:delText>
        </w:r>
        <w:r w:rsidRPr="00BD6F46" w:rsidDel="002E0963">
          <w:delText>'</w:delText>
        </w:r>
      </w:del>
    </w:p>
    <w:p w14:paraId="281D9EA7" w14:textId="2795329C" w:rsidR="009C2742" w:rsidRPr="00BD6F46" w:rsidDel="002E0963" w:rsidRDefault="009C2742" w:rsidP="009C2742">
      <w:pPr>
        <w:pStyle w:val="PL"/>
        <w:rPr>
          <w:del w:id="972" w:author="Gerald [Matrixx]" w:date="2020-08-24T08:07:00Z"/>
        </w:rPr>
      </w:pPr>
      <w:del w:id="973" w:author="Gerald [Matrixx]" w:date="2020-08-24T08:07:00Z">
        <w:r w:rsidRPr="00BD6F46" w:rsidDel="002E0963">
          <w:delText xml:space="preserve">        userInformation:</w:delText>
        </w:r>
      </w:del>
    </w:p>
    <w:p w14:paraId="135C2B16" w14:textId="5DA3A1E7" w:rsidR="009C2742" w:rsidRPr="00BD6F46" w:rsidDel="002E0963" w:rsidRDefault="009C2742" w:rsidP="009C2742">
      <w:pPr>
        <w:pStyle w:val="PL"/>
        <w:rPr>
          <w:del w:id="974" w:author="Gerald [Matrixx]" w:date="2020-08-24T08:07:00Z"/>
        </w:rPr>
      </w:pPr>
      <w:del w:id="975" w:author="Gerald [Matrixx]" w:date="2020-08-24T08:07:00Z">
        <w:r w:rsidRPr="00BD6F46" w:rsidDel="002E0963">
          <w:delText xml:space="preserve">          $ref: '#/components/schemas/UserInformation'</w:delText>
        </w:r>
      </w:del>
    </w:p>
    <w:p w14:paraId="51EDAA3B" w14:textId="7A150063" w:rsidR="009C2742" w:rsidRPr="00BD6F46" w:rsidDel="002E0963" w:rsidRDefault="009C2742" w:rsidP="009C2742">
      <w:pPr>
        <w:pStyle w:val="PL"/>
        <w:rPr>
          <w:del w:id="976" w:author="Gerald [Matrixx]" w:date="2020-08-24T08:07:00Z"/>
        </w:rPr>
      </w:pPr>
      <w:del w:id="977" w:author="Gerald [Matrixx]" w:date="2020-08-24T08:07:00Z">
        <w:r w:rsidRPr="00BD6F46" w:rsidDel="002E0963">
          <w:delText xml:space="preserve">        userLocationinfo:</w:delText>
        </w:r>
      </w:del>
    </w:p>
    <w:p w14:paraId="25A87EF7" w14:textId="6ED05FA1" w:rsidR="009C2742" w:rsidRPr="00BD6F46" w:rsidDel="002E0963" w:rsidRDefault="009C2742" w:rsidP="009C2742">
      <w:pPr>
        <w:pStyle w:val="PL"/>
        <w:rPr>
          <w:del w:id="978" w:author="Gerald [Matrixx]" w:date="2020-08-24T08:07:00Z"/>
        </w:rPr>
      </w:pPr>
      <w:del w:id="979" w:author="Gerald [Matrixx]" w:date="2020-08-24T08:07:00Z">
        <w:r w:rsidRPr="00BD6F46" w:rsidDel="002E0963">
          <w:delText xml:space="preserve">          $ref: 'TS29571_CommonData.yaml#/components/schemas/UserLocation'</w:delText>
        </w:r>
      </w:del>
    </w:p>
    <w:p w14:paraId="4C1B81ED" w14:textId="2F251CE2" w:rsidR="009C2742" w:rsidRPr="00BD6F46" w:rsidDel="002E0963" w:rsidRDefault="009C2742" w:rsidP="009C2742">
      <w:pPr>
        <w:pStyle w:val="PL"/>
        <w:rPr>
          <w:del w:id="980" w:author="Gerald [Matrixx]" w:date="2020-08-24T08:07:00Z"/>
        </w:rPr>
      </w:pPr>
      <w:del w:id="981" w:author="Gerald [Matrixx]" w:date="2020-08-24T08:07:00Z">
        <w:r w:rsidRPr="00BD6F46" w:rsidDel="002E0963">
          <w:delText xml:space="preserve">        userLocationTime:</w:delText>
        </w:r>
      </w:del>
    </w:p>
    <w:p w14:paraId="565443C7" w14:textId="3E0C8135" w:rsidR="009C2742" w:rsidRPr="00BD6F46" w:rsidDel="002E0963" w:rsidRDefault="009C2742" w:rsidP="009C2742">
      <w:pPr>
        <w:pStyle w:val="PL"/>
        <w:rPr>
          <w:del w:id="982" w:author="Gerald [Matrixx]" w:date="2020-08-24T08:07:00Z"/>
        </w:rPr>
      </w:pPr>
      <w:del w:id="983" w:author="Gerald [Matrixx]" w:date="2020-08-24T08:07:00Z">
        <w:r w:rsidRPr="00BD6F46" w:rsidDel="002E0963">
          <w:delText xml:space="preserve">          $ref: 'TS29571_CommonData.yaml#/components/schemas/DateTime'</w:delText>
        </w:r>
      </w:del>
    </w:p>
    <w:p w14:paraId="79B90B98" w14:textId="3B9A5DB3" w:rsidR="009C2742" w:rsidRPr="00BD6F46" w:rsidDel="002E0963" w:rsidRDefault="009C2742" w:rsidP="009C2742">
      <w:pPr>
        <w:pStyle w:val="PL"/>
        <w:rPr>
          <w:del w:id="984" w:author="Gerald [Matrixx]" w:date="2020-08-24T08:07:00Z"/>
        </w:rPr>
      </w:pPr>
      <w:del w:id="985" w:author="Gerald [Matrixx]" w:date="2020-08-24T08:07:00Z">
        <w:r w:rsidRPr="00BD6F46" w:rsidDel="002E0963">
          <w:delText xml:space="preserve">        presenceReportingAreaInformation:</w:delText>
        </w:r>
      </w:del>
    </w:p>
    <w:p w14:paraId="4AFED269" w14:textId="00D66FFB" w:rsidR="009C2742" w:rsidRPr="00BD6F46" w:rsidDel="002E0963" w:rsidRDefault="009C2742" w:rsidP="009C2742">
      <w:pPr>
        <w:pStyle w:val="PL"/>
        <w:rPr>
          <w:del w:id="986" w:author="Gerald [Matrixx]" w:date="2020-08-24T08:07:00Z"/>
        </w:rPr>
      </w:pPr>
      <w:del w:id="987" w:author="Gerald [Matrixx]" w:date="2020-08-24T08:07:00Z">
        <w:r w:rsidRPr="00BD6F46" w:rsidDel="002E0963">
          <w:delText xml:space="preserve">          type: object</w:delText>
        </w:r>
      </w:del>
    </w:p>
    <w:p w14:paraId="2CDADA4A" w14:textId="3C194D87" w:rsidR="009C2742" w:rsidRPr="00BD6F46" w:rsidDel="002E0963" w:rsidRDefault="009C2742" w:rsidP="009C2742">
      <w:pPr>
        <w:pStyle w:val="PL"/>
        <w:rPr>
          <w:del w:id="988" w:author="Gerald [Matrixx]" w:date="2020-08-24T08:07:00Z"/>
        </w:rPr>
      </w:pPr>
      <w:del w:id="989" w:author="Gerald [Matrixx]" w:date="2020-08-24T08:07:00Z">
        <w:r w:rsidRPr="00BD6F46" w:rsidDel="002E0963">
          <w:delText xml:space="preserve">          additionalProperties:</w:delText>
        </w:r>
      </w:del>
    </w:p>
    <w:p w14:paraId="62F5220C" w14:textId="7EDA3B1D" w:rsidR="009C2742" w:rsidRPr="00BD6F46" w:rsidDel="002E0963" w:rsidRDefault="009C2742" w:rsidP="009C2742">
      <w:pPr>
        <w:pStyle w:val="PL"/>
        <w:rPr>
          <w:del w:id="990" w:author="Gerald [Matrixx]" w:date="2020-08-24T08:07:00Z"/>
        </w:rPr>
      </w:pPr>
      <w:del w:id="991" w:author="Gerald [Matrixx]" w:date="2020-08-24T08:07:00Z">
        <w:r w:rsidRPr="00BD6F46" w:rsidDel="002E0963">
          <w:delText xml:space="preserve">            $ref: '</w:delText>
        </w:r>
        <w:r w:rsidRPr="00477189" w:rsidDel="002E0963">
          <w:delText>TS29571_CommonData.yaml#/components/schemas/PresenceInfo</w:delText>
        </w:r>
        <w:r w:rsidRPr="00BD6F46" w:rsidDel="002E0963">
          <w:delText>'</w:delText>
        </w:r>
      </w:del>
    </w:p>
    <w:p w14:paraId="7128060A" w14:textId="3CD28D69" w:rsidR="009C2742" w:rsidRPr="00BD6F46" w:rsidDel="002E0963" w:rsidRDefault="009C2742" w:rsidP="009C2742">
      <w:pPr>
        <w:pStyle w:val="PL"/>
        <w:rPr>
          <w:del w:id="992" w:author="Gerald [Matrixx]" w:date="2020-08-24T08:07:00Z"/>
        </w:rPr>
      </w:pPr>
      <w:del w:id="993" w:author="Gerald [Matrixx]" w:date="2020-08-24T08:07:00Z">
        <w:r w:rsidRPr="00BD6F46" w:rsidDel="002E0963">
          <w:delText xml:space="preserve">          minProperties: 0</w:delText>
        </w:r>
      </w:del>
    </w:p>
    <w:p w14:paraId="277CAC1D" w14:textId="19A38525" w:rsidR="009C2742" w:rsidRPr="00BD6F46" w:rsidDel="002E0963" w:rsidRDefault="009C2742" w:rsidP="009C2742">
      <w:pPr>
        <w:pStyle w:val="PL"/>
        <w:rPr>
          <w:del w:id="994" w:author="Gerald [Matrixx]" w:date="2020-08-24T08:07:00Z"/>
        </w:rPr>
      </w:pPr>
      <w:del w:id="995" w:author="Gerald [Matrixx]" w:date="2020-08-24T08:07:00Z">
        <w:r w:rsidRPr="00BD6F46" w:rsidDel="002E0963">
          <w:delText xml:space="preserve">        uetimeZone:</w:delText>
        </w:r>
      </w:del>
    </w:p>
    <w:p w14:paraId="74E39F63" w14:textId="3B42BFEC" w:rsidR="009C2742" w:rsidRPr="00BD6F46" w:rsidDel="002E0963" w:rsidRDefault="009C2742" w:rsidP="009C2742">
      <w:pPr>
        <w:pStyle w:val="PL"/>
        <w:rPr>
          <w:del w:id="996" w:author="Gerald [Matrixx]" w:date="2020-08-24T08:07:00Z"/>
        </w:rPr>
      </w:pPr>
      <w:del w:id="997" w:author="Gerald [Matrixx]" w:date="2020-08-24T08:07:00Z">
        <w:r w:rsidRPr="00BD6F46" w:rsidDel="002E0963">
          <w:delText xml:space="preserve">          $ref: 'TS29571_CommonData.yaml#/components/schemas/TimeZone'</w:delText>
        </w:r>
      </w:del>
    </w:p>
    <w:p w14:paraId="5B668469" w14:textId="74723D1B" w:rsidR="009C2742" w:rsidRPr="00BD6F46" w:rsidDel="002E0963" w:rsidRDefault="009C2742" w:rsidP="009C2742">
      <w:pPr>
        <w:pStyle w:val="PL"/>
        <w:rPr>
          <w:del w:id="998" w:author="Gerald [Matrixx]" w:date="2020-08-24T08:07:00Z"/>
        </w:rPr>
      </w:pPr>
      <w:del w:id="999" w:author="Gerald [Matrixx]" w:date="2020-08-24T08:07:00Z">
        <w:r w:rsidRPr="00BD6F46" w:rsidDel="002E0963">
          <w:delText xml:space="preserve">        pduSessionInformation:</w:delText>
        </w:r>
      </w:del>
    </w:p>
    <w:p w14:paraId="06F29C45" w14:textId="3C3AEE72" w:rsidR="009C2742" w:rsidRPr="00BD6F46" w:rsidDel="002E0963" w:rsidRDefault="009C2742" w:rsidP="009C2742">
      <w:pPr>
        <w:pStyle w:val="PL"/>
        <w:rPr>
          <w:del w:id="1000" w:author="Gerald [Matrixx]" w:date="2020-08-24T08:07:00Z"/>
        </w:rPr>
      </w:pPr>
      <w:del w:id="1001" w:author="Gerald [Matrixx]" w:date="2020-08-24T08:07:00Z">
        <w:r w:rsidRPr="00BD6F46" w:rsidDel="002E0963">
          <w:delText xml:space="preserve">          $ref: '#/components/schemas/PDUSessionInformation'</w:delText>
        </w:r>
      </w:del>
    </w:p>
    <w:p w14:paraId="2461BAAA" w14:textId="6AF337F1" w:rsidR="009C2742" w:rsidRPr="00BD6F46" w:rsidDel="002E0963" w:rsidRDefault="009C2742" w:rsidP="009C2742">
      <w:pPr>
        <w:pStyle w:val="PL"/>
        <w:rPr>
          <w:del w:id="1002" w:author="Gerald [Matrixx]" w:date="2020-08-24T08:07:00Z"/>
        </w:rPr>
      </w:pPr>
      <w:del w:id="1003" w:author="Gerald [Matrixx]" w:date="2020-08-24T08:07:00Z">
        <w:r w:rsidRPr="00BD6F46" w:rsidDel="002E0963">
          <w:delText xml:space="preserve">        </w:delText>
        </w:r>
        <w:r w:rsidDel="002E0963">
          <w:delText>u</w:delText>
        </w:r>
        <w:r w:rsidRPr="00576649" w:rsidDel="002E0963">
          <w:delText>nitCountInactivityTimer</w:delText>
        </w:r>
        <w:r w:rsidRPr="00BD6F46" w:rsidDel="002E0963">
          <w:delText>:</w:delText>
        </w:r>
      </w:del>
    </w:p>
    <w:p w14:paraId="5442DD0E" w14:textId="68DFB051" w:rsidR="009C2742" w:rsidDel="002E0963" w:rsidRDefault="009C2742" w:rsidP="009C2742">
      <w:pPr>
        <w:pStyle w:val="PL"/>
        <w:rPr>
          <w:del w:id="1004" w:author="Gerald [Matrixx]" w:date="2020-08-24T08:07:00Z"/>
        </w:rPr>
      </w:pPr>
      <w:del w:id="1005" w:author="Gerald [Matrixx]" w:date="2020-08-24T08:07:00Z">
        <w:r w:rsidRPr="00BD6F46" w:rsidDel="002E0963">
          <w:delText xml:space="preserve">          $ref: 'TS29571_CommonData.yaml#/components/schemas/DurationSec'</w:delText>
        </w:r>
        <w:r w:rsidDel="002E0963">
          <w:br/>
        </w:r>
        <w:r w:rsidRPr="00BD6F46" w:rsidDel="002E0963">
          <w:delText xml:space="preserve">        </w:delText>
        </w:r>
        <w:r w:rsidDel="002E0963">
          <w:delText>r</w:delText>
        </w:r>
        <w:r w:rsidDel="002E0963">
          <w:rPr>
            <w:lang w:bidi="ar-IQ"/>
          </w:rPr>
          <w:delText>AN</w:delText>
        </w:r>
        <w:r w:rsidRPr="00D40101" w:rsidDel="002E0963">
          <w:rPr>
            <w:lang w:bidi="ar-IQ"/>
          </w:rPr>
          <w:delText>Secondary</w:delText>
        </w:r>
        <w:r w:rsidDel="002E0963">
          <w:rPr>
            <w:lang w:bidi="ar-IQ"/>
          </w:rPr>
          <w:delText>RAT</w:delText>
        </w:r>
        <w:r w:rsidRPr="00D40101" w:rsidDel="002E0963">
          <w:rPr>
            <w:lang w:bidi="ar-IQ"/>
          </w:rPr>
          <w:delText>UsageReport</w:delText>
        </w:r>
        <w:r w:rsidRPr="00BD6F46" w:rsidDel="002E0963">
          <w:delText>:</w:delText>
        </w:r>
      </w:del>
    </w:p>
    <w:p w14:paraId="24273F00" w14:textId="2F5B30DE" w:rsidR="009C2742" w:rsidRPr="00BD6F46" w:rsidDel="002E0963" w:rsidRDefault="009C2742" w:rsidP="009C2742">
      <w:pPr>
        <w:pStyle w:val="PL"/>
        <w:rPr>
          <w:del w:id="1006" w:author="Gerald [Matrixx]" w:date="2020-08-24T08:07:00Z"/>
        </w:rPr>
      </w:pPr>
      <w:del w:id="1007" w:author="Gerald [Matrixx]" w:date="2020-08-24T08:07:00Z">
        <w:r w:rsidRPr="00BD6F46" w:rsidDel="002E0963">
          <w:delText xml:space="preserve">         </w:delText>
        </w:r>
        <w:r w:rsidDel="002E0963">
          <w:delText xml:space="preserve"> </w:delText>
        </w:r>
        <w:r w:rsidRPr="00BD6F46" w:rsidDel="002E0963">
          <w:delText>$ref: '#/componen</w:delText>
        </w:r>
        <w:r w:rsidDel="002E0963">
          <w:delText>ts/schemas/</w:delText>
        </w:r>
        <w:r w:rsidDel="002E0963">
          <w:rPr>
            <w:lang w:bidi="ar-IQ"/>
          </w:rPr>
          <w:delText>RAN</w:delText>
        </w:r>
        <w:r w:rsidRPr="00D40101" w:rsidDel="002E0963">
          <w:rPr>
            <w:lang w:bidi="ar-IQ"/>
          </w:rPr>
          <w:delText>Secondary</w:delText>
        </w:r>
        <w:r w:rsidDel="002E0963">
          <w:rPr>
            <w:lang w:bidi="ar-IQ"/>
          </w:rPr>
          <w:delText>RATUsageReport</w:delText>
        </w:r>
        <w:r w:rsidDel="002E0963">
          <w:delText>'</w:delText>
        </w:r>
      </w:del>
    </w:p>
    <w:p w14:paraId="10A89F78" w14:textId="1F863AD3" w:rsidR="009C2742" w:rsidRPr="00BD6F46" w:rsidDel="002E0963" w:rsidRDefault="009C2742" w:rsidP="009C2742">
      <w:pPr>
        <w:pStyle w:val="PL"/>
        <w:rPr>
          <w:del w:id="1008" w:author="Gerald [Matrixx]" w:date="2020-08-24T08:07:00Z"/>
        </w:rPr>
      </w:pPr>
      <w:del w:id="1009" w:author="Gerald [Matrixx]" w:date="2020-08-24T08:07:00Z">
        <w:r w:rsidRPr="00BD6F46" w:rsidDel="002E0963">
          <w:delText xml:space="preserve">      required:</w:delText>
        </w:r>
      </w:del>
    </w:p>
    <w:p w14:paraId="2FFA8879" w14:textId="2F33A4A7" w:rsidR="009C2742" w:rsidRPr="00BD6F46" w:rsidDel="002E0963" w:rsidRDefault="009C2742" w:rsidP="009C2742">
      <w:pPr>
        <w:pStyle w:val="PL"/>
        <w:rPr>
          <w:del w:id="1010" w:author="Gerald [Matrixx]" w:date="2020-08-24T08:07:00Z"/>
        </w:rPr>
      </w:pPr>
      <w:del w:id="1011" w:author="Gerald [Matrixx]" w:date="2020-08-24T08:07:00Z">
        <w:r w:rsidRPr="00BD6F46" w:rsidDel="002E0963">
          <w:delText xml:space="preserve">        - pduSessionInformation</w:delText>
        </w:r>
      </w:del>
    </w:p>
    <w:p w14:paraId="3952678B" w14:textId="1E27E5ED" w:rsidR="009C2742" w:rsidRPr="00BD6F46" w:rsidDel="002E0963" w:rsidRDefault="009C2742" w:rsidP="009C2742">
      <w:pPr>
        <w:pStyle w:val="PL"/>
        <w:rPr>
          <w:del w:id="1012" w:author="Gerald [Matrixx]" w:date="2020-08-24T08:07:00Z"/>
        </w:rPr>
      </w:pPr>
      <w:del w:id="1013" w:author="Gerald [Matrixx]" w:date="2020-08-24T08:07:00Z">
        <w:r w:rsidRPr="00BD6F46" w:rsidDel="002E0963">
          <w:delText xml:space="preserve">    UserInformation:</w:delText>
        </w:r>
      </w:del>
    </w:p>
    <w:p w14:paraId="295B1451" w14:textId="027ACDB2" w:rsidR="009C2742" w:rsidRPr="00BD6F46" w:rsidDel="002E0963" w:rsidRDefault="009C2742" w:rsidP="009C2742">
      <w:pPr>
        <w:pStyle w:val="PL"/>
        <w:rPr>
          <w:del w:id="1014" w:author="Gerald [Matrixx]" w:date="2020-08-24T08:07:00Z"/>
        </w:rPr>
      </w:pPr>
      <w:del w:id="1015" w:author="Gerald [Matrixx]" w:date="2020-08-24T08:07:00Z">
        <w:r w:rsidRPr="00BD6F46" w:rsidDel="002E0963">
          <w:delText xml:space="preserve">      type: object</w:delText>
        </w:r>
      </w:del>
    </w:p>
    <w:p w14:paraId="26273295" w14:textId="60A31D65" w:rsidR="009C2742" w:rsidRPr="00BD6F46" w:rsidDel="002E0963" w:rsidRDefault="009C2742" w:rsidP="009C2742">
      <w:pPr>
        <w:pStyle w:val="PL"/>
        <w:rPr>
          <w:del w:id="1016" w:author="Gerald [Matrixx]" w:date="2020-08-24T08:07:00Z"/>
        </w:rPr>
      </w:pPr>
      <w:del w:id="1017" w:author="Gerald [Matrixx]" w:date="2020-08-24T08:07:00Z">
        <w:r w:rsidRPr="00BD6F46" w:rsidDel="002E0963">
          <w:delText xml:space="preserve">      properties:</w:delText>
        </w:r>
      </w:del>
    </w:p>
    <w:p w14:paraId="48CC38B9" w14:textId="0EFFD81C" w:rsidR="009C2742" w:rsidRPr="00BD6F46" w:rsidDel="002E0963" w:rsidRDefault="009C2742" w:rsidP="009C2742">
      <w:pPr>
        <w:pStyle w:val="PL"/>
        <w:rPr>
          <w:del w:id="1018" w:author="Gerald [Matrixx]" w:date="2020-08-24T08:07:00Z"/>
        </w:rPr>
      </w:pPr>
      <w:del w:id="1019" w:author="Gerald [Matrixx]" w:date="2020-08-24T08:07:00Z">
        <w:r w:rsidRPr="00BD6F46" w:rsidDel="002E0963">
          <w:delText xml:space="preserve">        servedGPSI:</w:delText>
        </w:r>
      </w:del>
    </w:p>
    <w:p w14:paraId="5DA8ECB1" w14:textId="46515BF0" w:rsidR="009C2742" w:rsidRPr="00BD6F46" w:rsidDel="002E0963" w:rsidRDefault="009C2742" w:rsidP="009C2742">
      <w:pPr>
        <w:pStyle w:val="PL"/>
        <w:rPr>
          <w:del w:id="1020" w:author="Gerald [Matrixx]" w:date="2020-08-24T08:07:00Z"/>
        </w:rPr>
      </w:pPr>
      <w:del w:id="1021" w:author="Gerald [Matrixx]" w:date="2020-08-24T08:07:00Z">
        <w:r w:rsidRPr="00BD6F46" w:rsidDel="002E0963">
          <w:delText xml:space="preserve">          $ref: 'TS29571_CommonData.yaml#/components/schemas/Gpsi'</w:delText>
        </w:r>
      </w:del>
    </w:p>
    <w:p w14:paraId="348D3A30" w14:textId="670FF081" w:rsidR="009C2742" w:rsidRPr="00BD6F46" w:rsidDel="002E0963" w:rsidRDefault="009C2742" w:rsidP="009C2742">
      <w:pPr>
        <w:pStyle w:val="PL"/>
        <w:rPr>
          <w:del w:id="1022" w:author="Gerald [Matrixx]" w:date="2020-08-24T08:07:00Z"/>
        </w:rPr>
      </w:pPr>
      <w:del w:id="1023" w:author="Gerald [Matrixx]" w:date="2020-08-24T08:07:00Z">
        <w:r w:rsidRPr="00BD6F46" w:rsidDel="002E0963">
          <w:delText xml:space="preserve">        servedPEI:</w:delText>
        </w:r>
      </w:del>
    </w:p>
    <w:p w14:paraId="28FE0EE4" w14:textId="7FD5493A" w:rsidR="009C2742" w:rsidRPr="00BD6F46" w:rsidDel="002E0963" w:rsidRDefault="009C2742" w:rsidP="009C2742">
      <w:pPr>
        <w:pStyle w:val="PL"/>
        <w:rPr>
          <w:del w:id="1024" w:author="Gerald [Matrixx]" w:date="2020-08-24T08:07:00Z"/>
        </w:rPr>
      </w:pPr>
      <w:del w:id="1025" w:author="Gerald [Matrixx]" w:date="2020-08-24T08:07:00Z">
        <w:r w:rsidRPr="00BD6F46" w:rsidDel="002E0963">
          <w:delText xml:space="preserve">          $ref: 'TS29571_CommonData.yaml#/components/schemas/Pei'</w:delText>
        </w:r>
      </w:del>
    </w:p>
    <w:p w14:paraId="358E174C" w14:textId="760A33A4" w:rsidR="009C2742" w:rsidRPr="00BD6F46" w:rsidDel="002E0963" w:rsidRDefault="009C2742" w:rsidP="009C2742">
      <w:pPr>
        <w:pStyle w:val="PL"/>
        <w:rPr>
          <w:del w:id="1026" w:author="Gerald [Matrixx]" w:date="2020-08-24T08:07:00Z"/>
        </w:rPr>
      </w:pPr>
      <w:del w:id="1027" w:author="Gerald [Matrixx]" w:date="2020-08-24T08:07:00Z">
        <w:r w:rsidRPr="00BD6F46" w:rsidDel="002E0963">
          <w:delText xml:space="preserve">        unauthenticatedFlag:</w:delText>
        </w:r>
      </w:del>
    </w:p>
    <w:p w14:paraId="2720899D" w14:textId="4BA8BAB8" w:rsidR="009C2742" w:rsidRPr="00BD6F46" w:rsidDel="002E0963" w:rsidRDefault="009C2742" w:rsidP="009C2742">
      <w:pPr>
        <w:pStyle w:val="PL"/>
        <w:rPr>
          <w:del w:id="1028" w:author="Gerald [Matrixx]" w:date="2020-08-24T08:07:00Z"/>
        </w:rPr>
      </w:pPr>
      <w:del w:id="1029" w:author="Gerald [Matrixx]" w:date="2020-08-24T08:07:00Z">
        <w:r w:rsidRPr="00BD6F46" w:rsidDel="002E0963">
          <w:delText xml:space="preserve">          type: boolean</w:delText>
        </w:r>
      </w:del>
    </w:p>
    <w:p w14:paraId="264C1F0F" w14:textId="606EBC7A" w:rsidR="009C2742" w:rsidRPr="00BD6F46" w:rsidDel="002E0963" w:rsidRDefault="009C2742" w:rsidP="009C2742">
      <w:pPr>
        <w:pStyle w:val="PL"/>
        <w:rPr>
          <w:del w:id="1030" w:author="Gerald [Matrixx]" w:date="2020-08-24T08:07:00Z"/>
        </w:rPr>
      </w:pPr>
      <w:del w:id="1031" w:author="Gerald [Matrixx]" w:date="2020-08-24T08:07:00Z">
        <w:r w:rsidRPr="00BD6F46" w:rsidDel="002E0963">
          <w:delText xml:space="preserve">        roamerInOut:</w:delText>
        </w:r>
      </w:del>
    </w:p>
    <w:p w14:paraId="51503FD1" w14:textId="529BB080" w:rsidR="009C2742" w:rsidRPr="00BD6F46" w:rsidDel="002E0963" w:rsidRDefault="009C2742" w:rsidP="009C2742">
      <w:pPr>
        <w:pStyle w:val="PL"/>
        <w:rPr>
          <w:del w:id="1032" w:author="Gerald [Matrixx]" w:date="2020-08-24T08:07:00Z"/>
        </w:rPr>
      </w:pPr>
      <w:del w:id="1033" w:author="Gerald [Matrixx]" w:date="2020-08-24T08:07:00Z">
        <w:r w:rsidRPr="00BD6F46" w:rsidDel="002E0963">
          <w:delText xml:space="preserve">          $ref: '#/components/schemas/RoamerInOut'</w:delText>
        </w:r>
      </w:del>
    </w:p>
    <w:p w14:paraId="0EAD05B4" w14:textId="57FF6666" w:rsidR="009C2742" w:rsidRPr="00BD6F46" w:rsidDel="002E0963" w:rsidRDefault="009C2742" w:rsidP="009C2742">
      <w:pPr>
        <w:pStyle w:val="PL"/>
        <w:rPr>
          <w:del w:id="1034" w:author="Gerald [Matrixx]" w:date="2020-08-24T08:07:00Z"/>
        </w:rPr>
      </w:pPr>
      <w:del w:id="1035" w:author="Gerald [Matrixx]" w:date="2020-08-24T08:07:00Z">
        <w:r w:rsidRPr="00BD6F46" w:rsidDel="002E0963">
          <w:delText xml:space="preserve">    PDUSessionInformation:</w:delText>
        </w:r>
      </w:del>
    </w:p>
    <w:p w14:paraId="1EC07687" w14:textId="6561C3A8" w:rsidR="009C2742" w:rsidRPr="00BD6F46" w:rsidDel="002E0963" w:rsidRDefault="009C2742" w:rsidP="009C2742">
      <w:pPr>
        <w:pStyle w:val="PL"/>
        <w:rPr>
          <w:del w:id="1036" w:author="Gerald [Matrixx]" w:date="2020-08-24T08:07:00Z"/>
        </w:rPr>
      </w:pPr>
      <w:del w:id="1037" w:author="Gerald [Matrixx]" w:date="2020-08-24T08:07:00Z">
        <w:r w:rsidRPr="00BD6F46" w:rsidDel="002E0963">
          <w:delText xml:space="preserve">      type: object</w:delText>
        </w:r>
      </w:del>
    </w:p>
    <w:p w14:paraId="588FCBFE" w14:textId="651951F4" w:rsidR="009C2742" w:rsidRPr="00BD6F46" w:rsidDel="002E0963" w:rsidRDefault="009C2742" w:rsidP="009C2742">
      <w:pPr>
        <w:pStyle w:val="PL"/>
        <w:rPr>
          <w:del w:id="1038" w:author="Gerald [Matrixx]" w:date="2020-08-24T08:07:00Z"/>
        </w:rPr>
      </w:pPr>
      <w:del w:id="1039" w:author="Gerald [Matrixx]" w:date="2020-08-24T08:07:00Z">
        <w:r w:rsidRPr="00BD6F46" w:rsidDel="002E0963">
          <w:delText xml:space="preserve">      properties:</w:delText>
        </w:r>
      </w:del>
    </w:p>
    <w:p w14:paraId="1F91BCE5" w14:textId="529ED9CD" w:rsidR="009C2742" w:rsidRPr="00BD6F46" w:rsidDel="002E0963" w:rsidRDefault="009C2742" w:rsidP="009C2742">
      <w:pPr>
        <w:pStyle w:val="PL"/>
        <w:rPr>
          <w:del w:id="1040" w:author="Gerald [Matrixx]" w:date="2020-08-24T08:07:00Z"/>
        </w:rPr>
      </w:pPr>
      <w:del w:id="1041" w:author="Gerald [Matrixx]" w:date="2020-08-24T08:07:00Z">
        <w:r w:rsidRPr="00BD6F46" w:rsidDel="002E0963">
          <w:delText xml:space="preserve">        networkSlicingInfo:</w:delText>
        </w:r>
      </w:del>
    </w:p>
    <w:p w14:paraId="35086D11" w14:textId="018B4B71" w:rsidR="009C2742" w:rsidRPr="00BD6F46" w:rsidDel="002E0963" w:rsidRDefault="009C2742" w:rsidP="009C2742">
      <w:pPr>
        <w:pStyle w:val="PL"/>
        <w:rPr>
          <w:del w:id="1042" w:author="Gerald [Matrixx]" w:date="2020-08-24T08:07:00Z"/>
        </w:rPr>
      </w:pPr>
      <w:del w:id="1043" w:author="Gerald [Matrixx]" w:date="2020-08-24T08:07:00Z">
        <w:r w:rsidRPr="00BD6F46" w:rsidDel="002E0963">
          <w:delText xml:space="preserve">          $ref: '#/components/schemas/NetworkSlicingInfo'</w:delText>
        </w:r>
      </w:del>
    </w:p>
    <w:p w14:paraId="1F4CF0C8" w14:textId="59FBE8C1" w:rsidR="009C2742" w:rsidRPr="00BD6F46" w:rsidDel="002E0963" w:rsidRDefault="009C2742" w:rsidP="009C2742">
      <w:pPr>
        <w:pStyle w:val="PL"/>
        <w:rPr>
          <w:del w:id="1044" w:author="Gerald [Matrixx]" w:date="2020-08-24T08:07:00Z"/>
        </w:rPr>
      </w:pPr>
      <w:del w:id="1045" w:author="Gerald [Matrixx]" w:date="2020-08-24T08:07:00Z">
        <w:r w:rsidRPr="00BD6F46" w:rsidDel="002E0963">
          <w:delText xml:space="preserve">        pduSessionID:</w:delText>
        </w:r>
      </w:del>
    </w:p>
    <w:p w14:paraId="65BDE6B2" w14:textId="509E1FA0" w:rsidR="009C2742" w:rsidRPr="00BD6F46" w:rsidDel="002E0963" w:rsidRDefault="009C2742" w:rsidP="009C2742">
      <w:pPr>
        <w:pStyle w:val="PL"/>
        <w:rPr>
          <w:del w:id="1046" w:author="Gerald [Matrixx]" w:date="2020-08-24T08:07:00Z"/>
        </w:rPr>
      </w:pPr>
      <w:del w:id="1047" w:author="Gerald [Matrixx]" w:date="2020-08-24T08:07:00Z">
        <w:r w:rsidRPr="00BD6F46" w:rsidDel="002E0963">
          <w:delText xml:space="preserve">          $ref: 'TS29571_CommonData.yaml#/components/schemas/PduSessionId'</w:delText>
        </w:r>
      </w:del>
    </w:p>
    <w:p w14:paraId="414823CA" w14:textId="192750D2" w:rsidR="009C2742" w:rsidRPr="00BD6F46" w:rsidDel="002E0963" w:rsidRDefault="009C2742" w:rsidP="009C2742">
      <w:pPr>
        <w:pStyle w:val="PL"/>
        <w:rPr>
          <w:del w:id="1048" w:author="Gerald [Matrixx]" w:date="2020-08-24T08:07:00Z"/>
        </w:rPr>
      </w:pPr>
      <w:del w:id="1049" w:author="Gerald [Matrixx]" w:date="2020-08-24T08:07:00Z">
        <w:r w:rsidRPr="00BD6F46" w:rsidDel="002E0963">
          <w:delText xml:space="preserve">        pduType:</w:delText>
        </w:r>
      </w:del>
    </w:p>
    <w:p w14:paraId="0791D028" w14:textId="7D99EA7A" w:rsidR="009C2742" w:rsidRPr="00BD6F46" w:rsidDel="002E0963" w:rsidRDefault="009C2742" w:rsidP="009C2742">
      <w:pPr>
        <w:pStyle w:val="PL"/>
        <w:rPr>
          <w:del w:id="1050" w:author="Gerald [Matrixx]" w:date="2020-08-24T08:07:00Z"/>
        </w:rPr>
      </w:pPr>
      <w:del w:id="1051" w:author="Gerald [Matrixx]" w:date="2020-08-24T08:07:00Z">
        <w:r w:rsidRPr="00BD6F46" w:rsidDel="002E0963">
          <w:delText xml:space="preserve">          $ref: 'TS29571_CommonData.yaml#/components/schemas/PduSessionType'</w:delText>
        </w:r>
      </w:del>
    </w:p>
    <w:p w14:paraId="7FEB44DA" w14:textId="6E9DD5E0" w:rsidR="009C2742" w:rsidRPr="00BD6F46" w:rsidDel="002E0963" w:rsidRDefault="009C2742" w:rsidP="009C2742">
      <w:pPr>
        <w:pStyle w:val="PL"/>
        <w:rPr>
          <w:del w:id="1052" w:author="Gerald [Matrixx]" w:date="2020-08-24T08:07:00Z"/>
        </w:rPr>
      </w:pPr>
      <w:del w:id="1053" w:author="Gerald [Matrixx]" w:date="2020-08-24T08:07:00Z">
        <w:r w:rsidRPr="00BD6F46" w:rsidDel="002E0963">
          <w:delText xml:space="preserve">        sscMode:</w:delText>
        </w:r>
      </w:del>
    </w:p>
    <w:p w14:paraId="7FBD537B" w14:textId="2BF8352C" w:rsidR="009C2742" w:rsidRPr="00BD6F46" w:rsidDel="002E0963" w:rsidRDefault="009C2742" w:rsidP="009C2742">
      <w:pPr>
        <w:pStyle w:val="PL"/>
        <w:rPr>
          <w:del w:id="1054" w:author="Gerald [Matrixx]" w:date="2020-08-24T08:07:00Z"/>
        </w:rPr>
      </w:pPr>
      <w:del w:id="1055" w:author="Gerald [Matrixx]" w:date="2020-08-24T08:07:00Z">
        <w:r w:rsidRPr="00BD6F46" w:rsidDel="002E0963">
          <w:delText xml:space="preserve">          $ref: 'TS29571_CommonData.yaml#/components/schemas/SscMode'</w:delText>
        </w:r>
      </w:del>
    </w:p>
    <w:p w14:paraId="1D38924B" w14:textId="2172D7F1" w:rsidR="009C2742" w:rsidRPr="00BD6F46" w:rsidDel="002E0963" w:rsidRDefault="009C2742" w:rsidP="009C2742">
      <w:pPr>
        <w:pStyle w:val="PL"/>
        <w:rPr>
          <w:del w:id="1056" w:author="Gerald [Matrixx]" w:date="2020-08-24T08:07:00Z"/>
        </w:rPr>
      </w:pPr>
      <w:del w:id="1057" w:author="Gerald [Matrixx]" w:date="2020-08-24T08:07:00Z">
        <w:r w:rsidRPr="00BD6F46" w:rsidDel="002E0963">
          <w:delText xml:space="preserve">        hPlmnId:</w:delText>
        </w:r>
      </w:del>
    </w:p>
    <w:p w14:paraId="1E50FD6C" w14:textId="3319B329" w:rsidR="009C2742" w:rsidRPr="00BD6F46" w:rsidDel="002E0963" w:rsidRDefault="009C2742" w:rsidP="009C2742">
      <w:pPr>
        <w:pStyle w:val="PL"/>
        <w:rPr>
          <w:del w:id="1058" w:author="Gerald [Matrixx]" w:date="2020-08-24T08:07:00Z"/>
        </w:rPr>
      </w:pPr>
      <w:del w:id="1059" w:author="Gerald [Matrixx]" w:date="2020-08-24T08:07:00Z">
        <w:r w:rsidRPr="00BD6F46" w:rsidDel="002E0963">
          <w:delText xml:space="preserve">          $ref: 'TS29571_CommonData.yaml#/components/schemas/PlmnId'</w:delText>
        </w:r>
      </w:del>
    </w:p>
    <w:p w14:paraId="2416D83A" w14:textId="657CECF8" w:rsidR="009C2742" w:rsidRPr="00BD6F46" w:rsidDel="002E0963" w:rsidRDefault="009C2742" w:rsidP="009C2742">
      <w:pPr>
        <w:pStyle w:val="PL"/>
        <w:rPr>
          <w:del w:id="1060" w:author="Gerald [Matrixx]" w:date="2020-08-24T08:07:00Z"/>
        </w:rPr>
      </w:pPr>
      <w:del w:id="1061" w:author="Gerald [Matrixx]" w:date="2020-08-24T08:07:00Z">
        <w:r w:rsidRPr="00BD6F46" w:rsidDel="002E0963">
          <w:delText xml:space="preserve">        servingNetworkFunctionID:</w:delText>
        </w:r>
      </w:del>
    </w:p>
    <w:p w14:paraId="1B71E132" w14:textId="6B6048F8" w:rsidR="009C2742" w:rsidRPr="00BD6F46" w:rsidDel="002E0963" w:rsidRDefault="009C2742" w:rsidP="009C2742">
      <w:pPr>
        <w:pStyle w:val="PL"/>
        <w:rPr>
          <w:del w:id="1062" w:author="Gerald [Matrixx]" w:date="2020-08-24T08:07:00Z"/>
        </w:rPr>
      </w:pPr>
      <w:del w:id="1063" w:author="Gerald [Matrixx]" w:date="2020-08-24T08:07:00Z">
        <w:r w:rsidRPr="00BD6F46" w:rsidDel="002E0963">
          <w:delText xml:space="preserve">          $ref: '#/components/schemas/ServingNetworkFunctionID'</w:delText>
        </w:r>
      </w:del>
    </w:p>
    <w:p w14:paraId="7AD8F082" w14:textId="08AA523E" w:rsidR="009C2742" w:rsidRPr="00BD6F46" w:rsidDel="002E0963" w:rsidRDefault="009C2742" w:rsidP="009C2742">
      <w:pPr>
        <w:pStyle w:val="PL"/>
        <w:rPr>
          <w:del w:id="1064" w:author="Gerald [Matrixx]" w:date="2020-08-24T08:07:00Z"/>
        </w:rPr>
      </w:pPr>
      <w:del w:id="1065" w:author="Gerald [Matrixx]" w:date="2020-08-24T08:07:00Z">
        <w:r w:rsidRPr="00BD6F46" w:rsidDel="002E0963">
          <w:delText xml:space="preserve">        ratType:</w:delText>
        </w:r>
      </w:del>
    </w:p>
    <w:p w14:paraId="6F8FB804" w14:textId="5B618F13" w:rsidR="009C2742" w:rsidRPr="00BD6F46" w:rsidDel="002E0963" w:rsidRDefault="009C2742" w:rsidP="009C2742">
      <w:pPr>
        <w:pStyle w:val="PL"/>
        <w:rPr>
          <w:del w:id="1066" w:author="Gerald [Matrixx]" w:date="2020-08-24T08:07:00Z"/>
        </w:rPr>
      </w:pPr>
      <w:del w:id="1067" w:author="Gerald [Matrixx]" w:date="2020-08-24T08:07:00Z">
        <w:r w:rsidRPr="00BD6F46" w:rsidDel="002E0963">
          <w:delText xml:space="preserve">          $ref: 'TS29571_CommonData.yaml#/components/schemas/RatType'</w:delText>
        </w:r>
      </w:del>
    </w:p>
    <w:p w14:paraId="779356FA" w14:textId="3B473DC4" w:rsidR="009C2742" w:rsidRPr="00BD6F46" w:rsidDel="002E0963" w:rsidRDefault="009C2742" w:rsidP="009C2742">
      <w:pPr>
        <w:pStyle w:val="PL"/>
        <w:rPr>
          <w:del w:id="1068" w:author="Gerald [Matrixx]" w:date="2020-08-24T08:07:00Z"/>
        </w:rPr>
      </w:pPr>
      <w:del w:id="1069" w:author="Gerald [Matrixx]" w:date="2020-08-24T08:07:00Z">
        <w:r w:rsidRPr="00BD6F46" w:rsidDel="002E0963">
          <w:lastRenderedPageBreak/>
          <w:delText xml:space="preserve">        dnnId:</w:delText>
        </w:r>
      </w:del>
    </w:p>
    <w:p w14:paraId="6A7CB9D1" w14:textId="229EBF67" w:rsidR="009C2742" w:rsidDel="002E0963" w:rsidRDefault="009C2742" w:rsidP="009C2742">
      <w:pPr>
        <w:pStyle w:val="PL"/>
        <w:rPr>
          <w:del w:id="1070" w:author="Gerald [Matrixx]" w:date="2020-08-24T08:07:00Z"/>
        </w:rPr>
      </w:pPr>
      <w:del w:id="1071" w:author="Gerald [Matrixx]" w:date="2020-08-24T08:07:00Z">
        <w:r w:rsidRPr="00BD6F46" w:rsidDel="002E0963">
          <w:delText xml:space="preserve">          $ref: 'TS29571_CommonData.yaml#/components/schemas/</w:delText>
        </w:r>
        <w:r w:rsidDel="002E0963">
          <w:delText>Dnn</w:delText>
        </w:r>
        <w:r w:rsidRPr="00BD6F46" w:rsidDel="002E0963">
          <w:delText>'</w:delText>
        </w:r>
      </w:del>
    </w:p>
    <w:p w14:paraId="4DF170A6" w14:textId="066A993A" w:rsidR="009C2742" w:rsidDel="002E0963" w:rsidRDefault="009C2742" w:rsidP="009C2742">
      <w:pPr>
        <w:pStyle w:val="PL"/>
        <w:rPr>
          <w:del w:id="1072" w:author="Gerald [Matrixx]" w:date="2020-08-24T08:07:00Z"/>
        </w:rPr>
      </w:pPr>
      <w:del w:id="1073" w:author="Gerald [Matrixx]" w:date="2020-08-24T08:07:00Z">
        <w:r w:rsidDel="002E0963">
          <w:delText xml:space="preserve">        dnnSelectionMode:</w:delText>
        </w:r>
      </w:del>
    </w:p>
    <w:p w14:paraId="427B7575" w14:textId="01974AD9" w:rsidR="009C2742" w:rsidRPr="00BD6F46" w:rsidDel="002E0963" w:rsidRDefault="009C2742" w:rsidP="009C2742">
      <w:pPr>
        <w:pStyle w:val="PL"/>
        <w:rPr>
          <w:del w:id="1074" w:author="Gerald [Matrixx]" w:date="2020-08-24T08:07:00Z"/>
        </w:rPr>
      </w:pPr>
      <w:del w:id="1075" w:author="Gerald [Matrixx]" w:date="2020-08-24T08:07:00Z">
        <w:r w:rsidDel="002E0963">
          <w:delText xml:space="preserve">          $ref: '#/components/schemas/dnnSelectionMode'</w:delText>
        </w:r>
      </w:del>
    </w:p>
    <w:p w14:paraId="1555EB97" w14:textId="56A8ECBC" w:rsidR="009C2742" w:rsidRPr="00BD6F46" w:rsidDel="002E0963" w:rsidRDefault="009C2742" w:rsidP="009C2742">
      <w:pPr>
        <w:pStyle w:val="PL"/>
        <w:rPr>
          <w:del w:id="1076" w:author="Gerald [Matrixx]" w:date="2020-08-24T08:07:00Z"/>
        </w:rPr>
      </w:pPr>
      <w:del w:id="1077" w:author="Gerald [Matrixx]" w:date="2020-08-24T08:07:00Z">
        <w:r w:rsidRPr="00BD6F46" w:rsidDel="002E0963">
          <w:delText xml:space="preserve">        chargingCharacteristics:</w:delText>
        </w:r>
      </w:del>
    </w:p>
    <w:p w14:paraId="1C3BAA6B" w14:textId="67D83689" w:rsidR="009C2742" w:rsidRPr="00BD6F46" w:rsidDel="002E0963" w:rsidRDefault="009C2742" w:rsidP="009C2742">
      <w:pPr>
        <w:pStyle w:val="PL"/>
        <w:rPr>
          <w:del w:id="1078" w:author="Gerald [Matrixx]" w:date="2020-08-24T08:07:00Z"/>
        </w:rPr>
      </w:pPr>
      <w:del w:id="1079" w:author="Gerald [Matrixx]" w:date="2020-08-24T08:07:00Z">
        <w:r w:rsidRPr="00BD6F46" w:rsidDel="002E0963">
          <w:delText xml:space="preserve">          type: string</w:delText>
        </w:r>
      </w:del>
    </w:p>
    <w:p w14:paraId="380584F1" w14:textId="0CDC7F46" w:rsidR="009C2742" w:rsidRPr="00BD6F46" w:rsidDel="002E0963" w:rsidRDefault="009C2742" w:rsidP="009C2742">
      <w:pPr>
        <w:pStyle w:val="PL"/>
        <w:rPr>
          <w:del w:id="1080" w:author="Gerald [Matrixx]" w:date="2020-08-24T08:07:00Z"/>
        </w:rPr>
      </w:pPr>
      <w:del w:id="1081" w:author="Gerald [Matrixx]" w:date="2020-08-24T08:07:00Z">
        <w:r w:rsidRPr="00BD6F46" w:rsidDel="002E0963">
          <w:delText xml:space="preserve">        chargingCharacteristicsSelectionMode:</w:delText>
        </w:r>
      </w:del>
    </w:p>
    <w:p w14:paraId="46C9E2A0" w14:textId="07E0D9FB" w:rsidR="009C2742" w:rsidRPr="00BD6F46" w:rsidDel="002E0963" w:rsidRDefault="009C2742" w:rsidP="009C2742">
      <w:pPr>
        <w:pStyle w:val="PL"/>
        <w:rPr>
          <w:del w:id="1082" w:author="Gerald [Matrixx]" w:date="2020-08-24T08:07:00Z"/>
        </w:rPr>
      </w:pPr>
      <w:del w:id="1083" w:author="Gerald [Matrixx]" w:date="2020-08-24T08:07:00Z">
        <w:r w:rsidRPr="00BD6F46" w:rsidDel="002E0963">
          <w:delText xml:space="preserve">          $ref: '#/components/schemas/ChargingCharacteristicsSelectionMode'</w:delText>
        </w:r>
      </w:del>
    </w:p>
    <w:p w14:paraId="4A07DC21" w14:textId="0E066ACB" w:rsidR="009C2742" w:rsidRPr="00BD6F46" w:rsidDel="002E0963" w:rsidRDefault="009C2742" w:rsidP="009C2742">
      <w:pPr>
        <w:pStyle w:val="PL"/>
        <w:rPr>
          <w:del w:id="1084" w:author="Gerald [Matrixx]" w:date="2020-08-24T08:07:00Z"/>
        </w:rPr>
      </w:pPr>
      <w:del w:id="1085" w:author="Gerald [Matrixx]" w:date="2020-08-24T08:07:00Z">
        <w:r w:rsidRPr="00BD6F46" w:rsidDel="002E0963">
          <w:delText xml:space="preserve">        startTime:</w:delText>
        </w:r>
      </w:del>
    </w:p>
    <w:p w14:paraId="2A94CD2F" w14:textId="34FE20E1" w:rsidR="009C2742" w:rsidRPr="00BD6F46" w:rsidDel="002E0963" w:rsidRDefault="009C2742" w:rsidP="009C2742">
      <w:pPr>
        <w:pStyle w:val="PL"/>
        <w:rPr>
          <w:del w:id="1086" w:author="Gerald [Matrixx]" w:date="2020-08-24T08:07:00Z"/>
        </w:rPr>
      </w:pPr>
      <w:del w:id="1087" w:author="Gerald [Matrixx]" w:date="2020-08-24T08:07:00Z">
        <w:r w:rsidRPr="00BD6F46" w:rsidDel="002E0963">
          <w:delText xml:space="preserve">          $ref: 'TS29571_CommonData.yaml#/components/schemas/DateTime'</w:delText>
        </w:r>
      </w:del>
    </w:p>
    <w:p w14:paraId="29904CD5" w14:textId="7EFCBDF3" w:rsidR="009C2742" w:rsidRPr="00BD6F46" w:rsidDel="002E0963" w:rsidRDefault="009C2742" w:rsidP="009C2742">
      <w:pPr>
        <w:pStyle w:val="PL"/>
        <w:rPr>
          <w:del w:id="1088" w:author="Gerald [Matrixx]" w:date="2020-08-24T08:07:00Z"/>
        </w:rPr>
      </w:pPr>
      <w:del w:id="1089" w:author="Gerald [Matrixx]" w:date="2020-08-24T08:07:00Z">
        <w:r w:rsidRPr="00BD6F46" w:rsidDel="002E0963">
          <w:delText xml:space="preserve">        stopTime:</w:delText>
        </w:r>
      </w:del>
    </w:p>
    <w:p w14:paraId="1FE0492B" w14:textId="3F906DB9" w:rsidR="009C2742" w:rsidRPr="00BD6F46" w:rsidDel="002E0963" w:rsidRDefault="009C2742" w:rsidP="009C2742">
      <w:pPr>
        <w:pStyle w:val="PL"/>
        <w:rPr>
          <w:del w:id="1090" w:author="Gerald [Matrixx]" w:date="2020-08-24T08:07:00Z"/>
        </w:rPr>
      </w:pPr>
      <w:del w:id="1091" w:author="Gerald [Matrixx]" w:date="2020-08-24T08:07:00Z">
        <w:r w:rsidRPr="00BD6F46" w:rsidDel="002E0963">
          <w:delText xml:space="preserve">          $ref: 'TS29571_CommonData.yaml#/components/schemas/DateTime'</w:delText>
        </w:r>
      </w:del>
    </w:p>
    <w:p w14:paraId="7A63BC87" w14:textId="5CA48133" w:rsidR="009C2742" w:rsidRPr="00BD6F46" w:rsidDel="002E0963" w:rsidRDefault="009C2742" w:rsidP="009C2742">
      <w:pPr>
        <w:pStyle w:val="PL"/>
        <w:rPr>
          <w:del w:id="1092" w:author="Gerald [Matrixx]" w:date="2020-08-24T08:07:00Z"/>
        </w:rPr>
      </w:pPr>
      <w:del w:id="1093" w:author="Gerald [Matrixx]" w:date="2020-08-24T08:07:00Z">
        <w:r w:rsidRPr="00BD6F46" w:rsidDel="002E0963">
          <w:delText xml:space="preserve">        3gppPSDataOffStatus:</w:delText>
        </w:r>
      </w:del>
    </w:p>
    <w:p w14:paraId="5F4472F0" w14:textId="6DBD9EC3" w:rsidR="009C2742" w:rsidRPr="00BD6F46" w:rsidDel="002E0963" w:rsidRDefault="009C2742" w:rsidP="009C2742">
      <w:pPr>
        <w:pStyle w:val="PL"/>
        <w:rPr>
          <w:del w:id="1094" w:author="Gerald [Matrixx]" w:date="2020-08-24T08:07:00Z"/>
        </w:rPr>
      </w:pPr>
      <w:del w:id="1095" w:author="Gerald [Matrixx]" w:date="2020-08-24T08:07:00Z">
        <w:r w:rsidRPr="00BD6F46" w:rsidDel="002E0963">
          <w:delText xml:space="preserve">          $ref: '#/components/schemas/3GPPPSDataOffStatus'</w:delText>
        </w:r>
      </w:del>
    </w:p>
    <w:p w14:paraId="5FFA509B" w14:textId="476DBA3A" w:rsidR="009C2742" w:rsidRPr="00BD6F46" w:rsidDel="002E0963" w:rsidRDefault="009C2742" w:rsidP="009C2742">
      <w:pPr>
        <w:pStyle w:val="PL"/>
        <w:rPr>
          <w:del w:id="1096" w:author="Gerald [Matrixx]" w:date="2020-08-24T08:07:00Z"/>
        </w:rPr>
      </w:pPr>
      <w:del w:id="1097" w:author="Gerald [Matrixx]" w:date="2020-08-24T08:07:00Z">
        <w:r w:rsidRPr="00BD6F46" w:rsidDel="002E0963">
          <w:delText xml:space="preserve">        sessionStopIndicator:</w:delText>
        </w:r>
      </w:del>
    </w:p>
    <w:p w14:paraId="20F327F9" w14:textId="00799985" w:rsidR="009C2742" w:rsidRPr="00BD6F46" w:rsidDel="002E0963" w:rsidRDefault="009C2742" w:rsidP="009C2742">
      <w:pPr>
        <w:pStyle w:val="PL"/>
        <w:rPr>
          <w:del w:id="1098" w:author="Gerald [Matrixx]" w:date="2020-08-24T08:07:00Z"/>
        </w:rPr>
      </w:pPr>
      <w:del w:id="1099" w:author="Gerald [Matrixx]" w:date="2020-08-24T08:07:00Z">
        <w:r w:rsidRPr="00BD6F46" w:rsidDel="002E0963">
          <w:delText xml:space="preserve">          type: boolean</w:delText>
        </w:r>
      </w:del>
    </w:p>
    <w:p w14:paraId="2B5130E2" w14:textId="1BEF2930" w:rsidR="009C2742" w:rsidRPr="00BD6F46" w:rsidDel="002E0963" w:rsidRDefault="009C2742" w:rsidP="009C2742">
      <w:pPr>
        <w:pStyle w:val="PL"/>
        <w:rPr>
          <w:del w:id="1100" w:author="Gerald [Matrixx]" w:date="2020-08-24T08:07:00Z"/>
        </w:rPr>
      </w:pPr>
      <w:del w:id="1101" w:author="Gerald [Matrixx]" w:date="2020-08-24T08:07:00Z">
        <w:r w:rsidRPr="00BD6F46" w:rsidDel="002E0963">
          <w:delText xml:space="preserve">        pduAddress:</w:delText>
        </w:r>
      </w:del>
    </w:p>
    <w:p w14:paraId="64CD1522" w14:textId="7D1CDE5D" w:rsidR="009C2742" w:rsidRPr="00BD6F46" w:rsidDel="002E0963" w:rsidRDefault="009C2742" w:rsidP="009C2742">
      <w:pPr>
        <w:pStyle w:val="PL"/>
        <w:rPr>
          <w:del w:id="1102" w:author="Gerald [Matrixx]" w:date="2020-08-24T08:07:00Z"/>
        </w:rPr>
      </w:pPr>
      <w:del w:id="1103" w:author="Gerald [Matrixx]" w:date="2020-08-24T08:07:00Z">
        <w:r w:rsidRPr="00BD6F46" w:rsidDel="002E0963">
          <w:delText xml:space="preserve">          $ref: '#/components/schemas/PDUAddress'</w:delText>
        </w:r>
      </w:del>
    </w:p>
    <w:p w14:paraId="2AB09AAF" w14:textId="227B8BD9" w:rsidR="009C2742" w:rsidRPr="00BD6F46" w:rsidDel="002E0963" w:rsidRDefault="009C2742" w:rsidP="009C2742">
      <w:pPr>
        <w:pStyle w:val="PL"/>
        <w:rPr>
          <w:del w:id="1104" w:author="Gerald [Matrixx]" w:date="2020-08-24T08:07:00Z"/>
        </w:rPr>
      </w:pPr>
      <w:del w:id="1105" w:author="Gerald [Matrixx]" w:date="2020-08-24T08:07:00Z">
        <w:r w:rsidRPr="00BD6F46" w:rsidDel="002E0963">
          <w:delText xml:space="preserve">        diagnostics:</w:delText>
        </w:r>
      </w:del>
    </w:p>
    <w:p w14:paraId="542B038A" w14:textId="2FA2F5CB" w:rsidR="009C2742" w:rsidRPr="00BD6F46" w:rsidDel="002E0963" w:rsidRDefault="009C2742" w:rsidP="009C2742">
      <w:pPr>
        <w:pStyle w:val="PL"/>
        <w:rPr>
          <w:del w:id="1106" w:author="Gerald [Matrixx]" w:date="2020-08-24T08:07:00Z"/>
        </w:rPr>
      </w:pPr>
      <w:del w:id="1107" w:author="Gerald [Matrixx]" w:date="2020-08-24T08:07:00Z">
        <w:r w:rsidRPr="00BD6F46" w:rsidDel="002E0963">
          <w:delText xml:space="preserve">          $ref: '#/components/schemas/Diagnostics'</w:delText>
        </w:r>
      </w:del>
    </w:p>
    <w:p w14:paraId="1133A86A" w14:textId="3B836E85" w:rsidR="009C2742" w:rsidRPr="00BD6F46" w:rsidDel="002E0963" w:rsidRDefault="009C2742" w:rsidP="009C2742">
      <w:pPr>
        <w:pStyle w:val="PL"/>
        <w:rPr>
          <w:del w:id="1108" w:author="Gerald [Matrixx]" w:date="2020-08-24T08:07:00Z"/>
        </w:rPr>
      </w:pPr>
      <w:del w:id="1109" w:author="Gerald [Matrixx]" w:date="2020-08-24T08:07:00Z">
        <w:r w:rsidRPr="00BD6F46" w:rsidDel="002E0963">
          <w:delText xml:space="preserve">        </w:delText>
        </w:r>
        <w:r w:rsidDel="002E0963">
          <w:delText>authorizedQ</w:delText>
        </w:r>
        <w:r w:rsidRPr="00BD6F46" w:rsidDel="002E0963">
          <w:delText>oSInformation:</w:delText>
        </w:r>
      </w:del>
    </w:p>
    <w:p w14:paraId="05D0B7D6" w14:textId="12DFF525" w:rsidR="009C2742" w:rsidRPr="00BD6F46" w:rsidDel="002E0963" w:rsidRDefault="009C2742" w:rsidP="009C2742">
      <w:pPr>
        <w:pStyle w:val="PL"/>
        <w:rPr>
          <w:del w:id="1110" w:author="Gerald [Matrixx]" w:date="2020-08-24T08:07:00Z"/>
        </w:rPr>
      </w:pPr>
      <w:del w:id="1111" w:author="Gerald [Matrixx]" w:date="2020-08-24T08:07:00Z">
        <w:r w:rsidRPr="00BD6F46" w:rsidDel="002E0963">
          <w:delText xml:space="preserve">          $ref: 'TS295</w:delText>
        </w:r>
        <w:r w:rsidDel="002E0963">
          <w:delText>12</w:delText>
        </w:r>
        <w:r w:rsidRPr="00BD6F46" w:rsidDel="002E0963">
          <w:delText>_</w:delText>
        </w:r>
        <w:r w:rsidRPr="00C5325D" w:rsidDel="002E0963">
          <w:delText>Npcf_SMPolicyControl</w:delText>
        </w:r>
        <w:r w:rsidDel="002E0963">
          <w:delText>.yaml</w:delText>
        </w:r>
        <w:r w:rsidRPr="00BD6F46" w:rsidDel="002E0963">
          <w:delText>#/components/schemas/</w:delText>
        </w:r>
        <w:r w:rsidDel="002E0963">
          <w:delText>AuthorizedDefaultQos</w:delText>
        </w:r>
        <w:r w:rsidRPr="00BD6F46" w:rsidDel="002E0963">
          <w:delText>'</w:delText>
        </w:r>
      </w:del>
    </w:p>
    <w:p w14:paraId="3329519A" w14:textId="157703B7" w:rsidR="009C2742" w:rsidRPr="00BD6F46" w:rsidDel="002E0963" w:rsidRDefault="009C2742" w:rsidP="009C2742">
      <w:pPr>
        <w:pStyle w:val="PL"/>
        <w:rPr>
          <w:del w:id="1112" w:author="Gerald [Matrixx]" w:date="2020-08-24T08:07:00Z"/>
        </w:rPr>
      </w:pPr>
      <w:del w:id="1113" w:author="Gerald [Matrixx]" w:date="2020-08-24T08:07:00Z">
        <w:r w:rsidRPr="00BD6F46" w:rsidDel="002E0963">
          <w:delText xml:space="preserve">        </w:delText>
        </w:r>
        <w:r w:rsidDel="002E0963">
          <w:delText>subscribed</w:delText>
        </w:r>
        <w:r w:rsidRPr="00B0590C" w:rsidDel="002E0963">
          <w:delText>QoSInformation</w:delText>
        </w:r>
        <w:r w:rsidRPr="00BD6F46" w:rsidDel="002E0963">
          <w:delText>:</w:delText>
        </w:r>
      </w:del>
    </w:p>
    <w:p w14:paraId="532C5803" w14:textId="5078129C" w:rsidR="009C2742" w:rsidDel="002E0963" w:rsidRDefault="009C2742" w:rsidP="009C2742">
      <w:pPr>
        <w:pStyle w:val="PL"/>
        <w:rPr>
          <w:del w:id="1114" w:author="Gerald [Matrixx]" w:date="2020-08-24T08:07:00Z"/>
        </w:rPr>
      </w:pPr>
      <w:del w:id="1115" w:author="Gerald [Matrixx]" w:date="2020-08-24T08:07:00Z">
        <w:r w:rsidRPr="00BD6F46" w:rsidDel="002E0963">
          <w:delText xml:space="preserve">          $ref: 'TS29571_CommonData.yaml#/components/schemas/</w:delText>
        </w:r>
        <w:r w:rsidDel="002E0963">
          <w:delText>SubscribedDefaultQos</w:delText>
        </w:r>
        <w:r w:rsidRPr="00BD6F46" w:rsidDel="002E0963">
          <w:delText>'</w:delText>
        </w:r>
      </w:del>
    </w:p>
    <w:p w14:paraId="67394779" w14:textId="1CC763AE" w:rsidR="009C2742" w:rsidRPr="00BD6F46" w:rsidDel="002E0963" w:rsidRDefault="009C2742" w:rsidP="009C2742">
      <w:pPr>
        <w:pStyle w:val="PL"/>
        <w:rPr>
          <w:del w:id="1116" w:author="Gerald [Matrixx]" w:date="2020-08-24T08:07:00Z"/>
        </w:rPr>
      </w:pPr>
      <w:del w:id="1117" w:author="Gerald [Matrixx]" w:date="2020-08-24T08:07:00Z">
        <w:r w:rsidRPr="00BD6F46" w:rsidDel="002E0963">
          <w:delText xml:space="preserve">        </w:delText>
        </w:r>
        <w:r w:rsidDel="002E0963">
          <w:delText>authorizedSession</w:delText>
        </w:r>
        <w:r w:rsidRPr="00B0590C" w:rsidDel="002E0963">
          <w:delText>AMBR</w:delText>
        </w:r>
        <w:r w:rsidRPr="00BD6F46" w:rsidDel="002E0963">
          <w:delText>:</w:delText>
        </w:r>
      </w:del>
    </w:p>
    <w:p w14:paraId="1B77EBBD" w14:textId="5814507F" w:rsidR="009C2742" w:rsidDel="002E0963" w:rsidRDefault="009C2742" w:rsidP="009C2742">
      <w:pPr>
        <w:pStyle w:val="PL"/>
        <w:rPr>
          <w:del w:id="1118" w:author="Gerald [Matrixx]" w:date="2020-08-24T08:07:00Z"/>
        </w:rPr>
      </w:pPr>
      <w:del w:id="1119" w:author="Gerald [Matrixx]" w:date="2020-08-24T08:07:00Z">
        <w:r w:rsidRPr="00BD6F46" w:rsidDel="002E0963">
          <w:delText xml:space="preserve">          $ref: 'TS29571_CommonData.yaml#/components/schemas/</w:delText>
        </w:r>
        <w:r w:rsidDel="002E0963">
          <w:delText>Ambr</w:delText>
        </w:r>
        <w:r w:rsidRPr="00BD6F46" w:rsidDel="002E0963">
          <w:delText>'</w:delText>
        </w:r>
      </w:del>
    </w:p>
    <w:p w14:paraId="629B7206" w14:textId="4C2019CB" w:rsidR="009C2742" w:rsidRPr="00BD6F46" w:rsidDel="002E0963" w:rsidRDefault="009C2742" w:rsidP="009C2742">
      <w:pPr>
        <w:pStyle w:val="PL"/>
        <w:rPr>
          <w:del w:id="1120" w:author="Gerald [Matrixx]" w:date="2020-08-24T08:07:00Z"/>
        </w:rPr>
      </w:pPr>
      <w:del w:id="1121" w:author="Gerald [Matrixx]" w:date="2020-08-24T08:07:00Z">
        <w:r w:rsidRPr="00BD6F46" w:rsidDel="002E0963">
          <w:delText xml:space="preserve">        </w:delText>
        </w:r>
        <w:r w:rsidDel="002E0963">
          <w:delText>subscribedSession</w:delText>
        </w:r>
        <w:r w:rsidRPr="00B0590C" w:rsidDel="002E0963">
          <w:delText>AMBR</w:delText>
        </w:r>
        <w:r w:rsidRPr="00BD6F46" w:rsidDel="002E0963">
          <w:delText>:</w:delText>
        </w:r>
      </w:del>
    </w:p>
    <w:p w14:paraId="00722B26" w14:textId="582B7884" w:rsidR="009C2742" w:rsidRPr="00BD6F46" w:rsidDel="002E0963" w:rsidRDefault="009C2742" w:rsidP="009C2742">
      <w:pPr>
        <w:pStyle w:val="PL"/>
        <w:rPr>
          <w:del w:id="1122" w:author="Gerald [Matrixx]" w:date="2020-08-24T08:07:00Z"/>
        </w:rPr>
      </w:pPr>
      <w:del w:id="1123" w:author="Gerald [Matrixx]" w:date="2020-08-24T08:07:00Z">
        <w:r w:rsidRPr="00BD6F46" w:rsidDel="002E0963">
          <w:delText xml:space="preserve">          $ref: 'TS29571_CommonData.yaml#/components/schemas/</w:delText>
        </w:r>
        <w:r w:rsidDel="002E0963">
          <w:delText>Ambr</w:delText>
        </w:r>
        <w:r w:rsidRPr="00BD6F46" w:rsidDel="002E0963">
          <w:delText>'</w:delText>
        </w:r>
      </w:del>
    </w:p>
    <w:p w14:paraId="36EDF18D" w14:textId="29683E1E" w:rsidR="009C2742" w:rsidRPr="00BD6F46" w:rsidDel="002E0963" w:rsidRDefault="009C2742" w:rsidP="009C2742">
      <w:pPr>
        <w:pStyle w:val="PL"/>
        <w:rPr>
          <w:del w:id="1124" w:author="Gerald [Matrixx]" w:date="2020-08-24T08:07:00Z"/>
        </w:rPr>
      </w:pPr>
      <w:del w:id="1125" w:author="Gerald [Matrixx]" w:date="2020-08-24T08:07:00Z">
        <w:r w:rsidRPr="00BD6F46" w:rsidDel="002E0963">
          <w:delText xml:space="preserve">        servingCNPlmnId:</w:delText>
        </w:r>
      </w:del>
    </w:p>
    <w:p w14:paraId="61587029" w14:textId="391A2466" w:rsidR="009C2742" w:rsidRPr="00BD6F46" w:rsidDel="002E0963" w:rsidRDefault="009C2742" w:rsidP="009C2742">
      <w:pPr>
        <w:pStyle w:val="PL"/>
        <w:rPr>
          <w:del w:id="1126" w:author="Gerald [Matrixx]" w:date="2020-08-24T08:07:00Z"/>
        </w:rPr>
      </w:pPr>
      <w:del w:id="1127" w:author="Gerald [Matrixx]" w:date="2020-08-24T08:07:00Z">
        <w:r w:rsidRPr="00BD6F46" w:rsidDel="002E0963">
          <w:delText xml:space="preserve">          $ref: 'TS29571_CommonData.yaml#/components/schemas/PlmnId'</w:delText>
        </w:r>
      </w:del>
    </w:p>
    <w:p w14:paraId="18D3B435" w14:textId="20D29240" w:rsidR="009C2742" w:rsidRPr="00BD6F46" w:rsidDel="002E0963" w:rsidRDefault="009C2742" w:rsidP="009C2742">
      <w:pPr>
        <w:pStyle w:val="PL"/>
        <w:rPr>
          <w:del w:id="1128" w:author="Gerald [Matrixx]" w:date="2020-08-24T08:07:00Z"/>
        </w:rPr>
      </w:pPr>
      <w:del w:id="1129" w:author="Gerald [Matrixx]" w:date="2020-08-24T08:07:00Z">
        <w:r w:rsidRPr="00BD6F46" w:rsidDel="002E0963">
          <w:delText xml:space="preserve">      required:</w:delText>
        </w:r>
      </w:del>
    </w:p>
    <w:p w14:paraId="0CB50A88" w14:textId="6F3E9CFC" w:rsidR="009C2742" w:rsidRPr="00BD6F46" w:rsidDel="002E0963" w:rsidRDefault="009C2742" w:rsidP="009C2742">
      <w:pPr>
        <w:pStyle w:val="PL"/>
        <w:rPr>
          <w:del w:id="1130" w:author="Gerald [Matrixx]" w:date="2020-08-24T08:07:00Z"/>
        </w:rPr>
      </w:pPr>
      <w:del w:id="1131" w:author="Gerald [Matrixx]" w:date="2020-08-24T08:07:00Z">
        <w:r w:rsidRPr="00BD6F46" w:rsidDel="002E0963">
          <w:delText xml:space="preserve">        - pduSessionID</w:delText>
        </w:r>
      </w:del>
    </w:p>
    <w:p w14:paraId="1861BC81" w14:textId="769F7B6F" w:rsidR="009C2742" w:rsidRPr="00BD6F46" w:rsidDel="002E0963" w:rsidRDefault="009C2742" w:rsidP="009C2742">
      <w:pPr>
        <w:pStyle w:val="PL"/>
        <w:rPr>
          <w:del w:id="1132" w:author="Gerald [Matrixx]" w:date="2020-08-24T08:07:00Z"/>
        </w:rPr>
      </w:pPr>
      <w:del w:id="1133" w:author="Gerald [Matrixx]" w:date="2020-08-24T08:07:00Z">
        <w:r w:rsidRPr="00BD6F46" w:rsidDel="002E0963">
          <w:delText xml:space="preserve">        - dnnId</w:delText>
        </w:r>
      </w:del>
    </w:p>
    <w:p w14:paraId="78896412" w14:textId="7F3FADA6" w:rsidR="009C2742" w:rsidRPr="00BD6F46" w:rsidDel="002E0963" w:rsidRDefault="009C2742" w:rsidP="009C2742">
      <w:pPr>
        <w:pStyle w:val="PL"/>
        <w:rPr>
          <w:del w:id="1134" w:author="Gerald [Matrixx]" w:date="2020-08-24T08:07:00Z"/>
        </w:rPr>
      </w:pPr>
      <w:del w:id="1135" w:author="Gerald [Matrixx]" w:date="2020-08-24T08:07:00Z">
        <w:r w:rsidRPr="00BD6F46" w:rsidDel="002E0963">
          <w:delText xml:space="preserve">    PDUContainerInformation:</w:delText>
        </w:r>
      </w:del>
    </w:p>
    <w:p w14:paraId="49D1041E" w14:textId="14A13026" w:rsidR="009C2742" w:rsidRPr="00BD6F46" w:rsidDel="002E0963" w:rsidRDefault="009C2742" w:rsidP="009C2742">
      <w:pPr>
        <w:pStyle w:val="PL"/>
        <w:rPr>
          <w:del w:id="1136" w:author="Gerald [Matrixx]" w:date="2020-08-24T08:07:00Z"/>
        </w:rPr>
      </w:pPr>
      <w:del w:id="1137" w:author="Gerald [Matrixx]" w:date="2020-08-24T08:07:00Z">
        <w:r w:rsidRPr="00BD6F46" w:rsidDel="002E0963">
          <w:delText xml:space="preserve">      type: object</w:delText>
        </w:r>
      </w:del>
    </w:p>
    <w:p w14:paraId="7297DD38" w14:textId="2F1C18D2" w:rsidR="009C2742" w:rsidRPr="00BD6F46" w:rsidDel="002E0963" w:rsidRDefault="009C2742" w:rsidP="009C2742">
      <w:pPr>
        <w:pStyle w:val="PL"/>
        <w:rPr>
          <w:del w:id="1138" w:author="Gerald [Matrixx]" w:date="2020-08-24T08:07:00Z"/>
        </w:rPr>
      </w:pPr>
      <w:del w:id="1139" w:author="Gerald [Matrixx]" w:date="2020-08-24T08:07:00Z">
        <w:r w:rsidRPr="00BD6F46" w:rsidDel="002E0963">
          <w:delText xml:space="preserve">      properties:</w:delText>
        </w:r>
      </w:del>
    </w:p>
    <w:p w14:paraId="470EA3E1" w14:textId="140C7AEC" w:rsidR="009C2742" w:rsidRPr="00BD6F46" w:rsidDel="002E0963" w:rsidRDefault="009C2742" w:rsidP="009C2742">
      <w:pPr>
        <w:pStyle w:val="PL"/>
        <w:rPr>
          <w:del w:id="1140" w:author="Gerald [Matrixx]" w:date="2020-08-24T08:07:00Z"/>
        </w:rPr>
      </w:pPr>
      <w:del w:id="1141" w:author="Gerald [Matrixx]" w:date="2020-08-24T08:07:00Z">
        <w:r w:rsidRPr="00BD6F46" w:rsidDel="002E0963">
          <w:delText xml:space="preserve">        timeofFirstUsage:</w:delText>
        </w:r>
      </w:del>
    </w:p>
    <w:p w14:paraId="17B1D65E" w14:textId="17DDA111" w:rsidR="009C2742" w:rsidRPr="00BD6F46" w:rsidDel="002E0963" w:rsidRDefault="009C2742" w:rsidP="009C2742">
      <w:pPr>
        <w:pStyle w:val="PL"/>
        <w:rPr>
          <w:del w:id="1142" w:author="Gerald [Matrixx]" w:date="2020-08-24T08:07:00Z"/>
        </w:rPr>
      </w:pPr>
      <w:del w:id="1143" w:author="Gerald [Matrixx]" w:date="2020-08-24T08:07:00Z">
        <w:r w:rsidRPr="00BD6F46" w:rsidDel="002E0963">
          <w:delText xml:space="preserve">          $ref: 'TS29571_CommonData.yaml#/components/schemas/DateTime'</w:delText>
        </w:r>
      </w:del>
    </w:p>
    <w:p w14:paraId="1C798FA5" w14:textId="328D7A70" w:rsidR="009C2742" w:rsidRPr="00BD6F46" w:rsidDel="002E0963" w:rsidRDefault="009C2742" w:rsidP="009C2742">
      <w:pPr>
        <w:pStyle w:val="PL"/>
        <w:rPr>
          <w:del w:id="1144" w:author="Gerald [Matrixx]" w:date="2020-08-24T08:07:00Z"/>
        </w:rPr>
      </w:pPr>
      <w:del w:id="1145" w:author="Gerald [Matrixx]" w:date="2020-08-24T08:07:00Z">
        <w:r w:rsidRPr="00BD6F46" w:rsidDel="002E0963">
          <w:delText xml:space="preserve">        timeofLastUsage:</w:delText>
        </w:r>
      </w:del>
    </w:p>
    <w:p w14:paraId="7E8868F5" w14:textId="0625E490" w:rsidR="009C2742" w:rsidRPr="00BD6F46" w:rsidDel="002E0963" w:rsidRDefault="009C2742" w:rsidP="009C2742">
      <w:pPr>
        <w:pStyle w:val="PL"/>
        <w:rPr>
          <w:del w:id="1146" w:author="Gerald [Matrixx]" w:date="2020-08-24T08:07:00Z"/>
        </w:rPr>
      </w:pPr>
      <w:del w:id="1147" w:author="Gerald [Matrixx]" w:date="2020-08-24T08:07:00Z">
        <w:r w:rsidRPr="00BD6F46" w:rsidDel="002E0963">
          <w:delText xml:space="preserve">          $ref: 'TS29571_CommonData.yaml#/components/schemas/DateTime'</w:delText>
        </w:r>
      </w:del>
    </w:p>
    <w:p w14:paraId="522F6BCD" w14:textId="759BED4B" w:rsidR="009C2742" w:rsidRPr="00BD6F46" w:rsidDel="002E0963" w:rsidRDefault="009C2742" w:rsidP="009C2742">
      <w:pPr>
        <w:pStyle w:val="PL"/>
        <w:rPr>
          <w:del w:id="1148" w:author="Gerald [Matrixx]" w:date="2020-08-24T08:07:00Z"/>
        </w:rPr>
      </w:pPr>
      <w:del w:id="1149" w:author="Gerald [Matrixx]" w:date="2020-08-24T08:07:00Z">
        <w:r w:rsidRPr="00BD6F46" w:rsidDel="002E0963">
          <w:delText xml:space="preserve">        qoSInformation:</w:delText>
        </w:r>
      </w:del>
    </w:p>
    <w:p w14:paraId="0047676D" w14:textId="4E902F04" w:rsidR="009C2742" w:rsidRPr="00BD6F46" w:rsidDel="002E0963" w:rsidRDefault="009C2742" w:rsidP="009C2742">
      <w:pPr>
        <w:pStyle w:val="PL"/>
        <w:rPr>
          <w:del w:id="1150" w:author="Gerald [Matrixx]" w:date="2020-08-24T08:07:00Z"/>
        </w:rPr>
      </w:pPr>
      <w:del w:id="1151" w:author="Gerald [Matrixx]" w:date="2020-08-24T08:07:00Z">
        <w:r w:rsidRPr="00BD6F46" w:rsidDel="002E0963">
          <w:delText xml:space="preserve">          $ref: 'TS295</w:delText>
        </w:r>
        <w:r w:rsidDel="002E0963">
          <w:delText>12</w:delText>
        </w:r>
        <w:r w:rsidRPr="00BD6F46" w:rsidDel="002E0963">
          <w:delText>_</w:delText>
        </w:r>
        <w:r w:rsidRPr="00C5325D" w:rsidDel="002E0963">
          <w:delText>Npcf_SMPolicyControl</w:delText>
        </w:r>
        <w:r w:rsidRPr="00BD6F46" w:rsidDel="002E0963">
          <w:delText>.yaml#/components/schemas/Qo</w:delText>
        </w:r>
        <w:r w:rsidDel="002E0963">
          <w:delText>sData</w:delText>
        </w:r>
        <w:r w:rsidRPr="00BD6F46" w:rsidDel="002E0963">
          <w:delText>'</w:delText>
        </w:r>
      </w:del>
    </w:p>
    <w:p w14:paraId="4E576CCE" w14:textId="2386FF4E" w:rsidR="009C2742" w:rsidRPr="00BD6F46" w:rsidDel="002E0963" w:rsidRDefault="009C2742" w:rsidP="009C2742">
      <w:pPr>
        <w:pStyle w:val="PL"/>
        <w:rPr>
          <w:del w:id="1152" w:author="Gerald [Matrixx]" w:date="2020-08-24T08:07:00Z"/>
        </w:rPr>
      </w:pPr>
      <w:del w:id="1153" w:author="Gerald [Matrixx]" w:date="2020-08-24T08:07:00Z">
        <w:r w:rsidRPr="00BD6F46" w:rsidDel="002E0963">
          <w:delText xml:space="preserve">        aFCorrelationInformation:</w:delText>
        </w:r>
      </w:del>
    </w:p>
    <w:p w14:paraId="0AF5FB20" w14:textId="6437317F" w:rsidR="009C2742" w:rsidRPr="00BD6F46" w:rsidDel="002E0963" w:rsidRDefault="009C2742" w:rsidP="009C2742">
      <w:pPr>
        <w:pStyle w:val="PL"/>
        <w:rPr>
          <w:del w:id="1154" w:author="Gerald [Matrixx]" w:date="2020-08-24T08:07:00Z"/>
        </w:rPr>
      </w:pPr>
      <w:del w:id="1155" w:author="Gerald [Matrixx]" w:date="2020-08-24T08:07:00Z">
        <w:r w:rsidRPr="00BD6F46" w:rsidDel="002E0963">
          <w:delText xml:space="preserve">          type: string</w:delText>
        </w:r>
      </w:del>
    </w:p>
    <w:p w14:paraId="19AFA5C9" w14:textId="32333604" w:rsidR="009C2742" w:rsidRPr="00BD6F46" w:rsidDel="002E0963" w:rsidRDefault="009C2742" w:rsidP="009C2742">
      <w:pPr>
        <w:pStyle w:val="PL"/>
        <w:rPr>
          <w:del w:id="1156" w:author="Gerald [Matrixx]" w:date="2020-08-24T08:07:00Z"/>
        </w:rPr>
      </w:pPr>
      <w:del w:id="1157" w:author="Gerald [Matrixx]" w:date="2020-08-24T08:07:00Z">
        <w:r w:rsidRPr="00BD6F46" w:rsidDel="002E0963">
          <w:delText xml:space="preserve">        userLocationInformation:</w:delText>
        </w:r>
      </w:del>
    </w:p>
    <w:p w14:paraId="0277DB7A" w14:textId="6D7A05F2" w:rsidR="009C2742" w:rsidRPr="00BD6F46" w:rsidDel="002E0963" w:rsidRDefault="009C2742" w:rsidP="009C2742">
      <w:pPr>
        <w:pStyle w:val="PL"/>
        <w:rPr>
          <w:del w:id="1158" w:author="Gerald [Matrixx]" w:date="2020-08-24T08:07:00Z"/>
        </w:rPr>
      </w:pPr>
      <w:del w:id="1159" w:author="Gerald [Matrixx]" w:date="2020-08-24T08:07:00Z">
        <w:r w:rsidRPr="00BD6F46" w:rsidDel="002E0963">
          <w:delText xml:space="preserve">          $ref: 'TS29571_CommonData.yaml#/components/schemas/UserLocation'</w:delText>
        </w:r>
      </w:del>
    </w:p>
    <w:p w14:paraId="4B2B876D" w14:textId="10FE381D" w:rsidR="009C2742" w:rsidRPr="00BD6F46" w:rsidDel="002E0963" w:rsidRDefault="009C2742" w:rsidP="009C2742">
      <w:pPr>
        <w:pStyle w:val="PL"/>
        <w:rPr>
          <w:del w:id="1160" w:author="Gerald [Matrixx]" w:date="2020-08-24T08:07:00Z"/>
        </w:rPr>
      </w:pPr>
      <w:del w:id="1161" w:author="Gerald [Matrixx]" w:date="2020-08-24T08:07:00Z">
        <w:r w:rsidRPr="00BD6F46" w:rsidDel="002E0963">
          <w:delText xml:space="preserve">        uetimeZone:</w:delText>
        </w:r>
      </w:del>
    </w:p>
    <w:p w14:paraId="5FF72B9A" w14:textId="0A8047D6" w:rsidR="009C2742" w:rsidRPr="00BD6F46" w:rsidDel="002E0963" w:rsidRDefault="009C2742" w:rsidP="009C2742">
      <w:pPr>
        <w:pStyle w:val="PL"/>
        <w:rPr>
          <w:del w:id="1162" w:author="Gerald [Matrixx]" w:date="2020-08-24T08:07:00Z"/>
        </w:rPr>
      </w:pPr>
      <w:del w:id="1163" w:author="Gerald [Matrixx]" w:date="2020-08-24T08:07:00Z">
        <w:r w:rsidRPr="00BD6F46" w:rsidDel="002E0963">
          <w:delText xml:space="preserve">          $ref: 'TS29571_CommonData.yaml#/components/schemas/TimeZone'</w:delText>
        </w:r>
      </w:del>
    </w:p>
    <w:p w14:paraId="28509CF8" w14:textId="0E180ABB" w:rsidR="009C2742" w:rsidRPr="00BD6F46" w:rsidDel="002E0963" w:rsidRDefault="009C2742" w:rsidP="009C2742">
      <w:pPr>
        <w:pStyle w:val="PL"/>
        <w:rPr>
          <w:del w:id="1164" w:author="Gerald [Matrixx]" w:date="2020-08-24T08:07:00Z"/>
        </w:rPr>
      </w:pPr>
      <w:del w:id="1165" w:author="Gerald [Matrixx]" w:date="2020-08-24T08:07:00Z">
        <w:r w:rsidRPr="00BD6F46" w:rsidDel="002E0963">
          <w:delText xml:space="preserve">        rATType:</w:delText>
        </w:r>
      </w:del>
    </w:p>
    <w:p w14:paraId="37A2B0C2" w14:textId="4C7CC759" w:rsidR="009C2742" w:rsidRPr="00BD6F46" w:rsidDel="002E0963" w:rsidRDefault="009C2742" w:rsidP="009C2742">
      <w:pPr>
        <w:pStyle w:val="PL"/>
        <w:rPr>
          <w:del w:id="1166" w:author="Gerald [Matrixx]" w:date="2020-08-24T08:07:00Z"/>
        </w:rPr>
      </w:pPr>
      <w:del w:id="1167" w:author="Gerald [Matrixx]" w:date="2020-08-24T08:07:00Z">
        <w:r w:rsidRPr="00BD6F46" w:rsidDel="002E0963">
          <w:delText xml:space="preserve">          $ref: 'TS29571_CommonData.yaml#/components/schemas/RatType'</w:delText>
        </w:r>
      </w:del>
    </w:p>
    <w:p w14:paraId="7763D412" w14:textId="7D800E4F" w:rsidR="009C2742" w:rsidRPr="00BD6F46" w:rsidDel="002E0963" w:rsidRDefault="009C2742" w:rsidP="009C2742">
      <w:pPr>
        <w:pStyle w:val="PL"/>
        <w:rPr>
          <w:del w:id="1168" w:author="Gerald [Matrixx]" w:date="2020-08-24T08:07:00Z"/>
        </w:rPr>
      </w:pPr>
      <w:del w:id="1169" w:author="Gerald [Matrixx]" w:date="2020-08-24T08:07:00Z">
        <w:r w:rsidRPr="00BD6F46" w:rsidDel="002E0963">
          <w:delText xml:space="preserve">        servingNodeID:</w:delText>
        </w:r>
      </w:del>
    </w:p>
    <w:p w14:paraId="4BCBAF53" w14:textId="255F13C2" w:rsidR="009C2742" w:rsidRPr="00BD6F46" w:rsidDel="002E0963" w:rsidRDefault="009C2742" w:rsidP="009C2742">
      <w:pPr>
        <w:pStyle w:val="PL"/>
        <w:rPr>
          <w:del w:id="1170" w:author="Gerald [Matrixx]" w:date="2020-08-24T08:07:00Z"/>
        </w:rPr>
      </w:pPr>
      <w:del w:id="1171" w:author="Gerald [Matrixx]" w:date="2020-08-24T08:07:00Z">
        <w:r w:rsidRPr="00BD6F46" w:rsidDel="002E0963">
          <w:delText xml:space="preserve">          type: array</w:delText>
        </w:r>
      </w:del>
    </w:p>
    <w:p w14:paraId="6011D57F" w14:textId="64FD9F25" w:rsidR="009C2742" w:rsidRPr="00BD6F46" w:rsidDel="002E0963" w:rsidRDefault="009C2742" w:rsidP="009C2742">
      <w:pPr>
        <w:pStyle w:val="PL"/>
        <w:rPr>
          <w:del w:id="1172" w:author="Gerald [Matrixx]" w:date="2020-08-24T08:07:00Z"/>
        </w:rPr>
      </w:pPr>
      <w:del w:id="1173" w:author="Gerald [Matrixx]" w:date="2020-08-24T08:07:00Z">
        <w:r w:rsidRPr="00BD6F46" w:rsidDel="002E0963">
          <w:delText xml:space="preserve">          items:</w:delText>
        </w:r>
      </w:del>
    </w:p>
    <w:p w14:paraId="27385AE1" w14:textId="1D401F38" w:rsidR="009C2742" w:rsidRPr="00BD6F46" w:rsidDel="002E0963" w:rsidRDefault="009C2742" w:rsidP="009C2742">
      <w:pPr>
        <w:pStyle w:val="PL"/>
        <w:rPr>
          <w:del w:id="1174" w:author="Gerald [Matrixx]" w:date="2020-08-24T08:07:00Z"/>
        </w:rPr>
      </w:pPr>
      <w:del w:id="1175" w:author="Gerald [Matrixx]" w:date="2020-08-24T08:07:00Z">
        <w:r w:rsidRPr="00BD6F46" w:rsidDel="002E0963">
          <w:delText xml:space="preserve">            $ref: '#/components/schemas/</w:delText>
        </w:r>
        <w:r w:rsidDel="002E0963">
          <w:delText>ServingNetworkFunctionID</w:delText>
        </w:r>
        <w:r w:rsidRPr="00BD6F46" w:rsidDel="002E0963">
          <w:delText>'</w:delText>
        </w:r>
      </w:del>
    </w:p>
    <w:p w14:paraId="3803393D" w14:textId="0754C419" w:rsidR="009C2742" w:rsidRPr="00BD6F46" w:rsidDel="002E0963" w:rsidRDefault="009C2742" w:rsidP="009C2742">
      <w:pPr>
        <w:pStyle w:val="PL"/>
        <w:rPr>
          <w:del w:id="1176" w:author="Gerald [Matrixx]" w:date="2020-08-24T08:07:00Z"/>
        </w:rPr>
      </w:pPr>
      <w:del w:id="1177" w:author="Gerald [Matrixx]" w:date="2020-08-24T08:07:00Z">
        <w:r w:rsidRPr="00BD6F46" w:rsidDel="002E0963">
          <w:delText xml:space="preserve">          minItems: 0</w:delText>
        </w:r>
      </w:del>
    </w:p>
    <w:p w14:paraId="6EB7A848" w14:textId="70E2694B" w:rsidR="009C2742" w:rsidRPr="00BD6F46" w:rsidDel="002E0963" w:rsidRDefault="009C2742" w:rsidP="009C2742">
      <w:pPr>
        <w:pStyle w:val="PL"/>
        <w:rPr>
          <w:del w:id="1178" w:author="Gerald [Matrixx]" w:date="2020-08-24T08:07:00Z"/>
        </w:rPr>
      </w:pPr>
      <w:del w:id="1179" w:author="Gerald [Matrixx]" w:date="2020-08-24T08:07:00Z">
        <w:r w:rsidRPr="00BD6F46" w:rsidDel="002E0963">
          <w:delText xml:space="preserve">        presenceReportingAreaInformation:</w:delText>
        </w:r>
      </w:del>
    </w:p>
    <w:p w14:paraId="16BFCB2B" w14:textId="2C212914" w:rsidR="009C2742" w:rsidRPr="00BD6F46" w:rsidDel="002E0963" w:rsidRDefault="009C2742" w:rsidP="009C2742">
      <w:pPr>
        <w:pStyle w:val="PL"/>
        <w:rPr>
          <w:del w:id="1180" w:author="Gerald [Matrixx]" w:date="2020-08-24T08:07:00Z"/>
        </w:rPr>
      </w:pPr>
      <w:del w:id="1181" w:author="Gerald [Matrixx]" w:date="2020-08-24T08:07:00Z">
        <w:r w:rsidRPr="00BD6F46" w:rsidDel="002E0963">
          <w:delText xml:space="preserve">          type: object</w:delText>
        </w:r>
      </w:del>
    </w:p>
    <w:p w14:paraId="56E1F195" w14:textId="7F3AA74D" w:rsidR="009C2742" w:rsidRPr="00BD6F46" w:rsidDel="002E0963" w:rsidRDefault="009C2742" w:rsidP="009C2742">
      <w:pPr>
        <w:pStyle w:val="PL"/>
        <w:rPr>
          <w:del w:id="1182" w:author="Gerald [Matrixx]" w:date="2020-08-24T08:07:00Z"/>
        </w:rPr>
      </w:pPr>
      <w:del w:id="1183" w:author="Gerald [Matrixx]" w:date="2020-08-24T08:07:00Z">
        <w:r w:rsidRPr="00BD6F46" w:rsidDel="002E0963">
          <w:delText xml:space="preserve">          additionalProperties:</w:delText>
        </w:r>
      </w:del>
    </w:p>
    <w:p w14:paraId="34FDCD7A" w14:textId="30B862EB" w:rsidR="009C2742" w:rsidRPr="00BD6F46" w:rsidDel="002E0963" w:rsidRDefault="009C2742" w:rsidP="009C2742">
      <w:pPr>
        <w:pStyle w:val="PL"/>
        <w:rPr>
          <w:del w:id="1184" w:author="Gerald [Matrixx]" w:date="2020-08-24T08:07:00Z"/>
        </w:rPr>
      </w:pPr>
      <w:del w:id="1185" w:author="Gerald [Matrixx]" w:date="2020-08-24T08:07:00Z">
        <w:r w:rsidRPr="00BD6F46" w:rsidDel="002E0963">
          <w:delText xml:space="preserve">            $ref: '</w:delText>
        </w:r>
        <w:r w:rsidRPr="00477189" w:rsidDel="002E0963">
          <w:delText>TS29571_CommonData.yaml#/components/schemas/PresenceInfo</w:delText>
        </w:r>
        <w:r w:rsidRPr="00BD6F46" w:rsidDel="002E0963">
          <w:delText>'</w:delText>
        </w:r>
      </w:del>
    </w:p>
    <w:p w14:paraId="07C08DD3" w14:textId="1B38FEEC" w:rsidR="009C2742" w:rsidRPr="00BD6F46" w:rsidDel="002E0963" w:rsidRDefault="009C2742" w:rsidP="009C2742">
      <w:pPr>
        <w:pStyle w:val="PL"/>
        <w:rPr>
          <w:del w:id="1186" w:author="Gerald [Matrixx]" w:date="2020-08-24T08:07:00Z"/>
        </w:rPr>
      </w:pPr>
      <w:del w:id="1187" w:author="Gerald [Matrixx]" w:date="2020-08-24T08:07:00Z">
        <w:r w:rsidRPr="00BD6F46" w:rsidDel="002E0963">
          <w:delText xml:space="preserve">          minProperties: 0</w:delText>
        </w:r>
      </w:del>
    </w:p>
    <w:p w14:paraId="010D9C97" w14:textId="11F6964A" w:rsidR="009C2742" w:rsidRPr="00BD6F46" w:rsidDel="002E0963" w:rsidRDefault="009C2742" w:rsidP="009C2742">
      <w:pPr>
        <w:pStyle w:val="PL"/>
        <w:rPr>
          <w:del w:id="1188" w:author="Gerald [Matrixx]" w:date="2020-08-24T08:07:00Z"/>
        </w:rPr>
      </w:pPr>
      <w:del w:id="1189" w:author="Gerald [Matrixx]" w:date="2020-08-24T08:07:00Z">
        <w:r w:rsidRPr="00BD6F46" w:rsidDel="002E0963">
          <w:delText xml:space="preserve">        3gppPSDataOffStatus:</w:delText>
        </w:r>
      </w:del>
    </w:p>
    <w:p w14:paraId="023D0488" w14:textId="0B03AF62" w:rsidR="009C2742" w:rsidRPr="00BD6F46" w:rsidDel="002E0963" w:rsidRDefault="009C2742" w:rsidP="009C2742">
      <w:pPr>
        <w:pStyle w:val="PL"/>
        <w:rPr>
          <w:del w:id="1190" w:author="Gerald [Matrixx]" w:date="2020-08-24T08:07:00Z"/>
        </w:rPr>
      </w:pPr>
      <w:del w:id="1191" w:author="Gerald [Matrixx]" w:date="2020-08-24T08:07:00Z">
        <w:r w:rsidRPr="00BD6F46" w:rsidDel="002E0963">
          <w:delText xml:space="preserve">          $ref: '#/components/schemas/3GPPPSDataOffStatus'</w:delText>
        </w:r>
      </w:del>
    </w:p>
    <w:p w14:paraId="79E3874E" w14:textId="74E8C222" w:rsidR="009C2742" w:rsidRPr="00BD6F46" w:rsidDel="002E0963" w:rsidRDefault="009C2742" w:rsidP="009C2742">
      <w:pPr>
        <w:pStyle w:val="PL"/>
        <w:rPr>
          <w:del w:id="1192" w:author="Gerald [Matrixx]" w:date="2020-08-24T08:07:00Z"/>
        </w:rPr>
      </w:pPr>
      <w:del w:id="1193" w:author="Gerald [Matrixx]" w:date="2020-08-24T08:07:00Z">
        <w:r w:rsidRPr="00BD6F46" w:rsidDel="002E0963">
          <w:delText xml:space="preserve">        sponsorIdentity:</w:delText>
        </w:r>
      </w:del>
    </w:p>
    <w:p w14:paraId="28CAC5FD" w14:textId="7C87AE10" w:rsidR="009C2742" w:rsidRPr="00BD6F46" w:rsidDel="002E0963" w:rsidRDefault="009C2742" w:rsidP="009C2742">
      <w:pPr>
        <w:pStyle w:val="PL"/>
        <w:rPr>
          <w:del w:id="1194" w:author="Gerald [Matrixx]" w:date="2020-08-24T08:07:00Z"/>
        </w:rPr>
      </w:pPr>
      <w:del w:id="1195" w:author="Gerald [Matrixx]" w:date="2020-08-24T08:07:00Z">
        <w:r w:rsidRPr="00BD6F46" w:rsidDel="002E0963">
          <w:delText xml:space="preserve">          type: string</w:delText>
        </w:r>
      </w:del>
    </w:p>
    <w:p w14:paraId="061A55CD" w14:textId="7A295568" w:rsidR="009C2742" w:rsidRPr="00BD6F46" w:rsidDel="002E0963" w:rsidRDefault="009C2742" w:rsidP="009C2742">
      <w:pPr>
        <w:pStyle w:val="PL"/>
        <w:rPr>
          <w:del w:id="1196" w:author="Gerald [Matrixx]" w:date="2020-08-24T08:07:00Z"/>
        </w:rPr>
      </w:pPr>
      <w:del w:id="1197" w:author="Gerald [Matrixx]" w:date="2020-08-24T08:07:00Z">
        <w:r w:rsidRPr="00BD6F46" w:rsidDel="002E0963">
          <w:delText xml:space="preserve">        applicationserviceProviderIdentity:</w:delText>
        </w:r>
      </w:del>
    </w:p>
    <w:p w14:paraId="3B5A599D" w14:textId="085B1C2A" w:rsidR="009C2742" w:rsidRPr="00BD6F46" w:rsidDel="002E0963" w:rsidRDefault="009C2742" w:rsidP="009C2742">
      <w:pPr>
        <w:pStyle w:val="PL"/>
        <w:rPr>
          <w:del w:id="1198" w:author="Gerald [Matrixx]" w:date="2020-08-24T08:07:00Z"/>
        </w:rPr>
      </w:pPr>
      <w:del w:id="1199" w:author="Gerald [Matrixx]" w:date="2020-08-24T08:07:00Z">
        <w:r w:rsidRPr="00BD6F46" w:rsidDel="002E0963">
          <w:delText xml:space="preserve">          type: string</w:delText>
        </w:r>
      </w:del>
    </w:p>
    <w:p w14:paraId="142CA219" w14:textId="7AA1D856" w:rsidR="009C2742" w:rsidRPr="00BD6F46" w:rsidDel="002E0963" w:rsidRDefault="009C2742" w:rsidP="009C2742">
      <w:pPr>
        <w:pStyle w:val="PL"/>
        <w:rPr>
          <w:del w:id="1200" w:author="Gerald [Matrixx]" w:date="2020-08-24T08:07:00Z"/>
        </w:rPr>
      </w:pPr>
      <w:del w:id="1201" w:author="Gerald [Matrixx]" w:date="2020-08-24T08:07:00Z">
        <w:r w:rsidRPr="00BD6F46" w:rsidDel="002E0963">
          <w:delText xml:space="preserve">        chargingRuleBaseName:</w:delText>
        </w:r>
      </w:del>
    </w:p>
    <w:p w14:paraId="0F534631" w14:textId="36BF6D3C" w:rsidR="009C2742" w:rsidRPr="00BD6F46" w:rsidDel="002E0963" w:rsidRDefault="009C2742" w:rsidP="009C2742">
      <w:pPr>
        <w:pStyle w:val="PL"/>
        <w:rPr>
          <w:del w:id="1202" w:author="Gerald [Matrixx]" w:date="2020-08-24T08:07:00Z"/>
        </w:rPr>
      </w:pPr>
      <w:del w:id="1203" w:author="Gerald [Matrixx]" w:date="2020-08-24T08:07:00Z">
        <w:r w:rsidRPr="00BD6F46" w:rsidDel="002E0963">
          <w:delText xml:space="preserve">          type: string</w:delText>
        </w:r>
      </w:del>
    </w:p>
    <w:p w14:paraId="08B8869E" w14:textId="12383DB9" w:rsidR="009C2742" w:rsidRPr="00BD6F46" w:rsidDel="002E0963" w:rsidRDefault="009C2742" w:rsidP="009C2742">
      <w:pPr>
        <w:pStyle w:val="PL"/>
        <w:rPr>
          <w:del w:id="1204" w:author="Gerald [Matrixx]" w:date="2020-08-24T08:07:00Z"/>
        </w:rPr>
      </w:pPr>
      <w:del w:id="1205" w:author="Gerald [Matrixx]" w:date="2020-08-24T08:07:00Z">
        <w:r w:rsidRPr="00BD6F46" w:rsidDel="002E0963">
          <w:delText xml:space="preserve">    NetworkSlicingInfo:</w:delText>
        </w:r>
      </w:del>
    </w:p>
    <w:p w14:paraId="2A111372" w14:textId="4DCD3ABB" w:rsidR="009C2742" w:rsidRPr="00BD6F46" w:rsidDel="002E0963" w:rsidRDefault="009C2742" w:rsidP="009C2742">
      <w:pPr>
        <w:pStyle w:val="PL"/>
        <w:rPr>
          <w:del w:id="1206" w:author="Gerald [Matrixx]" w:date="2020-08-24T08:07:00Z"/>
        </w:rPr>
      </w:pPr>
      <w:del w:id="1207" w:author="Gerald [Matrixx]" w:date="2020-08-24T08:07:00Z">
        <w:r w:rsidRPr="00BD6F46" w:rsidDel="002E0963">
          <w:delText xml:space="preserve">      type: object</w:delText>
        </w:r>
      </w:del>
    </w:p>
    <w:p w14:paraId="6C23D128" w14:textId="6A2EC94E" w:rsidR="009C2742" w:rsidRPr="00BD6F46" w:rsidDel="002E0963" w:rsidRDefault="009C2742" w:rsidP="009C2742">
      <w:pPr>
        <w:pStyle w:val="PL"/>
        <w:rPr>
          <w:del w:id="1208" w:author="Gerald [Matrixx]" w:date="2020-08-24T08:07:00Z"/>
        </w:rPr>
      </w:pPr>
      <w:del w:id="1209" w:author="Gerald [Matrixx]" w:date="2020-08-24T08:07:00Z">
        <w:r w:rsidRPr="00BD6F46" w:rsidDel="002E0963">
          <w:delText xml:space="preserve">      properties:</w:delText>
        </w:r>
      </w:del>
    </w:p>
    <w:p w14:paraId="351BD615" w14:textId="7CDBC67E" w:rsidR="009C2742" w:rsidRPr="00BD6F46" w:rsidDel="002E0963" w:rsidRDefault="009C2742" w:rsidP="009C2742">
      <w:pPr>
        <w:pStyle w:val="PL"/>
        <w:rPr>
          <w:del w:id="1210" w:author="Gerald [Matrixx]" w:date="2020-08-24T08:07:00Z"/>
        </w:rPr>
      </w:pPr>
      <w:del w:id="1211" w:author="Gerald [Matrixx]" w:date="2020-08-24T08:07:00Z">
        <w:r w:rsidRPr="00BD6F46" w:rsidDel="002E0963">
          <w:delText xml:space="preserve">        sNSSAI:</w:delText>
        </w:r>
      </w:del>
    </w:p>
    <w:p w14:paraId="07F0A27F" w14:textId="3345CE73" w:rsidR="009C2742" w:rsidRPr="00BD6F46" w:rsidDel="002E0963" w:rsidRDefault="009C2742" w:rsidP="009C2742">
      <w:pPr>
        <w:pStyle w:val="PL"/>
        <w:rPr>
          <w:del w:id="1212" w:author="Gerald [Matrixx]" w:date="2020-08-24T08:07:00Z"/>
        </w:rPr>
      </w:pPr>
      <w:del w:id="1213" w:author="Gerald [Matrixx]" w:date="2020-08-24T08:07:00Z">
        <w:r w:rsidRPr="00BD6F46" w:rsidDel="002E0963">
          <w:delText xml:space="preserve">          $ref: 'TS29571_CommonData.yaml#/components/schemas/Snssai'</w:delText>
        </w:r>
      </w:del>
    </w:p>
    <w:p w14:paraId="3596A4D3" w14:textId="683D47C5" w:rsidR="009C2742" w:rsidRPr="00BD6F46" w:rsidDel="002E0963" w:rsidRDefault="009C2742" w:rsidP="009C2742">
      <w:pPr>
        <w:pStyle w:val="PL"/>
        <w:rPr>
          <w:del w:id="1214" w:author="Gerald [Matrixx]" w:date="2020-08-24T08:07:00Z"/>
        </w:rPr>
      </w:pPr>
      <w:del w:id="1215" w:author="Gerald [Matrixx]" w:date="2020-08-24T08:07:00Z">
        <w:r w:rsidRPr="00BD6F46" w:rsidDel="002E0963">
          <w:delText xml:space="preserve">      required:</w:delText>
        </w:r>
      </w:del>
    </w:p>
    <w:p w14:paraId="6F3DFF74" w14:textId="5264C67A" w:rsidR="009C2742" w:rsidRPr="00BD6F46" w:rsidDel="002E0963" w:rsidRDefault="009C2742" w:rsidP="009C2742">
      <w:pPr>
        <w:pStyle w:val="PL"/>
        <w:rPr>
          <w:del w:id="1216" w:author="Gerald [Matrixx]" w:date="2020-08-24T08:07:00Z"/>
        </w:rPr>
      </w:pPr>
      <w:del w:id="1217" w:author="Gerald [Matrixx]" w:date="2020-08-24T08:07:00Z">
        <w:r w:rsidRPr="00BD6F46" w:rsidDel="002E0963">
          <w:delText xml:space="preserve">        - sNSSAI</w:delText>
        </w:r>
      </w:del>
    </w:p>
    <w:p w14:paraId="387DE5F3" w14:textId="68B5844B" w:rsidR="009C2742" w:rsidRPr="00BD6F46" w:rsidDel="002E0963" w:rsidRDefault="009C2742" w:rsidP="009C2742">
      <w:pPr>
        <w:pStyle w:val="PL"/>
        <w:rPr>
          <w:del w:id="1218" w:author="Gerald [Matrixx]" w:date="2020-08-24T08:07:00Z"/>
        </w:rPr>
      </w:pPr>
      <w:del w:id="1219" w:author="Gerald [Matrixx]" w:date="2020-08-24T08:07:00Z">
        <w:r w:rsidRPr="00BD6F46" w:rsidDel="002E0963">
          <w:delText xml:space="preserve">    PDUAddress:</w:delText>
        </w:r>
      </w:del>
    </w:p>
    <w:p w14:paraId="50EB68D4" w14:textId="3E357A01" w:rsidR="009C2742" w:rsidRPr="00BD6F46" w:rsidDel="002E0963" w:rsidRDefault="009C2742" w:rsidP="009C2742">
      <w:pPr>
        <w:pStyle w:val="PL"/>
        <w:rPr>
          <w:del w:id="1220" w:author="Gerald [Matrixx]" w:date="2020-08-24T08:07:00Z"/>
        </w:rPr>
      </w:pPr>
      <w:del w:id="1221" w:author="Gerald [Matrixx]" w:date="2020-08-24T08:07:00Z">
        <w:r w:rsidRPr="00BD6F46" w:rsidDel="002E0963">
          <w:delText xml:space="preserve">      type: object</w:delText>
        </w:r>
      </w:del>
    </w:p>
    <w:p w14:paraId="722166C7" w14:textId="3701995F" w:rsidR="009C2742" w:rsidRPr="00BD6F46" w:rsidDel="002E0963" w:rsidRDefault="009C2742" w:rsidP="009C2742">
      <w:pPr>
        <w:pStyle w:val="PL"/>
        <w:rPr>
          <w:del w:id="1222" w:author="Gerald [Matrixx]" w:date="2020-08-24T08:07:00Z"/>
        </w:rPr>
      </w:pPr>
      <w:del w:id="1223" w:author="Gerald [Matrixx]" w:date="2020-08-24T08:07:00Z">
        <w:r w:rsidRPr="00BD6F46" w:rsidDel="002E0963">
          <w:delText xml:space="preserve">      properties:</w:delText>
        </w:r>
      </w:del>
    </w:p>
    <w:p w14:paraId="0670D15D" w14:textId="7E996B4B" w:rsidR="009C2742" w:rsidRPr="00BD6F46" w:rsidDel="002E0963" w:rsidRDefault="009C2742" w:rsidP="009C2742">
      <w:pPr>
        <w:pStyle w:val="PL"/>
        <w:rPr>
          <w:del w:id="1224" w:author="Gerald [Matrixx]" w:date="2020-08-24T08:07:00Z"/>
        </w:rPr>
      </w:pPr>
      <w:del w:id="1225" w:author="Gerald [Matrixx]" w:date="2020-08-24T08:07:00Z">
        <w:r w:rsidRPr="00BD6F46" w:rsidDel="002E0963">
          <w:lastRenderedPageBreak/>
          <w:delText xml:space="preserve">        pduIPv4Address:</w:delText>
        </w:r>
      </w:del>
    </w:p>
    <w:p w14:paraId="311C9402" w14:textId="5E5436B5" w:rsidR="009C2742" w:rsidRPr="00BD6F46" w:rsidDel="002E0963" w:rsidRDefault="009C2742" w:rsidP="009C2742">
      <w:pPr>
        <w:pStyle w:val="PL"/>
        <w:rPr>
          <w:del w:id="1226" w:author="Gerald [Matrixx]" w:date="2020-08-24T08:07:00Z"/>
        </w:rPr>
      </w:pPr>
      <w:del w:id="1227" w:author="Gerald [Matrixx]" w:date="2020-08-24T08:07:00Z">
        <w:r w:rsidRPr="00BD6F46" w:rsidDel="002E0963">
          <w:delText xml:space="preserve">          $ref: 'TS295</w:delText>
        </w:r>
        <w:r w:rsidDel="002E0963">
          <w:delText>7</w:delText>
        </w:r>
        <w:r w:rsidRPr="00BD6F46" w:rsidDel="002E0963">
          <w:delText>1_CommonData.yaml#/components/schemas/Ipv4Addr'</w:delText>
        </w:r>
      </w:del>
    </w:p>
    <w:p w14:paraId="3066E58C" w14:textId="23233A5C" w:rsidR="009C2742" w:rsidRPr="00BD6F46" w:rsidDel="002E0963" w:rsidRDefault="009C2742" w:rsidP="009C2742">
      <w:pPr>
        <w:pStyle w:val="PL"/>
        <w:rPr>
          <w:del w:id="1228" w:author="Gerald [Matrixx]" w:date="2020-08-24T08:07:00Z"/>
        </w:rPr>
      </w:pPr>
      <w:del w:id="1229" w:author="Gerald [Matrixx]" w:date="2020-08-24T08:07:00Z">
        <w:r w:rsidRPr="00BD6F46" w:rsidDel="002E0963">
          <w:delText xml:space="preserve">        pduIPv6Address</w:delText>
        </w:r>
        <w:r w:rsidDel="002E0963">
          <w:delText>withPrefix</w:delText>
        </w:r>
        <w:r w:rsidRPr="00BD6F46" w:rsidDel="002E0963">
          <w:delText>:</w:delText>
        </w:r>
      </w:del>
    </w:p>
    <w:p w14:paraId="7680F702" w14:textId="4099E043" w:rsidR="009C2742" w:rsidRPr="00BD6F46" w:rsidDel="002E0963" w:rsidRDefault="009C2742" w:rsidP="009C2742">
      <w:pPr>
        <w:pStyle w:val="PL"/>
        <w:rPr>
          <w:del w:id="1230" w:author="Gerald [Matrixx]" w:date="2020-08-24T08:07:00Z"/>
        </w:rPr>
      </w:pPr>
      <w:del w:id="1231" w:author="Gerald [Matrixx]" w:date="2020-08-24T08:07:00Z">
        <w:r w:rsidRPr="00BD6F46" w:rsidDel="002E0963">
          <w:delText xml:space="preserve">          $ref: 'TS29571_CommonData.yaml#/components/schemas/Ipv6Addr'</w:delText>
        </w:r>
      </w:del>
    </w:p>
    <w:p w14:paraId="4C910F0C" w14:textId="4A8D3478" w:rsidR="009C2742" w:rsidRPr="00BD6F46" w:rsidDel="002E0963" w:rsidRDefault="009C2742" w:rsidP="009C2742">
      <w:pPr>
        <w:pStyle w:val="PL"/>
        <w:rPr>
          <w:del w:id="1232" w:author="Gerald [Matrixx]" w:date="2020-08-24T08:07:00Z"/>
        </w:rPr>
      </w:pPr>
      <w:del w:id="1233" w:author="Gerald [Matrixx]" w:date="2020-08-24T08:07:00Z">
        <w:r w:rsidRPr="00BD6F46" w:rsidDel="002E0963">
          <w:delText xml:space="preserve">        pduAddressprefixlength:</w:delText>
        </w:r>
      </w:del>
    </w:p>
    <w:p w14:paraId="73FB1AFE" w14:textId="1F4D10AF" w:rsidR="009C2742" w:rsidRPr="00BD6F46" w:rsidDel="002E0963" w:rsidRDefault="009C2742" w:rsidP="009C2742">
      <w:pPr>
        <w:pStyle w:val="PL"/>
        <w:rPr>
          <w:del w:id="1234" w:author="Gerald [Matrixx]" w:date="2020-08-24T08:07:00Z"/>
        </w:rPr>
      </w:pPr>
      <w:del w:id="1235" w:author="Gerald [Matrixx]" w:date="2020-08-24T08:07:00Z">
        <w:r w:rsidRPr="00BD6F46" w:rsidDel="002E0963">
          <w:delText xml:space="preserve">          type: integer</w:delText>
        </w:r>
      </w:del>
    </w:p>
    <w:p w14:paraId="03478819" w14:textId="0F3A472E" w:rsidR="009C2742" w:rsidRPr="00BD6F46" w:rsidDel="002E0963" w:rsidRDefault="009C2742" w:rsidP="009C2742">
      <w:pPr>
        <w:pStyle w:val="PL"/>
        <w:rPr>
          <w:del w:id="1236" w:author="Gerald [Matrixx]" w:date="2020-08-24T08:07:00Z"/>
        </w:rPr>
      </w:pPr>
      <w:del w:id="1237" w:author="Gerald [Matrixx]" w:date="2020-08-24T08:07:00Z">
        <w:r w:rsidRPr="00BD6F46" w:rsidDel="002E0963">
          <w:delText xml:space="preserve">        </w:delText>
        </w:r>
        <w:r w:rsidDel="002E0963">
          <w:delText>i</w:delText>
        </w:r>
        <w:r w:rsidRPr="00BD6F46" w:rsidDel="002E0963">
          <w:delText>Pv4dynamicAddressFlag:</w:delText>
        </w:r>
      </w:del>
    </w:p>
    <w:p w14:paraId="6A3CEA71" w14:textId="5005A20E" w:rsidR="009C2742" w:rsidRPr="00BD6F46" w:rsidDel="002E0963" w:rsidRDefault="009C2742" w:rsidP="009C2742">
      <w:pPr>
        <w:pStyle w:val="PL"/>
        <w:rPr>
          <w:del w:id="1238" w:author="Gerald [Matrixx]" w:date="2020-08-24T08:07:00Z"/>
        </w:rPr>
      </w:pPr>
      <w:del w:id="1239" w:author="Gerald [Matrixx]" w:date="2020-08-24T08:07:00Z">
        <w:r w:rsidRPr="00BD6F46" w:rsidDel="002E0963">
          <w:delText xml:space="preserve">          type: boolean</w:delText>
        </w:r>
      </w:del>
    </w:p>
    <w:p w14:paraId="3DFAD635" w14:textId="1600CFE2" w:rsidR="009C2742" w:rsidRPr="00BD6F46" w:rsidDel="002E0963" w:rsidRDefault="009C2742" w:rsidP="009C2742">
      <w:pPr>
        <w:pStyle w:val="PL"/>
        <w:rPr>
          <w:del w:id="1240" w:author="Gerald [Matrixx]" w:date="2020-08-24T08:07:00Z"/>
        </w:rPr>
      </w:pPr>
      <w:del w:id="1241" w:author="Gerald [Matrixx]" w:date="2020-08-24T08:07:00Z">
        <w:r w:rsidRPr="00BD6F46" w:rsidDel="002E0963">
          <w:delText xml:space="preserve">        </w:delText>
        </w:r>
        <w:r w:rsidDel="002E0963">
          <w:delText>i</w:delText>
        </w:r>
        <w:r w:rsidRPr="00BD6F46" w:rsidDel="002E0963">
          <w:delText>Pv6dynamic</w:delText>
        </w:r>
        <w:r w:rsidDel="002E0963">
          <w:delText>Prefix</w:delText>
        </w:r>
        <w:r w:rsidRPr="00BD6F46" w:rsidDel="002E0963">
          <w:delText>Flag:</w:delText>
        </w:r>
      </w:del>
    </w:p>
    <w:p w14:paraId="5AF881F9" w14:textId="36F4BD53" w:rsidR="009C2742" w:rsidRPr="00BD6F46" w:rsidDel="002E0963" w:rsidRDefault="009C2742" w:rsidP="009C2742">
      <w:pPr>
        <w:pStyle w:val="PL"/>
        <w:rPr>
          <w:del w:id="1242" w:author="Gerald [Matrixx]" w:date="2020-08-24T08:07:00Z"/>
        </w:rPr>
      </w:pPr>
      <w:del w:id="1243" w:author="Gerald [Matrixx]" w:date="2020-08-24T08:07:00Z">
        <w:r w:rsidRPr="00BD6F46" w:rsidDel="002E0963">
          <w:delText xml:space="preserve">          type: boolean</w:delText>
        </w:r>
      </w:del>
    </w:p>
    <w:p w14:paraId="0A9F1BAE" w14:textId="0AB9452B" w:rsidR="009C2742" w:rsidRPr="00BD6F46" w:rsidDel="002E0963" w:rsidRDefault="009C2742" w:rsidP="009C2742">
      <w:pPr>
        <w:pStyle w:val="PL"/>
        <w:rPr>
          <w:del w:id="1244" w:author="Gerald [Matrixx]" w:date="2020-08-24T08:07:00Z"/>
        </w:rPr>
      </w:pPr>
      <w:del w:id="1245" w:author="Gerald [Matrixx]" w:date="2020-08-24T08:07:00Z">
        <w:r w:rsidRPr="00BD6F46" w:rsidDel="002E0963">
          <w:delText xml:space="preserve">    ServingNetworkFunctionID:</w:delText>
        </w:r>
      </w:del>
    </w:p>
    <w:p w14:paraId="14F59D1C" w14:textId="768C5305" w:rsidR="009C2742" w:rsidRPr="00BD6F46" w:rsidDel="002E0963" w:rsidRDefault="009C2742" w:rsidP="009C2742">
      <w:pPr>
        <w:pStyle w:val="PL"/>
        <w:rPr>
          <w:del w:id="1246" w:author="Gerald [Matrixx]" w:date="2020-08-24T08:07:00Z"/>
        </w:rPr>
      </w:pPr>
      <w:del w:id="1247" w:author="Gerald [Matrixx]" w:date="2020-08-24T08:07:00Z">
        <w:r w:rsidRPr="00BD6F46" w:rsidDel="002E0963">
          <w:delText xml:space="preserve">      type: object</w:delText>
        </w:r>
      </w:del>
    </w:p>
    <w:p w14:paraId="2D98E5CF" w14:textId="115186F0" w:rsidR="009C2742" w:rsidRPr="00BD6F46" w:rsidDel="002E0963" w:rsidRDefault="009C2742" w:rsidP="009C2742">
      <w:pPr>
        <w:pStyle w:val="PL"/>
        <w:rPr>
          <w:del w:id="1248" w:author="Gerald [Matrixx]" w:date="2020-08-24T08:07:00Z"/>
        </w:rPr>
      </w:pPr>
      <w:del w:id="1249" w:author="Gerald [Matrixx]" w:date="2020-08-24T08:07:00Z">
        <w:r w:rsidRPr="00BD6F46" w:rsidDel="002E0963">
          <w:delText xml:space="preserve">      properties:</w:delText>
        </w:r>
      </w:del>
    </w:p>
    <w:p w14:paraId="5DB4F73C" w14:textId="7BA687C3" w:rsidR="009C2742" w:rsidDel="002E0963" w:rsidRDefault="009C2742" w:rsidP="009C2742">
      <w:pPr>
        <w:pStyle w:val="PL"/>
        <w:rPr>
          <w:del w:id="1250" w:author="Gerald [Matrixx]" w:date="2020-08-24T08:07:00Z"/>
        </w:rPr>
      </w:pPr>
      <w:del w:id="1251" w:author="Gerald [Matrixx]" w:date="2020-08-24T08:07:00Z">
        <w:r w:rsidDel="002E0963">
          <w:delText xml:space="preserve">          </w:delText>
        </w:r>
      </w:del>
    </w:p>
    <w:p w14:paraId="027DAC1E" w14:textId="2C06A214" w:rsidR="009C2742" w:rsidRPr="00BD6F46" w:rsidDel="002E0963" w:rsidRDefault="009C2742" w:rsidP="009C2742">
      <w:pPr>
        <w:pStyle w:val="PL"/>
        <w:rPr>
          <w:del w:id="1252" w:author="Gerald [Matrixx]" w:date="2020-08-24T08:07:00Z"/>
        </w:rPr>
      </w:pPr>
      <w:del w:id="1253" w:author="Gerald [Matrixx]" w:date="2020-08-24T08:07:00Z">
        <w:r w:rsidRPr="00BD6F46" w:rsidDel="002E0963">
          <w:delText xml:space="preserve">        servingNetworkFunction</w:delText>
        </w:r>
        <w:r w:rsidDel="002E0963">
          <w:delText>Information</w:delText>
        </w:r>
        <w:r w:rsidRPr="00BD6F46" w:rsidDel="002E0963">
          <w:delText>:</w:delText>
        </w:r>
      </w:del>
    </w:p>
    <w:p w14:paraId="2A409CEB" w14:textId="66FC622F" w:rsidR="009C2742" w:rsidDel="002E0963" w:rsidRDefault="009C2742" w:rsidP="009C2742">
      <w:pPr>
        <w:pStyle w:val="PL"/>
        <w:rPr>
          <w:del w:id="1254" w:author="Gerald [Matrixx]" w:date="2020-08-24T08:07:00Z"/>
        </w:rPr>
      </w:pPr>
      <w:del w:id="1255" w:author="Gerald [Matrixx]" w:date="2020-08-24T08:07:00Z">
        <w:r w:rsidDel="002E0963">
          <w:delText xml:space="preserve">          $ref: '</w:delText>
        </w:r>
        <w:r w:rsidRPr="00BD6F46" w:rsidDel="002E0963">
          <w:delText>#/components/schemas/</w:delText>
        </w:r>
        <w:r w:rsidDel="002E0963">
          <w:delText>NFIdentification</w:delText>
        </w:r>
        <w:r w:rsidRPr="00BD6F46" w:rsidDel="002E0963">
          <w:delText>'</w:delText>
        </w:r>
      </w:del>
    </w:p>
    <w:p w14:paraId="0BD0A8B0" w14:textId="4824827C" w:rsidR="009C2742" w:rsidRPr="00BD6F46" w:rsidDel="002E0963" w:rsidRDefault="009C2742" w:rsidP="009C2742">
      <w:pPr>
        <w:pStyle w:val="PL"/>
        <w:rPr>
          <w:del w:id="1256" w:author="Gerald [Matrixx]" w:date="2020-08-24T08:07:00Z"/>
        </w:rPr>
      </w:pPr>
      <w:del w:id="1257" w:author="Gerald [Matrixx]" w:date="2020-08-24T08:07:00Z">
        <w:r w:rsidRPr="00BD6F46" w:rsidDel="002E0963">
          <w:delText xml:space="preserve">        </w:delText>
        </w:r>
        <w:r w:rsidDel="002E0963">
          <w:delText>aMFId</w:delText>
        </w:r>
        <w:r w:rsidRPr="00BD6F46" w:rsidDel="002E0963">
          <w:delText>:</w:delText>
        </w:r>
      </w:del>
    </w:p>
    <w:p w14:paraId="5EE40CBA" w14:textId="5898569B" w:rsidR="009C2742" w:rsidDel="002E0963" w:rsidRDefault="009C2742" w:rsidP="009C2742">
      <w:pPr>
        <w:pStyle w:val="PL"/>
        <w:rPr>
          <w:del w:id="1258" w:author="Gerald [Matrixx]" w:date="2020-08-24T08:07:00Z"/>
        </w:rPr>
      </w:pPr>
      <w:del w:id="1259" w:author="Gerald [Matrixx]" w:date="2020-08-24T08:07:00Z">
        <w:r w:rsidDel="002E0963">
          <w:delText xml:space="preserve">          </w:delText>
        </w:r>
        <w:r w:rsidRPr="00BD6F46" w:rsidDel="002E0963">
          <w:delText>$ref: 'TS29571_CommonData.yaml#/components/schemas/</w:delText>
        </w:r>
        <w:r w:rsidDel="002E0963">
          <w:delText>AmfId</w:delText>
        </w:r>
        <w:r w:rsidRPr="00BD6F46" w:rsidDel="002E0963">
          <w:delText>'</w:delText>
        </w:r>
      </w:del>
    </w:p>
    <w:p w14:paraId="6DC91C86" w14:textId="02E3519E" w:rsidR="009C2742" w:rsidRPr="00BD6F46" w:rsidDel="002E0963" w:rsidRDefault="009C2742" w:rsidP="009C2742">
      <w:pPr>
        <w:pStyle w:val="PL"/>
        <w:rPr>
          <w:del w:id="1260" w:author="Gerald [Matrixx]" w:date="2020-08-24T08:07:00Z"/>
        </w:rPr>
      </w:pPr>
      <w:del w:id="1261" w:author="Gerald [Matrixx]" w:date="2020-08-24T08:07:00Z">
        <w:r w:rsidRPr="00BD6F46" w:rsidDel="002E0963">
          <w:delText xml:space="preserve">      required:</w:delText>
        </w:r>
      </w:del>
    </w:p>
    <w:p w14:paraId="57584288" w14:textId="78B8D4EA" w:rsidR="009C2742" w:rsidRPr="00BD6F46" w:rsidDel="002E0963" w:rsidRDefault="009C2742" w:rsidP="009C2742">
      <w:pPr>
        <w:pStyle w:val="PL"/>
        <w:rPr>
          <w:del w:id="1262" w:author="Gerald [Matrixx]" w:date="2020-08-24T08:07:00Z"/>
        </w:rPr>
      </w:pPr>
      <w:del w:id="1263" w:author="Gerald [Matrixx]" w:date="2020-08-24T08:07:00Z">
        <w:r w:rsidRPr="00BD6F46" w:rsidDel="002E0963">
          <w:delText xml:space="preserve">        - servingNetworkFunction</w:delText>
        </w:r>
        <w:r w:rsidDel="002E0963">
          <w:delText>Information</w:delText>
        </w:r>
      </w:del>
    </w:p>
    <w:p w14:paraId="6FFD2D00" w14:textId="0557E587" w:rsidR="009C2742" w:rsidRPr="00BD6F46" w:rsidDel="002E0963" w:rsidRDefault="009C2742" w:rsidP="009C2742">
      <w:pPr>
        <w:pStyle w:val="PL"/>
        <w:rPr>
          <w:del w:id="1264" w:author="Gerald [Matrixx]" w:date="2020-08-24T08:07:00Z"/>
        </w:rPr>
      </w:pPr>
      <w:del w:id="1265" w:author="Gerald [Matrixx]" w:date="2020-08-24T08:07:00Z">
        <w:r w:rsidRPr="00BD6F46" w:rsidDel="002E0963">
          <w:delText xml:space="preserve">    RoamingQBCInformation:</w:delText>
        </w:r>
      </w:del>
    </w:p>
    <w:p w14:paraId="5EB451C8" w14:textId="48EF74F7" w:rsidR="009C2742" w:rsidRPr="00BD6F46" w:rsidDel="002E0963" w:rsidRDefault="009C2742" w:rsidP="009C2742">
      <w:pPr>
        <w:pStyle w:val="PL"/>
        <w:rPr>
          <w:del w:id="1266" w:author="Gerald [Matrixx]" w:date="2020-08-24T08:07:00Z"/>
        </w:rPr>
      </w:pPr>
      <w:del w:id="1267" w:author="Gerald [Matrixx]" w:date="2020-08-24T08:07:00Z">
        <w:r w:rsidRPr="00BD6F46" w:rsidDel="002E0963">
          <w:delText xml:space="preserve">      type: object</w:delText>
        </w:r>
      </w:del>
    </w:p>
    <w:p w14:paraId="46B25E5E" w14:textId="7B3E3503" w:rsidR="009C2742" w:rsidRPr="00BD6F46" w:rsidDel="002E0963" w:rsidRDefault="009C2742" w:rsidP="009C2742">
      <w:pPr>
        <w:pStyle w:val="PL"/>
        <w:rPr>
          <w:del w:id="1268" w:author="Gerald [Matrixx]" w:date="2020-08-24T08:07:00Z"/>
        </w:rPr>
      </w:pPr>
      <w:del w:id="1269" w:author="Gerald [Matrixx]" w:date="2020-08-24T08:07:00Z">
        <w:r w:rsidRPr="00BD6F46" w:rsidDel="002E0963">
          <w:delText xml:space="preserve">      properties:</w:delText>
        </w:r>
      </w:del>
    </w:p>
    <w:p w14:paraId="43DB0787" w14:textId="368BD6C4" w:rsidR="009C2742" w:rsidRPr="00BD6F46" w:rsidDel="002E0963" w:rsidRDefault="009C2742" w:rsidP="009C2742">
      <w:pPr>
        <w:pStyle w:val="PL"/>
        <w:rPr>
          <w:del w:id="1270" w:author="Gerald [Matrixx]" w:date="2020-08-24T08:07:00Z"/>
        </w:rPr>
      </w:pPr>
      <w:del w:id="1271" w:author="Gerald [Matrixx]" w:date="2020-08-24T08:07:00Z">
        <w:r w:rsidRPr="00BD6F46" w:rsidDel="002E0963">
          <w:delText xml:space="preserve">        multipleQFIcontainer:</w:delText>
        </w:r>
      </w:del>
    </w:p>
    <w:p w14:paraId="44BC958B" w14:textId="76B0092B" w:rsidR="009C2742" w:rsidRPr="00BD6F46" w:rsidDel="002E0963" w:rsidRDefault="009C2742" w:rsidP="009C2742">
      <w:pPr>
        <w:pStyle w:val="PL"/>
        <w:rPr>
          <w:del w:id="1272" w:author="Gerald [Matrixx]" w:date="2020-08-24T08:07:00Z"/>
        </w:rPr>
      </w:pPr>
      <w:del w:id="1273" w:author="Gerald [Matrixx]" w:date="2020-08-24T08:07:00Z">
        <w:r w:rsidRPr="00BD6F46" w:rsidDel="002E0963">
          <w:delText xml:space="preserve">          type: array</w:delText>
        </w:r>
      </w:del>
    </w:p>
    <w:p w14:paraId="11C1C4A0" w14:textId="3007239C" w:rsidR="009C2742" w:rsidRPr="00BD6F46" w:rsidDel="002E0963" w:rsidRDefault="009C2742" w:rsidP="009C2742">
      <w:pPr>
        <w:pStyle w:val="PL"/>
        <w:rPr>
          <w:del w:id="1274" w:author="Gerald [Matrixx]" w:date="2020-08-24T08:07:00Z"/>
        </w:rPr>
      </w:pPr>
      <w:del w:id="1275" w:author="Gerald [Matrixx]" w:date="2020-08-24T08:07:00Z">
        <w:r w:rsidRPr="00BD6F46" w:rsidDel="002E0963">
          <w:delText xml:space="preserve">          items:</w:delText>
        </w:r>
      </w:del>
    </w:p>
    <w:p w14:paraId="51A0DA68" w14:textId="6E1DAE5B" w:rsidR="009C2742" w:rsidRPr="00BD6F46" w:rsidDel="002E0963" w:rsidRDefault="009C2742" w:rsidP="009C2742">
      <w:pPr>
        <w:pStyle w:val="PL"/>
        <w:rPr>
          <w:del w:id="1276" w:author="Gerald [Matrixx]" w:date="2020-08-24T08:07:00Z"/>
        </w:rPr>
      </w:pPr>
      <w:del w:id="1277" w:author="Gerald [Matrixx]" w:date="2020-08-24T08:07:00Z">
        <w:r w:rsidRPr="00BD6F46" w:rsidDel="002E0963">
          <w:delText xml:space="preserve">            $ref: '#/components/schemas/MultipleQFIcontainer'</w:delText>
        </w:r>
      </w:del>
    </w:p>
    <w:p w14:paraId="22E7AF09" w14:textId="16FC250F" w:rsidR="009C2742" w:rsidRPr="00BD6F46" w:rsidDel="002E0963" w:rsidRDefault="009C2742" w:rsidP="009C2742">
      <w:pPr>
        <w:pStyle w:val="PL"/>
        <w:rPr>
          <w:del w:id="1278" w:author="Gerald [Matrixx]" w:date="2020-08-24T08:07:00Z"/>
        </w:rPr>
      </w:pPr>
      <w:del w:id="1279" w:author="Gerald [Matrixx]" w:date="2020-08-24T08:07:00Z">
        <w:r w:rsidRPr="00BD6F46" w:rsidDel="002E0963">
          <w:delText xml:space="preserve">          minItems: 0</w:delText>
        </w:r>
      </w:del>
    </w:p>
    <w:p w14:paraId="2D32AB49" w14:textId="7980427A" w:rsidR="009C2742" w:rsidRPr="00BD6F46" w:rsidDel="002E0963" w:rsidRDefault="009C2742" w:rsidP="009C2742">
      <w:pPr>
        <w:pStyle w:val="PL"/>
        <w:rPr>
          <w:del w:id="1280" w:author="Gerald [Matrixx]" w:date="2020-08-24T08:07:00Z"/>
        </w:rPr>
      </w:pPr>
      <w:del w:id="1281" w:author="Gerald [Matrixx]" w:date="2020-08-24T08:07:00Z">
        <w:r w:rsidRPr="00BD6F46" w:rsidDel="002E0963">
          <w:delText xml:space="preserve">        uPFID:</w:delText>
        </w:r>
      </w:del>
    </w:p>
    <w:p w14:paraId="0BE1E025" w14:textId="6DCFC988" w:rsidR="009C2742" w:rsidRPr="00BD6F46" w:rsidDel="002E0963" w:rsidRDefault="009C2742" w:rsidP="009C2742">
      <w:pPr>
        <w:pStyle w:val="PL"/>
        <w:rPr>
          <w:del w:id="1282" w:author="Gerald [Matrixx]" w:date="2020-08-24T08:07:00Z"/>
        </w:rPr>
      </w:pPr>
      <w:del w:id="1283" w:author="Gerald [Matrixx]" w:date="2020-08-24T08:07:00Z">
        <w:r w:rsidRPr="00BD6F46" w:rsidDel="002E0963">
          <w:delText xml:space="preserve">          $ref: 'TS29571_CommonData.yaml#/components/schemas/NfInstanceId'</w:delText>
        </w:r>
      </w:del>
    </w:p>
    <w:p w14:paraId="7360AFFF" w14:textId="7EFDF9F8" w:rsidR="009C2742" w:rsidRPr="00BD6F46" w:rsidDel="002E0963" w:rsidRDefault="009C2742" w:rsidP="009C2742">
      <w:pPr>
        <w:pStyle w:val="PL"/>
        <w:rPr>
          <w:del w:id="1284" w:author="Gerald [Matrixx]" w:date="2020-08-24T08:07:00Z"/>
        </w:rPr>
      </w:pPr>
      <w:del w:id="1285" w:author="Gerald [Matrixx]" w:date="2020-08-24T08:07:00Z">
        <w:r w:rsidRPr="00BD6F46" w:rsidDel="002E0963">
          <w:delText xml:space="preserve">        roamingChargingProfile:</w:delText>
        </w:r>
      </w:del>
    </w:p>
    <w:p w14:paraId="5F4CD18E" w14:textId="222C7C97" w:rsidR="009C2742" w:rsidRPr="00BD6F46" w:rsidDel="002E0963" w:rsidRDefault="009C2742" w:rsidP="009C2742">
      <w:pPr>
        <w:pStyle w:val="PL"/>
        <w:rPr>
          <w:del w:id="1286" w:author="Gerald [Matrixx]" w:date="2020-08-24T08:07:00Z"/>
        </w:rPr>
      </w:pPr>
      <w:del w:id="1287" w:author="Gerald [Matrixx]" w:date="2020-08-24T08:07:00Z">
        <w:r w:rsidRPr="00BD6F46" w:rsidDel="002E0963">
          <w:delText xml:space="preserve">          $ref: '#/components/schemas/RoamingChargingProfile'</w:delText>
        </w:r>
      </w:del>
    </w:p>
    <w:p w14:paraId="2110219C" w14:textId="67367F29" w:rsidR="009C2742" w:rsidRPr="00BD6F46" w:rsidDel="002E0963" w:rsidRDefault="009C2742" w:rsidP="009C2742">
      <w:pPr>
        <w:pStyle w:val="PL"/>
        <w:rPr>
          <w:del w:id="1288" w:author="Gerald [Matrixx]" w:date="2020-08-24T08:07:00Z"/>
        </w:rPr>
      </w:pPr>
      <w:del w:id="1289" w:author="Gerald [Matrixx]" w:date="2020-08-24T08:07:00Z">
        <w:r w:rsidRPr="00BD6F46" w:rsidDel="002E0963">
          <w:delText xml:space="preserve">    MultipleQFIcontainer:</w:delText>
        </w:r>
      </w:del>
    </w:p>
    <w:p w14:paraId="02E61C2B" w14:textId="4A7DCD64" w:rsidR="009C2742" w:rsidRPr="00BD6F46" w:rsidDel="002E0963" w:rsidRDefault="009C2742" w:rsidP="009C2742">
      <w:pPr>
        <w:pStyle w:val="PL"/>
        <w:rPr>
          <w:del w:id="1290" w:author="Gerald [Matrixx]" w:date="2020-08-24T08:07:00Z"/>
        </w:rPr>
      </w:pPr>
      <w:del w:id="1291" w:author="Gerald [Matrixx]" w:date="2020-08-24T08:07:00Z">
        <w:r w:rsidRPr="00BD6F46" w:rsidDel="002E0963">
          <w:delText xml:space="preserve">      type: object</w:delText>
        </w:r>
      </w:del>
    </w:p>
    <w:p w14:paraId="50D33D77" w14:textId="6466A990" w:rsidR="009C2742" w:rsidRPr="00BD6F46" w:rsidDel="002E0963" w:rsidRDefault="009C2742" w:rsidP="009C2742">
      <w:pPr>
        <w:pStyle w:val="PL"/>
        <w:rPr>
          <w:del w:id="1292" w:author="Gerald [Matrixx]" w:date="2020-08-24T08:07:00Z"/>
        </w:rPr>
      </w:pPr>
      <w:del w:id="1293" w:author="Gerald [Matrixx]" w:date="2020-08-24T08:07:00Z">
        <w:r w:rsidRPr="00BD6F46" w:rsidDel="002E0963">
          <w:delText xml:space="preserve">      properties:</w:delText>
        </w:r>
      </w:del>
    </w:p>
    <w:p w14:paraId="52E9DFA4" w14:textId="493FB13A" w:rsidR="009C2742" w:rsidRPr="00BD6F46" w:rsidDel="002E0963" w:rsidRDefault="009C2742" w:rsidP="009C2742">
      <w:pPr>
        <w:pStyle w:val="PL"/>
        <w:rPr>
          <w:del w:id="1294" w:author="Gerald [Matrixx]" w:date="2020-08-24T08:07:00Z"/>
        </w:rPr>
      </w:pPr>
      <w:del w:id="1295" w:author="Gerald [Matrixx]" w:date="2020-08-24T08:07:00Z">
        <w:r w:rsidRPr="00BD6F46" w:rsidDel="002E0963">
          <w:delText xml:space="preserve">        triggers:</w:delText>
        </w:r>
      </w:del>
    </w:p>
    <w:p w14:paraId="71356626" w14:textId="3DF6E2C1" w:rsidR="009C2742" w:rsidRPr="00BD6F46" w:rsidDel="002E0963" w:rsidRDefault="009C2742" w:rsidP="009C2742">
      <w:pPr>
        <w:pStyle w:val="PL"/>
        <w:rPr>
          <w:del w:id="1296" w:author="Gerald [Matrixx]" w:date="2020-08-24T08:07:00Z"/>
        </w:rPr>
      </w:pPr>
      <w:del w:id="1297" w:author="Gerald [Matrixx]" w:date="2020-08-24T08:07:00Z">
        <w:r w:rsidRPr="00BD6F46" w:rsidDel="002E0963">
          <w:delText xml:space="preserve">          type: array</w:delText>
        </w:r>
      </w:del>
    </w:p>
    <w:p w14:paraId="289CBC43" w14:textId="35C64B64" w:rsidR="009C2742" w:rsidRPr="00BD6F46" w:rsidDel="002E0963" w:rsidRDefault="009C2742" w:rsidP="009C2742">
      <w:pPr>
        <w:pStyle w:val="PL"/>
        <w:rPr>
          <w:del w:id="1298" w:author="Gerald [Matrixx]" w:date="2020-08-24T08:07:00Z"/>
        </w:rPr>
      </w:pPr>
      <w:del w:id="1299" w:author="Gerald [Matrixx]" w:date="2020-08-24T08:07:00Z">
        <w:r w:rsidRPr="00BD6F46" w:rsidDel="002E0963">
          <w:delText xml:space="preserve">          items:</w:delText>
        </w:r>
      </w:del>
    </w:p>
    <w:p w14:paraId="1FEF24F1" w14:textId="293A81D6" w:rsidR="009C2742" w:rsidRPr="00BD6F46" w:rsidDel="002E0963" w:rsidRDefault="009C2742" w:rsidP="009C2742">
      <w:pPr>
        <w:pStyle w:val="PL"/>
        <w:rPr>
          <w:del w:id="1300" w:author="Gerald [Matrixx]" w:date="2020-08-24T08:07:00Z"/>
        </w:rPr>
      </w:pPr>
      <w:del w:id="1301" w:author="Gerald [Matrixx]" w:date="2020-08-24T08:07:00Z">
        <w:r w:rsidRPr="00BD6F46" w:rsidDel="002E0963">
          <w:delText xml:space="preserve">            $ref: '#/components/schemas/Trigger'</w:delText>
        </w:r>
      </w:del>
    </w:p>
    <w:p w14:paraId="3468F9C8" w14:textId="7435314A" w:rsidR="009C2742" w:rsidRPr="00BD6F46" w:rsidDel="002E0963" w:rsidRDefault="009C2742" w:rsidP="009C2742">
      <w:pPr>
        <w:pStyle w:val="PL"/>
        <w:rPr>
          <w:del w:id="1302" w:author="Gerald [Matrixx]" w:date="2020-08-24T08:07:00Z"/>
        </w:rPr>
      </w:pPr>
      <w:del w:id="1303" w:author="Gerald [Matrixx]" w:date="2020-08-24T08:07:00Z">
        <w:r w:rsidRPr="00BD6F46" w:rsidDel="002E0963">
          <w:delText xml:space="preserve">          minItems: 0</w:delText>
        </w:r>
      </w:del>
    </w:p>
    <w:p w14:paraId="3A434B64" w14:textId="17871930" w:rsidR="009C2742" w:rsidRPr="00BD6F46" w:rsidDel="002E0963" w:rsidRDefault="009C2742" w:rsidP="009C2742">
      <w:pPr>
        <w:pStyle w:val="PL"/>
        <w:rPr>
          <w:del w:id="1304" w:author="Gerald [Matrixx]" w:date="2020-08-24T08:07:00Z"/>
        </w:rPr>
      </w:pPr>
      <w:del w:id="1305" w:author="Gerald [Matrixx]" w:date="2020-08-24T08:07:00Z">
        <w:r w:rsidRPr="00BD6F46" w:rsidDel="002E0963">
          <w:delText xml:space="preserve">        triggerTimestamp:</w:delText>
        </w:r>
      </w:del>
    </w:p>
    <w:p w14:paraId="42B01E15" w14:textId="4583D841" w:rsidR="009C2742" w:rsidRPr="00BD6F46" w:rsidDel="002E0963" w:rsidRDefault="009C2742" w:rsidP="009C2742">
      <w:pPr>
        <w:pStyle w:val="PL"/>
        <w:rPr>
          <w:del w:id="1306" w:author="Gerald [Matrixx]" w:date="2020-08-24T08:07:00Z"/>
        </w:rPr>
      </w:pPr>
      <w:del w:id="1307" w:author="Gerald [Matrixx]" w:date="2020-08-24T08:07:00Z">
        <w:r w:rsidRPr="00BD6F46" w:rsidDel="002E0963">
          <w:delText xml:space="preserve">          $ref: 'TS29571_CommonData.yaml#/components/schemas/DateTime'</w:delText>
        </w:r>
      </w:del>
    </w:p>
    <w:p w14:paraId="797EF4E6" w14:textId="5F100E71" w:rsidR="009C2742" w:rsidRPr="00BD6F46" w:rsidDel="002E0963" w:rsidRDefault="009C2742" w:rsidP="009C2742">
      <w:pPr>
        <w:pStyle w:val="PL"/>
        <w:rPr>
          <w:del w:id="1308" w:author="Gerald [Matrixx]" w:date="2020-08-24T08:07:00Z"/>
        </w:rPr>
      </w:pPr>
      <w:del w:id="1309" w:author="Gerald [Matrixx]" w:date="2020-08-24T08:07:00Z">
        <w:r w:rsidRPr="00BD6F46" w:rsidDel="002E0963">
          <w:delText xml:space="preserve">        time:</w:delText>
        </w:r>
      </w:del>
    </w:p>
    <w:p w14:paraId="168623A1" w14:textId="52848CC6" w:rsidR="009C2742" w:rsidRPr="00BD6F46" w:rsidDel="002E0963" w:rsidRDefault="009C2742" w:rsidP="009C2742">
      <w:pPr>
        <w:pStyle w:val="PL"/>
        <w:rPr>
          <w:del w:id="1310" w:author="Gerald [Matrixx]" w:date="2020-08-24T08:07:00Z"/>
        </w:rPr>
      </w:pPr>
      <w:del w:id="1311" w:author="Gerald [Matrixx]" w:date="2020-08-24T08:07:00Z">
        <w:r w:rsidRPr="00BD6F46" w:rsidDel="002E0963">
          <w:delText xml:space="preserve">          $ref: 'TS29571_CommonData.yaml#/components/schemas/Uint32'</w:delText>
        </w:r>
      </w:del>
    </w:p>
    <w:p w14:paraId="33118592" w14:textId="57AB58D4" w:rsidR="009C2742" w:rsidRPr="00BD6F46" w:rsidDel="002E0963" w:rsidRDefault="009C2742" w:rsidP="009C2742">
      <w:pPr>
        <w:pStyle w:val="PL"/>
        <w:rPr>
          <w:del w:id="1312" w:author="Gerald [Matrixx]" w:date="2020-08-24T08:07:00Z"/>
        </w:rPr>
      </w:pPr>
      <w:del w:id="1313" w:author="Gerald [Matrixx]" w:date="2020-08-24T08:07:00Z">
        <w:r w:rsidRPr="00BD6F46" w:rsidDel="002E0963">
          <w:delText xml:space="preserve">        totalVolume:</w:delText>
        </w:r>
      </w:del>
    </w:p>
    <w:p w14:paraId="423E00B7" w14:textId="19AA2676" w:rsidR="009C2742" w:rsidRPr="00BD6F46" w:rsidDel="002E0963" w:rsidRDefault="009C2742" w:rsidP="009C2742">
      <w:pPr>
        <w:pStyle w:val="PL"/>
        <w:rPr>
          <w:del w:id="1314" w:author="Gerald [Matrixx]" w:date="2020-08-24T08:07:00Z"/>
        </w:rPr>
      </w:pPr>
      <w:del w:id="1315" w:author="Gerald [Matrixx]" w:date="2020-08-24T08:07:00Z">
        <w:r w:rsidRPr="00BD6F46" w:rsidDel="002E0963">
          <w:delText xml:space="preserve">          $ref: 'TS29571_CommonData.yaml#/components/schemas/Uint64'</w:delText>
        </w:r>
      </w:del>
    </w:p>
    <w:p w14:paraId="5FAE3BAE" w14:textId="1AA81FDA" w:rsidR="009C2742" w:rsidRPr="00BD6F46" w:rsidDel="002E0963" w:rsidRDefault="009C2742" w:rsidP="009C2742">
      <w:pPr>
        <w:pStyle w:val="PL"/>
        <w:rPr>
          <w:del w:id="1316" w:author="Gerald [Matrixx]" w:date="2020-08-24T08:07:00Z"/>
        </w:rPr>
      </w:pPr>
      <w:del w:id="1317" w:author="Gerald [Matrixx]" w:date="2020-08-24T08:07:00Z">
        <w:r w:rsidRPr="00BD6F46" w:rsidDel="002E0963">
          <w:delText xml:space="preserve">        uplinkVolume:</w:delText>
        </w:r>
      </w:del>
    </w:p>
    <w:p w14:paraId="3A345BD3" w14:textId="68198B62" w:rsidR="009C2742" w:rsidRPr="00BD6F46" w:rsidDel="002E0963" w:rsidRDefault="009C2742" w:rsidP="009C2742">
      <w:pPr>
        <w:pStyle w:val="PL"/>
        <w:rPr>
          <w:del w:id="1318" w:author="Gerald [Matrixx]" w:date="2020-08-24T08:07:00Z"/>
        </w:rPr>
      </w:pPr>
      <w:del w:id="1319" w:author="Gerald [Matrixx]" w:date="2020-08-24T08:07:00Z">
        <w:r w:rsidRPr="00BD6F46" w:rsidDel="002E0963">
          <w:delText xml:space="preserve">          $ref: 'TS29571_CommonData.yaml#/components/schemas/Uint64'</w:delText>
        </w:r>
      </w:del>
    </w:p>
    <w:p w14:paraId="05B390C9" w14:textId="58CDF574" w:rsidR="009C2742" w:rsidRPr="00BD6F46" w:rsidDel="002E0963" w:rsidRDefault="009C2742" w:rsidP="009C2742">
      <w:pPr>
        <w:pStyle w:val="PL"/>
        <w:rPr>
          <w:del w:id="1320" w:author="Gerald [Matrixx]" w:date="2020-08-24T08:07:00Z"/>
        </w:rPr>
      </w:pPr>
      <w:del w:id="1321" w:author="Gerald [Matrixx]" w:date="2020-08-24T08:07:00Z">
        <w:r w:rsidRPr="00BD6F46" w:rsidDel="002E0963">
          <w:delText xml:space="preserve">        localSequenceNumber:</w:delText>
        </w:r>
      </w:del>
    </w:p>
    <w:p w14:paraId="54C62E68" w14:textId="046C5C06" w:rsidR="009C2742" w:rsidRPr="00BD6F46" w:rsidDel="002E0963" w:rsidRDefault="009C2742" w:rsidP="009C2742">
      <w:pPr>
        <w:pStyle w:val="PL"/>
        <w:rPr>
          <w:del w:id="1322" w:author="Gerald [Matrixx]" w:date="2020-08-24T08:07:00Z"/>
        </w:rPr>
      </w:pPr>
      <w:del w:id="1323" w:author="Gerald [Matrixx]" w:date="2020-08-24T08:07:00Z">
        <w:r w:rsidRPr="00BD6F46" w:rsidDel="002E0963">
          <w:delText xml:space="preserve">          type: integer</w:delText>
        </w:r>
      </w:del>
    </w:p>
    <w:p w14:paraId="51EF3F3F" w14:textId="223BEC30" w:rsidR="009C2742" w:rsidRPr="00BD6F46" w:rsidDel="002E0963" w:rsidRDefault="009C2742" w:rsidP="009C2742">
      <w:pPr>
        <w:pStyle w:val="PL"/>
        <w:rPr>
          <w:del w:id="1324" w:author="Gerald [Matrixx]" w:date="2020-08-24T08:07:00Z"/>
        </w:rPr>
      </w:pPr>
      <w:del w:id="1325" w:author="Gerald [Matrixx]" w:date="2020-08-24T08:07:00Z">
        <w:r w:rsidRPr="00BD6F46" w:rsidDel="002E0963">
          <w:delText xml:space="preserve">        qFIContainerInformation:</w:delText>
        </w:r>
      </w:del>
    </w:p>
    <w:p w14:paraId="625A2A34" w14:textId="1A5002BD" w:rsidR="009C2742" w:rsidRPr="00BD6F46" w:rsidDel="002E0963" w:rsidRDefault="009C2742" w:rsidP="009C2742">
      <w:pPr>
        <w:pStyle w:val="PL"/>
        <w:rPr>
          <w:del w:id="1326" w:author="Gerald [Matrixx]" w:date="2020-08-24T08:07:00Z"/>
        </w:rPr>
      </w:pPr>
      <w:del w:id="1327" w:author="Gerald [Matrixx]" w:date="2020-08-24T08:07:00Z">
        <w:r w:rsidRPr="00BD6F46" w:rsidDel="002E0963">
          <w:delText xml:space="preserve">          $ref: '#/components/schemas/QFIContainerInformation'</w:delText>
        </w:r>
      </w:del>
    </w:p>
    <w:p w14:paraId="3811F052" w14:textId="4AC97220" w:rsidR="009C2742" w:rsidRPr="00BD6F46" w:rsidDel="002E0963" w:rsidRDefault="009C2742" w:rsidP="009C2742">
      <w:pPr>
        <w:pStyle w:val="PL"/>
        <w:rPr>
          <w:del w:id="1328" w:author="Gerald [Matrixx]" w:date="2020-08-24T08:07:00Z"/>
        </w:rPr>
      </w:pPr>
      <w:del w:id="1329" w:author="Gerald [Matrixx]" w:date="2020-08-24T08:07:00Z">
        <w:r w:rsidRPr="00BD6F46" w:rsidDel="002E0963">
          <w:delText xml:space="preserve">      required:</w:delText>
        </w:r>
      </w:del>
    </w:p>
    <w:p w14:paraId="233D550E" w14:textId="0D7FA3BC" w:rsidR="009C2742" w:rsidRPr="00BD6F46" w:rsidDel="002E0963" w:rsidRDefault="009C2742" w:rsidP="009C2742">
      <w:pPr>
        <w:pStyle w:val="PL"/>
        <w:rPr>
          <w:del w:id="1330" w:author="Gerald [Matrixx]" w:date="2020-08-24T08:07:00Z"/>
        </w:rPr>
      </w:pPr>
      <w:del w:id="1331" w:author="Gerald [Matrixx]" w:date="2020-08-24T08:07:00Z">
        <w:r w:rsidRPr="00BD6F46" w:rsidDel="002E0963">
          <w:delText xml:space="preserve">        - localSequenceNumber</w:delText>
        </w:r>
      </w:del>
    </w:p>
    <w:p w14:paraId="02F4B6B5" w14:textId="7C8BB183" w:rsidR="009C2742" w:rsidRPr="00BD6F46" w:rsidDel="002E0963" w:rsidRDefault="009C2742" w:rsidP="009C2742">
      <w:pPr>
        <w:pStyle w:val="PL"/>
        <w:rPr>
          <w:del w:id="1332" w:author="Gerald [Matrixx]" w:date="2020-08-24T08:07:00Z"/>
        </w:rPr>
      </w:pPr>
      <w:del w:id="1333" w:author="Gerald [Matrixx]" w:date="2020-08-24T08:07:00Z">
        <w:r w:rsidRPr="00BD6F46" w:rsidDel="002E0963">
          <w:delText xml:space="preserve">    QFIContainerInformation:</w:delText>
        </w:r>
      </w:del>
    </w:p>
    <w:p w14:paraId="0111EF36" w14:textId="4607CD5C" w:rsidR="009C2742" w:rsidRPr="00BD6F46" w:rsidDel="002E0963" w:rsidRDefault="009C2742" w:rsidP="009C2742">
      <w:pPr>
        <w:pStyle w:val="PL"/>
        <w:rPr>
          <w:del w:id="1334" w:author="Gerald [Matrixx]" w:date="2020-08-24T08:07:00Z"/>
        </w:rPr>
      </w:pPr>
      <w:del w:id="1335" w:author="Gerald [Matrixx]" w:date="2020-08-24T08:07:00Z">
        <w:r w:rsidRPr="00BD6F46" w:rsidDel="002E0963">
          <w:delText xml:space="preserve">      type: object</w:delText>
        </w:r>
      </w:del>
    </w:p>
    <w:p w14:paraId="2812999A" w14:textId="17723EE8" w:rsidR="009C2742" w:rsidRPr="00BD6F46" w:rsidDel="002E0963" w:rsidRDefault="009C2742" w:rsidP="009C2742">
      <w:pPr>
        <w:pStyle w:val="PL"/>
        <w:rPr>
          <w:del w:id="1336" w:author="Gerald [Matrixx]" w:date="2020-08-24T08:07:00Z"/>
        </w:rPr>
      </w:pPr>
      <w:del w:id="1337" w:author="Gerald [Matrixx]" w:date="2020-08-24T08:07:00Z">
        <w:r w:rsidRPr="00BD6F46" w:rsidDel="002E0963">
          <w:delText xml:space="preserve">      properties:</w:delText>
        </w:r>
      </w:del>
    </w:p>
    <w:p w14:paraId="6C9B6F25" w14:textId="098DAD06" w:rsidR="009C2742" w:rsidRPr="00BD6F46" w:rsidDel="002E0963" w:rsidRDefault="009C2742" w:rsidP="009C2742">
      <w:pPr>
        <w:pStyle w:val="PL"/>
        <w:rPr>
          <w:del w:id="1338" w:author="Gerald [Matrixx]" w:date="2020-08-24T08:07:00Z"/>
        </w:rPr>
      </w:pPr>
      <w:del w:id="1339" w:author="Gerald [Matrixx]" w:date="2020-08-24T08:07:00Z">
        <w:r w:rsidRPr="00BD6F46" w:rsidDel="002E0963">
          <w:delText xml:space="preserve">        qFI:</w:delText>
        </w:r>
      </w:del>
    </w:p>
    <w:p w14:paraId="2203D312" w14:textId="39705F73" w:rsidR="009C2742" w:rsidRPr="00E238F5" w:rsidDel="002E0963" w:rsidRDefault="009C2742" w:rsidP="009C2742">
      <w:pPr>
        <w:pStyle w:val="PL"/>
        <w:rPr>
          <w:del w:id="1340" w:author="Gerald [Matrixx]" w:date="2020-08-24T08:07:00Z"/>
          <w:noProof w:val="0"/>
        </w:rPr>
      </w:pPr>
      <w:del w:id="1341" w:author="Gerald [Matrixx]" w:date="2020-08-24T08:07:00Z">
        <w:r w:rsidRPr="00BD6F46" w:rsidDel="002E0963">
          <w:delText xml:space="preserve">          $ref: 'TS29571_CommonData.yaml#/components/schemas/Qfi'</w:delText>
        </w:r>
      </w:del>
    </w:p>
    <w:p w14:paraId="07C515B6" w14:textId="5D233058" w:rsidR="009C2742" w:rsidRPr="00E238F5" w:rsidDel="002E0963" w:rsidRDefault="009C2742" w:rsidP="009C2742">
      <w:pPr>
        <w:pStyle w:val="PL"/>
        <w:rPr>
          <w:del w:id="1342" w:author="Gerald [Matrixx]" w:date="2020-08-24T08:07:00Z"/>
          <w:noProof w:val="0"/>
        </w:rPr>
      </w:pPr>
      <w:del w:id="1343" w:author="Gerald [Matrixx]" w:date="2020-08-24T08:07:00Z">
        <w:r w:rsidRPr="00E238F5" w:rsidDel="002E0963">
          <w:rPr>
            <w:noProof w:val="0"/>
          </w:rPr>
          <w:delText xml:space="preserve">        reportTime:</w:delText>
        </w:r>
      </w:del>
    </w:p>
    <w:p w14:paraId="2EDE9520" w14:textId="3E57F13B" w:rsidR="009C2742" w:rsidRPr="00BD6F46" w:rsidDel="002E0963" w:rsidRDefault="009C2742" w:rsidP="009C2742">
      <w:pPr>
        <w:pStyle w:val="PL"/>
        <w:rPr>
          <w:del w:id="1344" w:author="Gerald [Matrixx]" w:date="2020-08-24T08:07:00Z"/>
        </w:rPr>
      </w:pPr>
      <w:del w:id="1345" w:author="Gerald [Matrixx]" w:date="2020-08-24T08:07:00Z">
        <w:r w:rsidRPr="00E238F5" w:rsidDel="002E0963">
          <w:rPr>
            <w:noProof w:val="0"/>
          </w:rPr>
          <w:delText xml:space="preserve">          $ref: 'TS29571_CommonData.yaml#/components/schemas/DateTime'</w:delText>
        </w:r>
      </w:del>
    </w:p>
    <w:p w14:paraId="2C0BB455" w14:textId="5868DE69" w:rsidR="009C2742" w:rsidRPr="00BD6F46" w:rsidDel="002E0963" w:rsidRDefault="009C2742" w:rsidP="009C2742">
      <w:pPr>
        <w:pStyle w:val="PL"/>
        <w:rPr>
          <w:del w:id="1346" w:author="Gerald [Matrixx]" w:date="2020-08-24T08:07:00Z"/>
        </w:rPr>
      </w:pPr>
      <w:del w:id="1347" w:author="Gerald [Matrixx]" w:date="2020-08-24T08:07:00Z">
        <w:r w:rsidRPr="00BD6F46" w:rsidDel="002E0963">
          <w:delText xml:space="preserve">        timeofFirstUsage:</w:delText>
        </w:r>
      </w:del>
    </w:p>
    <w:p w14:paraId="5811F433" w14:textId="2F16945F" w:rsidR="009C2742" w:rsidRPr="00BD6F46" w:rsidDel="002E0963" w:rsidRDefault="009C2742" w:rsidP="009C2742">
      <w:pPr>
        <w:pStyle w:val="PL"/>
        <w:rPr>
          <w:del w:id="1348" w:author="Gerald [Matrixx]" w:date="2020-08-24T08:07:00Z"/>
        </w:rPr>
      </w:pPr>
      <w:del w:id="1349" w:author="Gerald [Matrixx]" w:date="2020-08-24T08:07:00Z">
        <w:r w:rsidRPr="00BD6F46" w:rsidDel="002E0963">
          <w:delText xml:space="preserve">          $ref: 'TS29571_CommonData.yaml#/components/schemas/DateTime'</w:delText>
        </w:r>
      </w:del>
    </w:p>
    <w:p w14:paraId="43D221C4" w14:textId="04D8328D" w:rsidR="009C2742" w:rsidRPr="00BD6F46" w:rsidDel="002E0963" w:rsidRDefault="009C2742" w:rsidP="009C2742">
      <w:pPr>
        <w:pStyle w:val="PL"/>
        <w:rPr>
          <w:del w:id="1350" w:author="Gerald [Matrixx]" w:date="2020-08-24T08:07:00Z"/>
        </w:rPr>
      </w:pPr>
      <w:del w:id="1351" w:author="Gerald [Matrixx]" w:date="2020-08-24T08:07:00Z">
        <w:r w:rsidRPr="00BD6F46" w:rsidDel="002E0963">
          <w:delText xml:space="preserve">        timeofLastUsage:</w:delText>
        </w:r>
      </w:del>
    </w:p>
    <w:p w14:paraId="6F6642DA" w14:textId="32AA40B0" w:rsidR="009C2742" w:rsidRPr="00BD6F46" w:rsidDel="002E0963" w:rsidRDefault="009C2742" w:rsidP="009C2742">
      <w:pPr>
        <w:pStyle w:val="PL"/>
        <w:rPr>
          <w:del w:id="1352" w:author="Gerald [Matrixx]" w:date="2020-08-24T08:07:00Z"/>
        </w:rPr>
      </w:pPr>
      <w:del w:id="1353" w:author="Gerald [Matrixx]" w:date="2020-08-24T08:07:00Z">
        <w:r w:rsidRPr="00BD6F46" w:rsidDel="002E0963">
          <w:delText xml:space="preserve">          $ref: 'TS29571_CommonData.yaml#/components/schemas/DateTime'</w:delText>
        </w:r>
      </w:del>
    </w:p>
    <w:p w14:paraId="411F9F8E" w14:textId="7F7CCA9F" w:rsidR="009C2742" w:rsidRPr="00BD6F46" w:rsidDel="002E0963" w:rsidRDefault="009C2742" w:rsidP="009C2742">
      <w:pPr>
        <w:pStyle w:val="PL"/>
        <w:rPr>
          <w:del w:id="1354" w:author="Gerald [Matrixx]" w:date="2020-08-24T08:07:00Z"/>
        </w:rPr>
      </w:pPr>
      <w:del w:id="1355" w:author="Gerald [Matrixx]" w:date="2020-08-24T08:07:00Z">
        <w:r w:rsidRPr="00BD6F46" w:rsidDel="002E0963">
          <w:delText xml:space="preserve">        qoSInformation:</w:delText>
        </w:r>
      </w:del>
    </w:p>
    <w:p w14:paraId="7538D5E3" w14:textId="0F8B3260" w:rsidR="009C2742" w:rsidRPr="00BD6F46" w:rsidDel="002E0963" w:rsidRDefault="009C2742" w:rsidP="009C2742">
      <w:pPr>
        <w:pStyle w:val="PL"/>
        <w:rPr>
          <w:del w:id="1356" w:author="Gerald [Matrixx]" w:date="2020-08-24T08:07:00Z"/>
        </w:rPr>
      </w:pPr>
      <w:del w:id="1357" w:author="Gerald [Matrixx]" w:date="2020-08-24T08:07:00Z">
        <w:r w:rsidRPr="00BD6F46" w:rsidDel="002E0963">
          <w:delText xml:space="preserve">          $ref: 'TS295</w:delText>
        </w:r>
        <w:r w:rsidDel="002E0963">
          <w:delText>12</w:delText>
        </w:r>
        <w:r w:rsidRPr="00BD6F46" w:rsidDel="002E0963">
          <w:delText>_</w:delText>
        </w:r>
        <w:r w:rsidRPr="00C5325D" w:rsidDel="002E0963">
          <w:delText>Npcf_SMPolicyControl</w:delText>
        </w:r>
        <w:r w:rsidDel="002E0963">
          <w:delText>.yaml</w:delText>
        </w:r>
        <w:r w:rsidRPr="00BD6F46" w:rsidDel="002E0963">
          <w:delText>#/components/schemas/Qo</w:delText>
        </w:r>
        <w:r w:rsidDel="002E0963">
          <w:delText>sData</w:delText>
        </w:r>
        <w:r w:rsidRPr="00BD6F46" w:rsidDel="002E0963">
          <w:delText>'</w:delText>
        </w:r>
      </w:del>
    </w:p>
    <w:p w14:paraId="2072545C" w14:textId="3FABAB65" w:rsidR="009C2742" w:rsidRPr="00BD6F46" w:rsidDel="002E0963" w:rsidRDefault="009C2742" w:rsidP="009C2742">
      <w:pPr>
        <w:pStyle w:val="PL"/>
        <w:rPr>
          <w:del w:id="1358" w:author="Gerald [Matrixx]" w:date="2020-08-24T08:07:00Z"/>
        </w:rPr>
      </w:pPr>
      <w:del w:id="1359" w:author="Gerald [Matrixx]" w:date="2020-08-24T08:07:00Z">
        <w:r w:rsidRPr="00BD6F46" w:rsidDel="002E0963">
          <w:delText xml:space="preserve">        userLocationInformation:</w:delText>
        </w:r>
      </w:del>
    </w:p>
    <w:p w14:paraId="5D1B20AA" w14:textId="68F60205" w:rsidR="009C2742" w:rsidRPr="00BD6F46" w:rsidDel="002E0963" w:rsidRDefault="009C2742" w:rsidP="009C2742">
      <w:pPr>
        <w:pStyle w:val="PL"/>
        <w:rPr>
          <w:del w:id="1360" w:author="Gerald [Matrixx]" w:date="2020-08-24T08:07:00Z"/>
        </w:rPr>
      </w:pPr>
      <w:del w:id="1361" w:author="Gerald [Matrixx]" w:date="2020-08-24T08:07:00Z">
        <w:r w:rsidRPr="00BD6F46" w:rsidDel="002E0963">
          <w:delText xml:space="preserve">          $ref: 'TS29571_CommonData.yaml#/components/schemas/UserLocation'</w:delText>
        </w:r>
      </w:del>
    </w:p>
    <w:p w14:paraId="74C11264" w14:textId="7D6DA32B" w:rsidR="009C2742" w:rsidRPr="00BD6F46" w:rsidDel="002E0963" w:rsidRDefault="009C2742" w:rsidP="009C2742">
      <w:pPr>
        <w:pStyle w:val="PL"/>
        <w:rPr>
          <w:del w:id="1362" w:author="Gerald [Matrixx]" w:date="2020-08-24T08:07:00Z"/>
        </w:rPr>
      </w:pPr>
      <w:del w:id="1363" w:author="Gerald [Matrixx]" w:date="2020-08-24T08:07:00Z">
        <w:r w:rsidRPr="00BD6F46" w:rsidDel="002E0963">
          <w:delText xml:space="preserve">        uetimeZone:</w:delText>
        </w:r>
      </w:del>
    </w:p>
    <w:p w14:paraId="2DEB711A" w14:textId="5F31C405" w:rsidR="009C2742" w:rsidRPr="00BD6F46" w:rsidDel="002E0963" w:rsidRDefault="009C2742" w:rsidP="009C2742">
      <w:pPr>
        <w:pStyle w:val="PL"/>
        <w:rPr>
          <w:del w:id="1364" w:author="Gerald [Matrixx]" w:date="2020-08-24T08:07:00Z"/>
        </w:rPr>
      </w:pPr>
      <w:del w:id="1365" w:author="Gerald [Matrixx]" w:date="2020-08-24T08:07:00Z">
        <w:r w:rsidRPr="00BD6F46" w:rsidDel="002E0963">
          <w:delText xml:space="preserve">          $ref: 'TS29571_CommonData.yaml#/components/schemas/TimeZone'</w:delText>
        </w:r>
      </w:del>
    </w:p>
    <w:p w14:paraId="3C5EC624" w14:textId="2C4B6F6E" w:rsidR="009C2742" w:rsidRPr="00BD6F46" w:rsidDel="002E0963" w:rsidRDefault="009C2742" w:rsidP="009C2742">
      <w:pPr>
        <w:pStyle w:val="PL"/>
        <w:rPr>
          <w:del w:id="1366" w:author="Gerald [Matrixx]" w:date="2020-08-24T08:07:00Z"/>
        </w:rPr>
      </w:pPr>
      <w:del w:id="1367" w:author="Gerald [Matrixx]" w:date="2020-08-24T08:07:00Z">
        <w:r w:rsidRPr="00BD6F46" w:rsidDel="002E0963">
          <w:delText xml:space="preserve">        presenceReportingAreaInformation:</w:delText>
        </w:r>
      </w:del>
    </w:p>
    <w:p w14:paraId="1AE428CC" w14:textId="13858CDD" w:rsidR="009C2742" w:rsidRPr="00BD6F46" w:rsidDel="002E0963" w:rsidRDefault="009C2742" w:rsidP="009C2742">
      <w:pPr>
        <w:pStyle w:val="PL"/>
        <w:rPr>
          <w:del w:id="1368" w:author="Gerald [Matrixx]" w:date="2020-08-24T08:07:00Z"/>
        </w:rPr>
      </w:pPr>
      <w:del w:id="1369" w:author="Gerald [Matrixx]" w:date="2020-08-24T08:07:00Z">
        <w:r w:rsidRPr="00BD6F46" w:rsidDel="002E0963">
          <w:delText xml:space="preserve">          type: object</w:delText>
        </w:r>
      </w:del>
    </w:p>
    <w:p w14:paraId="3DFDEC28" w14:textId="26A7738D" w:rsidR="009C2742" w:rsidRPr="00BD6F46" w:rsidDel="002E0963" w:rsidRDefault="009C2742" w:rsidP="009C2742">
      <w:pPr>
        <w:pStyle w:val="PL"/>
        <w:rPr>
          <w:del w:id="1370" w:author="Gerald [Matrixx]" w:date="2020-08-24T08:07:00Z"/>
        </w:rPr>
      </w:pPr>
      <w:del w:id="1371" w:author="Gerald [Matrixx]" w:date="2020-08-24T08:07:00Z">
        <w:r w:rsidRPr="00BD6F46" w:rsidDel="002E0963">
          <w:delText xml:space="preserve">          additionalProperties:</w:delText>
        </w:r>
      </w:del>
    </w:p>
    <w:p w14:paraId="51599066" w14:textId="569EA999" w:rsidR="009C2742" w:rsidRPr="00BD6F46" w:rsidDel="002E0963" w:rsidRDefault="009C2742" w:rsidP="009C2742">
      <w:pPr>
        <w:pStyle w:val="PL"/>
        <w:rPr>
          <w:del w:id="1372" w:author="Gerald [Matrixx]" w:date="2020-08-24T08:07:00Z"/>
        </w:rPr>
      </w:pPr>
      <w:del w:id="1373" w:author="Gerald [Matrixx]" w:date="2020-08-24T08:07:00Z">
        <w:r w:rsidRPr="00BD6F46" w:rsidDel="002E0963">
          <w:delText xml:space="preserve">            $ref: '</w:delText>
        </w:r>
        <w:r w:rsidRPr="00477189" w:rsidDel="002E0963">
          <w:delText>TS29571_CommonData.yaml#/components/schemas/PresenceInfo</w:delText>
        </w:r>
        <w:r w:rsidRPr="00BD6F46" w:rsidDel="002E0963">
          <w:delText>'</w:delText>
        </w:r>
      </w:del>
    </w:p>
    <w:p w14:paraId="74057909" w14:textId="02882236" w:rsidR="009C2742" w:rsidRPr="00BD6F46" w:rsidDel="002E0963" w:rsidRDefault="009C2742" w:rsidP="009C2742">
      <w:pPr>
        <w:pStyle w:val="PL"/>
        <w:rPr>
          <w:del w:id="1374" w:author="Gerald [Matrixx]" w:date="2020-08-24T08:07:00Z"/>
        </w:rPr>
      </w:pPr>
      <w:del w:id="1375" w:author="Gerald [Matrixx]" w:date="2020-08-24T08:07:00Z">
        <w:r w:rsidRPr="00BD6F46" w:rsidDel="002E0963">
          <w:delText xml:space="preserve">          minProperties: 0</w:delText>
        </w:r>
      </w:del>
    </w:p>
    <w:p w14:paraId="11014243" w14:textId="65FEA165" w:rsidR="009C2742" w:rsidRPr="00BD6F46" w:rsidDel="002E0963" w:rsidRDefault="009C2742" w:rsidP="009C2742">
      <w:pPr>
        <w:pStyle w:val="PL"/>
        <w:rPr>
          <w:del w:id="1376" w:author="Gerald [Matrixx]" w:date="2020-08-24T08:07:00Z"/>
        </w:rPr>
      </w:pPr>
      <w:del w:id="1377" w:author="Gerald [Matrixx]" w:date="2020-08-24T08:07:00Z">
        <w:r w:rsidRPr="00BD6F46" w:rsidDel="002E0963">
          <w:delText xml:space="preserve">        rATType:</w:delText>
        </w:r>
      </w:del>
    </w:p>
    <w:p w14:paraId="7857BEB5" w14:textId="5237261F" w:rsidR="009C2742" w:rsidRPr="00BD6F46" w:rsidDel="002E0963" w:rsidRDefault="009C2742" w:rsidP="009C2742">
      <w:pPr>
        <w:pStyle w:val="PL"/>
        <w:rPr>
          <w:del w:id="1378" w:author="Gerald [Matrixx]" w:date="2020-08-24T08:07:00Z"/>
        </w:rPr>
      </w:pPr>
      <w:del w:id="1379" w:author="Gerald [Matrixx]" w:date="2020-08-24T08:07:00Z">
        <w:r w:rsidRPr="00BD6F46" w:rsidDel="002E0963">
          <w:delText xml:space="preserve">          $ref: 'TS29571_CommonData.yaml#/components/schemas/RatType'</w:delText>
        </w:r>
      </w:del>
    </w:p>
    <w:p w14:paraId="593C12B3" w14:textId="272C4CEB" w:rsidR="009C2742" w:rsidRPr="00BD6F46" w:rsidDel="002E0963" w:rsidRDefault="009C2742" w:rsidP="009C2742">
      <w:pPr>
        <w:pStyle w:val="PL"/>
        <w:rPr>
          <w:del w:id="1380" w:author="Gerald [Matrixx]" w:date="2020-08-24T08:07:00Z"/>
        </w:rPr>
      </w:pPr>
      <w:del w:id="1381" w:author="Gerald [Matrixx]" w:date="2020-08-24T08:07:00Z">
        <w:r w:rsidRPr="00BD6F46" w:rsidDel="002E0963">
          <w:lastRenderedPageBreak/>
          <w:delText xml:space="preserve">        servingNetworkFunctionID:</w:delText>
        </w:r>
      </w:del>
    </w:p>
    <w:p w14:paraId="70A63B0F" w14:textId="464E354D" w:rsidR="009C2742" w:rsidRPr="00BD6F46" w:rsidDel="002E0963" w:rsidRDefault="009C2742" w:rsidP="009C2742">
      <w:pPr>
        <w:pStyle w:val="PL"/>
        <w:rPr>
          <w:del w:id="1382" w:author="Gerald [Matrixx]" w:date="2020-08-24T08:07:00Z"/>
        </w:rPr>
      </w:pPr>
      <w:del w:id="1383" w:author="Gerald [Matrixx]" w:date="2020-08-24T08:07:00Z">
        <w:r w:rsidRPr="00BD6F46" w:rsidDel="002E0963">
          <w:delText xml:space="preserve">          type: array</w:delText>
        </w:r>
      </w:del>
    </w:p>
    <w:p w14:paraId="3434AD14" w14:textId="0BFDBFDA" w:rsidR="009C2742" w:rsidRPr="00BD6F46" w:rsidDel="002E0963" w:rsidRDefault="009C2742" w:rsidP="009C2742">
      <w:pPr>
        <w:pStyle w:val="PL"/>
        <w:rPr>
          <w:del w:id="1384" w:author="Gerald [Matrixx]" w:date="2020-08-24T08:07:00Z"/>
        </w:rPr>
      </w:pPr>
      <w:del w:id="1385" w:author="Gerald [Matrixx]" w:date="2020-08-24T08:07:00Z">
        <w:r w:rsidRPr="00BD6F46" w:rsidDel="002E0963">
          <w:delText xml:space="preserve">          items:</w:delText>
        </w:r>
      </w:del>
    </w:p>
    <w:p w14:paraId="63E0B134" w14:textId="002CC14B" w:rsidR="009C2742" w:rsidRPr="00BD6F46" w:rsidDel="002E0963" w:rsidRDefault="009C2742" w:rsidP="009C2742">
      <w:pPr>
        <w:pStyle w:val="PL"/>
        <w:rPr>
          <w:del w:id="1386" w:author="Gerald [Matrixx]" w:date="2020-08-24T08:07:00Z"/>
        </w:rPr>
      </w:pPr>
      <w:del w:id="1387" w:author="Gerald [Matrixx]" w:date="2020-08-24T08:07:00Z">
        <w:r w:rsidRPr="00BD6F46" w:rsidDel="002E0963">
          <w:delText xml:space="preserve">            $ref: '#/components/schemas/</w:delText>
        </w:r>
        <w:r w:rsidDel="002E0963">
          <w:delText>ServingNetworkFunctionID</w:delText>
        </w:r>
        <w:r w:rsidRPr="00BD6F46" w:rsidDel="002E0963">
          <w:delText>'</w:delText>
        </w:r>
      </w:del>
    </w:p>
    <w:p w14:paraId="3DFB0908" w14:textId="2D4661F1" w:rsidR="009C2742" w:rsidRPr="00BD6F46" w:rsidDel="002E0963" w:rsidRDefault="009C2742" w:rsidP="009C2742">
      <w:pPr>
        <w:pStyle w:val="PL"/>
        <w:rPr>
          <w:del w:id="1388" w:author="Gerald [Matrixx]" w:date="2020-08-24T08:07:00Z"/>
        </w:rPr>
      </w:pPr>
      <w:del w:id="1389" w:author="Gerald [Matrixx]" w:date="2020-08-24T08:07:00Z">
        <w:r w:rsidRPr="00BD6F46" w:rsidDel="002E0963">
          <w:delText xml:space="preserve">          minItems: 0</w:delText>
        </w:r>
      </w:del>
    </w:p>
    <w:p w14:paraId="62965C62" w14:textId="2001A26D" w:rsidR="009C2742" w:rsidRPr="00BD6F46" w:rsidDel="002E0963" w:rsidRDefault="009C2742" w:rsidP="009C2742">
      <w:pPr>
        <w:pStyle w:val="PL"/>
        <w:rPr>
          <w:del w:id="1390" w:author="Gerald [Matrixx]" w:date="2020-08-24T08:07:00Z"/>
        </w:rPr>
      </w:pPr>
      <w:del w:id="1391" w:author="Gerald [Matrixx]" w:date="2020-08-24T08:07:00Z">
        <w:r w:rsidRPr="00BD6F46" w:rsidDel="002E0963">
          <w:delText xml:space="preserve">        3gppPSDataOffStatus:</w:delText>
        </w:r>
      </w:del>
    </w:p>
    <w:p w14:paraId="3D630BB2" w14:textId="7B74A62F" w:rsidR="009C2742" w:rsidRPr="00BD6F46" w:rsidDel="002E0963" w:rsidRDefault="009C2742" w:rsidP="009C2742">
      <w:pPr>
        <w:pStyle w:val="PL"/>
        <w:rPr>
          <w:del w:id="1392" w:author="Gerald [Matrixx]" w:date="2020-08-24T08:07:00Z"/>
        </w:rPr>
      </w:pPr>
      <w:del w:id="1393" w:author="Gerald [Matrixx]" w:date="2020-08-24T08:07:00Z">
        <w:r w:rsidRPr="00BD6F46" w:rsidDel="002E0963">
          <w:delText xml:space="preserve">          $ref: '#/components/schemas/3GPPPSDataOffStatus'</w:delText>
        </w:r>
      </w:del>
    </w:p>
    <w:p w14:paraId="1BC47B51" w14:textId="1A7F8317" w:rsidR="009C2742" w:rsidRPr="00BD6F46" w:rsidDel="002E0963" w:rsidRDefault="009C2742" w:rsidP="009C2742">
      <w:pPr>
        <w:pStyle w:val="PL"/>
        <w:rPr>
          <w:del w:id="1394" w:author="Gerald [Matrixx]" w:date="2020-08-24T08:07:00Z"/>
        </w:rPr>
      </w:pPr>
      <w:del w:id="1395" w:author="Gerald [Matrixx]" w:date="2020-08-24T08:07:00Z">
        <w:r w:rsidRPr="00BD6F46" w:rsidDel="002E0963">
          <w:delText xml:space="preserve">    RoamingChargingProfile:</w:delText>
        </w:r>
      </w:del>
    </w:p>
    <w:p w14:paraId="5BBB891F" w14:textId="06D56C9A" w:rsidR="009C2742" w:rsidRPr="00BD6F46" w:rsidDel="002E0963" w:rsidRDefault="009C2742" w:rsidP="009C2742">
      <w:pPr>
        <w:pStyle w:val="PL"/>
        <w:rPr>
          <w:del w:id="1396" w:author="Gerald [Matrixx]" w:date="2020-08-24T08:07:00Z"/>
        </w:rPr>
      </w:pPr>
      <w:del w:id="1397" w:author="Gerald [Matrixx]" w:date="2020-08-24T08:07:00Z">
        <w:r w:rsidRPr="00BD6F46" w:rsidDel="002E0963">
          <w:delText xml:space="preserve">      type: object</w:delText>
        </w:r>
      </w:del>
    </w:p>
    <w:p w14:paraId="44885B07" w14:textId="4AFF405E" w:rsidR="009C2742" w:rsidRPr="00BD6F46" w:rsidDel="002E0963" w:rsidRDefault="009C2742" w:rsidP="009C2742">
      <w:pPr>
        <w:pStyle w:val="PL"/>
        <w:rPr>
          <w:del w:id="1398" w:author="Gerald [Matrixx]" w:date="2020-08-24T08:07:00Z"/>
        </w:rPr>
      </w:pPr>
      <w:del w:id="1399" w:author="Gerald [Matrixx]" w:date="2020-08-24T08:07:00Z">
        <w:r w:rsidRPr="00BD6F46" w:rsidDel="002E0963">
          <w:delText xml:space="preserve">      properties:</w:delText>
        </w:r>
      </w:del>
    </w:p>
    <w:p w14:paraId="3E19038B" w14:textId="0AA2B19E" w:rsidR="009C2742" w:rsidRPr="00BD6F46" w:rsidDel="002E0963" w:rsidRDefault="009C2742" w:rsidP="009C2742">
      <w:pPr>
        <w:pStyle w:val="PL"/>
        <w:rPr>
          <w:del w:id="1400" w:author="Gerald [Matrixx]" w:date="2020-08-24T08:07:00Z"/>
        </w:rPr>
      </w:pPr>
      <w:del w:id="1401" w:author="Gerald [Matrixx]" w:date="2020-08-24T08:07:00Z">
        <w:r w:rsidRPr="00BD6F46" w:rsidDel="002E0963">
          <w:delText xml:space="preserve">        triggers:</w:delText>
        </w:r>
      </w:del>
    </w:p>
    <w:p w14:paraId="60A9C9D4" w14:textId="62A200F6" w:rsidR="009C2742" w:rsidRPr="00BD6F46" w:rsidDel="002E0963" w:rsidRDefault="009C2742" w:rsidP="009C2742">
      <w:pPr>
        <w:pStyle w:val="PL"/>
        <w:rPr>
          <w:del w:id="1402" w:author="Gerald [Matrixx]" w:date="2020-08-24T08:07:00Z"/>
        </w:rPr>
      </w:pPr>
      <w:del w:id="1403" w:author="Gerald [Matrixx]" w:date="2020-08-24T08:07:00Z">
        <w:r w:rsidRPr="00BD6F46" w:rsidDel="002E0963">
          <w:delText xml:space="preserve">          type: array</w:delText>
        </w:r>
      </w:del>
    </w:p>
    <w:p w14:paraId="6CB0BE27" w14:textId="68E7B945" w:rsidR="009C2742" w:rsidRPr="00BD6F46" w:rsidDel="002E0963" w:rsidRDefault="009C2742" w:rsidP="009C2742">
      <w:pPr>
        <w:pStyle w:val="PL"/>
        <w:rPr>
          <w:del w:id="1404" w:author="Gerald [Matrixx]" w:date="2020-08-24T08:07:00Z"/>
        </w:rPr>
      </w:pPr>
      <w:del w:id="1405" w:author="Gerald [Matrixx]" w:date="2020-08-24T08:07:00Z">
        <w:r w:rsidRPr="00BD6F46" w:rsidDel="002E0963">
          <w:delText xml:space="preserve">          items:</w:delText>
        </w:r>
      </w:del>
    </w:p>
    <w:p w14:paraId="537BCCD6" w14:textId="5CF93EAD" w:rsidR="009C2742" w:rsidRPr="00BD6F46" w:rsidDel="002E0963" w:rsidRDefault="009C2742" w:rsidP="009C2742">
      <w:pPr>
        <w:pStyle w:val="PL"/>
        <w:rPr>
          <w:del w:id="1406" w:author="Gerald [Matrixx]" w:date="2020-08-24T08:07:00Z"/>
        </w:rPr>
      </w:pPr>
      <w:del w:id="1407" w:author="Gerald [Matrixx]" w:date="2020-08-24T08:07:00Z">
        <w:r w:rsidRPr="00BD6F46" w:rsidDel="002E0963">
          <w:delText xml:space="preserve">            $ref: '#/components/schemas/Trigger'</w:delText>
        </w:r>
      </w:del>
    </w:p>
    <w:p w14:paraId="4F6E1285" w14:textId="7EBF861B" w:rsidR="009C2742" w:rsidRPr="00BD6F46" w:rsidDel="002E0963" w:rsidRDefault="009C2742" w:rsidP="009C2742">
      <w:pPr>
        <w:pStyle w:val="PL"/>
        <w:rPr>
          <w:del w:id="1408" w:author="Gerald [Matrixx]" w:date="2020-08-24T08:07:00Z"/>
        </w:rPr>
      </w:pPr>
      <w:del w:id="1409" w:author="Gerald [Matrixx]" w:date="2020-08-24T08:07:00Z">
        <w:r w:rsidRPr="00BD6F46" w:rsidDel="002E0963">
          <w:delText xml:space="preserve">          minItems: 0</w:delText>
        </w:r>
      </w:del>
    </w:p>
    <w:p w14:paraId="4CC95DEB" w14:textId="5AF066DF" w:rsidR="009C2742" w:rsidRPr="00BD6F46" w:rsidDel="002E0963" w:rsidRDefault="009C2742" w:rsidP="009C2742">
      <w:pPr>
        <w:pStyle w:val="PL"/>
        <w:rPr>
          <w:del w:id="1410" w:author="Gerald [Matrixx]" w:date="2020-08-24T08:07:00Z"/>
        </w:rPr>
      </w:pPr>
      <w:del w:id="1411" w:author="Gerald [Matrixx]" w:date="2020-08-24T08:07:00Z">
        <w:r w:rsidRPr="00BD6F46" w:rsidDel="002E0963">
          <w:delText xml:space="preserve">        partialRecordMethod:</w:delText>
        </w:r>
      </w:del>
    </w:p>
    <w:p w14:paraId="6424E5E6" w14:textId="57F3C668" w:rsidR="009C2742" w:rsidDel="002E0963" w:rsidRDefault="009C2742" w:rsidP="009C2742">
      <w:pPr>
        <w:pStyle w:val="PL"/>
        <w:rPr>
          <w:del w:id="1412" w:author="Gerald [Matrixx]" w:date="2020-08-24T08:07:00Z"/>
        </w:rPr>
      </w:pPr>
      <w:del w:id="1413" w:author="Gerald [Matrixx]" w:date="2020-08-24T08:07:00Z">
        <w:r w:rsidRPr="00BD6F46" w:rsidDel="002E0963">
          <w:delText xml:space="preserve">          $ref: '#/components/schemas/PartialRecordMethod'</w:delText>
        </w:r>
      </w:del>
    </w:p>
    <w:p w14:paraId="7694871C" w14:textId="568B5A7E" w:rsidR="009C2742" w:rsidRPr="00BD6F46" w:rsidDel="002E0963" w:rsidRDefault="009C2742" w:rsidP="009C2742">
      <w:pPr>
        <w:pStyle w:val="PL"/>
        <w:rPr>
          <w:del w:id="1414" w:author="Gerald [Matrixx]" w:date="2020-08-24T08:07:00Z"/>
        </w:rPr>
      </w:pPr>
      <w:del w:id="1415" w:author="Gerald [Matrixx]" w:date="2020-08-24T08:07:00Z">
        <w:r w:rsidRPr="00BD6F46" w:rsidDel="002E0963">
          <w:delText xml:space="preserve">    </w:delText>
        </w:r>
        <w:r w:rsidDel="002E0963">
          <w:delText>SMS</w:delText>
        </w:r>
        <w:r w:rsidRPr="00BD6F46" w:rsidDel="002E0963">
          <w:delText>ChargingInformation:</w:delText>
        </w:r>
      </w:del>
    </w:p>
    <w:p w14:paraId="3B104637" w14:textId="25297EA4" w:rsidR="009C2742" w:rsidRPr="00BD6F46" w:rsidDel="002E0963" w:rsidRDefault="009C2742" w:rsidP="009C2742">
      <w:pPr>
        <w:pStyle w:val="PL"/>
        <w:rPr>
          <w:del w:id="1416" w:author="Gerald [Matrixx]" w:date="2020-08-24T08:07:00Z"/>
        </w:rPr>
      </w:pPr>
      <w:del w:id="1417" w:author="Gerald [Matrixx]" w:date="2020-08-24T08:07:00Z">
        <w:r w:rsidRPr="00BD6F46" w:rsidDel="002E0963">
          <w:delText xml:space="preserve">      type: object</w:delText>
        </w:r>
      </w:del>
    </w:p>
    <w:p w14:paraId="7A628E5C" w14:textId="55F0B364" w:rsidR="009C2742" w:rsidRPr="00BD6F46" w:rsidDel="002E0963" w:rsidRDefault="009C2742" w:rsidP="009C2742">
      <w:pPr>
        <w:pStyle w:val="PL"/>
        <w:rPr>
          <w:del w:id="1418" w:author="Gerald [Matrixx]" w:date="2020-08-24T08:07:00Z"/>
        </w:rPr>
      </w:pPr>
      <w:del w:id="1419" w:author="Gerald [Matrixx]" w:date="2020-08-24T08:07:00Z">
        <w:r w:rsidRPr="00BD6F46" w:rsidDel="002E0963">
          <w:delText xml:space="preserve">      properties:</w:delText>
        </w:r>
      </w:del>
    </w:p>
    <w:p w14:paraId="31FC4C38" w14:textId="59126861" w:rsidR="009C2742" w:rsidRPr="00BD6F46" w:rsidDel="002E0963" w:rsidRDefault="009C2742" w:rsidP="009C2742">
      <w:pPr>
        <w:pStyle w:val="PL"/>
        <w:rPr>
          <w:del w:id="1420" w:author="Gerald [Matrixx]" w:date="2020-08-24T08:07:00Z"/>
        </w:rPr>
      </w:pPr>
      <w:del w:id="1421" w:author="Gerald [Matrixx]" w:date="2020-08-24T08:07:00Z">
        <w:r w:rsidRPr="00BD6F46" w:rsidDel="002E0963">
          <w:delText xml:space="preserve">        </w:delText>
        </w:r>
        <w:r w:rsidDel="002E0963">
          <w:delText>o</w:delText>
        </w:r>
        <w:r w:rsidRPr="008D6DC3" w:rsidDel="002E0963">
          <w:delText>riginatorInfo</w:delText>
        </w:r>
        <w:r w:rsidRPr="00BD6F46" w:rsidDel="002E0963">
          <w:delText>:</w:delText>
        </w:r>
      </w:del>
    </w:p>
    <w:p w14:paraId="3704D04B" w14:textId="502CF7E0" w:rsidR="009C2742" w:rsidDel="002E0963" w:rsidRDefault="009C2742" w:rsidP="009C2742">
      <w:pPr>
        <w:pStyle w:val="PL"/>
        <w:rPr>
          <w:del w:id="1422" w:author="Gerald [Matrixx]" w:date="2020-08-24T08:07:00Z"/>
        </w:rPr>
      </w:pPr>
      <w:del w:id="1423" w:author="Gerald [Matrixx]" w:date="2020-08-24T08:07:00Z">
        <w:r w:rsidRPr="00BD6F46" w:rsidDel="002E0963">
          <w:delText xml:space="preserve">          $ref: '#/components/schemas/</w:delText>
        </w:r>
        <w:r w:rsidDel="002E0963">
          <w:delText>OriginatorInfo</w:delText>
        </w:r>
        <w:r w:rsidRPr="00BD6F46" w:rsidDel="002E0963">
          <w:delText>'</w:delText>
        </w:r>
      </w:del>
    </w:p>
    <w:p w14:paraId="4EB79FD1" w14:textId="2C647521" w:rsidR="009C2742" w:rsidRPr="00BD6F46" w:rsidDel="002E0963" w:rsidRDefault="009C2742" w:rsidP="009C2742">
      <w:pPr>
        <w:pStyle w:val="PL"/>
        <w:rPr>
          <w:del w:id="1424" w:author="Gerald [Matrixx]" w:date="2020-08-24T08:07:00Z"/>
        </w:rPr>
      </w:pPr>
      <w:del w:id="1425" w:author="Gerald [Matrixx]" w:date="2020-08-24T08:07:00Z">
        <w:r w:rsidRPr="00BD6F46" w:rsidDel="002E0963">
          <w:delText xml:space="preserve">        </w:delText>
        </w:r>
        <w:r w:rsidRPr="00A87ADE" w:rsidDel="002E0963">
          <w:delText>recipientInfo</w:delText>
        </w:r>
        <w:r w:rsidRPr="00BD6F46" w:rsidDel="002E0963">
          <w:delText>:</w:delText>
        </w:r>
      </w:del>
    </w:p>
    <w:p w14:paraId="757AF535" w14:textId="60E46247" w:rsidR="009C2742" w:rsidRPr="00BD6F46" w:rsidDel="002E0963" w:rsidRDefault="009C2742" w:rsidP="009C2742">
      <w:pPr>
        <w:pStyle w:val="PL"/>
        <w:rPr>
          <w:del w:id="1426" w:author="Gerald [Matrixx]" w:date="2020-08-24T08:07:00Z"/>
        </w:rPr>
      </w:pPr>
      <w:del w:id="1427" w:author="Gerald [Matrixx]" w:date="2020-08-24T08:07:00Z">
        <w:r w:rsidRPr="00BD6F46" w:rsidDel="002E0963">
          <w:delText xml:space="preserve">          type: array</w:delText>
        </w:r>
      </w:del>
    </w:p>
    <w:p w14:paraId="091DDBC2" w14:textId="3FE31120" w:rsidR="009C2742" w:rsidRPr="00BD6F46" w:rsidDel="002E0963" w:rsidRDefault="009C2742" w:rsidP="009C2742">
      <w:pPr>
        <w:pStyle w:val="PL"/>
        <w:rPr>
          <w:del w:id="1428" w:author="Gerald [Matrixx]" w:date="2020-08-24T08:07:00Z"/>
        </w:rPr>
      </w:pPr>
      <w:del w:id="1429" w:author="Gerald [Matrixx]" w:date="2020-08-24T08:07:00Z">
        <w:r w:rsidRPr="00BD6F46" w:rsidDel="002E0963">
          <w:delText xml:space="preserve">          items:</w:delText>
        </w:r>
      </w:del>
    </w:p>
    <w:p w14:paraId="59844B5C" w14:textId="483DC93D" w:rsidR="009C2742" w:rsidDel="002E0963" w:rsidRDefault="009C2742" w:rsidP="009C2742">
      <w:pPr>
        <w:pStyle w:val="PL"/>
        <w:rPr>
          <w:del w:id="1430" w:author="Gerald [Matrixx]" w:date="2020-08-24T08:07:00Z"/>
        </w:rPr>
      </w:pPr>
      <w:del w:id="1431" w:author="Gerald [Matrixx]" w:date="2020-08-24T08:07:00Z">
        <w:r w:rsidRPr="00BD6F46" w:rsidDel="002E0963">
          <w:delText xml:space="preserve">     </w:delText>
        </w:r>
        <w:r w:rsidDel="002E0963">
          <w:delText xml:space="preserve">   </w:delText>
        </w:r>
        <w:r w:rsidRPr="00BD6F46" w:rsidDel="002E0963">
          <w:delText xml:space="preserve">    $ref: '#/components/schemas/</w:delText>
        </w:r>
        <w:r w:rsidDel="002E0963">
          <w:delText>RecipientInfo</w:delText>
        </w:r>
        <w:r w:rsidRPr="00BD6F46" w:rsidDel="002E0963">
          <w:delText>'</w:delText>
        </w:r>
      </w:del>
    </w:p>
    <w:p w14:paraId="434BF6DE" w14:textId="05B9853E" w:rsidR="009C2742" w:rsidDel="002E0963" w:rsidRDefault="009C2742" w:rsidP="009C2742">
      <w:pPr>
        <w:pStyle w:val="PL"/>
        <w:rPr>
          <w:del w:id="1432" w:author="Gerald [Matrixx]" w:date="2020-08-24T08:07:00Z"/>
        </w:rPr>
      </w:pPr>
      <w:del w:id="1433" w:author="Gerald [Matrixx]" w:date="2020-08-24T08:07:00Z">
        <w:r w:rsidDel="002E0963">
          <w:delText xml:space="preserve">          minItems: 0</w:delText>
        </w:r>
      </w:del>
    </w:p>
    <w:p w14:paraId="544A7272" w14:textId="670C585E" w:rsidR="009C2742" w:rsidRPr="00BD6F46" w:rsidDel="002E0963" w:rsidRDefault="009C2742" w:rsidP="009C2742">
      <w:pPr>
        <w:pStyle w:val="PL"/>
        <w:rPr>
          <w:del w:id="1434" w:author="Gerald [Matrixx]" w:date="2020-08-24T08:07:00Z"/>
        </w:rPr>
      </w:pPr>
      <w:del w:id="1435" w:author="Gerald [Matrixx]" w:date="2020-08-24T08:07:00Z">
        <w:r w:rsidRPr="00BD6F46" w:rsidDel="002E0963">
          <w:delText xml:space="preserve">        </w:delText>
        </w:r>
        <w:r w:rsidDel="002E0963">
          <w:delText>userEquipmentInfo</w:delText>
        </w:r>
        <w:r w:rsidRPr="00BD6F46" w:rsidDel="002E0963">
          <w:delText>:</w:delText>
        </w:r>
      </w:del>
    </w:p>
    <w:p w14:paraId="47156A69" w14:textId="3F209C08" w:rsidR="009C2742" w:rsidRPr="00BD6F46" w:rsidDel="002E0963" w:rsidRDefault="009C2742" w:rsidP="009C2742">
      <w:pPr>
        <w:pStyle w:val="PL"/>
        <w:rPr>
          <w:del w:id="1436" w:author="Gerald [Matrixx]" w:date="2020-08-24T08:07:00Z"/>
        </w:rPr>
      </w:pPr>
      <w:del w:id="1437" w:author="Gerald [Matrixx]" w:date="2020-08-24T08:07:00Z">
        <w:r w:rsidRPr="00BD6F46" w:rsidDel="002E0963">
          <w:delText xml:space="preserve">          $ref: 'TS29571_CommonDat</w:delText>
        </w:r>
        <w:r w:rsidDel="002E0963">
          <w:delText>a.yaml#/components/schemas/Pei'</w:delText>
        </w:r>
      </w:del>
    </w:p>
    <w:p w14:paraId="1BA026AC" w14:textId="0A00C986" w:rsidR="009C2742" w:rsidRPr="00BD6F46" w:rsidDel="002E0963" w:rsidRDefault="009C2742" w:rsidP="009C2742">
      <w:pPr>
        <w:pStyle w:val="PL"/>
        <w:rPr>
          <w:del w:id="1438" w:author="Gerald [Matrixx]" w:date="2020-08-24T08:07:00Z"/>
        </w:rPr>
      </w:pPr>
      <w:del w:id="1439" w:author="Gerald [Matrixx]" w:date="2020-08-24T08:07:00Z">
        <w:r w:rsidRPr="00BD6F46" w:rsidDel="002E0963">
          <w:delText xml:space="preserve">        userLocationinfo:</w:delText>
        </w:r>
      </w:del>
    </w:p>
    <w:p w14:paraId="69F856DE" w14:textId="295AD204" w:rsidR="009C2742" w:rsidRPr="00BD6F46" w:rsidDel="002E0963" w:rsidRDefault="009C2742" w:rsidP="009C2742">
      <w:pPr>
        <w:pStyle w:val="PL"/>
        <w:rPr>
          <w:del w:id="1440" w:author="Gerald [Matrixx]" w:date="2020-08-24T08:07:00Z"/>
        </w:rPr>
      </w:pPr>
      <w:del w:id="1441" w:author="Gerald [Matrixx]" w:date="2020-08-24T08:07:00Z">
        <w:r w:rsidRPr="00BD6F46" w:rsidDel="002E0963">
          <w:delText xml:space="preserve">          $ref: 'TS29571_CommonData.yaml#/components/schemas/UserLocation'</w:delText>
        </w:r>
      </w:del>
    </w:p>
    <w:p w14:paraId="7729804D" w14:textId="1E40DC22" w:rsidR="009C2742" w:rsidRPr="00BD6F46" w:rsidDel="002E0963" w:rsidRDefault="009C2742" w:rsidP="009C2742">
      <w:pPr>
        <w:pStyle w:val="PL"/>
        <w:rPr>
          <w:del w:id="1442" w:author="Gerald [Matrixx]" w:date="2020-08-24T08:07:00Z"/>
        </w:rPr>
      </w:pPr>
      <w:del w:id="1443" w:author="Gerald [Matrixx]" w:date="2020-08-24T08:07:00Z">
        <w:r w:rsidRPr="00BD6F46" w:rsidDel="002E0963">
          <w:delText xml:space="preserve">        uetimeZone:</w:delText>
        </w:r>
      </w:del>
    </w:p>
    <w:p w14:paraId="0E2BFB45" w14:textId="5C7FCD4A" w:rsidR="009C2742" w:rsidDel="002E0963" w:rsidRDefault="009C2742" w:rsidP="009C2742">
      <w:pPr>
        <w:pStyle w:val="PL"/>
        <w:rPr>
          <w:del w:id="1444" w:author="Gerald [Matrixx]" w:date="2020-08-24T08:07:00Z"/>
        </w:rPr>
      </w:pPr>
      <w:del w:id="1445" w:author="Gerald [Matrixx]" w:date="2020-08-24T08:07:00Z">
        <w:r w:rsidRPr="00BD6F46" w:rsidDel="002E0963">
          <w:delText xml:space="preserve">          $ref: 'TS29571_CommonData.yaml#/components/schemas/TimeZone'</w:delText>
        </w:r>
      </w:del>
    </w:p>
    <w:p w14:paraId="48532BC1" w14:textId="701A19A2" w:rsidR="009C2742" w:rsidRPr="00BD6F46" w:rsidDel="002E0963" w:rsidRDefault="009C2742" w:rsidP="009C2742">
      <w:pPr>
        <w:pStyle w:val="PL"/>
        <w:rPr>
          <w:del w:id="1446" w:author="Gerald [Matrixx]" w:date="2020-08-24T08:07:00Z"/>
        </w:rPr>
      </w:pPr>
      <w:del w:id="1447" w:author="Gerald [Matrixx]" w:date="2020-08-24T08:07:00Z">
        <w:r w:rsidRPr="00BD6F46" w:rsidDel="002E0963">
          <w:delText xml:space="preserve">        rATType:</w:delText>
        </w:r>
      </w:del>
    </w:p>
    <w:p w14:paraId="39C272F7" w14:textId="734AA111" w:rsidR="009C2742" w:rsidDel="002E0963" w:rsidRDefault="009C2742" w:rsidP="009C2742">
      <w:pPr>
        <w:pStyle w:val="PL"/>
        <w:rPr>
          <w:del w:id="1448" w:author="Gerald [Matrixx]" w:date="2020-08-24T08:07:00Z"/>
        </w:rPr>
      </w:pPr>
      <w:del w:id="1449" w:author="Gerald [Matrixx]" w:date="2020-08-24T08:07:00Z">
        <w:r w:rsidRPr="00BD6F46" w:rsidDel="002E0963">
          <w:delText xml:space="preserve">          $ref: 'TS29571_CommonData.ya</w:delText>
        </w:r>
        <w:r w:rsidDel="002E0963">
          <w:delText>ml#/components/schemas/RatType'</w:delText>
        </w:r>
      </w:del>
    </w:p>
    <w:p w14:paraId="73C13E20" w14:textId="72BC6BF1" w:rsidR="009C2742" w:rsidRPr="00BD6F46" w:rsidDel="002E0963" w:rsidRDefault="009C2742" w:rsidP="009C2742">
      <w:pPr>
        <w:pStyle w:val="PL"/>
        <w:rPr>
          <w:del w:id="1450" w:author="Gerald [Matrixx]" w:date="2020-08-24T08:07:00Z"/>
        </w:rPr>
      </w:pPr>
      <w:del w:id="1451" w:author="Gerald [Matrixx]" w:date="2020-08-24T08:07:00Z">
        <w:r w:rsidRPr="00BD6F46" w:rsidDel="002E0963">
          <w:delText xml:space="preserve">        s</w:delText>
        </w:r>
        <w:r w:rsidDel="002E0963">
          <w:delText>MSCAddress</w:delText>
        </w:r>
        <w:r w:rsidRPr="00BD6F46" w:rsidDel="002E0963">
          <w:delText>:</w:delText>
        </w:r>
      </w:del>
    </w:p>
    <w:p w14:paraId="57794E01" w14:textId="385A7A31" w:rsidR="009C2742" w:rsidDel="002E0963" w:rsidRDefault="009C2742" w:rsidP="009C2742">
      <w:pPr>
        <w:pStyle w:val="PL"/>
        <w:rPr>
          <w:del w:id="1452" w:author="Gerald [Matrixx]" w:date="2020-08-24T08:07:00Z"/>
        </w:rPr>
      </w:pPr>
      <w:del w:id="1453" w:author="Gerald [Matrixx]" w:date="2020-08-24T08:07:00Z">
        <w:r w:rsidRPr="00BD6F46" w:rsidDel="002E0963">
          <w:delText xml:space="preserve">          typ</w:delText>
        </w:r>
        <w:r w:rsidDel="002E0963">
          <w:delText>e: string</w:delText>
        </w:r>
      </w:del>
    </w:p>
    <w:p w14:paraId="63B26A48" w14:textId="76F32DD1" w:rsidR="009C2742" w:rsidRPr="00BD6F46" w:rsidDel="002E0963" w:rsidRDefault="009C2742" w:rsidP="009C2742">
      <w:pPr>
        <w:pStyle w:val="PL"/>
        <w:rPr>
          <w:del w:id="1454" w:author="Gerald [Matrixx]" w:date="2020-08-24T08:07:00Z"/>
        </w:rPr>
      </w:pPr>
      <w:del w:id="1455" w:author="Gerald [Matrixx]" w:date="2020-08-24T08:07:00Z">
        <w:r w:rsidRPr="00BD6F46" w:rsidDel="002E0963">
          <w:delText xml:space="preserve">        </w:delText>
        </w:r>
        <w:r w:rsidRPr="00A87ADE" w:rsidDel="002E0963">
          <w:delText>sMDataCodingScheme</w:delText>
        </w:r>
        <w:r w:rsidRPr="00BD6F46" w:rsidDel="002E0963">
          <w:delText>:</w:delText>
        </w:r>
      </w:del>
    </w:p>
    <w:p w14:paraId="4EA437E7" w14:textId="04A3A481" w:rsidR="009C2742" w:rsidDel="002E0963" w:rsidRDefault="009C2742" w:rsidP="009C2742">
      <w:pPr>
        <w:pStyle w:val="PL"/>
        <w:rPr>
          <w:del w:id="1456" w:author="Gerald [Matrixx]" w:date="2020-08-24T08:07:00Z"/>
        </w:rPr>
      </w:pPr>
      <w:del w:id="1457" w:author="Gerald [Matrixx]" w:date="2020-08-24T08:07:00Z">
        <w:r w:rsidRPr="00BD6F46" w:rsidDel="002E0963">
          <w:delText xml:space="preserve">          typ</w:delText>
        </w:r>
        <w:r w:rsidDel="002E0963">
          <w:delText xml:space="preserve">e: </w:delText>
        </w:r>
        <w:r w:rsidRPr="00BD6F46" w:rsidDel="002E0963">
          <w:delText>integer</w:delText>
        </w:r>
      </w:del>
    </w:p>
    <w:p w14:paraId="0D017A67" w14:textId="1E232359" w:rsidR="009C2742" w:rsidRPr="00BD6F46" w:rsidDel="002E0963" w:rsidRDefault="009C2742" w:rsidP="009C2742">
      <w:pPr>
        <w:pStyle w:val="PL"/>
        <w:rPr>
          <w:del w:id="1458" w:author="Gerald [Matrixx]" w:date="2020-08-24T08:07:00Z"/>
        </w:rPr>
      </w:pPr>
      <w:del w:id="1459" w:author="Gerald [Matrixx]" w:date="2020-08-24T08:07:00Z">
        <w:r w:rsidRPr="00BD6F46" w:rsidDel="002E0963">
          <w:delText xml:space="preserve">        </w:delText>
        </w:r>
        <w:r w:rsidRPr="00A87ADE" w:rsidDel="002E0963">
          <w:delText>sMMessageType</w:delText>
        </w:r>
        <w:r w:rsidRPr="00BD6F46" w:rsidDel="002E0963">
          <w:delText>:</w:delText>
        </w:r>
      </w:del>
    </w:p>
    <w:p w14:paraId="0CC180F6" w14:textId="650B6325" w:rsidR="009C2742" w:rsidDel="002E0963" w:rsidRDefault="009C2742" w:rsidP="009C2742">
      <w:pPr>
        <w:pStyle w:val="PL"/>
        <w:rPr>
          <w:del w:id="1460" w:author="Gerald [Matrixx]" w:date="2020-08-24T08:07:00Z"/>
        </w:rPr>
      </w:pPr>
      <w:del w:id="1461" w:author="Gerald [Matrixx]" w:date="2020-08-24T08:07:00Z">
        <w:r w:rsidRPr="00BD6F46" w:rsidDel="002E0963">
          <w:delText xml:space="preserve">          $ref: '#/components/schemas/</w:delText>
        </w:r>
        <w:r w:rsidDel="002E0963">
          <w:delText>S</w:delText>
        </w:r>
        <w:r w:rsidRPr="00A87ADE" w:rsidDel="002E0963">
          <w:delText>MMessageType</w:delText>
        </w:r>
        <w:r w:rsidRPr="00BD6F46" w:rsidDel="002E0963">
          <w:delText>'</w:delText>
        </w:r>
      </w:del>
    </w:p>
    <w:p w14:paraId="767D120A" w14:textId="4E997828" w:rsidR="009C2742" w:rsidRPr="00BD6F46" w:rsidDel="002E0963" w:rsidRDefault="009C2742" w:rsidP="009C2742">
      <w:pPr>
        <w:pStyle w:val="PL"/>
        <w:rPr>
          <w:del w:id="1462" w:author="Gerald [Matrixx]" w:date="2020-08-24T08:07:00Z"/>
        </w:rPr>
      </w:pPr>
      <w:del w:id="1463" w:author="Gerald [Matrixx]" w:date="2020-08-24T08:07:00Z">
        <w:r w:rsidRPr="00BD6F46" w:rsidDel="002E0963">
          <w:delText xml:space="preserve">        </w:delText>
        </w:r>
        <w:r w:rsidRPr="00A87ADE" w:rsidDel="002E0963">
          <w:delText>sMReplyPathRequested</w:delText>
        </w:r>
        <w:r w:rsidRPr="00BD6F46" w:rsidDel="002E0963">
          <w:delText>:</w:delText>
        </w:r>
      </w:del>
    </w:p>
    <w:p w14:paraId="3729FE12" w14:textId="1298E171" w:rsidR="009C2742" w:rsidDel="002E0963" w:rsidRDefault="009C2742" w:rsidP="009C2742">
      <w:pPr>
        <w:pStyle w:val="PL"/>
        <w:rPr>
          <w:del w:id="1464" w:author="Gerald [Matrixx]" w:date="2020-08-24T08:07:00Z"/>
        </w:rPr>
      </w:pPr>
      <w:del w:id="1465" w:author="Gerald [Matrixx]" w:date="2020-08-24T08:07:00Z">
        <w:r w:rsidRPr="00BD6F46" w:rsidDel="002E0963">
          <w:delText xml:space="preserve">          $ref: '#/components/schemas/</w:delText>
        </w:r>
        <w:r w:rsidRPr="00A87ADE" w:rsidDel="002E0963">
          <w:delText>ReplyPathRequested</w:delText>
        </w:r>
        <w:r w:rsidRPr="00BD6F46" w:rsidDel="002E0963">
          <w:delText>'</w:delText>
        </w:r>
      </w:del>
    </w:p>
    <w:p w14:paraId="6104DCDE" w14:textId="63F8ED96" w:rsidR="009C2742" w:rsidRPr="00BD6F46" w:rsidDel="002E0963" w:rsidRDefault="009C2742" w:rsidP="009C2742">
      <w:pPr>
        <w:pStyle w:val="PL"/>
        <w:rPr>
          <w:del w:id="1466" w:author="Gerald [Matrixx]" w:date="2020-08-24T08:07:00Z"/>
        </w:rPr>
      </w:pPr>
      <w:del w:id="1467" w:author="Gerald [Matrixx]" w:date="2020-08-24T08:07:00Z">
        <w:r w:rsidRPr="00BD6F46" w:rsidDel="002E0963">
          <w:delText xml:space="preserve">        </w:delText>
        </w:r>
        <w:r w:rsidRPr="00A87ADE" w:rsidDel="002E0963">
          <w:delText>sMUserDataHeader</w:delText>
        </w:r>
        <w:r w:rsidRPr="00BD6F46" w:rsidDel="002E0963">
          <w:delText>:</w:delText>
        </w:r>
      </w:del>
    </w:p>
    <w:p w14:paraId="129A12CF" w14:textId="766C89A5" w:rsidR="009C2742" w:rsidDel="002E0963" w:rsidRDefault="009C2742" w:rsidP="009C2742">
      <w:pPr>
        <w:pStyle w:val="PL"/>
        <w:rPr>
          <w:del w:id="1468" w:author="Gerald [Matrixx]" w:date="2020-08-24T08:07:00Z"/>
        </w:rPr>
      </w:pPr>
      <w:del w:id="1469" w:author="Gerald [Matrixx]" w:date="2020-08-24T08:07:00Z">
        <w:r w:rsidRPr="00BD6F46" w:rsidDel="002E0963">
          <w:delText xml:space="preserve">          typ</w:delText>
        </w:r>
        <w:r w:rsidDel="002E0963">
          <w:delText>e: string</w:delText>
        </w:r>
      </w:del>
    </w:p>
    <w:p w14:paraId="3BD040BA" w14:textId="25E52FE1" w:rsidR="009C2742" w:rsidRPr="00BD6F46" w:rsidDel="002E0963" w:rsidRDefault="009C2742" w:rsidP="009C2742">
      <w:pPr>
        <w:pStyle w:val="PL"/>
        <w:rPr>
          <w:del w:id="1470" w:author="Gerald [Matrixx]" w:date="2020-08-24T08:07:00Z"/>
        </w:rPr>
      </w:pPr>
      <w:del w:id="1471" w:author="Gerald [Matrixx]" w:date="2020-08-24T08:07:00Z">
        <w:r w:rsidRPr="00BD6F46" w:rsidDel="002E0963">
          <w:delText xml:space="preserve">        </w:delText>
        </w:r>
        <w:r w:rsidRPr="00A87ADE" w:rsidDel="002E0963">
          <w:delText>sMStatus</w:delText>
        </w:r>
        <w:r w:rsidRPr="00BD6F46" w:rsidDel="002E0963">
          <w:delText>:</w:delText>
        </w:r>
      </w:del>
    </w:p>
    <w:p w14:paraId="3F4FFBE2" w14:textId="3B0F5267" w:rsidR="009C2742" w:rsidDel="002E0963" w:rsidRDefault="009C2742" w:rsidP="009C2742">
      <w:pPr>
        <w:pStyle w:val="PL"/>
        <w:rPr>
          <w:del w:id="1472" w:author="Gerald [Matrixx]" w:date="2020-08-24T08:07:00Z"/>
        </w:rPr>
      </w:pPr>
      <w:del w:id="1473" w:author="Gerald [Matrixx]" w:date="2020-08-24T08:07:00Z">
        <w:r w:rsidRPr="00BD6F46" w:rsidDel="002E0963">
          <w:delText xml:space="preserve">          typ</w:delText>
        </w:r>
        <w:r w:rsidDel="002E0963">
          <w:delText>e: string</w:delText>
        </w:r>
      </w:del>
    </w:p>
    <w:p w14:paraId="7A7EDE8C" w14:textId="5A6B1059" w:rsidR="009C2742" w:rsidRPr="00BD6F46" w:rsidDel="002E0963" w:rsidRDefault="009C2742" w:rsidP="009C2742">
      <w:pPr>
        <w:pStyle w:val="PL"/>
        <w:rPr>
          <w:del w:id="1474" w:author="Gerald [Matrixx]" w:date="2020-08-24T08:07:00Z"/>
        </w:rPr>
      </w:pPr>
      <w:del w:id="1475" w:author="Gerald [Matrixx]" w:date="2020-08-24T08:07:00Z">
        <w:r w:rsidRPr="00BD6F46" w:rsidDel="002E0963">
          <w:delText xml:space="preserve">        </w:delText>
        </w:r>
        <w:r w:rsidRPr="00A87ADE" w:rsidDel="002E0963">
          <w:delText>sMDischargeTime</w:delText>
        </w:r>
        <w:r w:rsidRPr="00BD6F46" w:rsidDel="002E0963">
          <w:delText>:</w:delText>
        </w:r>
      </w:del>
    </w:p>
    <w:p w14:paraId="702C8BB4" w14:textId="1ABE0D17" w:rsidR="009C2742" w:rsidDel="002E0963" w:rsidRDefault="009C2742" w:rsidP="009C2742">
      <w:pPr>
        <w:pStyle w:val="PL"/>
        <w:rPr>
          <w:del w:id="1476" w:author="Gerald [Matrixx]" w:date="2020-08-24T08:07:00Z"/>
        </w:rPr>
      </w:pPr>
      <w:del w:id="1477" w:author="Gerald [Matrixx]" w:date="2020-08-24T08:07:00Z">
        <w:r w:rsidRPr="00BD6F46" w:rsidDel="002E0963">
          <w:delText xml:space="preserve">          $ref: 'TS29571_CommonData.yam</w:delText>
        </w:r>
        <w:r w:rsidDel="002E0963">
          <w:delText>l#/components/schemas/DateTime'</w:delText>
        </w:r>
      </w:del>
    </w:p>
    <w:p w14:paraId="77F8797D" w14:textId="1B8D7D0B" w:rsidR="009C2742" w:rsidRPr="00BD6F46" w:rsidDel="002E0963" w:rsidRDefault="009C2742" w:rsidP="009C2742">
      <w:pPr>
        <w:pStyle w:val="PL"/>
        <w:rPr>
          <w:del w:id="1478" w:author="Gerald [Matrixx]" w:date="2020-08-24T08:07:00Z"/>
        </w:rPr>
      </w:pPr>
      <w:del w:id="1479" w:author="Gerald [Matrixx]" w:date="2020-08-24T08:07:00Z">
        <w:r w:rsidRPr="00BD6F46" w:rsidDel="002E0963">
          <w:delText xml:space="preserve">        </w:delText>
        </w:r>
        <w:r w:rsidRPr="00A87ADE" w:rsidDel="002E0963">
          <w:delText>numberofMessagesSent</w:delText>
        </w:r>
        <w:r w:rsidRPr="00BD6F46" w:rsidDel="002E0963">
          <w:delText>:</w:delText>
        </w:r>
      </w:del>
    </w:p>
    <w:p w14:paraId="1259AF6B" w14:textId="6BDF4CCF" w:rsidR="009C2742" w:rsidDel="002E0963" w:rsidRDefault="009C2742" w:rsidP="009C2742">
      <w:pPr>
        <w:pStyle w:val="PL"/>
        <w:rPr>
          <w:del w:id="1480" w:author="Gerald [Matrixx]" w:date="2020-08-24T08:07:00Z"/>
        </w:rPr>
      </w:pPr>
      <w:del w:id="1481" w:author="Gerald [Matrixx]" w:date="2020-08-24T08:07:00Z">
        <w:r w:rsidRPr="00BD6F46" w:rsidDel="002E0963">
          <w:delText xml:space="preserve">          $ref: 'TS29571_CommonData.y</w:delText>
        </w:r>
        <w:r w:rsidDel="002E0963">
          <w:delText>aml#/components/schemas/Uint32'</w:delText>
        </w:r>
      </w:del>
    </w:p>
    <w:p w14:paraId="15AB4ADB" w14:textId="44722DD7" w:rsidR="009C2742" w:rsidRPr="00BD6F46" w:rsidDel="002E0963" w:rsidRDefault="009C2742" w:rsidP="009C2742">
      <w:pPr>
        <w:pStyle w:val="PL"/>
        <w:rPr>
          <w:del w:id="1482" w:author="Gerald [Matrixx]" w:date="2020-08-24T08:07:00Z"/>
        </w:rPr>
      </w:pPr>
      <w:del w:id="1483" w:author="Gerald [Matrixx]" w:date="2020-08-24T08:07:00Z">
        <w:r w:rsidRPr="00BD6F46" w:rsidDel="002E0963">
          <w:delText xml:space="preserve">        </w:delText>
        </w:r>
        <w:r w:rsidRPr="00A87ADE" w:rsidDel="002E0963">
          <w:delText>sMServiceType</w:delText>
        </w:r>
        <w:r w:rsidRPr="00BD6F46" w:rsidDel="002E0963">
          <w:delText>:</w:delText>
        </w:r>
      </w:del>
    </w:p>
    <w:p w14:paraId="676362C3" w14:textId="640F9294" w:rsidR="009C2742" w:rsidDel="002E0963" w:rsidRDefault="009C2742" w:rsidP="009C2742">
      <w:pPr>
        <w:pStyle w:val="PL"/>
        <w:rPr>
          <w:del w:id="1484" w:author="Gerald [Matrixx]" w:date="2020-08-24T08:07:00Z"/>
        </w:rPr>
      </w:pPr>
      <w:del w:id="1485" w:author="Gerald [Matrixx]" w:date="2020-08-24T08:07:00Z">
        <w:r w:rsidRPr="00BD6F46" w:rsidDel="002E0963">
          <w:delText xml:space="preserve">          $ref: '#/components/schemas/</w:delText>
        </w:r>
        <w:r w:rsidDel="002E0963">
          <w:delText>S</w:delText>
        </w:r>
        <w:r w:rsidRPr="00A87ADE" w:rsidDel="002E0963">
          <w:delText>MServiceType</w:delText>
        </w:r>
        <w:r w:rsidRPr="00BD6F46" w:rsidDel="002E0963">
          <w:delText>'</w:delText>
        </w:r>
      </w:del>
    </w:p>
    <w:p w14:paraId="6AD0BD50" w14:textId="09803CA5" w:rsidR="009C2742" w:rsidRPr="00BD6F46" w:rsidDel="002E0963" w:rsidRDefault="009C2742" w:rsidP="009C2742">
      <w:pPr>
        <w:pStyle w:val="PL"/>
        <w:rPr>
          <w:del w:id="1486" w:author="Gerald [Matrixx]" w:date="2020-08-24T08:07:00Z"/>
        </w:rPr>
      </w:pPr>
      <w:del w:id="1487" w:author="Gerald [Matrixx]" w:date="2020-08-24T08:07:00Z">
        <w:r w:rsidRPr="00BD6F46" w:rsidDel="002E0963">
          <w:delText xml:space="preserve">        </w:delText>
        </w:r>
        <w:r w:rsidRPr="00A87ADE" w:rsidDel="002E0963">
          <w:delText>sMSequenceNumber</w:delText>
        </w:r>
        <w:r w:rsidRPr="00BD6F46" w:rsidDel="002E0963">
          <w:delText>:</w:delText>
        </w:r>
      </w:del>
    </w:p>
    <w:p w14:paraId="64FB842C" w14:textId="2AB07128" w:rsidR="009C2742" w:rsidDel="002E0963" w:rsidRDefault="009C2742" w:rsidP="009C2742">
      <w:pPr>
        <w:pStyle w:val="PL"/>
        <w:rPr>
          <w:del w:id="1488" w:author="Gerald [Matrixx]" w:date="2020-08-24T08:07:00Z"/>
        </w:rPr>
      </w:pPr>
      <w:del w:id="1489" w:author="Gerald [Matrixx]" w:date="2020-08-24T08:07:00Z">
        <w:r w:rsidRPr="00BD6F46" w:rsidDel="002E0963">
          <w:delText xml:space="preserve">          $ref: 'TS29571_CommonData.y</w:delText>
        </w:r>
        <w:r w:rsidDel="002E0963">
          <w:delText>aml#/components/schemas/Uint32'</w:delText>
        </w:r>
      </w:del>
    </w:p>
    <w:p w14:paraId="200A6B38" w14:textId="02D101DA" w:rsidR="009C2742" w:rsidRPr="00BD6F46" w:rsidDel="002E0963" w:rsidRDefault="009C2742" w:rsidP="009C2742">
      <w:pPr>
        <w:pStyle w:val="PL"/>
        <w:rPr>
          <w:del w:id="1490" w:author="Gerald [Matrixx]" w:date="2020-08-24T08:07:00Z"/>
        </w:rPr>
      </w:pPr>
      <w:del w:id="1491" w:author="Gerald [Matrixx]" w:date="2020-08-24T08:07:00Z">
        <w:r w:rsidRPr="00BD6F46" w:rsidDel="002E0963">
          <w:delText xml:space="preserve">        </w:delText>
        </w:r>
        <w:r w:rsidRPr="00A87ADE" w:rsidDel="002E0963">
          <w:delText>sMSresult</w:delText>
        </w:r>
        <w:r w:rsidRPr="00BD6F46" w:rsidDel="002E0963">
          <w:delText>:</w:delText>
        </w:r>
      </w:del>
    </w:p>
    <w:p w14:paraId="4AC01803" w14:textId="6B55938B" w:rsidR="009C2742" w:rsidDel="002E0963" w:rsidRDefault="009C2742" w:rsidP="009C2742">
      <w:pPr>
        <w:pStyle w:val="PL"/>
        <w:rPr>
          <w:del w:id="1492" w:author="Gerald [Matrixx]" w:date="2020-08-24T08:07:00Z"/>
        </w:rPr>
      </w:pPr>
      <w:del w:id="1493" w:author="Gerald [Matrixx]" w:date="2020-08-24T08:07:00Z">
        <w:r w:rsidRPr="00BD6F46" w:rsidDel="002E0963">
          <w:delText xml:space="preserve">          $ref: 'TS29571_CommonData.y</w:delText>
        </w:r>
        <w:r w:rsidDel="002E0963">
          <w:delText>aml#/components/schemas/Uint32'</w:delText>
        </w:r>
      </w:del>
    </w:p>
    <w:p w14:paraId="46660EAB" w14:textId="3C03BEA0" w:rsidR="009C2742" w:rsidRPr="00BD6F46" w:rsidDel="002E0963" w:rsidRDefault="009C2742" w:rsidP="009C2742">
      <w:pPr>
        <w:pStyle w:val="PL"/>
        <w:rPr>
          <w:del w:id="1494" w:author="Gerald [Matrixx]" w:date="2020-08-24T08:07:00Z"/>
        </w:rPr>
      </w:pPr>
      <w:del w:id="1495" w:author="Gerald [Matrixx]" w:date="2020-08-24T08:07:00Z">
        <w:r w:rsidRPr="00BD6F46" w:rsidDel="002E0963">
          <w:delText xml:space="preserve">        </w:delText>
        </w:r>
        <w:r w:rsidRPr="00A87ADE" w:rsidDel="002E0963">
          <w:delText>submissionTime</w:delText>
        </w:r>
        <w:r w:rsidRPr="00BD6F46" w:rsidDel="002E0963">
          <w:delText>:</w:delText>
        </w:r>
      </w:del>
    </w:p>
    <w:p w14:paraId="544D9F52" w14:textId="5E307032" w:rsidR="009C2742" w:rsidDel="002E0963" w:rsidRDefault="009C2742" w:rsidP="009C2742">
      <w:pPr>
        <w:pStyle w:val="PL"/>
        <w:rPr>
          <w:del w:id="1496" w:author="Gerald [Matrixx]" w:date="2020-08-24T08:07:00Z"/>
        </w:rPr>
      </w:pPr>
      <w:del w:id="1497" w:author="Gerald [Matrixx]" w:date="2020-08-24T08:07:00Z">
        <w:r w:rsidRPr="00BD6F46" w:rsidDel="002E0963">
          <w:delText xml:space="preserve">          $ref: 'TS29571_CommonData.yam</w:delText>
        </w:r>
        <w:r w:rsidDel="002E0963">
          <w:delText>l#/components/schemas/DateTime'</w:delText>
        </w:r>
      </w:del>
    </w:p>
    <w:p w14:paraId="40E5E787" w14:textId="079AD4B6" w:rsidR="009C2742" w:rsidRPr="00BD6F46" w:rsidDel="002E0963" w:rsidRDefault="009C2742" w:rsidP="009C2742">
      <w:pPr>
        <w:pStyle w:val="PL"/>
        <w:rPr>
          <w:del w:id="1498" w:author="Gerald [Matrixx]" w:date="2020-08-24T08:07:00Z"/>
        </w:rPr>
      </w:pPr>
      <w:del w:id="1499" w:author="Gerald [Matrixx]" w:date="2020-08-24T08:07:00Z">
        <w:r w:rsidRPr="00BD6F46" w:rsidDel="002E0963">
          <w:delText xml:space="preserve">        </w:delText>
        </w:r>
        <w:r w:rsidDel="002E0963">
          <w:delText>sMP</w:delText>
        </w:r>
        <w:r w:rsidRPr="00A87ADE" w:rsidDel="002E0963">
          <w:delText>riority</w:delText>
        </w:r>
        <w:r w:rsidRPr="00BD6F46" w:rsidDel="002E0963">
          <w:delText>:</w:delText>
        </w:r>
      </w:del>
    </w:p>
    <w:p w14:paraId="4EEFFE9C" w14:textId="1C17E508" w:rsidR="009C2742" w:rsidDel="002E0963" w:rsidRDefault="009C2742" w:rsidP="009C2742">
      <w:pPr>
        <w:pStyle w:val="PL"/>
        <w:rPr>
          <w:del w:id="1500" w:author="Gerald [Matrixx]" w:date="2020-08-24T08:07:00Z"/>
        </w:rPr>
      </w:pPr>
      <w:del w:id="1501" w:author="Gerald [Matrixx]" w:date="2020-08-24T08:07:00Z">
        <w:r w:rsidRPr="00BD6F46" w:rsidDel="002E0963">
          <w:delText xml:space="preserve">          $ref: '#/components/schemas/</w:delText>
        </w:r>
        <w:r w:rsidDel="002E0963">
          <w:delText>SMP</w:delText>
        </w:r>
        <w:r w:rsidRPr="00A87ADE" w:rsidDel="002E0963">
          <w:delText>riority</w:delText>
        </w:r>
        <w:r w:rsidRPr="00BD6F46" w:rsidDel="002E0963">
          <w:delText>'</w:delText>
        </w:r>
      </w:del>
    </w:p>
    <w:p w14:paraId="680774F8" w14:textId="0EE993E2" w:rsidR="009C2742" w:rsidRPr="00BD6F46" w:rsidDel="002E0963" w:rsidRDefault="009C2742" w:rsidP="009C2742">
      <w:pPr>
        <w:pStyle w:val="PL"/>
        <w:rPr>
          <w:del w:id="1502" w:author="Gerald [Matrixx]" w:date="2020-08-24T08:07:00Z"/>
        </w:rPr>
      </w:pPr>
      <w:del w:id="1503" w:author="Gerald [Matrixx]" w:date="2020-08-24T08:07:00Z">
        <w:r w:rsidRPr="00BD6F46" w:rsidDel="002E0963">
          <w:delText xml:space="preserve">        </w:delText>
        </w:r>
        <w:r w:rsidRPr="00A87ADE" w:rsidDel="002E0963">
          <w:rPr>
            <w:szCs w:val="18"/>
          </w:rPr>
          <w:delText>messageReference</w:delText>
        </w:r>
        <w:r w:rsidRPr="00BD6F46" w:rsidDel="002E0963">
          <w:delText>:</w:delText>
        </w:r>
      </w:del>
    </w:p>
    <w:p w14:paraId="011F472F" w14:textId="5308AF11" w:rsidR="009C2742" w:rsidDel="002E0963" w:rsidRDefault="009C2742" w:rsidP="009C2742">
      <w:pPr>
        <w:pStyle w:val="PL"/>
        <w:rPr>
          <w:del w:id="1504" w:author="Gerald [Matrixx]" w:date="2020-08-24T08:07:00Z"/>
        </w:rPr>
      </w:pPr>
      <w:del w:id="1505" w:author="Gerald [Matrixx]" w:date="2020-08-24T08:07:00Z">
        <w:r w:rsidRPr="00BD6F46" w:rsidDel="002E0963">
          <w:delText xml:space="preserve">          typ</w:delText>
        </w:r>
        <w:r w:rsidDel="002E0963">
          <w:delText>e: string</w:delText>
        </w:r>
      </w:del>
    </w:p>
    <w:p w14:paraId="27FA7792" w14:textId="04E6EAF8" w:rsidR="009C2742" w:rsidRPr="00BD6F46" w:rsidDel="002E0963" w:rsidRDefault="009C2742" w:rsidP="009C2742">
      <w:pPr>
        <w:pStyle w:val="PL"/>
        <w:rPr>
          <w:del w:id="1506" w:author="Gerald [Matrixx]" w:date="2020-08-24T08:07:00Z"/>
        </w:rPr>
      </w:pPr>
      <w:del w:id="1507" w:author="Gerald [Matrixx]" w:date="2020-08-24T08:07:00Z">
        <w:r w:rsidRPr="00BD6F46" w:rsidDel="002E0963">
          <w:delText xml:space="preserve">        </w:delText>
        </w:r>
        <w:r w:rsidRPr="00A87ADE" w:rsidDel="002E0963">
          <w:rPr>
            <w:szCs w:val="18"/>
          </w:rPr>
          <w:delText>messageSize</w:delText>
        </w:r>
        <w:r w:rsidRPr="00BD6F46" w:rsidDel="002E0963">
          <w:delText>:</w:delText>
        </w:r>
      </w:del>
    </w:p>
    <w:p w14:paraId="4EC9D6EF" w14:textId="3D1CBFF1" w:rsidR="009C2742" w:rsidDel="002E0963" w:rsidRDefault="009C2742" w:rsidP="009C2742">
      <w:pPr>
        <w:pStyle w:val="PL"/>
        <w:rPr>
          <w:del w:id="1508" w:author="Gerald [Matrixx]" w:date="2020-08-24T08:07:00Z"/>
        </w:rPr>
      </w:pPr>
      <w:del w:id="1509" w:author="Gerald [Matrixx]" w:date="2020-08-24T08:07:00Z">
        <w:r w:rsidRPr="00BD6F46" w:rsidDel="002E0963">
          <w:delText xml:space="preserve">          $ref: 'TS29571_CommonData.y</w:delText>
        </w:r>
        <w:r w:rsidDel="002E0963">
          <w:delText>aml#/components/schemas/Uint32'</w:delText>
        </w:r>
      </w:del>
    </w:p>
    <w:p w14:paraId="30476B53" w14:textId="44367326" w:rsidR="009C2742" w:rsidRPr="00BD6F46" w:rsidDel="002E0963" w:rsidRDefault="009C2742" w:rsidP="009C2742">
      <w:pPr>
        <w:pStyle w:val="PL"/>
        <w:rPr>
          <w:del w:id="1510" w:author="Gerald [Matrixx]" w:date="2020-08-24T08:07:00Z"/>
        </w:rPr>
      </w:pPr>
      <w:del w:id="1511" w:author="Gerald [Matrixx]" w:date="2020-08-24T08:07:00Z">
        <w:r w:rsidRPr="00BD6F46" w:rsidDel="002E0963">
          <w:delText xml:space="preserve">        </w:delText>
        </w:r>
        <w:r w:rsidRPr="00434150" w:rsidDel="002E0963">
          <w:delText>messageClass</w:delText>
        </w:r>
        <w:r w:rsidRPr="00BD6F46" w:rsidDel="002E0963">
          <w:delText>:</w:delText>
        </w:r>
      </w:del>
    </w:p>
    <w:p w14:paraId="3EED1EE0" w14:textId="71062F94" w:rsidR="009C2742" w:rsidDel="002E0963" w:rsidRDefault="009C2742" w:rsidP="009C2742">
      <w:pPr>
        <w:pStyle w:val="PL"/>
        <w:rPr>
          <w:del w:id="1512" w:author="Gerald [Matrixx]" w:date="2020-08-24T08:07:00Z"/>
        </w:rPr>
      </w:pPr>
      <w:del w:id="1513" w:author="Gerald [Matrixx]" w:date="2020-08-24T08:07:00Z">
        <w:r w:rsidRPr="00BD6F46" w:rsidDel="002E0963">
          <w:delText xml:space="preserve">          $ref: '#/components/schemas/</w:delText>
        </w:r>
        <w:r w:rsidDel="002E0963">
          <w:delText>M</w:delText>
        </w:r>
        <w:r w:rsidRPr="00434150" w:rsidDel="002E0963">
          <w:delText>essageClass</w:delText>
        </w:r>
        <w:r w:rsidRPr="00BD6F46" w:rsidDel="002E0963">
          <w:delText>'</w:delText>
        </w:r>
      </w:del>
    </w:p>
    <w:p w14:paraId="29C65B68" w14:textId="0650B70D" w:rsidR="009C2742" w:rsidRPr="00BD6F46" w:rsidDel="002E0963" w:rsidRDefault="009C2742" w:rsidP="009C2742">
      <w:pPr>
        <w:pStyle w:val="PL"/>
        <w:rPr>
          <w:del w:id="1514" w:author="Gerald [Matrixx]" w:date="2020-08-24T08:07:00Z"/>
        </w:rPr>
      </w:pPr>
      <w:del w:id="1515" w:author="Gerald [Matrixx]" w:date="2020-08-24T08:07:00Z">
        <w:r w:rsidRPr="00BD6F46" w:rsidDel="002E0963">
          <w:delText xml:space="preserve">        </w:delText>
        </w:r>
        <w:r w:rsidRPr="00434150" w:rsidDel="002E0963">
          <w:delText>deliveryReportRequested</w:delText>
        </w:r>
        <w:r w:rsidRPr="00BD6F46" w:rsidDel="002E0963">
          <w:delText>:</w:delText>
        </w:r>
      </w:del>
    </w:p>
    <w:p w14:paraId="39AD6B11" w14:textId="35502E77" w:rsidR="009C2742" w:rsidDel="002E0963" w:rsidRDefault="009C2742" w:rsidP="009C2742">
      <w:pPr>
        <w:pStyle w:val="PL"/>
        <w:rPr>
          <w:del w:id="1516" w:author="Gerald [Matrixx]" w:date="2020-08-24T08:07:00Z"/>
        </w:rPr>
      </w:pPr>
      <w:del w:id="1517" w:author="Gerald [Matrixx]" w:date="2020-08-24T08:07:00Z">
        <w:r w:rsidRPr="00BD6F46" w:rsidDel="002E0963">
          <w:delText xml:space="preserve">          $ref: '#/components/schemas/</w:delText>
        </w:r>
        <w:r w:rsidDel="002E0963">
          <w:delText>D</w:delText>
        </w:r>
        <w:r w:rsidRPr="00434150" w:rsidDel="002E0963">
          <w:delText>eliveryReportRequested</w:delText>
        </w:r>
        <w:r w:rsidRPr="00BD6F46" w:rsidDel="002E0963">
          <w:delText>'</w:delText>
        </w:r>
      </w:del>
    </w:p>
    <w:p w14:paraId="4CF12D30" w14:textId="48C811DF" w:rsidR="009C2742" w:rsidRPr="00BD6F46" w:rsidDel="002E0963" w:rsidRDefault="009C2742" w:rsidP="009C2742">
      <w:pPr>
        <w:pStyle w:val="PL"/>
        <w:rPr>
          <w:del w:id="1518" w:author="Gerald [Matrixx]" w:date="2020-08-24T08:07:00Z"/>
        </w:rPr>
      </w:pPr>
      <w:del w:id="1519" w:author="Gerald [Matrixx]" w:date="2020-08-24T08:07:00Z">
        <w:r w:rsidRPr="00BD6F46" w:rsidDel="002E0963">
          <w:delText xml:space="preserve">    </w:delText>
        </w:r>
        <w:r w:rsidRPr="00A87ADE" w:rsidDel="002E0963">
          <w:delText>OriginatorInfo</w:delText>
        </w:r>
        <w:r w:rsidRPr="00BD6F46" w:rsidDel="002E0963">
          <w:delText>:</w:delText>
        </w:r>
      </w:del>
    </w:p>
    <w:p w14:paraId="5B5F6540" w14:textId="64AA87DA" w:rsidR="009C2742" w:rsidRPr="00BD6F46" w:rsidDel="002E0963" w:rsidRDefault="009C2742" w:rsidP="009C2742">
      <w:pPr>
        <w:pStyle w:val="PL"/>
        <w:rPr>
          <w:del w:id="1520" w:author="Gerald [Matrixx]" w:date="2020-08-24T08:07:00Z"/>
        </w:rPr>
      </w:pPr>
      <w:del w:id="1521" w:author="Gerald [Matrixx]" w:date="2020-08-24T08:07:00Z">
        <w:r w:rsidRPr="00BD6F46" w:rsidDel="002E0963">
          <w:delText xml:space="preserve">      type: object</w:delText>
        </w:r>
      </w:del>
    </w:p>
    <w:p w14:paraId="75BC27C8" w14:textId="69202A2F" w:rsidR="009C2742" w:rsidDel="002E0963" w:rsidRDefault="009C2742" w:rsidP="009C2742">
      <w:pPr>
        <w:pStyle w:val="PL"/>
        <w:rPr>
          <w:del w:id="1522" w:author="Gerald [Matrixx]" w:date="2020-08-24T08:07:00Z"/>
        </w:rPr>
      </w:pPr>
      <w:del w:id="1523" w:author="Gerald [Matrixx]" w:date="2020-08-24T08:07:00Z">
        <w:r w:rsidRPr="00BD6F46" w:rsidDel="002E0963">
          <w:delText xml:space="preserve">      properties:</w:delText>
        </w:r>
      </w:del>
    </w:p>
    <w:p w14:paraId="4E4F1433" w14:textId="508CC144" w:rsidR="009C2742" w:rsidRPr="00BD6F46" w:rsidDel="002E0963" w:rsidRDefault="009C2742" w:rsidP="009C2742">
      <w:pPr>
        <w:pStyle w:val="PL"/>
        <w:rPr>
          <w:del w:id="1524" w:author="Gerald [Matrixx]" w:date="2020-08-24T08:07:00Z"/>
        </w:rPr>
      </w:pPr>
      <w:del w:id="1525" w:author="Gerald [Matrixx]" w:date="2020-08-24T08:07:00Z">
        <w:r w:rsidRPr="00BD6F46" w:rsidDel="002E0963">
          <w:delText xml:space="preserve">        </w:delText>
        </w:r>
        <w:r w:rsidDel="002E0963">
          <w:delText>originatorSUPI</w:delText>
        </w:r>
        <w:r w:rsidRPr="00BD6F46" w:rsidDel="002E0963">
          <w:delText>:</w:delText>
        </w:r>
      </w:del>
    </w:p>
    <w:p w14:paraId="4AC6BBC6" w14:textId="155B1C06" w:rsidR="009C2742" w:rsidDel="002E0963" w:rsidRDefault="009C2742" w:rsidP="009C2742">
      <w:pPr>
        <w:pStyle w:val="PL"/>
        <w:rPr>
          <w:del w:id="1526" w:author="Gerald [Matrixx]" w:date="2020-08-24T08:07:00Z"/>
        </w:rPr>
      </w:pPr>
      <w:del w:id="1527" w:author="Gerald [Matrixx]" w:date="2020-08-24T08:07:00Z">
        <w:r w:rsidRPr="00BD6F46" w:rsidDel="002E0963">
          <w:delText xml:space="preserve">          $ref: 'TS29571_CommonData</w:delText>
        </w:r>
        <w:r w:rsidDel="002E0963">
          <w:delText>.yaml#/components/schemas/Supi'</w:delText>
        </w:r>
      </w:del>
    </w:p>
    <w:p w14:paraId="451E6D33" w14:textId="67B5FC5C" w:rsidR="009C2742" w:rsidRPr="00BD6F46" w:rsidDel="002E0963" w:rsidRDefault="009C2742" w:rsidP="009C2742">
      <w:pPr>
        <w:pStyle w:val="PL"/>
        <w:rPr>
          <w:del w:id="1528" w:author="Gerald [Matrixx]" w:date="2020-08-24T08:07:00Z"/>
        </w:rPr>
      </w:pPr>
      <w:del w:id="1529" w:author="Gerald [Matrixx]" w:date="2020-08-24T08:07:00Z">
        <w:r w:rsidRPr="00BD6F46" w:rsidDel="002E0963">
          <w:delText xml:space="preserve">        </w:delText>
        </w:r>
        <w:r w:rsidDel="002E0963">
          <w:delText>originatorGPSI</w:delText>
        </w:r>
        <w:r w:rsidRPr="00BD6F46" w:rsidDel="002E0963">
          <w:delText>:</w:delText>
        </w:r>
      </w:del>
    </w:p>
    <w:p w14:paraId="3B50284D" w14:textId="7E94A540" w:rsidR="009C2742" w:rsidDel="002E0963" w:rsidRDefault="009C2742" w:rsidP="009C2742">
      <w:pPr>
        <w:pStyle w:val="PL"/>
        <w:rPr>
          <w:del w:id="1530" w:author="Gerald [Matrixx]" w:date="2020-08-24T08:07:00Z"/>
        </w:rPr>
      </w:pPr>
      <w:del w:id="1531" w:author="Gerald [Matrixx]" w:date="2020-08-24T08:07:00Z">
        <w:r w:rsidRPr="00BD6F46" w:rsidDel="002E0963">
          <w:delText xml:space="preserve">          $ref: 'TS29571_CommonData</w:delText>
        </w:r>
        <w:r w:rsidDel="002E0963">
          <w:delText>.yaml#/components/schemas/Gpsi'</w:delText>
        </w:r>
      </w:del>
    </w:p>
    <w:p w14:paraId="0D26E599" w14:textId="36D95C41" w:rsidR="009C2742" w:rsidRPr="00BD6F46" w:rsidDel="002E0963" w:rsidRDefault="009C2742" w:rsidP="009C2742">
      <w:pPr>
        <w:pStyle w:val="PL"/>
        <w:rPr>
          <w:del w:id="1532" w:author="Gerald [Matrixx]" w:date="2020-08-24T08:07:00Z"/>
        </w:rPr>
      </w:pPr>
      <w:del w:id="1533" w:author="Gerald [Matrixx]" w:date="2020-08-24T08:07:00Z">
        <w:r w:rsidRPr="00BD6F46" w:rsidDel="002E0963">
          <w:delText xml:space="preserve">        </w:delText>
        </w:r>
        <w:r w:rsidRPr="00A87ADE" w:rsidDel="002E0963">
          <w:delText>originatorOtherAddress</w:delText>
        </w:r>
        <w:r w:rsidRPr="00BD6F46" w:rsidDel="002E0963">
          <w:delText>:</w:delText>
        </w:r>
      </w:del>
    </w:p>
    <w:p w14:paraId="2842C6F8" w14:textId="40CE21A7" w:rsidR="009C2742" w:rsidDel="002E0963" w:rsidRDefault="009C2742" w:rsidP="009C2742">
      <w:pPr>
        <w:pStyle w:val="PL"/>
        <w:rPr>
          <w:del w:id="1534" w:author="Gerald [Matrixx]" w:date="2020-08-24T08:07:00Z"/>
        </w:rPr>
      </w:pPr>
      <w:del w:id="1535" w:author="Gerald [Matrixx]" w:date="2020-08-24T08:07:00Z">
        <w:r w:rsidRPr="00BD6F46" w:rsidDel="002E0963">
          <w:delText xml:space="preserve">          $ref: '#/components/schemas/</w:delText>
        </w:r>
        <w:r w:rsidRPr="00E459D6" w:rsidDel="002E0963">
          <w:rPr>
            <w:lang w:eastAsia="zh-CN"/>
          </w:rPr>
          <w:delText>SM</w:delText>
        </w:r>
        <w:r w:rsidDel="002E0963">
          <w:rPr>
            <w:lang w:eastAsia="zh-CN"/>
          </w:rPr>
          <w:delText>AddressInfo</w:delText>
        </w:r>
        <w:r w:rsidRPr="00BD6F46" w:rsidDel="002E0963">
          <w:delText>'</w:delText>
        </w:r>
      </w:del>
    </w:p>
    <w:p w14:paraId="24D7EE43" w14:textId="0580F6A0" w:rsidR="009C2742" w:rsidRPr="00BD6F46" w:rsidDel="002E0963" w:rsidRDefault="009C2742" w:rsidP="009C2742">
      <w:pPr>
        <w:pStyle w:val="PL"/>
        <w:rPr>
          <w:del w:id="1536" w:author="Gerald [Matrixx]" w:date="2020-08-24T08:07:00Z"/>
        </w:rPr>
      </w:pPr>
      <w:del w:id="1537" w:author="Gerald [Matrixx]" w:date="2020-08-24T08:07:00Z">
        <w:r w:rsidRPr="00BD6F46" w:rsidDel="002E0963">
          <w:lastRenderedPageBreak/>
          <w:delText xml:space="preserve">        </w:delText>
        </w:r>
        <w:r w:rsidRPr="00A87ADE" w:rsidDel="002E0963">
          <w:delText>originatorReceivedAddress</w:delText>
        </w:r>
        <w:r w:rsidRPr="00BD6F46" w:rsidDel="002E0963">
          <w:delText>:</w:delText>
        </w:r>
      </w:del>
    </w:p>
    <w:p w14:paraId="0ADC55D6" w14:textId="757FEF8B" w:rsidR="009C2742" w:rsidDel="002E0963" w:rsidRDefault="009C2742" w:rsidP="009C2742">
      <w:pPr>
        <w:pStyle w:val="PL"/>
        <w:rPr>
          <w:del w:id="1538" w:author="Gerald [Matrixx]" w:date="2020-08-24T08:07:00Z"/>
        </w:rPr>
      </w:pPr>
      <w:del w:id="1539" w:author="Gerald [Matrixx]" w:date="2020-08-24T08:07:00Z">
        <w:r w:rsidRPr="00BD6F46" w:rsidDel="002E0963">
          <w:delText xml:space="preserve">          $ref: '#/components/schemas/</w:delText>
        </w:r>
        <w:r w:rsidRPr="00E459D6" w:rsidDel="002E0963">
          <w:rPr>
            <w:lang w:eastAsia="zh-CN"/>
          </w:rPr>
          <w:delText>SM</w:delText>
        </w:r>
        <w:r w:rsidDel="002E0963">
          <w:rPr>
            <w:lang w:eastAsia="zh-CN"/>
          </w:rPr>
          <w:delText>AddressInfo</w:delText>
        </w:r>
        <w:r w:rsidRPr="00BD6F46" w:rsidDel="002E0963">
          <w:delText>'</w:delText>
        </w:r>
      </w:del>
    </w:p>
    <w:p w14:paraId="41D5AFE2" w14:textId="6D458AB2" w:rsidR="009C2742" w:rsidRPr="00BD6F46" w:rsidDel="002E0963" w:rsidRDefault="009C2742" w:rsidP="009C2742">
      <w:pPr>
        <w:pStyle w:val="PL"/>
        <w:rPr>
          <w:del w:id="1540" w:author="Gerald [Matrixx]" w:date="2020-08-24T08:07:00Z"/>
        </w:rPr>
      </w:pPr>
      <w:del w:id="1541" w:author="Gerald [Matrixx]" w:date="2020-08-24T08:07:00Z">
        <w:r w:rsidRPr="00BD6F46" w:rsidDel="002E0963">
          <w:delText xml:space="preserve">        </w:delText>
        </w:r>
        <w:r w:rsidDel="002E0963">
          <w:delText>originatorSCCP</w:delText>
        </w:r>
        <w:r w:rsidRPr="00A87ADE" w:rsidDel="002E0963">
          <w:delText>Address</w:delText>
        </w:r>
        <w:r w:rsidRPr="00BD6F46" w:rsidDel="002E0963">
          <w:delText>:</w:delText>
        </w:r>
      </w:del>
    </w:p>
    <w:p w14:paraId="3DC95355" w14:textId="7A77C163" w:rsidR="009C2742" w:rsidDel="002E0963" w:rsidRDefault="009C2742" w:rsidP="009C2742">
      <w:pPr>
        <w:pStyle w:val="PL"/>
        <w:rPr>
          <w:del w:id="1542" w:author="Gerald [Matrixx]" w:date="2020-08-24T08:07:00Z"/>
        </w:rPr>
      </w:pPr>
      <w:del w:id="1543" w:author="Gerald [Matrixx]" w:date="2020-08-24T08:07:00Z">
        <w:r w:rsidRPr="00BD6F46" w:rsidDel="002E0963">
          <w:delText xml:space="preserve">          typ</w:delText>
        </w:r>
        <w:r w:rsidDel="002E0963">
          <w:delText>e: string</w:delText>
        </w:r>
      </w:del>
    </w:p>
    <w:p w14:paraId="6F8EC2BC" w14:textId="06C0BFC5" w:rsidR="009C2742" w:rsidRPr="00BD6F46" w:rsidDel="002E0963" w:rsidRDefault="009C2742" w:rsidP="009C2742">
      <w:pPr>
        <w:pStyle w:val="PL"/>
        <w:rPr>
          <w:del w:id="1544" w:author="Gerald [Matrixx]" w:date="2020-08-24T08:07:00Z"/>
        </w:rPr>
      </w:pPr>
      <w:del w:id="1545" w:author="Gerald [Matrixx]" w:date="2020-08-24T08:07:00Z">
        <w:r w:rsidRPr="00BD6F46" w:rsidDel="002E0963">
          <w:delText xml:space="preserve">        </w:delText>
        </w:r>
        <w:r w:rsidRPr="0072657E" w:rsidDel="002E0963">
          <w:delText>sMOriginatorInterface</w:delText>
        </w:r>
        <w:r w:rsidRPr="00BD6F46" w:rsidDel="002E0963">
          <w:delText>:</w:delText>
        </w:r>
      </w:del>
    </w:p>
    <w:p w14:paraId="52D1A4DA" w14:textId="0950447D" w:rsidR="009C2742" w:rsidDel="002E0963" w:rsidRDefault="009C2742" w:rsidP="009C2742">
      <w:pPr>
        <w:pStyle w:val="PL"/>
        <w:rPr>
          <w:del w:id="1546" w:author="Gerald [Matrixx]" w:date="2020-08-24T08:07:00Z"/>
        </w:rPr>
      </w:pPr>
      <w:del w:id="1547" w:author="Gerald [Matrixx]" w:date="2020-08-24T08:07:00Z">
        <w:r w:rsidRPr="00BD6F46" w:rsidDel="002E0963">
          <w:delText xml:space="preserve">          $ref: '#/components/schemas/</w:delText>
        </w:r>
        <w:r w:rsidDel="002E0963">
          <w:delText>S</w:delText>
        </w:r>
        <w:r w:rsidRPr="0072657E" w:rsidDel="002E0963">
          <w:delText>MInterface</w:delText>
        </w:r>
        <w:r w:rsidRPr="00BD6F46" w:rsidDel="002E0963">
          <w:delText>'</w:delText>
        </w:r>
      </w:del>
    </w:p>
    <w:p w14:paraId="4FAE1117" w14:textId="4869D163" w:rsidR="009C2742" w:rsidRPr="00BD6F46" w:rsidDel="002E0963" w:rsidRDefault="009C2742" w:rsidP="009C2742">
      <w:pPr>
        <w:pStyle w:val="PL"/>
        <w:rPr>
          <w:del w:id="1548" w:author="Gerald [Matrixx]" w:date="2020-08-24T08:07:00Z"/>
        </w:rPr>
      </w:pPr>
      <w:del w:id="1549" w:author="Gerald [Matrixx]" w:date="2020-08-24T08:07:00Z">
        <w:r w:rsidRPr="00BD6F46" w:rsidDel="002E0963">
          <w:delText xml:space="preserve">        </w:delText>
        </w:r>
        <w:r w:rsidRPr="0072657E" w:rsidDel="002E0963">
          <w:delText>sMOriginatorProtocolId</w:delText>
        </w:r>
        <w:r w:rsidRPr="00BD6F46" w:rsidDel="002E0963">
          <w:delText>:</w:delText>
        </w:r>
      </w:del>
    </w:p>
    <w:p w14:paraId="63D28DA6" w14:textId="7C71078B" w:rsidR="009C2742" w:rsidDel="002E0963" w:rsidRDefault="009C2742" w:rsidP="009C2742">
      <w:pPr>
        <w:pStyle w:val="PL"/>
        <w:rPr>
          <w:del w:id="1550" w:author="Gerald [Matrixx]" w:date="2020-08-24T08:07:00Z"/>
        </w:rPr>
      </w:pPr>
      <w:del w:id="1551" w:author="Gerald [Matrixx]" w:date="2020-08-24T08:07:00Z">
        <w:r w:rsidRPr="00BD6F46" w:rsidDel="002E0963">
          <w:delText xml:space="preserve">          typ</w:delText>
        </w:r>
        <w:r w:rsidDel="002E0963">
          <w:delText>e: string</w:delText>
        </w:r>
      </w:del>
    </w:p>
    <w:p w14:paraId="1F910188" w14:textId="60927348" w:rsidR="009C2742" w:rsidRPr="00BD6F46" w:rsidDel="002E0963" w:rsidRDefault="009C2742" w:rsidP="009C2742">
      <w:pPr>
        <w:pStyle w:val="PL"/>
        <w:rPr>
          <w:del w:id="1552" w:author="Gerald [Matrixx]" w:date="2020-08-24T08:07:00Z"/>
        </w:rPr>
      </w:pPr>
      <w:del w:id="1553" w:author="Gerald [Matrixx]" w:date="2020-08-24T08:07:00Z">
        <w:r w:rsidRPr="00BD6F46" w:rsidDel="002E0963">
          <w:delText xml:space="preserve">    </w:delText>
        </w:r>
        <w:r w:rsidDel="002E0963">
          <w:delText>R</w:delText>
        </w:r>
        <w:r w:rsidRPr="00A87ADE" w:rsidDel="002E0963">
          <w:delText>ecipientInfo</w:delText>
        </w:r>
        <w:r w:rsidRPr="00BD6F46" w:rsidDel="002E0963">
          <w:delText>:</w:delText>
        </w:r>
      </w:del>
    </w:p>
    <w:p w14:paraId="18F48B49" w14:textId="34B9007B" w:rsidR="009C2742" w:rsidRPr="00BD6F46" w:rsidDel="002E0963" w:rsidRDefault="009C2742" w:rsidP="009C2742">
      <w:pPr>
        <w:pStyle w:val="PL"/>
        <w:rPr>
          <w:del w:id="1554" w:author="Gerald [Matrixx]" w:date="2020-08-24T08:07:00Z"/>
        </w:rPr>
      </w:pPr>
      <w:del w:id="1555" w:author="Gerald [Matrixx]" w:date="2020-08-24T08:07:00Z">
        <w:r w:rsidRPr="00BD6F46" w:rsidDel="002E0963">
          <w:delText xml:space="preserve">      type: object</w:delText>
        </w:r>
      </w:del>
    </w:p>
    <w:p w14:paraId="789030EE" w14:textId="137219BC" w:rsidR="009C2742" w:rsidDel="002E0963" w:rsidRDefault="009C2742" w:rsidP="009C2742">
      <w:pPr>
        <w:pStyle w:val="PL"/>
        <w:rPr>
          <w:del w:id="1556" w:author="Gerald [Matrixx]" w:date="2020-08-24T08:07:00Z"/>
        </w:rPr>
      </w:pPr>
      <w:del w:id="1557" w:author="Gerald [Matrixx]" w:date="2020-08-24T08:07:00Z">
        <w:r w:rsidRPr="00BD6F46" w:rsidDel="002E0963">
          <w:delText xml:space="preserve">      properties:</w:delText>
        </w:r>
      </w:del>
    </w:p>
    <w:p w14:paraId="4EB20A41" w14:textId="4D76EFBD" w:rsidR="009C2742" w:rsidRPr="00BD6F46" w:rsidDel="002E0963" w:rsidRDefault="009C2742" w:rsidP="009C2742">
      <w:pPr>
        <w:pStyle w:val="PL"/>
        <w:rPr>
          <w:del w:id="1558" w:author="Gerald [Matrixx]" w:date="2020-08-24T08:07:00Z"/>
        </w:rPr>
      </w:pPr>
      <w:del w:id="1559" w:author="Gerald [Matrixx]" w:date="2020-08-24T08:07:00Z">
        <w:r w:rsidRPr="00BD6F46" w:rsidDel="002E0963">
          <w:delText xml:space="preserve">        </w:delText>
        </w:r>
        <w:r w:rsidRPr="00A87ADE" w:rsidDel="002E0963">
          <w:delText>recipient</w:delText>
        </w:r>
        <w:r w:rsidDel="002E0963">
          <w:delText>SUPI</w:delText>
        </w:r>
        <w:r w:rsidRPr="00BD6F46" w:rsidDel="002E0963">
          <w:delText>:</w:delText>
        </w:r>
      </w:del>
    </w:p>
    <w:p w14:paraId="1F4039C1" w14:textId="3F090445" w:rsidR="009C2742" w:rsidDel="002E0963" w:rsidRDefault="009C2742" w:rsidP="009C2742">
      <w:pPr>
        <w:pStyle w:val="PL"/>
        <w:rPr>
          <w:del w:id="1560" w:author="Gerald [Matrixx]" w:date="2020-08-24T08:07:00Z"/>
        </w:rPr>
      </w:pPr>
      <w:del w:id="1561" w:author="Gerald [Matrixx]" w:date="2020-08-24T08:07:00Z">
        <w:r w:rsidRPr="00BD6F46" w:rsidDel="002E0963">
          <w:delText xml:space="preserve">          $ref: 'TS29571_CommonData</w:delText>
        </w:r>
        <w:r w:rsidDel="002E0963">
          <w:delText>.yaml#/components/schemas/Supi'</w:delText>
        </w:r>
      </w:del>
    </w:p>
    <w:p w14:paraId="7DF4684B" w14:textId="0466C5FD" w:rsidR="009C2742" w:rsidRPr="00BD6F46" w:rsidDel="002E0963" w:rsidRDefault="009C2742" w:rsidP="009C2742">
      <w:pPr>
        <w:pStyle w:val="PL"/>
        <w:rPr>
          <w:del w:id="1562" w:author="Gerald [Matrixx]" w:date="2020-08-24T08:07:00Z"/>
        </w:rPr>
      </w:pPr>
      <w:del w:id="1563" w:author="Gerald [Matrixx]" w:date="2020-08-24T08:07:00Z">
        <w:r w:rsidRPr="00BD6F46" w:rsidDel="002E0963">
          <w:delText xml:space="preserve">        </w:delText>
        </w:r>
        <w:r w:rsidRPr="00A87ADE" w:rsidDel="002E0963">
          <w:delText>recipient</w:delText>
        </w:r>
        <w:r w:rsidDel="002E0963">
          <w:delText>GPSI</w:delText>
        </w:r>
        <w:r w:rsidRPr="00BD6F46" w:rsidDel="002E0963">
          <w:delText>:</w:delText>
        </w:r>
      </w:del>
    </w:p>
    <w:p w14:paraId="2451F484" w14:textId="75E7DA04" w:rsidR="009C2742" w:rsidDel="002E0963" w:rsidRDefault="009C2742" w:rsidP="009C2742">
      <w:pPr>
        <w:pStyle w:val="PL"/>
        <w:rPr>
          <w:del w:id="1564" w:author="Gerald [Matrixx]" w:date="2020-08-24T08:07:00Z"/>
        </w:rPr>
      </w:pPr>
      <w:del w:id="1565" w:author="Gerald [Matrixx]" w:date="2020-08-24T08:07:00Z">
        <w:r w:rsidRPr="00BD6F46" w:rsidDel="002E0963">
          <w:delText xml:space="preserve">          $ref: 'TS29571_CommonData</w:delText>
        </w:r>
        <w:r w:rsidDel="002E0963">
          <w:delText>.yaml#/components/schemas/Gpsi'</w:delText>
        </w:r>
      </w:del>
    </w:p>
    <w:p w14:paraId="771E3BC0" w14:textId="0CD177D7" w:rsidR="009C2742" w:rsidRPr="00BD6F46" w:rsidDel="002E0963" w:rsidRDefault="009C2742" w:rsidP="009C2742">
      <w:pPr>
        <w:pStyle w:val="PL"/>
        <w:rPr>
          <w:del w:id="1566" w:author="Gerald [Matrixx]" w:date="2020-08-24T08:07:00Z"/>
        </w:rPr>
      </w:pPr>
      <w:del w:id="1567" w:author="Gerald [Matrixx]" w:date="2020-08-24T08:07:00Z">
        <w:r w:rsidRPr="00BD6F46" w:rsidDel="002E0963">
          <w:delText xml:space="preserve">        </w:delText>
        </w:r>
        <w:r w:rsidRPr="00A87ADE" w:rsidDel="002E0963">
          <w:delText>recipientOtherAddress</w:delText>
        </w:r>
        <w:r w:rsidRPr="00BD6F46" w:rsidDel="002E0963">
          <w:delText>:</w:delText>
        </w:r>
      </w:del>
    </w:p>
    <w:p w14:paraId="5DE71FBF" w14:textId="0326DEC0" w:rsidR="009C2742" w:rsidDel="002E0963" w:rsidRDefault="009C2742" w:rsidP="009C2742">
      <w:pPr>
        <w:pStyle w:val="PL"/>
        <w:rPr>
          <w:del w:id="1568" w:author="Gerald [Matrixx]" w:date="2020-08-24T08:07:00Z"/>
        </w:rPr>
      </w:pPr>
      <w:del w:id="1569" w:author="Gerald [Matrixx]" w:date="2020-08-24T08:07:00Z">
        <w:r w:rsidRPr="00BD6F46" w:rsidDel="002E0963">
          <w:delText xml:space="preserve">          $ref: '#/components/schemas/</w:delText>
        </w:r>
        <w:r w:rsidRPr="00E459D6" w:rsidDel="002E0963">
          <w:rPr>
            <w:lang w:eastAsia="zh-CN"/>
          </w:rPr>
          <w:delText>SM</w:delText>
        </w:r>
        <w:r w:rsidDel="002E0963">
          <w:rPr>
            <w:lang w:eastAsia="zh-CN"/>
          </w:rPr>
          <w:delText>AddressInfo</w:delText>
        </w:r>
        <w:r w:rsidRPr="00BD6F46" w:rsidDel="002E0963">
          <w:delText>'</w:delText>
        </w:r>
      </w:del>
    </w:p>
    <w:p w14:paraId="06B9CAEA" w14:textId="3026C909" w:rsidR="009C2742" w:rsidRPr="00BD6F46" w:rsidDel="002E0963" w:rsidRDefault="009C2742" w:rsidP="009C2742">
      <w:pPr>
        <w:pStyle w:val="PL"/>
        <w:rPr>
          <w:del w:id="1570" w:author="Gerald [Matrixx]" w:date="2020-08-24T08:07:00Z"/>
        </w:rPr>
      </w:pPr>
      <w:del w:id="1571" w:author="Gerald [Matrixx]" w:date="2020-08-24T08:07:00Z">
        <w:r w:rsidRPr="00BD6F46" w:rsidDel="002E0963">
          <w:delText xml:space="preserve">        </w:delText>
        </w:r>
        <w:r w:rsidRPr="00A87ADE" w:rsidDel="002E0963">
          <w:delText>recipientReceivedAddress</w:delText>
        </w:r>
        <w:r w:rsidRPr="00BD6F46" w:rsidDel="002E0963">
          <w:delText>:</w:delText>
        </w:r>
      </w:del>
    </w:p>
    <w:p w14:paraId="20AA3566" w14:textId="7D3EA6E9" w:rsidR="009C2742" w:rsidDel="002E0963" w:rsidRDefault="009C2742" w:rsidP="009C2742">
      <w:pPr>
        <w:pStyle w:val="PL"/>
        <w:rPr>
          <w:del w:id="1572" w:author="Gerald [Matrixx]" w:date="2020-08-24T08:07:00Z"/>
        </w:rPr>
      </w:pPr>
      <w:del w:id="1573" w:author="Gerald [Matrixx]" w:date="2020-08-24T08:07:00Z">
        <w:r w:rsidRPr="00BD6F46" w:rsidDel="002E0963">
          <w:delText xml:space="preserve">          $ref: '#/components/schemas/</w:delText>
        </w:r>
        <w:r w:rsidRPr="00E459D6" w:rsidDel="002E0963">
          <w:rPr>
            <w:lang w:eastAsia="zh-CN"/>
          </w:rPr>
          <w:delText>SM</w:delText>
        </w:r>
        <w:r w:rsidDel="002E0963">
          <w:rPr>
            <w:lang w:eastAsia="zh-CN"/>
          </w:rPr>
          <w:delText>AddressInfo</w:delText>
        </w:r>
        <w:r w:rsidRPr="00BD6F46" w:rsidDel="002E0963">
          <w:delText>'</w:delText>
        </w:r>
      </w:del>
    </w:p>
    <w:p w14:paraId="3CCF3AFC" w14:textId="3FA44FC8" w:rsidR="009C2742" w:rsidRPr="00BD6F46" w:rsidDel="002E0963" w:rsidRDefault="009C2742" w:rsidP="009C2742">
      <w:pPr>
        <w:pStyle w:val="PL"/>
        <w:rPr>
          <w:del w:id="1574" w:author="Gerald [Matrixx]" w:date="2020-08-24T08:07:00Z"/>
        </w:rPr>
      </w:pPr>
      <w:del w:id="1575" w:author="Gerald [Matrixx]" w:date="2020-08-24T08:07:00Z">
        <w:r w:rsidRPr="00BD6F46" w:rsidDel="002E0963">
          <w:delText xml:space="preserve">        </w:delText>
        </w:r>
        <w:r w:rsidRPr="00A87ADE" w:rsidDel="002E0963">
          <w:delText>recipient</w:delText>
        </w:r>
        <w:r w:rsidDel="002E0963">
          <w:delText>SCCP</w:delText>
        </w:r>
        <w:r w:rsidRPr="00A87ADE" w:rsidDel="002E0963">
          <w:delText>Address</w:delText>
        </w:r>
        <w:r w:rsidRPr="00BD6F46" w:rsidDel="002E0963">
          <w:delText>:</w:delText>
        </w:r>
      </w:del>
    </w:p>
    <w:p w14:paraId="7516A079" w14:textId="39E91ACA" w:rsidR="009C2742" w:rsidDel="002E0963" w:rsidRDefault="009C2742" w:rsidP="009C2742">
      <w:pPr>
        <w:pStyle w:val="PL"/>
        <w:rPr>
          <w:del w:id="1576" w:author="Gerald [Matrixx]" w:date="2020-08-24T08:07:00Z"/>
        </w:rPr>
      </w:pPr>
      <w:del w:id="1577" w:author="Gerald [Matrixx]" w:date="2020-08-24T08:07:00Z">
        <w:r w:rsidRPr="00BD6F46" w:rsidDel="002E0963">
          <w:delText xml:space="preserve">          typ</w:delText>
        </w:r>
        <w:r w:rsidDel="002E0963">
          <w:delText>e: string</w:delText>
        </w:r>
      </w:del>
    </w:p>
    <w:p w14:paraId="00173460" w14:textId="044EA898" w:rsidR="009C2742" w:rsidRPr="00BD6F46" w:rsidDel="002E0963" w:rsidRDefault="009C2742" w:rsidP="009C2742">
      <w:pPr>
        <w:pStyle w:val="PL"/>
        <w:rPr>
          <w:del w:id="1578" w:author="Gerald [Matrixx]" w:date="2020-08-24T08:07:00Z"/>
        </w:rPr>
      </w:pPr>
      <w:del w:id="1579" w:author="Gerald [Matrixx]" w:date="2020-08-24T08:07:00Z">
        <w:r w:rsidRPr="00BD6F46" w:rsidDel="002E0963">
          <w:delText xml:space="preserve">        </w:delText>
        </w:r>
        <w:r w:rsidDel="002E0963">
          <w:delText>sMDestination</w:delText>
        </w:r>
        <w:r w:rsidRPr="0072657E" w:rsidDel="002E0963">
          <w:delText>Interface</w:delText>
        </w:r>
        <w:r w:rsidRPr="00BD6F46" w:rsidDel="002E0963">
          <w:delText>:</w:delText>
        </w:r>
      </w:del>
    </w:p>
    <w:p w14:paraId="15410871" w14:textId="7D0B8576" w:rsidR="009C2742" w:rsidDel="002E0963" w:rsidRDefault="009C2742" w:rsidP="009C2742">
      <w:pPr>
        <w:pStyle w:val="PL"/>
        <w:rPr>
          <w:del w:id="1580" w:author="Gerald [Matrixx]" w:date="2020-08-24T08:07:00Z"/>
        </w:rPr>
      </w:pPr>
      <w:del w:id="1581" w:author="Gerald [Matrixx]" w:date="2020-08-24T08:07:00Z">
        <w:r w:rsidRPr="00BD6F46" w:rsidDel="002E0963">
          <w:delText xml:space="preserve">          $ref: '#/components/schemas/</w:delText>
        </w:r>
        <w:r w:rsidRPr="00E154F6" w:rsidDel="002E0963">
          <w:delText>SMInterface'</w:delText>
        </w:r>
      </w:del>
    </w:p>
    <w:p w14:paraId="7AED880D" w14:textId="2284EC00" w:rsidR="009C2742" w:rsidRPr="00BD6F46" w:rsidDel="002E0963" w:rsidRDefault="009C2742" w:rsidP="009C2742">
      <w:pPr>
        <w:pStyle w:val="PL"/>
        <w:rPr>
          <w:del w:id="1582" w:author="Gerald [Matrixx]" w:date="2020-08-24T08:07:00Z"/>
        </w:rPr>
      </w:pPr>
      <w:del w:id="1583" w:author="Gerald [Matrixx]" w:date="2020-08-24T08:07:00Z">
        <w:r w:rsidRPr="00BD6F46" w:rsidDel="002E0963">
          <w:delText xml:space="preserve">        </w:delText>
        </w:r>
        <w:r w:rsidRPr="0072657E" w:rsidDel="002E0963">
          <w:delText>sM</w:delText>
        </w:r>
        <w:r w:rsidRPr="00A87ADE" w:rsidDel="002E0963">
          <w:delText>recipient</w:delText>
        </w:r>
        <w:r w:rsidRPr="0072657E" w:rsidDel="002E0963">
          <w:delText>ProtocolId</w:delText>
        </w:r>
        <w:r w:rsidRPr="00BD6F46" w:rsidDel="002E0963">
          <w:delText>:</w:delText>
        </w:r>
      </w:del>
    </w:p>
    <w:p w14:paraId="058960A4" w14:textId="4DC998D0" w:rsidR="009C2742" w:rsidDel="002E0963" w:rsidRDefault="009C2742" w:rsidP="009C2742">
      <w:pPr>
        <w:pStyle w:val="PL"/>
        <w:rPr>
          <w:del w:id="1584" w:author="Gerald [Matrixx]" w:date="2020-08-24T08:07:00Z"/>
        </w:rPr>
      </w:pPr>
      <w:del w:id="1585" w:author="Gerald [Matrixx]" w:date="2020-08-24T08:07:00Z">
        <w:r w:rsidRPr="00BD6F46" w:rsidDel="002E0963">
          <w:delText xml:space="preserve">          typ</w:delText>
        </w:r>
        <w:r w:rsidDel="002E0963">
          <w:delText>e: string</w:delText>
        </w:r>
      </w:del>
    </w:p>
    <w:p w14:paraId="024D360B" w14:textId="6DF1EB70" w:rsidR="009C2742" w:rsidRPr="00BD6F46" w:rsidDel="002E0963" w:rsidRDefault="009C2742" w:rsidP="009C2742">
      <w:pPr>
        <w:pStyle w:val="PL"/>
        <w:rPr>
          <w:del w:id="1586" w:author="Gerald [Matrixx]" w:date="2020-08-24T08:07:00Z"/>
        </w:rPr>
      </w:pPr>
      <w:del w:id="1587" w:author="Gerald [Matrixx]" w:date="2020-08-24T08:07:00Z">
        <w:r w:rsidRPr="00BD6F46" w:rsidDel="002E0963">
          <w:delText xml:space="preserve">    </w:delText>
        </w:r>
        <w:r w:rsidDel="002E0963">
          <w:delText>SMAddressInfo</w:delText>
        </w:r>
        <w:r w:rsidRPr="00BD6F46" w:rsidDel="002E0963">
          <w:delText>:</w:delText>
        </w:r>
      </w:del>
    </w:p>
    <w:p w14:paraId="671EFBE4" w14:textId="22BF6BF9" w:rsidR="009C2742" w:rsidRPr="00BD6F46" w:rsidDel="002E0963" w:rsidRDefault="009C2742" w:rsidP="009C2742">
      <w:pPr>
        <w:pStyle w:val="PL"/>
        <w:rPr>
          <w:del w:id="1588" w:author="Gerald [Matrixx]" w:date="2020-08-24T08:07:00Z"/>
        </w:rPr>
      </w:pPr>
      <w:del w:id="1589" w:author="Gerald [Matrixx]" w:date="2020-08-24T08:07:00Z">
        <w:r w:rsidRPr="00BD6F46" w:rsidDel="002E0963">
          <w:delText xml:space="preserve">      type: object</w:delText>
        </w:r>
      </w:del>
    </w:p>
    <w:p w14:paraId="2AB24701" w14:textId="5CD4C5EB" w:rsidR="009C2742" w:rsidDel="002E0963" w:rsidRDefault="009C2742" w:rsidP="009C2742">
      <w:pPr>
        <w:pStyle w:val="PL"/>
        <w:rPr>
          <w:del w:id="1590" w:author="Gerald [Matrixx]" w:date="2020-08-24T08:07:00Z"/>
        </w:rPr>
      </w:pPr>
      <w:del w:id="1591" w:author="Gerald [Matrixx]" w:date="2020-08-24T08:07:00Z">
        <w:r w:rsidRPr="00BD6F46" w:rsidDel="002E0963">
          <w:delText xml:space="preserve">      properties:</w:delText>
        </w:r>
      </w:del>
    </w:p>
    <w:p w14:paraId="145AAE6F" w14:textId="460022C4" w:rsidR="009C2742" w:rsidRPr="00BD6F46" w:rsidDel="002E0963" w:rsidRDefault="009C2742" w:rsidP="009C2742">
      <w:pPr>
        <w:pStyle w:val="PL"/>
        <w:rPr>
          <w:del w:id="1592" w:author="Gerald [Matrixx]" w:date="2020-08-24T08:07:00Z"/>
        </w:rPr>
      </w:pPr>
      <w:del w:id="1593" w:author="Gerald [Matrixx]" w:date="2020-08-24T08:07:00Z">
        <w:r w:rsidRPr="00BD6F46" w:rsidDel="002E0963">
          <w:delText xml:space="preserve">        </w:delText>
        </w:r>
        <w:r w:rsidDel="002E0963">
          <w:delText>sM</w:delText>
        </w:r>
        <w:r w:rsidRPr="00A87ADE" w:rsidDel="002E0963">
          <w:delText>addressType</w:delText>
        </w:r>
        <w:r w:rsidRPr="00BD6F46" w:rsidDel="002E0963">
          <w:delText>:</w:delText>
        </w:r>
      </w:del>
    </w:p>
    <w:p w14:paraId="75E28D38" w14:textId="78A744A8" w:rsidR="009C2742" w:rsidDel="002E0963" w:rsidRDefault="009C2742" w:rsidP="009C2742">
      <w:pPr>
        <w:pStyle w:val="PL"/>
        <w:rPr>
          <w:del w:id="1594" w:author="Gerald [Matrixx]" w:date="2020-08-24T08:07:00Z"/>
        </w:rPr>
      </w:pPr>
      <w:del w:id="1595" w:author="Gerald [Matrixx]" w:date="2020-08-24T08:07:00Z">
        <w:r w:rsidRPr="00BD6F46" w:rsidDel="002E0963">
          <w:delText xml:space="preserve">          $ref: '#/components/schemas/</w:delText>
        </w:r>
        <w:r w:rsidDel="002E0963">
          <w:delText>SMAddressType</w:delText>
        </w:r>
        <w:r w:rsidRPr="00BD6F46" w:rsidDel="002E0963">
          <w:delText>'</w:delText>
        </w:r>
      </w:del>
    </w:p>
    <w:p w14:paraId="0F50A6B1" w14:textId="651B0FF9" w:rsidR="009C2742" w:rsidRPr="00BD6F46" w:rsidDel="002E0963" w:rsidRDefault="009C2742" w:rsidP="009C2742">
      <w:pPr>
        <w:pStyle w:val="PL"/>
        <w:rPr>
          <w:del w:id="1596" w:author="Gerald [Matrixx]" w:date="2020-08-24T08:07:00Z"/>
        </w:rPr>
      </w:pPr>
      <w:del w:id="1597" w:author="Gerald [Matrixx]" w:date="2020-08-24T08:07:00Z">
        <w:r w:rsidRPr="00BD6F46" w:rsidDel="002E0963">
          <w:delText xml:space="preserve">        </w:delText>
        </w:r>
        <w:r w:rsidDel="002E0963">
          <w:delText>sMaddressData</w:delText>
        </w:r>
        <w:r w:rsidRPr="00BD6F46" w:rsidDel="002E0963">
          <w:delText>:</w:delText>
        </w:r>
      </w:del>
    </w:p>
    <w:p w14:paraId="241785D5" w14:textId="5F55E02A" w:rsidR="009C2742" w:rsidDel="002E0963" w:rsidRDefault="009C2742" w:rsidP="009C2742">
      <w:pPr>
        <w:pStyle w:val="PL"/>
        <w:rPr>
          <w:del w:id="1598" w:author="Gerald [Matrixx]" w:date="2020-08-24T08:07:00Z"/>
        </w:rPr>
      </w:pPr>
      <w:del w:id="1599" w:author="Gerald [Matrixx]" w:date="2020-08-24T08:07:00Z">
        <w:r w:rsidRPr="00BD6F46" w:rsidDel="002E0963">
          <w:delText xml:space="preserve">          typ</w:delText>
        </w:r>
        <w:r w:rsidDel="002E0963">
          <w:delText>e: string</w:delText>
        </w:r>
      </w:del>
    </w:p>
    <w:p w14:paraId="3575F254" w14:textId="6F90119A" w:rsidR="009C2742" w:rsidRPr="00BD6F46" w:rsidDel="002E0963" w:rsidRDefault="009C2742" w:rsidP="009C2742">
      <w:pPr>
        <w:pStyle w:val="PL"/>
        <w:rPr>
          <w:del w:id="1600" w:author="Gerald [Matrixx]" w:date="2020-08-24T08:07:00Z"/>
        </w:rPr>
      </w:pPr>
      <w:del w:id="1601" w:author="Gerald [Matrixx]" w:date="2020-08-24T08:07:00Z">
        <w:r w:rsidRPr="00BD6F46" w:rsidDel="002E0963">
          <w:delText xml:space="preserve">        </w:delText>
        </w:r>
        <w:r w:rsidDel="002E0963">
          <w:delText>sM</w:delText>
        </w:r>
        <w:r w:rsidRPr="00A87ADE" w:rsidDel="002E0963">
          <w:delText>address</w:delText>
        </w:r>
        <w:r w:rsidDel="002E0963">
          <w:delText>Domain</w:delText>
        </w:r>
        <w:r w:rsidRPr="00BD6F46" w:rsidDel="002E0963">
          <w:delText>:</w:delText>
        </w:r>
      </w:del>
    </w:p>
    <w:p w14:paraId="08DE51F7" w14:textId="3E5C677A" w:rsidR="009C2742" w:rsidDel="002E0963" w:rsidRDefault="009C2742" w:rsidP="009C2742">
      <w:pPr>
        <w:pStyle w:val="PL"/>
        <w:rPr>
          <w:del w:id="1602" w:author="Gerald [Matrixx]" w:date="2020-08-24T08:07:00Z"/>
        </w:rPr>
      </w:pPr>
      <w:del w:id="1603" w:author="Gerald [Matrixx]" w:date="2020-08-24T08:07:00Z">
        <w:r w:rsidRPr="00BD6F46" w:rsidDel="002E0963">
          <w:delText xml:space="preserve">          $ref: '#/components/schemas/</w:delText>
        </w:r>
        <w:r w:rsidDel="002E0963">
          <w:delText>SMAddressDomain</w:delText>
        </w:r>
        <w:r w:rsidRPr="00BD6F46" w:rsidDel="002E0963">
          <w:delText>'</w:delText>
        </w:r>
      </w:del>
    </w:p>
    <w:p w14:paraId="53FB3537" w14:textId="779E9DB4" w:rsidR="009C2742" w:rsidRPr="00BD6F46" w:rsidDel="002E0963" w:rsidRDefault="009C2742" w:rsidP="009C2742">
      <w:pPr>
        <w:pStyle w:val="PL"/>
        <w:rPr>
          <w:del w:id="1604" w:author="Gerald [Matrixx]" w:date="2020-08-24T08:07:00Z"/>
        </w:rPr>
      </w:pPr>
      <w:del w:id="1605" w:author="Gerald [Matrixx]" w:date="2020-08-24T08:07:00Z">
        <w:r w:rsidRPr="00BD6F46" w:rsidDel="002E0963">
          <w:delText xml:space="preserve">    </w:delText>
        </w:r>
        <w:r w:rsidDel="002E0963">
          <w:delText>Recipient</w:delText>
        </w:r>
        <w:r w:rsidRPr="00A87ADE" w:rsidDel="002E0963">
          <w:delText>Address</w:delText>
        </w:r>
        <w:r w:rsidRPr="00BD6F46" w:rsidDel="002E0963">
          <w:delText>:</w:delText>
        </w:r>
      </w:del>
    </w:p>
    <w:p w14:paraId="67355991" w14:textId="0D6AF17D" w:rsidR="009C2742" w:rsidRPr="00BD6F46" w:rsidDel="002E0963" w:rsidRDefault="009C2742" w:rsidP="009C2742">
      <w:pPr>
        <w:pStyle w:val="PL"/>
        <w:rPr>
          <w:del w:id="1606" w:author="Gerald [Matrixx]" w:date="2020-08-24T08:07:00Z"/>
        </w:rPr>
      </w:pPr>
      <w:del w:id="1607" w:author="Gerald [Matrixx]" w:date="2020-08-24T08:07:00Z">
        <w:r w:rsidRPr="00BD6F46" w:rsidDel="002E0963">
          <w:delText xml:space="preserve">      type: object</w:delText>
        </w:r>
      </w:del>
    </w:p>
    <w:p w14:paraId="04BA00AC" w14:textId="6ED1829B" w:rsidR="009C2742" w:rsidDel="002E0963" w:rsidRDefault="009C2742" w:rsidP="009C2742">
      <w:pPr>
        <w:pStyle w:val="PL"/>
        <w:rPr>
          <w:del w:id="1608" w:author="Gerald [Matrixx]" w:date="2020-08-24T08:07:00Z"/>
        </w:rPr>
      </w:pPr>
      <w:del w:id="1609" w:author="Gerald [Matrixx]" w:date="2020-08-24T08:07:00Z">
        <w:r w:rsidRPr="00BD6F46" w:rsidDel="002E0963">
          <w:delText xml:space="preserve">      properties:</w:delText>
        </w:r>
      </w:del>
    </w:p>
    <w:p w14:paraId="6EB876A9" w14:textId="7B1A820C" w:rsidR="009C2742" w:rsidRPr="00BD6F46" w:rsidDel="002E0963" w:rsidRDefault="009C2742" w:rsidP="009C2742">
      <w:pPr>
        <w:pStyle w:val="PL"/>
        <w:rPr>
          <w:del w:id="1610" w:author="Gerald [Matrixx]" w:date="2020-08-24T08:07:00Z"/>
        </w:rPr>
      </w:pPr>
      <w:del w:id="1611" w:author="Gerald [Matrixx]" w:date="2020-08-24T08:07:00Z">
        <w:r w:rsidRPr="00BD6F46" w:rsidDel="002E0963">
          <w:delText xml:space="preserve">        </w:delText>
        </w:r>
        <w:r w:rsidDel="002E0963">
          <w:delText>recipientAddressInfo</w:delText>
        </w:r>
        <w:r w:rsidRPr="00BD6F46" w:rsidDel="002E0963">
          <w:delText>:</w:delText>
        </w:r>
      </w:del>
    </w:p>
    <w:p w14:paraId="35AD29BB" w14:textId="393F5651" w:rsidR="009C2742" w:rsidDel="002E0963" w:rsidRDefault="009C2742" w:rsidP="009C2742">
      <w:pPr>
        <w:pStyle w:val="PL"/>
        <w:rPr>
          <w:del w:id="1612" w:author="Gerald [Matrixx]" w:date="2020-08-24T08:07:00Z"/>
        </w:rPr>
      </w:pPr>
      <w:del w:id="1613" w:author="Gerald [Matrixx]" w:date="2020-08-24T08:07:00Z">
        <w:r w:rsidRPr="00BD6F46" w:rsidDel="002E0963">
          <w:delText xml:space="preserve">          $ref: '#/components/schemas/</w:delText>
        </w:r>
        <w:r w:rsidDel="002E0963">
          <w:delText>SMAddressInfo</w:delText>
        </w:r>
        <w:r w:rsidRPr="00BD6F46" w:rsidDel="002E0963">
          <w:delText>'</w:delText>
        </w:r>
      </w:del>
    </w:p>
    <w:p w14:paraId="4F26B9FB" w14:textId="184CDCD4" w:rsidR="009C2742" w:rsidRPr="00BD6F46" w:rsidDel="002E0963" w:rsidRDefault="009C2742" w:rsidP="009C2742">
      <w:pPr>
        <w:pStyle w:val="PL"/>
        <w:rPr>
          <w:del w:id="1614" w:author="Gerald [Matrixx]" w:date="2020-08-24T08:07:00Z"/>
        </w:rPr>
      </w:pPr>
      <w:del w:id="1615" w:author="Gerald [Matrixx]" w:date="2020-08-24T08:07:00Z">
        <w:r w:rsidRPr="00BD6F46" w:rsidDel="002E0963">
          <w:delText xml:space="preserve">        </w:delText>
        </w:r>
        <w:r w:rsidDel="002E0963">
          <w:delText>sM</w:delText>
        </w:r>
        <w:r w:rsidRPr="00A87ADE" w:rsidDel="002E0963">
          <w:delText>address</w:delText>
        </w:r>
        <w:r w:rsidDel="002E0963">
          <w:delText>eeType</w:delText>
        </w:r>
        <w:r w:rsidRPr="00BD6F46" w:rsidDel="002E0963">
          <w:delText>:</w:delText>
        </w:r>
      </w:del>
    </w:p>
    <w:p w14:paraId="1BB9C43A" w14:textId="37B28589" w:rsidR="009C2742" w:rsidDel="002E0963" w:rsidRDefault="009C2742" w:rsidP="009C2742">
      <w:pPr>
        <w:pStyle w:val="PL"/>
        <w:rPr>
          <w:del w:id="1616" w:author="Gerald [Matrixx]" w:date="2020-08-24T08:07:00Z"/>
        </w:rPr>
      </w:pPr>
      <w:del w:id="1617" w:author="Gerald [Matrixx]" w:date="2020-08-24T08:07:00Z">
        <w:r w:rsidRPr="00BD6F46" w:rsidDel="002E0963">
          <w:delText xml:space="preserve">          $ref: '#/components/schemas/</w:delText>
        </w:r>
        <w:r w:rsidDel="002E0963">
          <w:delText>SMAddresseeType</w:delText>
        </w:r>
        <w:r w:rsidRPr="00BD6F46" w:rsidDel="002E0963">
          <w:delText>'</w:delText>
        </w:r>
      </w:del>
    </w:p>
    <w:p w14:paraId="40A9AA14" w14:textId="622C6DA4" w:rsidR="009C2742" w:rsidRPr="00BD6F46" w:rsidDel="002E0963" w:rsidRDefault="009C2742" w:rsidP="009C2742">
      <w:pPr>
        <w:pStyle w:val="PL"/>
        <w:rPr>
          <w:del w:id="1618" w:author="Gerald [Matrixx]" w:date="2020-08-24T08:07:00Z"/>
        </w:rPr>
      </w:pPr>
      <w:del w:id="1619" w:author="Gerald [Matrixx]" w:date="2020-08-24T08:07:00Z">
        <w:r w:rsidRPr="00BD6F46" w:rsidDel="002E0963">
          <w:delText xml:space="preserve">    </w:delText>
        </w:r>
        <w:r w:rsidRPr="00A87ADE" w:rsidDel="002E0963">
          <w:rPr>
            <w:rFonts w:cs="Arial"/>
            <w:szCs w:val="18"/>
            <w:lang w:eastAsia="zh-CN"/>
          </w:rPr>
          <w:delText>MessageClass</w:delText>
        </w:r>
        <w:r w:rsidRPr="00BD6F46" w:rsidDel="002E0963">
          <w:delText>:</w:delText>
        </w:r>
      </w:del>
    </w:p>
    <w:p w14:paraId="47EEA645" w14:textId="3C3DB186" w:rsidR="009C2742" w:rsidRPr="00BD6F46" w:rsidDel="002E0963" w:rsidRDefault="009C2742" w:rsidP="009C2742">
      <w:pPr>
        <w:pStyle w:val="PL"/>
        <w:rPr>
          <w:del w:id="1620" w:author="Gerald [Matrixx]" w:date="2020-08-24T08:07:00Z"/>
        </w:rPr>
      </w:pPr>
      <w:del w:id="1621" w:author="Gerald [Matrixx]" w:date="2020-08-24T08:07:00Z">
        <w:r w:rsidRPr="00BD6F46" w:rsidDel="002E0963">
          <w:delText xml:space="preserve">      type: object</w:delText>
        </w:r>
      </w:del>
    </w:p>
    <w:p w14:paraId="296D7936" w14:textId="3FC4B7C8" w:rsidR="009C2742" w:rsidDel="002E0963" w:rsidRDefault="009C2742" w:rsidP="009C2742">
      <w:pPr>
        <w:pStyle w:val="PL"/>
        <w:rPr>
          <w:del w:id="1622" w:author="Gerald [Matrixx]" w:date="2020-08-24T08:07:00Z"/>
        </w:rPr>
      </w:pPr>
      <w:del w:id="1623" w:author="Gerald [Matrixx]" w:date="2020-08-24T08:07:00Z">
        <w:r w:rsidRPr="00BD6F46" w:rsidDel="002E0963">
          <w:delText xml:space="preserve">      properties:</w:delText>
        </w:r>
      </w:del>
    </w:p>
    <w:p w14:paraId="67CFE5C8" w14:textId="4914F57F" w:rsidR="009C2742" w:rsidRPr="00BD6F46" w:rsidDel="002E0963" w:rsidRDefault="009C2742" w:rsidP="009C2742">
      <w:pPr>
        <w:pStyle w:val="PL"/>
        <w:rPr>
          <w:del w:id="1624" w:author="Gerald [Matrixx]" w:date="2020-08-24T08:07:00Z"/>
        </w:rPr>
      </w:pPr>
      <w:del w:id="1625" w:author="Gerald [Matrixx]" w:date="2020-08-24T08:07:00Z">
        <w:r w:rsidRPr="00BD6F46" w:rsidDel="002E0963">
          <w:delText xml:space="preserve">        </w:delText>
        </w:r>
        <w:r w:rsidRPr="00A87ADE" w:rsidDel="002E0963">
          <w:delText>classIdentifier</w:delText>
        </w:r>
        <w:r w:rsidRPr="00BD6F46" w:rsidDel="002E0963">
          <w:delText>:</w:delText>
        </w:r>
      </w:del>
    </w:p>
    <w:p w14:paraId="2DAF0957" w14:textId="07DF4EF9" w:rsidR="009C2742" w:rsidDel="002E0963" w:rsidRDefault="009C2742" w:rsidP="009C2742">
      <w:pPr>
        <w:pStyle w:val="PL"/>
        <w:rPr>
          <w:del w:id="1626" w:author="Gerald [Matrixx]" w:date="2020-08-24T08:07:00Z"/>
        </w:rPr>
      </w:pPr>
      <w:del w:id="1627" w:author="Gerald [Matrixx]" w:date="2020-08-24T08:07:00Z">
        <w:r w:rsidRPr="00BD6F46" w:rsidDel="002E0963">
          <w:delText xml:space="preserve">          $ref: '#/components/schemas/</w:delText>
        </w:r>
        <w:r w:rsidDel="002E0963">
          <w:delText>C</w:delText>
        </w:r>
        <w:r w:rsidRPr="00A87ADE" w:rsidDel="002E0963">
          <w:delText>lassIdentifier</w:delText>
        </w:r>
        <w:r w:rsidRPr="00BD6F46" w:rsidDel="002E0963">
          <w:delText>'</w:delText>
        </w:r>
      </w:del>
    </w:p>
    <w:p w14:paraId="2F0626B9" w14:textId="77F99DCD" w:rsidR="009C2742" w:rsidRPr="00BD6F46" w:rsidDel="002E0963" w:rsidRDefault="009C2742" w:rsidP="009C2742">
      <w:pPr>
        <w:pStyle w:val="PL"/>
        <w:rPr>
          <w:del w:id="1628" w:author="Gerald [Matrixx]" w:date="2020-08-24T08:07:00Z"/>
        </w:rPr>
      </w:pPr>
      <w:del w:id="1629" w:author="Gerald [Matrixx]" w:date="2020-08-24T08:07:00Z">
        <w:r w:rsidRPr="00BD6F46" w:rsidDel="002E0963">
          <w:delText xml:space="preserve">        </w:delText>
        </w:r>
        <w:r w:rsidRPr="00A87ADE" w:rsidDel="002E0963">
          <w:delText>tokenText</w:delText>
        </w:r>
        <w:r w:rsidRPr="00BD6F46" w:rsidDel="002E0963">
          <w:delText>:</w:delText>
        </w:r>
      </w:del>
    </w:p>
    <w:p w14:paraId="1A085210" w14:textId="3144D347" w:rsidR="009C2742" w:rsidDel="002E0963" w:rsidRDefault="009C2742" w:rsidP="009C2742">
      <w:pPr>
        <w:pStyle w:val="PL"/>
        <w:rPr>
          <w:del w:id="1630" w:author="Gerald [Matrixx]" w:date="2020-08-24T08:07:00Z"/>
        </w:rPr>
      </w:pPr>
      <w:del w:id="1631" w:author="Gerald [Matrixx]" w:date="2020-08-24T08:07:00Z">
        <w:r w:rsidRPr="00BD6F46" w:rsidDel="002E0963">
          <w:delText xml:space="preserve">          typ</w:delText>
        </w:r>
        <w:r w:rsidDel="002E0963">
          <w:delText>e: string</w:delText>
        </w:r>
      </w:del>
    </w:p>
    <w:p w14:paraId="4C40F4E5" w14:textId="03964F70" w:rsidR="009C2742" w:rsidRPr="00BD6F46" w:rsidDel="002E0963" w:rsidRDefault="009C2742" w:rsidP="009C2742">
      <w:pPr>
        <w:pStyle w:val="PL"/>
        <w:rPr>
          <w:del w:id="1632" w:author="Gerald [Matrixx]" w:date="2020-08-24T08:07:00Z"/>
        </w:rPr>
      </w:pPr>
      <w:del w:id="1633" w:author="Gerald [Matrixx]" w:date="2020-08-24T08:07:00Z">
        <w:r w:rsidRPr="00BD6F46" w:rsidDel="002E0963">
          <w:delText xml:space="preserve">    </w:delText>
        </w:r>
        <w:r w:rsidDel="002E0963">
          <w:delText>SM</w:delText>
        </w:r>
        <w:r w:rsidRPr="00A87ADE" w:rsidDel="002E0963">
          <w:delText>AddressDomain</w:delText>
        </w:r>
        <w:r w:rsidRPr="00BD6F46" w:rsidDel="002E0963">
          <w:delText>:</w:delText>
        </w:r>
      </w:del>
    </w:p>
    <w:p w14:paraId="72FFE129" w14:textId="0E9F5A69" w:rsidR="009C2742" w:rsidRPr="00BD6F46" w:rsidDel="002E0963" w:rsidRDefault="009C2742" w:rsidP="009C2742">
      <w:pPr>
        <w:pStyle w:val="PL"/>
        <w:rPr>
          <w:del w:id="1634" w:author="Gerald [Matrixx]" w:date="2020-08-24T08:07:00Z"/>
        </w:rPr>
      </w:pPr>
      <w:del w:id="1635" w:author="Gerald [Matrixx]" w:date="2020-08-24T08:07:00Z">
        <w:r w:rsidRPr="00BD6F46" w:rsidDel="002E0963">
          <w:delText xml:space="preserve">      type: object</w:delText>
        </w:r>
      </w:del>
    </w:p>
    <w:p w14:paraId="5D6DD848" w14:textId="71B996FE" w:rsidR="009C2742" w:rsidDel="002E0963" w:rsidRDefault="009C2742" w:rsidP="009C2742">
      <w:pPr>
        <w:pStyle w:val="PL"/>
        <w:rPr>
          <w:del w:id="1636" w:author="Gerald [Matrixx]" w:date="2020-08-24T08:07:00Z"/>
        </w:rPr>
      </w:pPr>
      <w:del w:id="1637" w:author="Gerald [Matrixx]" w:date="2020-08-24T08:07:00Z">
        <w:r w:rsidRPr="00BD6F46" w:rsidDel="002E0963">
          <w:delText xml:space="preserve">      properties:</w:delText>
        </w:r>
      </w:del>
    </w:p>
    <w:p w14:paraId="5A0F1BB2" w14:textId="2375FEBC" w:rsidR="009C2742" w:rsidRPr="00BD6F46" w:rsidDel="002E0963" w:rsidRDefault="009C2742" w:rsidP="009C2742">
      <w:pPr>
        <w:pStyle w:val="PL"/>
        <w:rPr>
          <w:del w:id="1638" w:author="Gerald [Matrixx]" w:date="2020-08-24T08:07:00Z"/>
        </w:rPr>
      </w:pPr>
      <w:del w:id="1639" w:author="Gerald [Matrixx]" w:date="2020-08-24T08:07:00Z">
        <w:r w:rsidRPr="00BD6F46" w:rsidDel="002E0963">
          <w:delText xml:space="preserve">        </w:delText>
        </w:r>
        <w:r w:rsidRPr="00A87ADE" w:rsidDel="002E0963">
          <w:delText>domainName</w:delText>
        </w:r>
        <w:r w:rsidRPr="00BD6F46" w:rsidDel="002E0963">
          <w:delText>:</w:delText>
        </w:r>
      </w:del>
    </w:p>
    <w:p w14:paraId="10A657D4" w14:textId="79E88887" w:rsidR="009C2742" w:rsidDel="002E0963" w:rsidRDefault="009C2742" w:rsidP="009C2742">
      <w:pPr>
        <w:pStyle w:val="PL"/>
        <w:rPr>
          <w:del w:id="1640" w:author="Gerald [Matrixx]" w:date="2020-08-24T08:07:00Z"/>
        </w:rPr>
      </w:pPr>
      <w:del w:id="1641" w:author="Gerald [Matrixx]" w:date="2020-08-24T08:07:00Z">
        <w:r w:rsidRPr="00BD6F46" w:rsidDel="002E0963">
          <w:delText xml:space="preserve">          typ</w:delText>
        </w:r>
        <w:r w:rsidDel="002E0963">
          <w:delText>e: string</w:delText>
        </w:r>
      </w:del>
    </w:p>
    <w:p w14:paraId="58842386" w14:textId="37BB6CAD" w:rsidR="009C2742" w:rsidRPr="00BD6F46" w:rsidDel="002E0963" w:rsidRDefault="009C2742" w:rsidP="009C2742">
      <w:pPr>
        <w:pStyle w:val="PL"/>
        <w:rPr>
          <w:del w:id="1642" w:author="Gerald [Matrixx]" w:date="2020-08-24T08:07:00Z"/>
        </w:rPr>
      </w:pPr>
      <w:del w:id="1643" w:author="Gerald [Matrixx]" w:date="2020-08-24T08:07:00Z">
        <w:r w:rsidRPr="00BD6F46" w:rsidDel="002E0963">
          <w:delText xml:space="preserve">        </w:delText>
        </w:r>
        <w:r w:rsidRPr="00A87ADE" w:rsidDel="002E0963">
          <w:delText>3GPPIMSIMCCMNC</w:delText>
        </w:r>
        <w:r w:rsidRPr="00BD6F46" w:rsidDel="002E0963">
          <w:delText>:</w:delText>
        </w:r>
      </w:del>
    </w:p>
    <w:p w14:paraId="6053BEC5" w14:textId="064E81D0" w:rsidR="009C2742" w:rsidDel="002E0963" w:rsidRDefault="009C2742" w:rsidP="009C2742">
      <w:pPr>
        <w:pStyle w:val="PL"/>
        <w:rPr>
          <w:del w:id="1644" w:author="Gerald [Matrixx]" w:date="2020-08-24T08:07:00Z"/>
        </w:rPr>
      </w:pPr>
      <w:del w:id="1645" w:author="Gerald [Matrixx]" w:date="2020-08-24T08:07:00Z">
        <w:r w:rsidRPr="00BD6F46" w:rsidDel="002E0963">
          <w:delText xml:space="preserve">          typ</w:delText>
        </w:r>
        <w:r w:rsidDel="002E0963">
          <w:delText>e: string</w:delText>
        </w:r>
      </w:del>
    </w:p>
    <w:p w14:paraId="07CA6569" w14:textId="42FF8F48" w:rsidR="009C2742" w:rsidRPr="00BD6F46" w:rsidDel="002E0963" w:rsidRDefault="009C2742" w:rsidP="009C2742">
      <w:pPr>
        <w:pStyle w:val="PL"/>
        <w:rPr>
          <w:del w:id="1646" w:author="Gerald [Matrixx]" w:date="2020-08-24T08:07:00Z"/>
        </w:rPr>
      </w:pPr>
      <w:del w:id="1647" w:author="Gerald [Matrixx]" w:date="2020-08-24T08:07:00Z">
        <w:r w:rsidRPr="00BD6F46" w:rsidDel="002E0963">
          <w:delText xml:space="preserve">    </w:delText>
        </w:r>
        <w:r w:rsidRPr="000459EC" w:rsidDel="002E0963">
          <w:delText>SMInterface</w:delText>
        </w:r>
        <w:r w:rsidRPr="00BD6F46" w:rsidDel="002E0963">
          <w:delText>:</w:delText>
        </w:r>
      </w:del>
    </w:p>
    <w:p w14:paraId="7AA11873" w14:textId="6A446831" w:rsidR="009C2742" w:rsidRPr="00BD6F46" w:rsidDel="002E0963" w:rsidRDefault="009C2742" w:rsidP="009C2742">
      <w:pPr>
        <w:pStyle w:val="PL"/>
        <w:rPr>
          <w:del w:id="1648" w:author="Gerald [Matrixx]" w:date="2020-08-24T08:07:00Z"/>
        </w:rPr>
      </w:pPr>
      <w:del w:id="1649" w:author="Gerald [Matrixx]" w:date="2020-08-24T08:07:00Z">
        <w:r w:rsidRPr="00BD6F46" w:rsidDel="002E0963">
          <w:delText xml:space="preserve">      type: object</w:delText>
        </w:r>
      </w:del>
    </w:p>
    <w:p w14:paraId="1133F389" w14:textId="7A025174" w:rsidR="009C2742" w:rsidDel="002E0963" w:rsidRDefault="009C2742" w:rsidP="009C2742">
      <w:pPr>
        <w:pStyle w:val="PL"/>
        <w:rPr>
          <w:del w:id="1650" w:author="Gerald [Matrixx]" w:date="2020-08-24T08:07:00Z"/>
        </w:rPr>
      </w:pPr>
      <w:del w:id="1651" w:author="Gerald [Matrixx]" w:date="2020-08-24T08:07:00Z">
        <w:r w:rsidRPr="00BD6F46" w:rsidDel="002E0963">
          <w:delText xml:space="preserve">      properties:</w:delText>
        </w:r>
      </w:del>
    </w:p>
    <w:p w14:paraId="111276B6" w14:textId="4B98B15C" w:rsidR="009C2742" w:rsidRPr="00BD6F46" w:rsidDel="002E0963" w:rsidRDefault="009C2742" w:rsidP="009C2742">
      <w:pPr>
        <w:pStyle w:val="PL"/>
        <w:rPr>
          <w:del w:id="1652" w:author="Gerald [Matrixx]" w:date="2020-08-24T08:07:00Z"/>
        </w:rPr>
      </w:pPr>
      <w:del w:id="1653" w:author="Gerald [Matrixx]" w:date="2020-08-24T08:07:00Z">
        <w:r w:rsidRPr="00BD6F46" w:rsidDel="002E0963">
          <w:delText xml:space="preserve">        </w:delText>
        </w:r>
        <w:r w:rsidRPr="00A87ADE" w:rsidDel="002E0963">
          <w:delText>interfaceId</w:delText>
        </w:r>
        <w:r w:rsidRPr="00BD6F46" w:rsidDel="002E0963">
          <w:delText>:</w:delText>
        </w:r>
      </w:del>
    </w:p>
    <w:p w14:paraId="0C60D07A" w14:textId="57DE71B9" w:rsidR="009C2742" w:rsidDel="002E0963" w:rsidRDefault="009C2742" w:rsidP="009C2742">
      <w:pPr>
        <w:pStyle w:val="PL"/>
        <w:rPr>
          <w:del w:id="1654" w:author="Gerald [Matrixx]" w:date="2020-08-24T08:07:00Z"/>
        </w:rPr>
      </w:pPr>
      <w:del w:id="1655" w:author="Gerald [Matrixx]" w:date="2020-08-24T08:07:00Z">
        <w:r w:rsidRPr="00BD6F46" w:rsidDel="002E0963">
          <w:delText xml:space="preserve">          typ</w:delText>
        </w:r>
        <w:r w:rsidDel="002E0963">
          <w:delText>e: string</w:delText>
        </w:r>
      </w:del>
    </w:p>
    <w:p w14:paraId="792AA02C" w14:textId="70595768" w:rsidR="009C2742" w:rsidRPr="00BD6F46" w:rsidDel="002E0963" w:rsidRDefault="009C2742" w:rsidP="009C2742">
      <w:pPr>
        <w:pStyle w:val="PL"/>
        <w:rPr>
          <w:del w:id="1656" w:author="Gerald [Matrixx]" w:date="2020-08-24T08:07:00Z"/>
        </w:rPr>
      </w:pPr>
      <w:del w:id="1657" w:author="Gerald [Matrixx]" w:date="2020-08-24T08:07:00Z">
        <w:r w:rsidRPr="00BD6F46" w:rsidDel="002E0963">
          <w:delText xml:space="preserve">        </w:delText>
        </w:r>
        <w:r w:rsidRPr="00A87ADE" w:rsidDel="002E0963">
          <w:delText>interfaceText</w:delText>
        </w:r>
        <w:r w:rsidRPr="00BD6F46" w:rsidDel="002E0963">
          <w:delText>:</w:delText>
        </w:r>
      </w:del>
    </w:p>
    <w:p w14:paraId="734FBF9A" w14:textId="7CA65E4A" w:rsidR="009C2742" w:rsidDel="002E0963" w:rsidRDefault="009C2742" w:rsidP="009C2742">
      <w:pPr>
        <w:pStyle w:val="PL"/>
        <w:rPr>
          <w:del w:id="1658" w:author="Gerald [Matrixx]" w:date="2020-08-24T08:07:00Z"/>
        </w:rPr>
      </w:pPr>
      <w:del w:id="1659" w:author="Gerald [Matrixx]" w:date="2020-08-24T08:07:00Z">
        <w:r w:rsidRPr="00BD6F46" w:rsidDel="002E0963">
          <w:delText xml:space="preserve">          typ</w:delText>
        </w:r>
        <w:r w:rsidDel="002E0963">
          <w:delText>e: string</w:delText>
        </w:r>
      </w:del>
    </w:p>
    <w:p w14:paraId="55766E74" w14:textId="33B9EFD6" w:rsidR="009C2742" w:rsidRPr="00BD6F46" w:rsidDel="002E0963" w:rsidRDefault="009C2742" w:rsidP="009C2742">
      <w:pPr>
        <w:pStyle w:val="PL"/>
        <w:rPr>
          <w:del w:id="1660" w:author="Gerald [Matrixx]" w:date="2020-08-24T08:07:00Z"/>
        </w:rPr>
      </w:pPr>
      <w:del w:id="1661" w:author="Gerald [Matrixx]" w:date="2020-08-24T08:07:00Z">
        <w:r w:rsidRPr="00BD6F46" w:rsidDel="002E0963">
          <w:delText xml:space="preserve">        </w:delText>
        </w:r>
        <w:r w:rsidRPr="00A87ADE" w:rsidDel="002E0963">
          <w:delText>interface</w:delText>
        </w:r>
        <w:r w:rsidDel="002E0963">
          <w:delText>Port</w:delText>
        </w:r>
        <w:r w:rsidRPr="00BD6F46" w:rsidDel="002E0963">
          <w:delText>:</w:delText>
        </w:r>
      </w:del>
    </w:p>
    <w:p w14:paraId="3B784D8E" w14:textId="241E05E4" w:rsidR="009C2742" w:rsidDel="002E0963" w:rsidRDefault="009C2742" w:rsidP="009C2742">
      <w:pPr>
        <w:pStyle w:val="PL"/>
        <w:rPr>
          <w:del w:id="1662" w:author="Gerald [Matrixx]" w:date="2020-08-24T08:07:00Z"/>
        </w:rPr>
      </w:pPr>
      <w:del w:id="1663" w:author="Gerald [Matrixx]" w:date="2020-08-24T08:07:00Z">
        <w:r w:rsidRPr="00BD6F46" w:rsidDel="002E0963">
          <w:delText xml:space="preserve">          typ</w:delText>
        </w:r>
        <w:r w:rsidDel="002E0963">
          <w:delText>e: string</w:delText>
        </w:r>
      </w:del>
    </w:p>
    <w:p w14:paraId="11440C44" w14:textId="7728D09C" w:rsidR="009C2742" w:rsidRPr="00BD6F46" w:rsidDel="002E0963" w:rsidRDefault="009C2742" w:rsidP="009C2742">
      <w:pPr>
        <w:pStyle w:val="PL"/>
        <w:rPr>
          <w:del w:id="1664" w:author="Gerald [Matrixx]" w:date="2020-08-24T08:07:00Z"/>
        </w:rPr>
      </w:pPr>
      <w:del w:id="1665" w:author="Gerald [Matrixx]" w:date="2020-08-24T08:07:00Z">
        <w:r w:rsidRPr="00BD6F46" w:rsidDel="002E0963">
          <w:delText xml:space="preserve">        </w:delText>
        </w:r>
        <w:r w:rsidRPr="00A87ADE" w:rsidDel="002E0963">
          <w:delText>interface</w:delText>
        </w:r>
        <w:r w:rsidDel="002E0963">
          <w:delText>Type</w:delText>
        </w:r>
        <w:r w:rsidRPr="00BD6F46" w:rsidDel="002E0963">
          <w:delText>:</w:delText>
        </w:r>
      </w:del>
    </w:p>
    <w:p w14:paraId="7A9751B5" w14:textId="12B1E857" w:rsidR="009C2742" w:rsidDel="002E0963" w:rsidRDefault="009C2742" w:rsidP="009C2742">
      <w:pPr>
        <w:pStyle w:val="PL"/>
        <w:rPr>
          <w:del w:id="1666" w:author="Gerald [Matrixx]" w:date="2020-08-24T08:07:00Z"/>
        </w:rPr>
      </w:pPr>
      <w:del w:id="1667" w:author="Gerald [Matrixx]" w:date="2020-08-24T08:07:00Z">
        <w:r w:rsidRPr="00BD6F46" w:rsidDel="002E0963">
          <w:delText xml:space="preserve">          $ref: '#/components/schemas/</w:delText>
        </w:r>
        <w:r w:rsidDel="002E0963">
          <w:delText>I</w:delText>
        </w:r>
        <w:r w:rsidRPr="00A87ADE" w:rsidDel="002E0963">
          <w:delText>nterface</w:delText>
        </w:r>
        <w:r w:rsidDel="002E0963">
          <w:delText>Type</w:delText>
        </w:r>
        <w:r w:rsidRPr="00BD6F46" w:rsidDel="002E0963">
          <w:delText>'</w:delText>
        </w:r>
      </w:del>
    </w:p>
    <w:p w14:paraId="1A269820" w14:textId="004055BE" w:rsidR="009C2742" w:rsidRPr="00BD6F46" w:rsidDel="002E0963" w:rsidRDefault="009C2742" w:rsidP="009C2742">
      <w:pPr>
        <w:pStyle w:val="PL"/>
        <w:rPr>
          <w:del w:id="1668" w:author="Gerald [Matrixx]" w:date="2020-08-24T08:07:00Z"/>
        </w:rPr>
      </w:pPr>
      <w:del w:id="1669" w:author="Gerald [Matrixx]" w:date="2020-08-24T08:07:00Z">
        <w:r w:rsidRPr="00BD6F46" w:rsidDel="002E0963">
          <w:delText xml:space="preserve">    </w:delText>
        </w:r>
        <w:r w:rsidDel="002E0963">
          <w:rPr>
            <w:lang w:bidi="ar-IQ"/>
          </w:rPr>
          <w:delText>RAN</w:delText>
        </w:r>
        <w:r w:rsidRPr="00D40101" w:rsidDel="002E0963">
          <w:rPr>
            <w:lang w:bidi="ar-IQ"/>
          </w:rPr>
          <w:delText>Secondary</w:delText>
        </w:r>
        <w:r w:rsidDel="002E0963">
          <w:rPr>
            <w:lang w:bidi="ar-IQ"/>
          </w:rPr>
          <w:delText>RATUsageReport</w:delText>
        </w:r>
        <w:r w:rsidRPr="00BD6F46" w:rsidDel="002E0963">
          <w:delText>:</w:delText>
        </w:r>
      </w:del>
    </w:p>
    <w:p w14:paraId="55A6B168" w14:textId="30CCC597" w:rsidR="009C2742" w:rsidRPr="00BD6F46" w:rsidDel="002E0963" w:rsidRDefault="009C2742" w:rsidP="009C2742">
      <w:pPr>
        <w:pStyle w:val="PL"/>
        <w:rPr>
          <w:del w:id="1670" w:author="Gerald [Matrixx]" w:date="2020-08-24T08:07:00Z"/>
        </w:rPr>
      </w:pPr>
      <w:del w:id="1671" w:author="Gerald [Matrixx]" w:date="2020-08-24T08:07:00Z">
        <w:r w:rsidRPr="00BD6F46" w:rsidDel="002E0963">
          <w:delText xml:space="preserve">      type: object</w:delText>
        </w:r>
      </w:del>
    </w:p>
    <w:p w14:paraId="76F0BBF1" w14:textId="328152CE" w:rsidR="009C2742" w:rsidRPr="00BD6F46" w:rsidDel="002E0963" w:rsidRDefault="009C2742" w:rsidP="009C2742">
      <w:pPr>
        <w:pStyle w:val="PL"/>
        <w:rPr>
          <w:del w:id="1672" w:author="Gerald [Matrixx]" w:date="2020-08-24T08:07:00Z"/>
        </w:rPr>
      </w:pPr>
      <w:del w:id="1673" w:author="Gerald [Matrixx]" w:date="2020-08-24T08:07:00Z">
        <w:r w:rsidRPr="00BD6F46" w:rsidDel="002E0963">
          <w:delText xml:space="preserve">      properties:</w:delText>
        </w:r>
      </w:del>
    </w:p>
    <w:p w14:paraId="0C67129A" w14:textId="1E9732FE" w:rsidR="009C2742" w:rsidRPr="00BD6F46" w:rsidDel="002E0963" w:rsidRDefault="009C2742" w:rsidP="009C2742">
      <w:pPr>
        <w:pStyle w:val="PL"/>
        <w:rPr>
          <w:del w:id="1674" w:author="Gerald [Matrixx]" w:date="2020-08-24T08:07:00Z"/>
        </w:rPr>
      </w:pPr>
      <w:del w:id="1675" w:author="Gerald [Matrixx]" w:date="2020-08-24T08:07:00Z">
        <w:r w:rsidRPr="00BD6F46" w:rsidDel="002E0963">
          <w:delText xml:space="preserve">        </w:delText>
        </w:r>
        <w:r w:rsidDel="002E0963">
          <w:delText>rANS</w:delText>
        </w:r>
        <w:r w:rsidRPr="00A32ADF" w:rsidDel="002E0963">
          <w:rPr>
            <w:lang w:eastAsia="zh-CN"/>
          </w:rPr>
          <w:delText>econdaryRATType</w:delText>
        </w:r>
        <w:r w:rsidRPr="00BD6F46" w:rsidDel="002E0963">
          <w:delText>:</w:delText>
        </w:r>
      </w:del>
    </w:p>
    <w:p w14:paraId="69414FC5" w14:textId="787A4CED" w:rsidR="009C2742" w:rsidDel="002E0963" w:rsidRDefault="009C2742" w:rsidP="009C2742">
      <w:pPr>
        <w:pStyle w:val="PL"/>
        <w:rPr>
          <w:del w:id="1676" w:author="Gerald [Matrixx]" w:date="2020-08-24T08:07:00Z"/>
        </w:rPr>
      </w:pPr>
      <w:del w:id="1677" w:author="Gerald [Matrixx]" w:date="2020-08-24T08:07:00Z">
        <w:r w:rsidRPr="00BD6F46" w:rsidDel="002E0963">
          <w:delText xml:space="preserve">          $ref: 'TS29571_CommonData.yaml#/components/schemas/RatType'</w:delText>
        </w:r>
      </w:del>
    </w:p>
    <w:p w14:paraId="099E30C1" w14:textId="11C91E3B" w:rsidR="009C2742" w:rsidDel="002E0963" w:rsidRDefault="009C2742" w:rsidP="009C2742">
      <w:pPr>
        <w:pStyle w:val="PL"/>
        <w:rPr>
          <w:del w:id="1678" w:author="Gerald [Matrixx]" w:date="2020-08-24T08:07:00Z"/>
        </w:rPr>
      </w:pPr>
      <w:del w:id="1679" w:author="Gerald [Matrixx]" w:date="2020-08-24T08:07:00Z">
        <w:r w:rsidRPr="00BD6F46" w:rsidDel="002E0963">
          <w:delText xml:space="preserve">        </w:delText>
        </w:r>
        <w:r w:rsidDel="002E0963">
          <w:delText>qosFlowsUsageReports</w:delText>
        </w:r>
        <w:r w:rsidRPr="00BD6F46" w:rsidDel="002E0963">
          <w:delText>:</w:delText>
        </w:r>
      </w:del>
    </w:p>
    <w:p w14:paraId="14C11D14" w14:textId="7B702B14" w:rsidR="009C2742" w:rsidRPr="00BD6F46" w:rsidDel="002E0963" w:rsidRDefault="009C2742" w:rsidP="009C2742">
      <w:pPr>
        <w:pStyle w:val="PL"/>
        <w:rPr>
          <w:del w:id="1680" w:author="Gerald [Matrixx]" w:date="2020-08-24T08:07:00Z"/>
        </w:rPr>
      </w:pPr>
      <w:del w:id="1681" w:author="Gerald [Matrixx]" w:date="2020-08-24T08:07:00Z">
        <w:r w:rsidRPr="00BD6F46" w:rsidDel="002E0963">
          <w:delText xml:space="preserve">          type: array</w:delText>
        </w:r>
      </w:del>
    </w:p>
    <w:p w14:paraId="4F854E3F" w14:textId="1C0CDC36" w:rsidR="009C2742" w:rsidRPr="00BD6F46" w:rsidDel="002E0963" w:rsidRDefault="009C2742" w:rsidP="009C2742">
      <w:pPr>
        <w:pStyle w:val="PL"/>
        <w:rPr>
          <w:del w:id="1682" w:author="Gerald [Matrixx]" w:date="2020-08-24T08:07:00Z"/>
        </w:rPr>
      </w:pPr>
      <w:del w:id="1683" w:author="Gerald [Matrixx]" w:date="2020-08-24T08:07:00Z">
        <w:r w:rsidRPr="00BD6F46" w:rsidDel="002E0963">
          <w:delText xml:space="preserve">          items:</w:delText>
        </w:r>
      </w:del>
    </w:p>
    <w:p w14:paraId="4817B9C0" w14:textId="02A481DB" w:rsidR="009C2742" w:rsidRPr="00BD6F46" w:rsidDel="002E0963" w:rsidRDefault="009C2742" w:rsidP="009C2742">
      <w:pPr>
        <w:pStyle w:val="PL"/>
        <w:rPr>
          <w:del w:id="1684" w:author="Gerald [Matrixx]" w:date="2020-08-24T08:07:00Z"/>
        </w:rPr>
      </w:pPr>
      <w:del w:id="1685" w:author="Gerald [Matrixx]" w:date="2020-08-24T08:07:00Z">
        <w:r w:rsidRPr="00BD6F46" w:rsidDel="002E0963">
          <w:delText xml:space="preserve">          </w:delText>
        </w:r>
        <w:r w:rsidDel="002E0963">
          <w:delText xml:space="preserve">  </w:delText>
        </w:r>
        <w:r w:rsidRPr="00BD6F46" w:rsidDel="002E0963">
          <w:delText>$ref: '#/components/schemas/</w:delText>
        </w:r>
        <w:r w:rsidDel="002E0963">
          <w:delText>QosFlowsUsageReport</w:delText>
        </w:r>
        <w:r w:rsidRPr="00BD6F46" w:rsidDel="002E0963">
          <w:delText>'</w:delText>
        </w:r>
      </w:del>
    </w:p>
    <w:p w14:paraId="513DE60C" w14:textId="043148A0" w:rsidR="009C2742" w:rsidRPr="00BD6F46" w:rsidDel="002E0963" w:rsidRDefault="009C2742" w:rsidP="009C2742">
      <w:pPr>
        <w:pStyle w:val="PL"/>
        <w:rPr>
          <w:del w:id="1686" w:author="Gerald [Matrixx]" w:date="2020-08-24T08:07:00Z"/>
        </w:rPr>
      </w:pPr>
      <w:del w:id="1687" w:author="Gerald [Matrixx]" w:date="2020-08-24T08:07:00Z">
        <w:r w:rsidRPr="00BD6F46" w:rsidDel="002E0963">
          <w:delText xml:space="preserve">    Diagnostics:</w:delText>
        </w:r>
      </w:del>
    </w:p>
    <w:p w14:paraId="4EAF3865" w14:textId="4E5A427A" w:rsidR="009C2742" w:rsidRPr="00BD6F46" w:rsidDel="002E0963" w:rsidRDefault="009C2742" w:rsidP="009C2742">
      <w:pPr>
        <w:pStyle w:val="PL"/>
        <w:rPr>
          <w:del w:id="1688" w:author="Gerald [Matrixx]" w:date="2020-08-24T08:07:00Z"/>
        </w:rPr>
      </w:pPr>
      <w:del w:id="1689" w:author="Gerald [Matrixx]" w:date="2020-08-24T08:07:00Z">
        <w:r w:rsidRPr="00BD6F46" w:rsidDel="002E0963">
          <w:delText xml:space="preserve">      type: integer</w:delText>
        </w:r>
      </w:del>
    </w:p>
    <w:p w14:paraId="331352F5" w14:textId="7D367DD6" w:rsidR="009C2742" w:rsidRPr="00BD6F46" w:rsidDel="002E0963" w:rsidRDefault="009C2742" w:rsidP="009C2742">
      <w:pPr>
        <w:pStyle w:val="PL"/>
        <w:rPr>
          <w:del w:id="1690" w:author="Gerald [Matrixx]" w:date="2020-08-24T08:07:00Z"/>
        </w:rPr>
      </w:pPr>
      <w:del w:id="1691" w:author="Gerald [Matrixx]" w:date="2020-08-24T08:07:00Z">
        <w:r w:rsidRPr="00BD6F46" w:rsidDel="002E0963">
          <w:delText xml:space="preserve">    IPFilterRule:</w:delText>
        </w:r>
      </w:del>
    </w:p>
    <w:p w14:paraId="076259CC" w14:textId="62236B9E" w:rsidR="009C2742" w:rsidDel="002E0963" w:rsidRDefault="009C2742" w:rsidP="009C2742">
      <w:pPr>
        <w:pStyle w:val="PL"/>
        <w:rPr>
          <w:del w:id="1692" w:author="Gerald [Matrixx]" w:date="2020-08-24T08:07:00Z"/>
        </w:rPr>
      </w:pPr>
      <w:del w:id="1693" w:author="Gerald [Matrixx]" w:date="2020-08-24T08:07:00Z">
        <w:r w:rsidRPr="00BD6F46" w:rsidDel="002E0963">
          <w:lastRenderedPageBreak/>
          <w:delText xml:space="preserve">      type: string</w:delText>
        </w:r>
      </w:del>
    </w:p>
    <w:p w14:paraId="631BA3F3" w14:textId="6E5A2AE4" w:rsidR="009C2742" w:rsidDel="002E0963" w:rsidRDefault="009C2742" w:rsidP="009C2742">
      <w:pPr>
        <w:pStyle w:val="PL"/>
        <w:rPr>
          <w:del w:id="1694" w:author="Gerald [Matrixx]" w:date="2020-08-24T08:07:00Z"/>
        </w:rPr>
      </w:pPr>
      <w:del w:id="1695" w:author="Gerald [Matrixx]" w:date="2020-08-24T08:07:00Z">
        <w:r w:rsidRPr="00BD6F46" w:rsidDel="002E0963">
          <w:delText xml:space="preserve">    </w:delText>
        </w:r>
        <w:r w:rsidDel="002E0963">
          <w:delText>QosFlowsUsageReport:</w:delText>
        </w:r>
      </w:del>
    </w:p>
    <w:p w14:paraId="366D8E00" w14:textId="0617EC66" w:rsidR="009C2742" w:rsidRPr="00BD6F46" w:rsidDel="002E0963" w:rsidRDefault="009C2742" w:rsidP="009C2742">
      <w:pPr>
        <w:pStyle w:val="PL"/>
        <w:rPr>
          <w:del w:id="1696" w:author="Gerald [Matrixx]" w:date="2020-08-24T08:07:00Z"/>
        </w:rPr>
      </w:pPr>
      <w:del w:id="1697" w:author="Gerald [Matrixx]" w:date="2020-08-24T08:07:00Z">
        <w:r w:rsidRPr="00BD6F46" w:rsidDel="002E0963">
          <w:delText xml:space="preserve">      type: object</w:delText>
        </w:r>
      </w:del>
    </w:p>
    <w:p w14:paraId="23ED5EFB" w14:textId="241C4F89" w:rsidR="009C2742" w:rsidRPr="00BD6F46" w:rsidDel="002E0963" w:rsidRDefault="009C2742" w:rsidP="009C2742">
      <w:pPr>
        <w:pStyle w:val="PL"/>
        <w:rPr>
          <w:del w:id="1698" w:author="Gerald [Matrixx]" w:date="2020-08-24T08:07:00Z"/>
        </w:rPr>
      </w:pPr>
      <w:del w:id="1699" w:author="Gerald [Matrixx]" w:date="2020-08-24T08:07:00Z">
        <w:r w:rsidRPr="00BD6F46" w:rsidDel="002E0963">
          <w:delText xml:space="preserve">      properties:</w:delText>
        </w:r>
      </w:del>
    </w:p>
    <w:p w14:paraId="646199E0" w14:textId="115735DB" w:rsidR="009C2742" w:rsidRPr="00BD6F46" w:rsidDel="002E0963" w:rsidRDefault="009C2742" w:rsidP="009C2742">
      <w:pPr>
        <w:pStyle w:val="PL"/>
        <w:rPr>
          <w:del w:id="1700" w:author="Gerald [Matrixx]" w:date="2020-08-24T08:07:00Z"/>
        </w:rPr>
      </w:pPr>
      <w:del w:id="1701" w:author="Gerald [Matrixx]" w:date="2020-08-24T08:07:00Z">
        <w:r w:rsidRPr="00BD6F46" w:rsidDel="002E0963">
          <w:delText xml:space="preserve">        </w:delText>
        </w:r>
        <w:r w:rsidDel="002E0963">
          <w:delText>qFI</w:delText>
        </w:r>
        <w:r w:rsidRPr="00BD6F46" w:rsidDel="002E0963">
          <w:delText>:</w:delText>
        </w:r>
      </w:del>
    </w:p>
    <w:p w14:paraId="0F590649" w14:textId="49AC7963" w:rsidR="009C2742" w:rsidRPr="00BD6F46" w:rsidDel="002E0963" w:rsidRDefault="009C2742" w:rsidP="009C2742">
      <w:pPr>
        <w:pStyle w:val="PL"/>
        <w:rPr>
          <w:del w:id="1702" w:author="Gerald [Matrixx]" w:date="2020-08-24T08:07:00Z"/>
        </w:rPr>
      </w:pPr>
      <w:del w:id="1703" w:author="Gerald [Matrixx]" w:date="2020-08-24T08:07:00Z">
        <w:r w:rsidRPr="00BD6F46" w:rsidDel="002E0963">
          <w:delText xml:space="preserve">          $ref: 'TS29571_CommonData.yaml#/components/schemas/Qfi'</w:delText>
        </w:r>
      </w:del>
    </w:p>
    <w:p w14:paraId="6552E52D" w14:textId="3E52D4D0" w:rsidR="009C2742" w:rsidRPr="00BD6F46" w:rsidDel="002E0963" w:rsidRDefault="009C2742" w:rsidP="009C2742">
      <w:pPr>
        <w:pStyle w:val="PL"/>
        <w:rPr>
          <w:del w:id="1704" w:author="Gerald [Matrixx]" w:date="2020-08-24T08:07:00Z"/>
        </w:rPr>
      </w:pPr>
      <w:del w:id="1705" w:author="Gerald [Matrixx]" w:date="2020-08-24T08:07:00Z">
        <w:r w:rsidRPr="00BD6F46" w:rsidDel="002E0963">
          <w:delText xml:space="preserve">        </w:delText>
        </w:r>
        <w:r w:rsidDel="002E0963">
          <w:delText>s</w:delText>
        </w:r>
        <w:r w:rsidRPr="00A32ADF" w:rsidDel="002E0963">
          <w:delText>tartTimestamp</w:delText>
        </w:r>
        <w:r w:rsidRPr="00BD6F46" w:rsidDel="002E0963">
          <w:delText>:</w:delText>
        </w:r>
      </w:del>
    </w:p>
    <w:p w14:paraId="382ED434" w14:textId="43A3EEC1" w:rsidR="009C2742" w:rsidRPr="00BD6F46" w:rsidDel="002E0963" w:rsidRDefault="009C2742" w:rsidP="009C2742">
      <w:pPr>
        <w:pStyle w:val="PL"/>
        <w:rPr>
          <w:del w:id="1706" w:author="Gerald [Matrixx]" w:date="2020-08-24T08:07:00Z"/>
        </w:rPr>
      </w:pPr>
      <w:del w:id="1707" w:author="Gerald [Matrixx]" w:date="2020-08-24T08:07:00Z">
        <w:r w:rsidRPr="00BD6F46" w:rsidDel="002E0963">
          <w:delText xml:space="preserve">          $ref: 'TS29571_CommonData.yaml#/components/schemas/DateTime'</w:delText>
        </w:r>
      </w:del>
    </w:p>
    <w:p w14:paraId="778F9518" w14:textId="7341D166" w:rsidR="009C2742" w:rsidRPr="00BD6F46" w:rsidDel="002E0963" w:rsidRDefault="009C2742" w:rsidP="009C2742">
      <w:pPr>
        <w:pStyle w:val="PL"/>
        <w:rPr>
          <w:del w:id="1708" w:author="Gerald [Matrixx]" w:date="2020-08-24T08:07:00Z"/>
        </w:rPr>
      </w:pPr>
      <w:del w:id="1709" w:author="Gerald [Matrixx]" w:date="2020-08-24T08:07:00Z">
        <w:r w:rsidRPr="00BD6F46" w:rsidDel="002E0963">
          <w:delText xml:space="preserve">        </w:delText>
        </w:r>
        <w:r w:rsidDel="002E0963">
          <w:delText>e</w:delText>
        </w:r>
        <w:r w:rsidRPr="00A32ADF" w:rsidDel="002E0963">
          <w:delText>ndTimestamp</w:delText>
        </w:r>
        <w:r w:rsidRPr="00BD6F46" w:rsidDel="002E0963">
          <w:delText>:</w:delText>
        </w:r>
      </w:del>
    </w:p>
    <w:p w14:paraId="5A57C17D" w14:textId="2C2A73EE" w:rsidR="009C2742" w:rsidRPr="00BD6F46" w:rsidDel="002E0963" w:rsidRDefault="009C2742" w:rsidP="009C2742">
      <w:pPr>
        <w:pStyle w:val="PL"/>
        <w:rPr>
          <w:del w:id="1710" w:author="Gerald [Matrixx]" w:date="2020-08-24T08:07:00Z"/>
        </w:rPr>
      </w:pPr>
      <w:del w:id="1711" w:author="Gerald [Matrixx]" w:date="2020-08-24T08:07:00Z">
        <w:r w:rsidRPr="00BD6F46" w:rsidDel="002E0963">
          <w:delText xml:space="preserve">          $ref: 'TS29571_CommonData.yaml#/components/schemas/DateTime'</w:delText>
        </w:r>
      </w:del>
    </w:p>
    <w:p w14:paraId="73A6B757" w14:textId="5E4FF3E2" w:rsidR="009C2742" w:rsidRPr="00BD6F46" w:rsidDel="002E0963" w:rsidRDefault="009C2742" w:rsidP="009C2742">
      <w:pPr>
        <w:pStyle w:val="PL"/>
        <w:rPr>
          <w:del w:id="1712" w:author="Gerald [Matrixx]" w:date="2020-08-24T08:07:00Z"/>
        </w:rPr>
      </w:pPr>
      <w:del w:id="1713" w:author="Gerald [Matrixx]" w:date="2020-08-24T08:07:00Z">
        <w:r w:rsidRPr="00BD6F46" w:rsidDel="002E0963">
          <w:delText xml:space="preserve">        </w:delText>
        </w:r>
        <w:r w:rsidRPr="00A32ADF" w:rsidDel="002E0963">
          <w:delText>uplinkVolume</w:delText>
        </w:r>
        <w:r w:rsidRPr="00BD6F46" w:rsidDel="002E0963">
          <w:delText>:</w:delText>
        </w:r>
      </w:del>
    </w:p>
    <w:p w14:paraId="5DD48A20" w14:textId="4B468C4C" w:rsidR="009C2742" w:rsidRPr="00BD6F46" w:rsidDel="002E0963" w:rsidRDefault="009C2742" w:rsidP="009C2742">
      <w:pPr>
        <w:pStyle w:val="PL"/>
        <w:rPr>
          <w:del w:id="1714" w:author="Gerald [Matrixx]" w:date="2020-08-24T08:07:00Z"/>
        </w:rPr>
      </w:pPr>
      <w:del w:id="1715" w:author="Gerald [Matrixx]" w:date="2020-08-24T08:07:00Z">
        <w:r w:rsidRPr="00BD6F46" w:rsidDel="002E0963">
          <w:delText xml:space="preserve">          $ref: 'TS29571_CommonData.yaml#/components/schemas/Uint64'</w:delText>
        </w:r>
      </w:del>
    </w:p>
    <w:p w14:paraId="3DC3E1D7" w14:textId="0FDE6227" w:rsidR="009C2742" w:rsidRPr="00BD6F46" w:rsidDel="002E0963" w:rsidRDefault="009C2742" w:rsidP="009C2742">
      <w:pPr>
        <w:pStyle w:val="PL"/>
        <w:rPr>
          <w:del w:id="1716" w:author="Gerald [Matrixx]" w:date="2020-08-24T08:07:00Z"/>
        </w:rPr>
      </w:pPr>
      <w:del w:id="1717" w:author="Gerald [Matrixx]" w:date="2020-08-24T08:07:00Z">
        <w:r w:rsidRPr="00BD6F46" w:rsidDel="002E0963">
          <w:delText xml:space="preserve">        </w:delText>
        </w:r>
        <w:r w:rsidDel="002E0963">
          <w:delText>down</w:delText>
        </w:r>
        <w:r w:rsidRPr="00A32ADF" w:rsidDel="002E0963">
          <w:delText>linkVolume</w:delText>
        </w:r>
        <w:r w:rsidRPr="00BD6F46" w:rsidDel="002E0963">
          <w:delText>:</w:delText>
        </w:r>
      </w:del>
    </w:p>
    <w:p w14:paraId="1EBBC462" w14:textId="719EB1F3" w:rsidR="009C2742" w:rsidRPr="00BD6F46" w:rsidDel="002E0963" w:rsidRDefault="009C2742" w:rsidP="009C2742">
      <w:pPr>
        <w:pStyle w:val="PL"/>
        <w:rPr>
          <w:del w:id="1718" w:author="Gerald [Matrixx]" w:date="2020-08-24T08:07:00Z"/>
        </w:rPr>
      </w:pPr>
      <w:del w:id="1719" w:author="Gerald [Matrixx]" w:date="2020-08-24T08:07:00Z">
        <w:r w:rsidRPr="00BD6F46" w:rsidDel="002E0963">
          <w:delText xml:space="preserve">          $ref: 'TS29571_CommonData.yaml#/components/schemas/Uint64'</w:delText>
        </w:r>
      </w:del>
    </w:p>
    <w:p w14:paraId="24699DD3" w14:textId="3D6E2E5E" w:rsidR="009C2742" w:rsidRPr="00BD6F46" w:rsidDel="002E0963" w:rsidRDefault="009C2742" w:rsidP="009C2742">
      <w:pPr>
        <w:pStyle w:val="PL"/>
        <w:rPr>
          <w:del w:id="1720" w:author="Gerald [Matrixx]" w:date="2020-08-24T08:07:00Z"/>
        </w:rPr>
      </w:pPr>
      <w:del w:id="1721" w:author="Gerald [Matrixx]" w:date="2020-08-24T08:07:00Z">
        <w:r w:rsidRPr="00BD6F46" w:rsidDel="002E0963">
          <w:delText xml:space="preserve">    NotificationType:</w:delText>
        </w:r>
      </w:del>
    </w:p>
    <w:p w14:paraId="02D8604D" w14:textId="57ABBB11" w:rsidR="009C2742" w:rsidRPr="00BD6F46" w:rsidDel="002E0963" w:rsidRDefault="009C2742" w:rsidP="009C2742">
      <w:pPr>
        <w:pStyle w:val="PL"/>
        <w:rPr>
          <w:del w:id="1722" w:author="Gerald [Matrixx]" w:date="2020-08-24T08:07:00Z"/>
        </w:rPr>
      </w:pPr>
      <w:del w:id="1723" w:author="Gerald [Matrixx]" w:date="2020-08-24T08:07:00Z">
        <w:r w:rsidRPr="00BD6F46" w:rsidDel="002E0963">
          <w:delText xml:space="preserve">      anyOf:</w:delText>
        </w:r>
      </w:del>
    </w:p>
    <w:p w14:paraId="41F329BD" w14:textId="5CCB0AD5" w:rsidR="009C2742" w:rsidRPr="00BD6F46" w:rsidDel="002E0963" w:rsidRDefault="009C2742" w:rsidP="009C2742">
      <w:pPr>
        <w:pStyle w:val="PL"/>
        <w:rPr>
          <w:del w:id="1724" w:author="Gerald [Matrixx]" w:date="2020-08-24T08:07:00Z"/>
        </w:rPr>
      </w:pPr>
      <w:del w:id="1725" w:author="Gerald [Matrixx]" w:date="2020-08-24T08:07:00Z">
        <w:r w:rsidRPr="00BD6F46" w:rsidDel="002E0963">
          <w:delText xml:space="preserve">        - type: string</w:delText>
        </w:r>
      </w:del>
    </w:p>
    <w:p w14:paraId="2895013E" w14:textId="56E526B4" w:rsidR="009C2742" w:rsidRPr="00BD6F46" w:rsidDel="002E0963" w:rsidRDefault="009C2742" w:rsidP="009C2742">
      <w:pPr>
        <w:pStyle w:val="PL"/>
        <w:rPr>
          <w:del w:id="1726" w:author="Gerald [Matrixx]" w:date="2020-08-24T08:07:00Z"/>
        </w:rPr>
      </w:pPr>
      <w:del w:id="1727" w:author="Gerald [Matrixx]" w:date="2020-08-24T08:07:00Z">
        <w:r w:rsidRPr="00BD6F46" w:rsidDel="002E0963">
          <w:delText xml:space="preserve">          enum:</w:delText>
        </w:r>
      </w:del>
    </w:p>
    <w:p w14:paraId="775D803C" w14:textId="26F9F684" w:rsidR="009C2742" w:rsidRPr="00BD6F46" w:rsidDel="002E0963" w:rsidRDefault="009C2742" w:rsidP="009C2742">
      <w:pPr>
        <w:pStyle w:val="PL"/>
        <w:rPr>
          <w:del w:id="1728" w:author="Gerald [Matrixx]" w:date="2020-08-24T08:07:00Z"/>
        </w:rPr>
      </w:pPr>
      <w:del w:id="1729" w:author="Gerald [Matrixx]" w:date="2020-08-24T08:07:00Z">
        <w:r w:rsidRPr="00BD6F46" w:rsidDel="002E0963">
          <w:delText xml:space="preserve">            - REAUTHORIZATION</w:delText>
        </w:r>
      </w:del>
    </w:p>
    <w:p w14:paraId="590D8065" w14:textId="79ACC45E" w:rsidR="009C2742" w:rsidRPr="00BD6F46" w:rsidDel="002E0963" w:rsidRDefault="009C2742" w:rsidP="009C2742">
      <w:pPr>
        <w:pStyle w:val="PL"/>
        <w:rPr>
          <w:del w:id="1730" w:author="Gerald [Matrixx]" w:date="2020-08-24T08:07:00Z"/>
        </w:rPr>
      </w:pPr>
      <w:del w:id="1731" w:author="Gerald [Matrixx]" w:date="2020-08-24T08:07:00Z">
        <w:r w:rsidRPr="00BD6F46" w:rsidDel="002E0963">
          <w:delText xml:space="preserve">            - ABORT_CHARGING</w:delText>
        </w:r>
      </w:del>
    </w:p>
    <w:p w14:paraId="7603939B" w14:textId="49B4BA45" w:rsidR="009C2742" w:rsidRPr="00BD6F46" w:rsidDel="002E0963" w:rsidRDefault="009C2742" w:rsidP="009C2742">
      <w:pPr>
        <w:pStyle w:val="PL"/>
        <w:rPr>
          <w:del w:id="1732" w:author="Gerald [Matrixx]" w:date="2020-08-24T08:07:00Z"/>
        </w:rPr>
      </w:pPr>
      <w:del w:id="1733" w:author="Gerald [Matrixx]" w:date="2020-08-24T08:07:00Z">
        <w:r w:rsidRPr="00BD6F46" w:rsidDel="002E0963">
          <w:delText xml:space="preserve">        - type: string</w:delText>
        </w:r>
      </w:del>
    </w:p>
    <w:p w14:paraId="02429740" w14:textId="46640239" w:rsidR="009C2742" w:rsidRPr="00BD6F46" w:rsidDel="002E0963" w:rsidRDefault="009C2742" w:rsidP="009C2742">
      <w:pPr>
        <w:pStyle w:val="PL"/>
        <w:rPr>
          <w:del w:id="1734" w:author="Gerald [Matrixx]" w:date="2020-08-24T08:07:00Z"/>
        </w:rPr>
      </w:pPr>
      <w:del w:id="1735" w:author="Gerald [Matrixx]" w:date="2020-08-24T08:07:00Z">
        <w:r w:rsidRPr="00BD6F46" w:rsidDel="002E0963">
          <w:delText xml:space="preserve">    NodeFunctionality:</w:delText>
        </w:r>
      </w:del>
    </w:p>
    <w:p w14:paraId="4FB12221" w14:textId="38EC5971" w:rsidR="009C2742" w:rsidRPr="00BD6F46" w:rsidDel="002E0963" w:rsidRDefault="009C2742" w:rsidP="009C2742">
      <w:pPr>
        <w:pStyle w:val="PL"/>
        <w:rPr>
          <w:del w:id="1736" w:author="Gerald [Matrixx]" w:date="2020-08-24T08:07:00Z"/>
        </w:rPr>
      </w:pPr>
      <w:del w:id="1737" w:author="Gerald [Matrixx]" w:date="2020-08-24T08:07:00Z">
        <w:r w:rsidRPr="00BD6F46" w:rsidDel="002E0963">
          <w:delText xml:space="preserve">      anyOf:</w:delText>
        </w:r>
      </w:del>
    </w:p>
    <w:p w14:paraId="59772873" w14:textId="77D1FBAB" w:rsidR="009C2742" w:rsidRPr="00BD6F46" w:rsidDel="002E0963" w:rsidRDefault="009C2742" w:rsidP="009C2742">
      <w:pPr>
        <w:pStyle w:val="PL"/>
        <w:rPr>
          <w:del w:id="1738" w:author="Gerald [Matrixx]" w:date="2020-08-24T08:07:00Z"/>
        </w:rPr>
      </w:pPr>
      <w:del w:id="1739" w:author="Gerald [Matrixx]" w:date="2020-08-24T08:07:00Z">
        <w:r w:rsidRPr="00BD6F46" w:rsidDel="002E0963">
          <w:delText xml:space="preserve">        - type: string</w:delText>
        </w:r>
      </w:del>
    </w:p>
    <w:p w14:paraId="4B57BA2A" w14:textId="120BC08B" w:rsidR="009C2742" w:rsidDel="002E0963" w:rsidRDefault="009C2742" w:rsidP="009C2742">
      <w:pPr>
        <w:pStyle w:val="PL"/>
        <w:rPr>
          <w:del w:id="1740" w:author="Gerald [Matrixx]" w:date="2020-08-24T08:07:00Z"/>
        </w:rPr>
      </w:pPr>
      <w:del w:id="1741" w:author="Gerald [Matrixx]" w:date="2020-08-24T08:07:00Z">
        <w:r w:rsidRPr="00BD6F46" w:rsidDel="002E0963">
          <w:delText xml:space="preserve">          enum:</w:delText>
        </w:r>
      </w:del>
    </w:p>
    <w:p w14:paraId="7F8DB6CB" w14:textId="077557DE" w:rsidR="009C2742" w:rsidRPr="00BD6F46" w:rsidDel="002E0963" w:rsidRDefault="009C2742" w:rsidP="009C2742">
      <w:pPr>
        <w:pStyle w:val="PL"/>
        <w:rPr>
          <w:del w:id="1742" w:author="Gerald [Matrixx]" w:date="2020-08-24T08:07:00Z"/>
        </w:rPr>
      </w:pPr>
      <w:del w:id="1743" w:author="Gerald [Matrixx]" w:date="2020-08-24T08:07:00Z">
        <w:r w:rsidDel="002E0963">
          <w:delText xml:space="preserve">            - AMF</w:delText>
        </w:r>
      </w:del>
    </w:p>
    <w:p w14:paraId="7AAA8C45" w14:textId="32642AA3" w:rsidR="009C2742" w:rsidDel="002E0963" w:rsidRDefault="009C2742" w:rsidP="009C2742">
      <w:pPr>
        <w:pStyle w:val="PL"/>
        <w:rPr>
          <w:del w:id="1744" w:author="Gerald [Matrixx]" w:date="2020-08-24T08:07:00Z"/>
        </w:rPr>
      </w:pPr>
      <w:del w:id="1745" w:author="Gerald [Matrixx]" w:date="2020-08-24T08:07:00Z">
        <w:r w:rsidRPr="00BD6F46" w:rsidDel="002E0963">
          <w:delText xml:space="preserve">            - SMF</w:delText>
        </w:r>
      </w:del>
    </w:p>
    <w:p w14:paraId="7BD41D16" w14:textId="7774DB36" w:rsidR="009C2742" w:rsidRPr="00BD6F46" w:rsidDel="002E0963" w:rsidRDefault="009C2742" w:rsidP="009C2742">
      <w:pPr>
        <w:pStyle w:val="PL"/>
        <w:rPr>
          <w:del w:id="1746" w:author="Gerald [Matrixx]" w:date="2020-08-24T08:07:00Z"/>
        </w:rPr>
      </w:pPr>
      <w:del w:id="1747" w:author="Gerald [Matrixx]" w:date="2020-08-24T08:07:00Z">
        <w:r w:rsidRPr="00BD6F46" w:rsidDel="002E0963">
          <w:delText xml:space="preserve">            - SM</w:delText>
        </w:r>
        <w:r w:rsidDel="002E0963">
          <w:delText>S</w:delText>
        </w:r>
        <w:r w:rsidRPr="00BD6F46" w:rsidDel="002E0963">
          <w:delText>F</w:delText>
        </w:r>
      </w:del>
    </w:p>
    <w:p w14:paraId="136CD619" w14:textId="077B05CD" w:rsidR="009C2742" w:rsidRPr="00BD6F46" w:rsidDel="002E0963" w:rsidRDefault="009C2742" w:rsidP="009C2742">
      <w:pPr>
        <w:pStyle w:val="PL"/>
        <w:rPr>
          <w:del w:id="1748" w:author="Gerald [Matrixx]" w:date="2020-08-24T08:07:00Z"/>
        </w:rPr>
      </w:pPr>
      <w:del w:id="1749" w:author="Gerald [Matrixx]" w:date="2020-08-24T08:07:00Z">
        <w:r w:rsidRPr="00BD6F46" w:rsidDel="002E0963">
          <w:delText xml:space="preserve">        - type: string</w:delText>
        </w:r>
      </w:del>
    </w:p>
    <w:p w14:paraId="515E2F5C" w14:textId="5BE70801" w:rsidR="009C2742" w:rsidRPr="00BD6F46" w:rsidDel="002E0963" w:rsidRDefault="009C2742" w:rsidP="009C2742">
      <w:pPr>
        <w:pStyle w:val="PL"/>
        <w:rPr>
          <w:del w:id="1750" w:author="Gerald [Matrixx]" w:date="2020-08-24T08:07:00Z"/>
        </w:rPr>
      </w:pPr>
      <w:del w:id="1751" w:author="Gerald [Matrixx]" w:date="2020-08-24T08:07:00Z">
        <w:r w:rsidRPr="00BD6F46" w:rsidDel="002E0963">
          <w:delText xml:space="preserve">    ChargingCharacteristicsSelectionMode:</w:delText>
        </w:r>
      </w:del>
    </w:p>
    <w:p w14:paraId="254BB1B1" w14:textId="10B8A66F" w:rsidR="009C2742" w:rsidRPr="00BD6F46" w:rsidDel="002E0963" w:rsidRDefault="009C2742" w:rsidP="009C2742">
      <w:pPr>
        <w:pStyle w:val="PL"/>
        <w:rPr>
          <w:del w:id="1752" w:author="Gerald [Matrixx]" w:date="2020-08-24T08:07:00Z"/>
        </w:rPr>
      </w:pPr>
      <w:del w:id="1753" w:author="Gerald [Matrixx]" w:date="2020-08-24T08:07:00Z">
        <w:r w:rsidRPr="00BD6F46" w:rsidDel="002E0963">
          <w:delText xml:space="preserve">      anyOf:</w:delText>
        </w:r>
      </w:del>
    </w:p>
    <w:p w14:paraId="63ECA1E6" w14:textId="1CBD63DD" w:rsidR="009C2742" w:rsidRPr="00BD6F46" w:rsidDel="002E0963" w:rsidRDefault="009C2742" w:rsidP="009C2742">
      <w:pPr>
        <w:pStyle w:val="PL"/>
        <w:rPr>
          <w:del w:id="1754" w:author="Gerald [Matrixx]" w:date="2020-08-24T08:07:00Z"/>
        </w:rPr>
      </w:pPr>
      <w:del w:id="1755" w:author="Gerald [Matrixx]" w:date="2020-08-24T08:07:00Z">
        <w:r w:rsidRPr="00BD6F46" w:rsidDel="002E0963">
          <w:delText xml:space="preserve">        - type: string</w:delText>
        </w:r>
      </w:del>
    </w:p>
    <w:p w14:paraId="080BE327" w14:textId="0906025A" w:rsidR="009C2742" w:rsidRPr="00BD6F46" w:rsidDel="002E0963" w:rsidRDefault="009C2742" w:rsidP="009C2742">
      <w:pPr>
        <w:pStyle w:val="PL"/>
        <w:rPr>
          <w:del w:id="1756" w:author="Gerald [Matrixx]" w:date="2020-08-24T08:07:00Z"/>
        </w:rPr>
      </w:pPr>
      <w:del w:id="1757" w:author="Gerald [Matrixx]" w:date="2020-08-24T08:07:00Z">
        <w:r w:rsidRPr="00BD6F46" w:rsidDel="002E0963">
          <w:delText xml:space="preserve">          enum:</w:delText>
        </w:r>
      </w:del>
    </w:p>
    <w:p w14:paraId="4B16068A" w14:textId="5761A8C1" w:rsidR="009C2742" w:rsidRPr="00BD6F46" w:rsidDel="002E0963" w:rsidRDefault="009C2742" w:rsidP="009C2742">
      <w:pPr>
        <w:pStyle w:val="PL"/>
        <w:rPr>
          <w:del w:id="1758" w:author="Gerald [Matrixx]" w:date="2020-08-24T08:07:00Z"/>
        </w:rPr>
      </w:pPr>
      <w:del w:id="1759" w:author="Gerald [Matrixx]" w:date="2020-08-24T08:07:00Z">
        <w:r w:rsidRPr="00BD6F46" w:rsidDel="002E0963">
          <w:delText xml:space="preserve">            - HOME_DEFAULT</w:delText>
        </w:r>
      </w:del>
    </w:p>
    <w:p w14:paraId="2705BEE4" w14:textId="3A39B0D6" w:rsidR="009C2742" w:rsidRPr="00BD6F46" w:rsidDel="002E0963" w:rsidRDefault="009C2742" w:rsidP="009C2742">
      <w:pPr>
        <w:pStyle w:val="PL"/>
        <w:rPr>
          <w:del w:id="1760" w:author="Gerald [Matrixx]" w:date="2020-08-24T08:07:00Z"/>
        </w:rPr>
      </w:pPr>
      <w:del w:id="1761" w:author="Gerald [Matrixx]" w:date="2020-08-24T08:07:00Z">
        <w:r w:rsidRPr="00BD6F46" w:rsidDel="002E0963">
          <w:delText xml:space="preserve">            - ROAMING_DEFAULT</w:delText>
        </w:r>
      </w:del>
    </w:p>
    <w:p w14:paraId="2278F3BE" w14:textId="453841CA" w:rsidR="009C2742" w:rsidRPr="00BD6F46" w:rsidDel="002E0963" w:rsidRDefault="009C2742" w:rsidP="009C2742">
      <w:pPr>
        <w:pStyle w:val="PL"/>
        <w:rPr>
          <w:del w:id="1762" w:author="Gerald [Matrixx]" w:date="2020-08-24T08:07:00Z"/>
        </w:rPr>
      </w:pPr>
      <w:del w:id="1763" w:author="Gerald [Matrixx]" w:date="2020-08-24T08:07:00Z">
        <w:r w:rsidRPr="00BD6F46" w:rsidDel="002E0963">
          <w:delText xml:space="preserve">            - VISITING_DEFAULT</w:delText>
        </w:r>
      </w:del>
    </w:p>
    <w:p w14:paraId="152B7B5F" w14:textId="41A3FB51" w:rsidR="009C2742" w:rsidRPr="00BD6F46" w:rsidDel="002E0963" w:rsidRDefault="009C2742" w:rsidP="009C2742">
      <w:pPr>
        <w:pStyle w:val="PL"/>
        <w:rPr>
          <w:del w:id="1764" w:author="Gerald [Matrixx]" w:date="2020-08-24T08:07:00Z"/>
        </w:rPr>
      </w:pPr>
      <w:del w:id="1765" w:author="Gerald [Matrixx]" w:date="2020-08-24T08:07:00Z">
        <w:r w:rsidRPr="00BD6F46" w:rsidDel="002E0963">
          <w:delText xml:space="preserve">        - type: string</w:delText>
        </w:r>
      </w:del>
    </w:p>
    <w:p w14:paraId="40289998" w14:textId="08941532" w:rsidR="009C2742" w:rsidRPr="00BD6F46" w:rsidDel="002E0963" w:rsidRDefault="009C2742" w:rsidP="009C2742">
      <w:pPr>
        <w:pStyle w:val="PL"/>
        <w:rPr>
          <w:del w:id="1766" w:author="Gerald [Matrixx]" w:date="2020-08-24T08:07:00Z"/>
        </w:rPr>
      </w:pPr>
      <w:del w:id="1767" w:author="Gerald [Matrixx]" w:date="2020-08-24T08:07:00Z">
        <w:r w:rsidRPr="00BD6F46" w:rsidDel="002E0963">
          <w:delText xml:space="preserve">    TriggerType:</w:delText>
        </w:r>
      </w:del>
    </w:p>
    <w:p w14:paraId="70992AE4" w14:textId="2D9A7753" w:rsidR="009C2742" w:rsidRPr="00BD6F46" w:rsidDel="002E0963" w:rsidRDefault="009C2742" w:rsidP="009C2742">
      <w:pPr>
        <w:pStyle w:val="PL"/>
        <w:rPr>
          <w:del w:id="1768" w:author="Gerald [Matrixx]" w:date="2020-08-24T08:07:00Z"/>
        </w:rPr>
      </w:pPr>
      <w:del w:id="1769" w:author="Gerald [Matrixx]" w:date="2020-08-24T08:07:00Z">
        <w:r w:rsidRPr="00BD6F46" w:rsidDel="002E0963">
          <w:delText xml:space="preserve">      anyOf:</w:delText>
        </w:r>
      </w:del>
    </w:p>
    <w:p w14:paraId="3F0F6264" w14:textId="56046E50" w:rsidR="009C2742" w:rsidRPr="00BD6F46" w:rsidDel="002E0963" w:rsidRDefault="009C2742" w:rsidP="009C2742">
      <w:pPr>
        <w:pStyle w:val="PL"/>
        <w:rPr>
          <w:del w:id="1770" w:author="Gerald [Matrixx]" w:date="2020-08-24T08:07:00Z"/>
        </w:rPr>
      </w:pPr>
      <w:del w:id="1771" w:author="Gerald [Matrixx]" w:date="2020-08-24T08:07:00Z">
        <w:r w:rsidRPr="00BD6F46" w:rsidDel="002E0963">
          <w:delText xml:space="preserve">        - type: string</w:delText>
        </w:r>
      </w:del>
    </w:p>
    <w:p w14:paraId="4C3E7004" w14:textId="0766C087" w:rsidR="009C2742" w:rsidRPr="00BD6F46" w:rsidDel="002E0963" w:rsidRDefault="009C2742" w:rsidP="009C2742">
      <w:pPr>
        <w:pStyle w:val="PL"/>
        <w:rPr>
          <w:del w:id="1772" w:author="Gerald [Matrixx]" w:date="2020-08-24T08:07:00Z"/>
        </w:rPr>
      </w:pPr>
      <w:del w:id="1773" w:author="Gerald [Matrixx]" w:date="2020-08-24T08:07:00Z">
        <w:r w:rsidRPr="00BD6F46" w:rsidDel="002E0963">
          <w:delText xml:space="preserve">          enum:</w:delText>
        </w:r>
      </w:del>
    </w:p>
    <w:p w14:paraId="125C338E" w14:textId="46171EA0" w:rsidR="009C2742" w:rsidRPr="00BD6F46" w:rsidDel="002E0963" w:rsidRDefault="009C2742" w:rsidP="009C2742">
      <w:pPr>
        <w:pStyle w:val="PL"/>
        <w:rPr>
          <w:del w:id="1774" w:author="Gerald [Matrixx]" w:date="2020-08-24T08:07:00Z"/>
        </w:rPr>
      </w:pPr>
      <w:del w:id="1775" w:author="Gerald [Matrixx]" w:date="2020-08-24T08:07:00Z">
        <w:r w:rsidRPr="00BD6F46" w:rsidDel="002E0963">
          <w:delText xml:space="preserve">            - QUOTA_THRESHOLD</w:delText>
        </w:r>
      </w:del>
    </w:p>
    <w:p w14:paraId="763289DA" w14:textId="6CAA81E9" w:rsidR="009C2742" w:rsidRPr="00BD6F46" w:rsidDel="002E0963" w:rsidRDefault="009C2742" w:rsidP="009C2742">
      <w:pPr>
        <w:pStyle w:val="PL"/>
        <w:rPr>
          <w:del w:id="1776" w:author="Gerald [Matrixx]" w:date="2020-08-24T08:07:00Z"/>
        </w:rPr>
      </w:pPr>
      <w:del w:id="1777" w:author="Gerald [Matrixx]" w:date="2020-08-24T08:07:00Z">
        <w:r w:rsidRPr="00BD6F46" w:rsidDel="002E0963">
          <w:delText xml:space="preserve">            - QHT</w:delText>
        </w:r>
      </w:del>
    </w:p>
    <w:p w14:paraId="0BDF640A" w14:textId="06A20D4B" w:rsidR="009C2742" w:rsidRPr="00BD6F46" w:rsidDel="002E0963" w:rsidRDefault="009C2742" w:rsidP="009C2742">
      <w:pPr>
        <w:pStyle w:val="PL"/>
        <w:rPr>
          <w:del w:id="1778" w:author="Gerald [Matrixx]" w:date="2020-08-24T08:07:00Z"/>
        </w:rPr>
      </w:pPr>
      <w:del w:id="1779" w:author="Gerald [Matrixx]" w:date="2020-08-24T08:07:00Z">
        <w:r w:rsidRPr="00BD6F46" w:rsidDel="002E0963">
          <w:delText xml:space="preserve">            - FINAL</w:delText>
        </w:r>
      </w:del>
    </w:p>
    <w:p w14:paraId="140D8038" w14:textId="7B15BB56" w:rsidR="009C2742" w:rsidRPr="00BD6F46" w:rsidDel="002E0963" w:rsidRDefault="009C2742" w:rsidP="009C2742">
      <w:pPr>
        <w:pStyle w:val="PL"/>
        <w:rPr>
          <w:del w:id="1780" w:author="Gerald [Matrixx]" w:date="2020-08-24T08:07:00Z"/>
        </w:rPr>
      </w:pPr>
      <w:del w:id="1781" w:author="Gerald [Matrixx]" w:date="2020-08-24T08:07:00Z">
        <w:r w:rsidRPr="00BD6F46" w:rsidDel="002E0963">
          <w:delText xml:space="preserve">            - QUOTA_EXHAUSTED</w:delText>
        </w:r>
      </w:del>
    </w:p>
    <w:p w14:paraId="64FC9ABD" w14:textId="7FDA6B35" w:rsidR="009C2742" w:rsidRPr="00BD6F46" w:rsidDel="002E0963" w:rsidRDefault="009C2742" w:rsidP="009C2742">
      <w:pPr>
        <w:pStyle w:val="PL"/>
        <w:rPr>
          <w:del w:id="1782" w:author="Gerald [Matrixx]" w:date="2020-08-24T08:07:00Z"/>
        </w:rPr>
      </w:pPr>
      <w:del w:id="1783" w:author="Gerald [Matrixx]" w:date="2020-08-24T08:07:00Z">
        <w:r w:rsidRPr="00BD6F46" w:rsidDel="002E0963">
          <w:delText xml:space="preserve">            - VALIDITY_TIME</w:delText>
        </w:r>
      </w:del>
    </w:p>
    <w:p w14:paraId="49C93FEB" w14:textId="074D3B0C" w:rsidR="009C2742" w:rsidRPr="00BD6F46" w:rsidDel="002E0963" w:rsidRDefault="009C2742" w:rsidP="009C2742">
      <w:pPr>
        <w:pStyle w:val="PL"/>
        <w:rPr>
          <w:del w:id="1784" w:author="Gerald [Matrixx]" w:date="2020-08-24T08:07:00Z"/>
        </w:rPr>
      </w:pPr>
      <w:del w:id="1785" w:author="Gerald [Matrixx]" w:date="2020-08-24T08:07:00Z">
        <w:r w:rsidRPr="00BD6F46" w:rsidDel="002E0963">
          <w:delText xml:space="preserve">            - OTHER_QUOTA_TYPE</w:delText>
        </w:r>
      </w:del>
    </w:p>
    <w:p w14:paraId="48A5EC7E" w14:textId="5DEA3D7A" w:rsidR="009C2742" w:rsidRPr="00BD6F46" w:rsidDel="002E0963" w:rsidRDefault="009C2742" w:rsidP="009C2742">
      <w:pPr>
        <w:pStyle w:val="PL"/>
        <w:rPr>
          <w:del w:id="1786" w:author="Gerald [Matrixx]" w:date="2020-08-24T08:07:00Z"/>
        </w:rPr>
      </w:pPr>
      <w:del w:id="1787" w:author="Gerald [Matrixx]" w:date="2020-08-24T08:07:00Z">
        <w:r w:rsidRPr="00BD6F46" w:rsidDel="002E0963">
          <w:delText xml:space="preserve">            - FORCED_REAUTHORISATION</w:delText>
        </w:r>
      </w:del>
    </w:p>
    <w:p w14:paraId="206E7A9D" w14:textId="2DE31D1D" w:rsidR="009C2742" w:rsidDel="002E0963" w:rsidRDefault="009C2742" w:rsidP="009C2742">
      <w:pPr>
        <w:pStyle w:val="PL"/>
        <w:rPr>
          <w:del w:id="1788" w:author="Gerald [Matrixx]" w:date="2020-08-24T08:07:00Z"/>
        </w:rPr>
      </w:pPr>
      <w:del w:id="1789" w:author="Gerald [Matrixx]" w:date="2020-08-24T08:07:00Z">
        <w:r w:rsidRPr="00BD6F46" w:rsidDel="002E0963">
          <w:delText xml:space="preserve">            - UNUSED_QUOTA_TIMER</w:delText>
        </w:r>
        <w:r w:rsidDel="002E0963">
          <w:delText xml:space="preserve"> # Included for backwards compatibility, shall not be used</w:delText>
        </w:r>
      </w:del>
    </w:p>
    <w:p w14:paraId="49628E89" w14:textId="5627B66D" w:rsidR="009C2742" w:rsidDel="002E0963" w:rsidRDefault="009C2742" w:rsidP="009C2742">
      <w:pPr>
        <w:pStyle w:val="PL"/>
        <w:rPr>
          <w:del w:id="1790" w:author="Gerald [Matrixx]" w:date="2020-08-24T08:07:00Z"/>
        </w:rPr>
      </w:pPr>
      <w:del w:id="1791" w:author="Gerald [Matrixx]" w:date="2020-08-24T08:07:00Z">
        <w:r w:rsidDel="002E0963">
          <w:delText xml:space="preserve">            - </w:delText>
        </w:r>
        <w:r w:rsidRPr="00BC031B" w:rsidDel="002E0963">
          <w:delText>UNIT_COUNT_INACTIVITY_TIMER</w:delText>
        </w:r>
      </w:del>
    </w:p>
    <w:p w14:paraId="6502EBC5" w14:textId="2C77CC24" w:rsidR="009C2742" w:rsidRPr="00BD6F46" w:rsidDel="002E0963" w:rsidRDefault="009C2742" w:rsidP="009C2742">
      <w:pPr>
        <w:pStyle w:val="PL"/>
        <w:rPr>
          <w:del w:id="1792" w:author="Gerald [Matrixx]" w:date="2020-08-24T08:07:00Z"/>
        </w:rPr>
      </w:pPr>
      <w:del w:id="1793" w:author="Gerald [Matrixx]" w:date="2020-08-24T08:07:00Z">
        <w:r w:rsidRPr="00BD6F46" w:rsidDel="002E0963">
          <w:delText xml:space="preserve">            - ABNORMAL_RELEASE</w:delText>
        </w:r>
      </w:del>
    </w:p>
    <w:p w14:paraId="3C1BC1C7" w14:textId="33C71108" w:rsidR="009C2742" w:rsidRPr="00BD6F46" w:rsidDel="002E0963" w:rsidRDefault="009C2742" w:rsidP="009C2742">
      <w:pPr>
        <w:pStyle w:val="PL"/>
        <w:rPr>
          <w:del w:id="1794" w:author="Gerald [Matrixx]" w:date="2020-08-24T08:07:00Z"/>
        </w:rPr>
      </w:pPr>
      <w:del w:id="1795" w:author="Gerald [Matrixx]" w:date="2020-08-24T08:07:00Z">
        <w:r w:rsidRPr="00BD6F46" w:rsidDel="002E0963">
          <w:delText xml:space="preserve">            - QOS_CHANGE</w:delText>
        </w:r>
      </w:del>
    </w:p>
    <w:p w14:paraId="0FE5C7A3" w14:textId="4E9557B8" w:rsidR="009C2742" w:rsidRPr="00BD6F46" w:rsidDel="002E0963" w:rsidRDefault="009C2742" w:rsidP="009C2742">
      <w:pPr>
        <w:pStyle w:val="PL"/>
        <w:rPr>
          <w:del w:id="1796" w:author="Gerald [Matrixx]" w:date="2020-08-24T08:07:00Z"/>
        </w:rPr>
      </w:pPr>
      <w:del w:id="1797" w:author="Gerald [Matrixx]" w:date="2020-08-24T08:07:00Z">
        <w:r w:rsidRPr="00BD6F46" w:rsidDel="002E0963">
          <w:delText xml:space="preserve">            - VOLUME_LIMIT</w:delText>
        </w:r>
      </w:del>
    </w:p>
    <w:p w14:paraId="7D28719B" w14:textId="57BF0635" w:rsidR="009C2742" w:rsidRPr="00BD6F46" w:rsidDel="002E0963" w:rsidRDefault="009C2742" w:rsidP="009C2742">
      <w:pPr>
        <w:pStyle w:val="PL"/>
        <w:rPr>
          <w:del w:id="1798" w:author="Gerald [Matrixx]" w:date="2020-08-24T08:07:00Z"/>
        </w:rPr>
      </w:pPr>
      <w:del w:id="1799" w:author="Gerald [Matrixx]" w:date="2020-08-24T08:07:00Z">
        <w:r w:rsidRPr="00BD6F46" w:rsidDel="002E0963">
          <w:delText xml:space="preserve">            - TIME_LIMIT</w:delText>
        </w:r>
      </w:del>
    </w:p>
    <w:p w14:paraId="139B4CC2" w14:textId="7200F329" w:rsidR="009C2742" w:rsidRPr="00BD6F46" w:rsidDel="002E0963" w:rsidRDefault="009C2742" w:rsidP="009C2742">
      <w:pPr>
        <w:pStyle w:val="PL"/>
        <w:rPr>
          <w:del w:id="1800" w:author="Gerald [Matrixx]" w:date="2020-08-24T08:07:00Z"/>
        </w:rPr>
      </w:pPr>
      <w:del w:id="1801" w:author="Gerald [Matrixx]" w:date="2020-08-24T08:07:00Z">
        <w:r w:rsidRPr="00BD6F46" w:rsidDel="002E0963">
          <w:delText xml:space="preserve">            - PLMN_CHANGE</w:delText>
        </w:r>
      </w:del>
    </w:p>
    <w:p w14:paraId="47DC7549" w14:textId="4758FE7D" w:rsidR="009C2742" w:rsidRPr="00BD6F46" w:rsidDel="002E0963" w:rsidRDefault="009C2742" w:rsidP="009C2742">
      <w:pPr>
        <w:pStyle w:val="PL"/>
        <w:rPr>
          <w:del w:id="1802" w:author="Gerald [Matrixx]" w:date="2020-08-24T08:07:00Z"/>
        </w:rPr>
      </w:pPr>
      <w:del w:id="1803" w:author="Gerald [Matrixx]" w:date="2020-08-24T08:07:00Z">
        <w:r w:rsidRPr="00BD6F46" w:rsidDel="002E0963">
          <w:delText xml:space="preserve">            - USER_LOCATION_CHANGE</w:delText>
        </w:r>
      </w:del>
    </w:p>
    <w:p w14:paraId="6F8C3DF2" w14:textId="627CFC1D" w:rsidR="009C2742" w:rsidDel="002E0963" w:rsidRDefault="009C2742" w:rsidP="009C2742">
      <w:pPr>
        <w:pStyle w:val="PL"/>
        <w:rPr>
          <w:del w:id="1804" w:author="Gerald [Matrixx]" w:date="2020-08-24T08:07:00Z"/>
        </w:rPr>
      </w:pPr>
      <w:del w:id="1805" w:author="Gerald [Matrixx]" w:date="2020-08-24T08:07:00Z">
        <w:r w:rsidRPr="00BD6F46" w:rsidDel="002E0963">
          <w:delText xml:space="preserve">            - RAT_CHANGE</w:delText>
        </w:r>
      </w:del>
    </w:p>
    <w:p w14:paraId="7231513E" w14:textId="66AA0002" w:rsidR="009C2742" w:rsidRPr="00BD6F46" w:rsidDel="002E0963" w:rsidRDefault="009C2742" w:rsidP="009C2742">
      <w:pPr>
        <w:pStyle w:val="PL"/>
        <w:rPr>
          <w:del w:id="1806" w:author="Gerald [Matrixx]" w:date="2020-08-24T08:07:00Z"/>
        </w:rPr>
      </w:pPr>
      <w:del w:id="1807" w:author="Gerald [Matrixx]" w:date="2020-08-24T08:07:00Z">
        <w:r w:rsidDel="002E0963">
          <w:delText xml:space="preserve">            - SESSION</w:delText>
        </w:r>
        <w:r w:rsidDel="002E0963">
          <w:rPr>
            <w:lang w:eastAsia="zh-CN"/>
          </w:rPr>
          <w:delText>_</w:delText>
        </w:r>
        <w:r w:rsidDel="002E0963">
          <w:delText>AMBR_CHANGE</w:delText>
        </w:r>
      </w:del>
    </w:p>
    <w:p w14:paraId="690699C1" w14:textId="03547454" w:rsidR="009C2742" w:rsidRPr="00BD6F46" w:rsidDel="002E0963" w:rsidRDefault="009C2742" w:rsidP="009C2742">
      <w:pPr>
        <w:pStyle w:val="PL"/>
        <w:rPr>
          <w:del w:id="1808" w:author="Gerald [Matrixx]" w:date="2020-08-24T08:07:00Z"/>
        </w:rPr>
      </w:pPr>
      <w:del w:id="1809" w:author="Gerald [Matrixx]" w:date="2020-08-24T08:07:00Z">
        <w:r w:rsidRPr="00BD6F46" w:rsidDel="002E0963">
          <w:delText xml:space="preserve">            - UE_TIMEZONE_CHANGE</w:delText>
        </w:r>
      </w:del>
    </w:p>
    <w:p w14:paraId="3D45600C" w14:textId="3981600C" w:rsidR="009C2742" w:rsidRPr="00BD6F46" w:rsidDel="002E0963" w:rsidRDefault="009C2742" w:rsidP="009C2742">
      <w:pPr>
        <w:pStyle w:val="PL"/>
        <w:rPr>
          <w:del w:id="1810" w:author="Gerald [Matrixx]" w:date="2020-08-24T08:07:00Z"/>
        </w:rPr>
      </w:pPr>
      <w:del w:id="1811" w:author="Gerald [Matrixx]" w:date="2020-08-24T08:07:00Z">
        <w:r w:rsidRPr="00BD6F46" w:rsidDel="002E0963">
          <w:delText xml:space="preserve">            - TARIFF_TIME_CHANGE</w:delText>
        </w:r>
      </w:del>
    </w:p>
    <w:p w14:paraId="29828B85" w14:textId="4BD9DBF1" w:rsidR="009C2742" w:rsidRPr="00BD6F46" w:rsidDel="002E0963" w:rsidRDefault="009C2742" w:rsidP="009C2742">
      <w:pPr>
        <w:pStyle w:val="PL"/>
        <w:rPr>
          <w:del w:id="1812" w:author="Gerald [Matrixx]" w:date="2020-08-24T08:07:00Z"/>
        </w:rPr>
      </w:pPr>
      <w:del w:id="1813" w:author="Gerald [Matrixx]" w:date="2020-08-24T08:07:00Z">
        <w:r w:rsidRPr="00BD6F46" w:rsidDel="002E0963">
          <w:delText xml:space="preserve">            - MAX_NUMBER_OF_CHANGES_IN</w:delText>
        </w:r>
        <w:r w:rsidDel="002E0963">
          <w:delText>_</w:delText>
        </w:r>
        <w:r w:rsidRPr="00BD6F46" w:rsidDel="002E0963">
          <w:delText>CHARGING_CONDITIONS</w:delText>
        </w:r>
      </w:del>
    </w:p>
    <w:p w14:paraId="102F3B05" w14:textId="0B345187" w:rsidR="009C2742" w:rsidRPr="00BD6F46" w:rsidDel="002E0963" w:rsidRDefault="009C2742" w:rsidP="009C2742">
      <w:pPr>
        <w:pStyle w:val="PL"/>
        <w:rPr>
          <w:del w:id="1814" w:author="Gerald [Matrixx]" w:date="2020-08-24T08:07:00Z"/>
        </w:rPr>
      </w:pPr>
      <w:del w:id="1815" w:author="Gerald [Matrixx]" w:date="2020-08-24T08:07:00Z">
        <w:r w:rsidRPr="00BD6F46" w:rsidDel="002E0963">
          <w:delText xml:space="preserve">            - MANAGEMENT_INTERVENTION</w:delText>
        </w:r>
      </w:del>
    </w:p>
    <w:p w14:paraId="7EF7F026" w14:textId="263A0AF3" w:rsidR="009C2742" w:rsidRPr="00BD6F46" w:rsidDel="002E0963" w:rsidRDefault="009C2742" w:rsidP="009C2742">
      <w:pPr>
        <w:pStyle w:val="PL"/>
        <w:rPr>
          <w:del w:id="1816" w:author="Gerald [Matrixx]" w:date="2020-08-24T08:07:00Z"/>
        </w:rPr>
      </w:pPr>
      <w:del w:id="1817" w:author="Gerald [Matrixx]" w:date="2020-08-24T08:07:00Z">
        <w:r w:rsidRPr="00BD6F46" w:rsidDel="002E0963">
          <w:delText xml:space="preserve">            - CHANGE_OF_UE_PRESENCE_IN</w:delText>
        </w:r>
        <w:r w:rsidDel="002E0963">
          <w:delText>_</w:delText>
        </w:r>
        <w:r w:rsidRPr="00BD6F46" w:rsidDel="002E0963">
          <w:delText>PRESENCE_REPORTING_AREA</w:delText>
        </w:r>
      </w:del>
    </w:p>
    <w:p w14:paraId="08C4F0FF" w14:textId="1E0BA9B2" w:rsidR="009C2742" w:rsidRPr="00BD6F46" w:rsidDel="002E0963" w:rsidRDefault="009C2742" w:rsidP="009C2742">
      <w:pPr>
        <w:pStyle w:val="PL"/>
        <w:rPr>
          <w:del w:id="1818" w:author="Gerald [Matrixx]" w:date="2020-08-24T08:07:00Z"/>
        </w:rPr>
      </w:pPr>
      <w:del w:id="1819" w:author="Gerald [Matrixx]" w:date="2020-08-24T08:07:00Z">
        <w:r w:rsidRPr="00BD6F46" w:rsidDel="002E0963">
          <w:delText xml:space="preserve">            - CHANGE_OF_3GPP_PS_DATA_OFF_STATUS</w:delText>
        </w:r>
      </w:del>
    </w:p>
    <w:p w14:paraId="065E1E9D" w14:textId="1DBFE575" w:rsidR="009C2742" w:rsidRPr="00BD6F46" w:rsidDel="002E0963" w:rsidRDefault="009C2742" w:rsidP="009C2742">
      <w:pPr>
        <w:pStyle w:val="PL"/>
        <w:rPr>
          <w:del w:id="1820" w:author="Gerald [Matrixx]" w:date="2020-08-24T08:07:00Z"/>
        </w:rPr>
      </w:pPr>
      <w:del w:id="1821" w:author="Gerald [Matrixx]" w:date="2020-08-24T08:07:00Z">
        <w:r w:rsidRPr="00BD6F46" w:rsidDel="002E0963">
          <w:delText xml:space="preserve">            - SERVING_NODE_CHANGE</w:delText>
        </w:r>
      </w:del>
    </w:p>
    <w:p w14:paraId="63C91472" w14:textId="597153E4" w:rsidR="009C2742" w:rsidRPr="00BD6F46" w:rsidDel="002E0963" w:rsidRDefault="009C2742" w:rsidP="009C2742">
      <w:pPr>
        <w:pStyle w:val="PL"/>
        <w:rPr>
          <w:del w:id="1822" w:author="Gerald [Matrixx]" w:date="2020-08-24T08:07:00Z"/>
        </w:rPr>
      </w:pPr>
      <w:del w:id="1823" w:author="Gerald [Matrixx]" w:date="2020-08-24T08:07:00Z">
        <w:r w:rsidRPr="00BD6F46" w:rsidDel="002E0963">
          <w:delText xml:space="preserve">            - REMOVAL_OF_UPF</w:delText>
        </w:r>
      </w:del>
    </w:p>
    <w:p w14:paraId="34224816" w14:textId="48FF9AAE" w:rsidR="009C2742" w:rsidDel="002E0963" w:rsidRDefault="009C2742" w:rsidP="009C2742">
      <w:pPr>
        <w:pStyle w:val="PL"/>
        <w:rPr>
          <w:del w:id="1824" w:author="Gerald [Matrixx]" w:date="2020-08-24T08:07:00Z"/>
        </w:rPr>
      </w:pPr>
      <w:del w:id="1825" w:author="Gerald [Matrixx]" w:date="2020-08-24T08:07:00Z">
        <w:r w:rsidRPr="00BD6F46" w:rsidDel="002E0963">
          <w:delText xml:space="preserve">            - ADDITION_OF_UPF</w:delText>
        </w:r>
      </w:del>
    </w:p>
    <w:p w14:paraId="22343256" w14:textId="7C0C084A" w:rsidR="009C2742" w:rsidDel="002E0963" w:rsidRDefault="009C2742" w:rsidP="009C2742">
      <w:pPr>
        <w:pStyle w:val="PL"/>
        <w:rPr>
          <w:del w:id="1826" w:author="Gerald [Matrixx]" w:date="2020-08-24T08:07:00Z"/>
        </w:rPr>
      </w:pPr>
      <w:del w:id="1827" w:author="Gerald [Matrixx]" w:date="2020-08-24T08:07:00Z">
        <w:r w:rsidDel="002E0963">
          <w:delText xml:space="preserve">            - </w:delText>
        </w:r>
        <w:r w:rsidRPr="00746307" w:rsidDel="002E0963">
          <w:delText>START_OF_SERVICE_DATA_FLOW</w:delText>
        </w:r>
      </w:del>
    </w:p>
    <w:p w14:paraId="477BC583" w14:textId="6B4F7633" w:rsidR="009C2742" w:rsidRPr="00BD6F46" w:rsidDel="002E0963" w:rsidRDefault="009C2742" w:rsidP="009C2742">
      <w:pPr>
        <w:pStyle w:val="PL"/>
        <w:rPr>
          <w:del w:id="1828" w:author="Gerald [Matrixx]" w:date="2020-08-24T08:07:00Z"/>
        </w:rPr>
      </w:pPr>
      <w:del w:id="1829" w:author="Gerald [Matrixx]" w:date="2020-08-24T08:07:00Z">
        <w:r w:rsidDel="002E0963">
          <w:delText xml:space="preserve">            - </w:delText>
        </w:r>
        <w:r w:rsidDel="002E0963">
          <w:rPr>
            <w:lang w:bidi="ar-IQ"/>
          </w:rPr>
          <w:delText>GFBR_GUARANTEED_STATUS</w:delText>
        </w:r>
        <w:r w:rsidDel="002E0963">
          <w:rPr>
            <w:rFonts w:eastAsia="DengXian"/>
            <w:lang w:eastAsia="zh-CN"/>
          </w:rPr>
          <w:delText>_CHANGE</w:delText>
        </w:r>
      </w:del>
    </w:p>
    <w:p w14:paraId="72551C3C" w14:textId="76799D93" w:rsidR="009C2742" w:rsidRPr="00BD6F46" w:rsidDel="002E0963" w:rsidRDefault="009C2742" w:rsidP="009C2742">
      <w:pPr>
        <w:pStyle w:val="PL"/>
        <w:rPr>
          <w:del w:id="1830" w:author="Gerald [Matrixx]" w:date="2020-08-24T08:07:00Z"/>
        </w:rPr>
      </w:pPr>
      <w:del w:id="1831" w:author="Gerald [Matrixx]" w:date="2020-08-24T08:07:00Z">
        <w:r w:rsidRPr="00BD6F46" w:rsidDel="002E0963">
          <w:delText xml:space="preserve">        - type: string</w:delText>
        </w:r>
      </w:del>
    </w:p>
    <w:p w14:paraId="46292E58" w14:textId="1B9A78A4" w:rsidR="009C2742" w:rsidRPr="00BD6F46" w:rsidDel="002E0963" w:rsidRDefault="009C2742" w:rsidP="009C2742">
      <w:pPr>
        <w:pStyle w:val="PL"/>
        <w:rPr>
          <w:del w:id="1832" w:author="Gerald [Matrixx]" w:date="2020-08-24T08:07:00Z"/>
        </w:rPr>
      </w:pPr>
      <w:del w:id="1833" w:author="Gerald [Matrixx]" w:date="2020-08-24T08:07:00Z">
        <w:r w:rsidRPr="00BD6F46" w:rsidDel="002E0963">
          <w:delText xml:space="preserve">    FinalUnitAction:</w:delText>
        </w:r>
      </w:del>
    </w:p>
    <w:p w14:paraId="34E3CC3F" w14:textId="419BEFE2" w:rsidR="009C2742" w:rsidRPr="00BD6F46" w:rsidDel="002E0963" w:rsidRDefault="009C2742" w:rsidP="009C2742">
      <w:pPr>
        <w:pStyle w:val="PL"/>
        <w:rPr>
          <w:del w:id="1834" w:author="Gerald [Matrixx]" w:date="2020-08-24T08:07:00Z"/>
        </w:rPr>
      </w:pPr>
      <w:del w:id="1835" w:author="Gerald [Matrixx]" w:date="2020-08-24T08:07:00Z">
        <w:r w:rsidRPr="00BD6F46" w:rsidDel="002E0963">
          <w:delText xml:space="preserve">      anyOf:</w:delText>
        </w:r>
      </w:del>
    </w:p>
    <w:p w14:paraId="221F6468" w14:textId="5F34E5B6" w:rsidR="009C2742" w:rsidRPr="00BD6F46" w:rsidDel="002E0963" w:rsidRDefault="009C2742" w:rsidP="009C2742">
      <w:pPr>
        <w:pStyle w:val="PL"/>
        <w:rPr>
          <w:del w:id="1836" w:author="Gerald [Matrixx]" w:date="2020-08-24T08:07:00Z"/>
        </w:rPr>
      </w:pPr>
      <w:del w:id="1837" w:author="Gerald [Matrixx]" w:date="2020-08-24T08:07:00Z">
        <w:r w:rsidRPr="00BD6F46" w:rsidDel="002E0963">
          <w:delText xml:space="preserve">        - type: string</w:delText>
        </w:r>
      </w:del>
    </w:p>
    <w:p w14:paraId="295BA341" w14:textId="186D1C5B" w:rsidR="009C2742" w:rsidRPr="00BD6F46" w:rsidDel="002E0963" w:rsidRDefault="009C2742" w:rsidP="009C2742">
      <w:pPr>
        <w:pStyle w:val="PL"/>
        <w:rPr>
          <w:del w:id="1838" w:author="Gerald [Matrixx]" w:date="2020-08-24T08:07:00Z"/>
        </w:rPr>
      </w:pPr>
      <w:del w:id="1839" w:author="Gerald [Matrixx]" w:date="2020-08-24T08:07:00Z">
        <w:r w:rsidRPr="00BD6F46" w:rsidDel="002E0963">
          <w:delText xml:space="preserve">          enum:</w:delText>
        </w:r>
      </w:del>
    </w:p>
    <w:p w14:paraId="3B92B44E" w14:textId="7E76D4CA" w:rsidR="009C2742" w:rsidRPr="00BD6F46" w:rsidDel="002E0963" w:rsidRDefault="009C2742" w:rsidP="009C2742">
      <w:pPr>
        <w:pStyle w:val="PL"/>
        <w:rPr>
          <w:del w:id="1840" w:author="Gerald [Matrixx]" w:date="2020-08-24T08:07:00Z"/>
        </w:rPr>
      </w:pPr>
      <w:del w:id="1841" w:author="Gerald [Matrixx]" w:date="2020-08-24T08:07:00Z">
        <w:r w:rsidRPr="00BD6F46" w:rsidDel="002E0963">
          <w:delText xml:space="preserve">            - TERMINATE</w:delText>
        </w:r>
      </w:del>
    </w:p>
    <w:p w14:paraId="061BD6F3" w14:textId="1535107C" w:rsidR="009C2742" w:rsidRPr="00BD6F46" w:rsidDel="002E0963" w:rsidRDefault="009C2742" w:rsidP="009C2742">
      <w:pPr>
        <w:pStyle w:val="PL"/>
        <w:rPr>
          <w:del w:id="1842" w:author="Gerald [Matrixx]" w:date="2020-08-24T08:07:00Z"/>
        </w:rPr>
      </w:pPr>
      <w:del w:id="1843" w:author="Gerald [Matrixx]" w:date="2020-08-24T08:07:00Z">
        <w:r w:rsidRPr="00BD6F46" w:rsidDel="002E0963">
          <w:delText xml:space="preserve">            - REDIRECT</w:delText>
        </w:r>
      </w:del>
    </w:p>
    <w:p w14:paraId="7511EE1C" w14:textId="5F092E71" w:rsidR="009C2742" w:rsidRPr="00BD6F46" w:rsidDel="002E0963" w:rsidRDefault="009C2742" w:rsidP="009C2742">
      <w:pPr>
        <w:pStyle w:val="PL"/>
        <w:rPr>
          <w:del w:id="1844" w:author="Gerald [Matrixx]" w:date="2020-08-24T08:07:00Z"/>
        </w:rPr>
      </w:pPr>
      <w:del w:id="1845" w:author="Gerald [Matrixx]" w:date="2020-08-24T08:07:00Z">
        <w:r w:rsidRPr="00BD6F46" w:rsidDel="002E0963">
          <w:delText xml:space="preserve">            - RESTRICT_ACCESS</w:delText>
        </w:r>
      </w:del>
    </w:p>
    <w:p w14:paraId="4BE88D1A" w14:textId="1C50EF29" w:rsidR="009C2742" w:rsidRPr="00BD6F46" w:rsidDel="002E0963" w:rsidRDefault="009C2742" w:rsidP="009C2742">
      <w:pPr>
        <w:pStyle w:val="PL"/>
        <w:rPr>
          <w:del w:id="1846" w:author="Gerald [Matrixx]" w:date="2020-08-24T08:07:00Z"/>
        </w:rPr>
      </w:pPr>
      <w:del w:id="1847" w:author="Gerald [Matrixx]" w:date="2020-08-24T08:07:00Z">
        <w:r w:rsidRPr="00BD6F46" w:rsidDel="002E0963">
          <w:delText xml:space="preserve">        - type: string</w:delText>
        </w:r>
      </w:del>
    </w:p>
    <w:p w14:paraId="3379EBB3" w14:textId="0BFC166D" w:rsidR="009C2742" w:rsidRPr="00BD6F46" w:rsidDel="002E0963" w:rsidRDefault="009C2742" w:rsidP="009C2742">
      <w:pPr>
        <w:pStyle w:val="PL"/>
        <w:rPr>
          <w:del w:id="1848" w:author="Gerald [Matrixx]" w:date="2020-08-24T08:07:00Z"/>
        </w:rPr>
      </w:pPr>
      <w:del w:id="1849" w:author="Gerald [Matrixx]" w:date="2020-08-24T08:07:00Z">
        <w:r w:rsidRPr="00BD6F46" w:rsidDel="002E0963">
          <w:lastRenderedPageBreak/>
          <w:delText xml:space="preserve">    RedirectAddressType:</w:delText>
        </w:r>
      </w:del>
    </w:p>
    <w:p w14:paraId="6753EFEB" w14:textId="3395F025" w:rsidR="009C2742" w:rsidRPr="00BD6F46" w:rsidDel="002E0963" w:rsidRDefault="009C2742" w:rsidP="009C2742">
      <w:pPr>
        <w:pStyle w:val="PL"/>
        <w:rPr>
          <w:del w:id="1850" w:author="Gerald [Matrixx]" w:date="2020-08-24T08:07:00Z"/>
        </w:rPr>
      </w:pPr>
      <w:del w:id="1851" w:author="Gerald [Matrixx]" w:date="2020-08-24T08:07:00Z">
        <w:r w:rsidRPr="00BD6F46" w:rsidDel="002E0963">
          <w:delText xml:space="preserve">      anyOf:</w:delText>
        </w:r>
      </w:del>
    </w:p>
    <w:p w14:paraId="1A27E590" w14:textId="6BAB5F7C" w:rsidR="009C2742" w:rsidRPr="00BD6F46" w:rsidDel="002E0963" w:rsidRDefault="009C2742" w:rsidP="009C2742">
      <w:pPr>
        <w:pStyle w:val="PL"/>
        <w:rPr>
          <w:del w:id="1852" w:author="Gerald [Matrixx]" w:date="2020-08-24T08:07:00Z"/>
        </w:rPr>
      </w:pPr>
      <w:del w:id="1853" w:author="Gerald [Matrixx]" w:date="2020-08-24T08:07:00Z">
        <w:r w:rsidRPr="00BD6F46" w:rsidDel="002E0963">
          <w:delText xml:space="preserve">        - type: string</w:delText>
        </w:r>
      </w:del>
    </w:p>
    <w:p w14:paraId="079E7AF7" w14:textId="14166FBE" w:rsidR="009C2742" w:rsidRPr="00BD6F46" w:rsidDel="002E0963" w:rsidRDefault="009C2742" w:rsidP="009C2742">
      <w:pPr>
        <w:pStyle w:val="PL"/>
        <w:rPr>
          <w:del w:id="1854" w:author="Gerald [Matrixx]" w:date="2020-08-24T08:07:00Z"/>
        </w:rPr>
      </w:pPr>
      <w:del w:id="1855" w:author="Gerald [Matrixx]" w:date="2020-08-24T08:07:00Z">
        <w:r w:rsidRPr="00BD6F46" w:rsidDel="002E0963">
          <w:delText xml:space="preserve">          enum:</w:delText>
        </w:r>
      </w:del>
    </w:p>
    <w:p w14:paraId="65E00B4D" w14:textId="3E9167A0" w:rsidR="009C2742" w:rsidRPr="00BD6F46" w:rsidDel="002E0963" w:rsidRDefault="009C2742" w:rsidP="009C2742">
      <w:pPr>
        <w:pStyle w:val="PL"/>
        <w:rPr>
          <w:del w:id="1856" w:author="Gerald [Matrixx]" w:date="2020-08-24T08:07:00Z"/>
        </w:rPr>
      </w:pPr>
      <w:del w:id="1857" w:author="Gerald [Matrixx]" w:date="2020-08-24T08:07:00Z">
        <w:r w:rsidRPr="00BD6F46" w:rsidDel="002E0963">
          <w:delText xml:space="preserve">            - IPV4</w:delText>
        </w:r>
      </w:del>
    </w:p>
    <w:p w14:paraId="5F1E844E" w14:textId="41B7744A" w:rsidR="009C2742" w:rsidRPr="00BD6F46" w:rsidDel="002E0963" w:rsidRDefault="009C2742" w:rsidP="009C2742">
      <w:pPr>
        <w:pStyle w:val="PL"/>
        <w:rPr>
          <w:del w:id="1858" w:author="Gerald [Matrixx]" w:date="2020-08-24T08:07:00Z"/>
        </w:rPr>
      </w:pPr>
      <w:del w:id="1859" w:author="Gerald [Matrixx]" w:date="2020-08-24T08:07:00Z">
        <w:r w:rsidRPr="00BD6F46" w:rsidDel="002E0963">
          <w:delText xml:space="preserve">            - IPV6</w:delText>
        </w:r>
      </w:del>
    </w:p>
    <w:p w14:paraId="30C67D6D" w14:textId="4E22C689" w:rsidR="009C2742" w:rsidRPr="00BD6F46" w:rsidDel="002E0963" w:rsidRDefault="009C2742" w:rsidP="009C2742">
      <w:pPr>
        <w:pStyle w:val="PL"/>
        <w:rPr>
          <w:del w:id="1860" w:author="Gerald [Matrixx]" w:date="2020-08-24T08:07:00Z"/>
        </w:rPr>
      </w:pPr>
      <w:del w:id="1861" w:author="Gerald [Matrixx]" w:date="2020-08-24T08:07:00Z">
        <w:r w:rsidRPr="00BD6F46" w:rsidDel="002E0963">
          <w:delText xml:space="preserve">            - URL</w:delText>
        </w:r>
      </w:del>
    </w:p>
    <w:p w14:paraId="49C69750" w14:textId="2AC3FE3B" w:rsidR="009C2742" w:rsidRPr="00BD6F46" w:rsidDel="002E0963" w:rsidRDefault="009C2742" w:rsidP="009C2742">
      <w:pPr>
        <w:pStyle w:val="PL"/>
        <w:rPr>
          <w:del w:id="1862" w:author="Gerald [Matrixx]" w:date="2020-08-24T08:07:00Z"/>
        </w:rPr>
      </w:pPr>
      <w:del w:id="1863" w:author="Gerald [Matrixx]" w:date="2020-08-24T08:07:00Z">
        <w:r w:rsidRPr="00BD6F46" w:rsidDel="002E0963">
          <w:delText xml:space="preserve">        - type: string</w:delText>
        </w:r>
      </w:del>
    </w:p>
    <w:p w14:paraId="62A7B44C" w14:textId="731CE4CC" w:rsidR="009C2742" w:rsidRPr="00BD6F46" w:rsidDel="002E0963" w:rsidRDefault="009C2742" w:rsidP="009C2742">
      <w:pPr>
        <w:pStyle w:val="PL"/>
        <w:rPr>
          <w:del w:id="1864" w:author="Gerald [Matrixx]" w:date="2020-08-24T08:07:00Z"/>
        </w:rPr>
      </w:pPr>
      <w:del w:id="1865" w:author="Gerald [Matrixx]" w:date="2020-08-24T08:07:00Z">
        <w:r w:rsidRPr="00BD6F46" w:rsidDel="002E0963">
          <w:delText xml:space="preserve">    TriggerCategory:</w:delText>
        </w:r>
      </w:del>
    </w:p>
    <w:p w14:paraId="56BCB873" w14:textId="4137986E" w:rsidR="009C2742" w:rsidRPr="00BD6F46" w:rsidDel="002E0963" w:rsidRDefault="009C2742" w:rsidP="009C2742">
      <w:pPr>
        <w:pStyle w:val="PL"/>
        <w:rPr>
          <w:del w:id="1866" w:author="Gerald [Matrixx]" w:date="2020-08-24T08:07:00Z"/>
        </w:rPr>
      </w:pPr>
      <w:del w:id="1867" w:author="Gerald [Matrixx]" w:date="2020-08-24T08:07:00Z">
        <w:r w:rsidRPr="00BD6F46" w:rsidDel="002E0963">
          <w:delText xml:space="preserve">      anyOf:</w:delText>
        </w:r>
      </w:del>
    </w:p>
    <w:p w14:paraId="20FD02C0" w14:textId="78A5D3C0" w:rsidR="009C2742" w:rsidRPr="00BD6F46" w:rsidDel="002E0963" w:rsidRDefault="009C2742" w:rsidP="009C2742">
      <w:pPr>
        <w:pStyle w:val="PL"/>
        <w:rPr>
          <w:del w:id="1868" w:author="Gerald [Matrixx]" w:date="2020-08-24T08:07:00Z"/>
        </w:rPr>
      </w:pPr>
      <w:del w:id="1869" w:author="Gerald [Matrixx]" w:date="2020-08-24T08:07:00Z">
        <w:r w:rsidRPr="00BD6F46" w:rsidDel="002E0963">
          <w:delText xml:space="preserve">        - type: string</w:delText>
        </w:r>
      </w:del>
    </w:p>
    <w:p w14:paraId="255F339A" w14:textId="41C370BC" w:rsidR="009C2742" w:rsidRPr="00BD6F46" w:rsidDel="002E0963" w:rsidRDefault="009C2742" w:rsidP="009C2742">
      <w:pPr>
        <w:pStyle w:val="PL"/>
        <w:rPr>
          <w:del w:id="1870" w:author="Gerald [Matrixx]" w:date="2020-08-24T08:07:00Z"/>
        </w:rPr>
      </w:pPr>
      <w:del w:id="1871" w:author="Gerald [Matrixx]" w:date="2020-08-24T08:07:00Z">
        <w:r w:rsidRPr="00BD6F46" w:rsidDel="002E0963">
          <w:delText xml:space="preserve">          enum:</w:delText>
        </w:r>
      </w:del>
    </w:p>
    <w:p w14:paraId="504B6918" w14:textId="0A53E1A9" w:rsidR="009C2742" w:rsidRPr="00BD6F46" w:rsidDel="002E0963" w:rsidRDefault="009C2742" w:rsidP="009C2742">
      <w:pPr>
        <w:pStyle w:val="PL"/>
        <w:rPr>
          <w:del w:id="1872" w:author="Gerald [Matrixx]" w:date="2020-08-24T08:07:00Z"/>
        </w:rPr>
      </w:pPr>
      <w:del w:id="1873" w:author="Gerald [Matrixx]" w:date="2020-08-24T08:07:00Z">
        <w:r w:rsidRPr="00BD6F46" w:rsidDel="002E0963">
          <w:delText xml:space="preserve">            - IMMEDIATE_REPORT</w:delText>
        </w:r>
      </w:del>
    </w:p>
    <w:p w14:paraId="780BA8DD" w14:textId="04D28B12" w:rsidR="009C2742" w:rsidRPr="00BD6F46" w:rsidDel="002E0963" w:rsidRDefault="009C2742" w:rsidP="009C2742">
      <w:pPr>
        <w:pStyle w:val="PL"/>
        <w:rPr>
          <w:del w:id="1874" w:author="Gerald [Matrixx]" w:date="2020-08-24T08:07:00Z"/>
        </w:rPr>
      </w:pPr>
      <w:del w:id="1875" w:author="Gerald [Matrixx]" w:date="2020-08-24T08:07:00Z">
        <w:r w:rsidRPr="00BD6F46" w:rsidDel="002E0963">
          <w:delText xml:space="preserve">            - DEFERRED_REPORT</w:delText>
        </w:r>
      </w:del>
    </w:p>
    <w:p w14:paraId="725A1CBE" w14:textId="25DA7198" w:rsidR="009C2742" w:rsidRPr="00BD6F46" w:rsidDel="002E0963" w:rsidRDefault="009C2742" w:rsidP="009C2742">
      <w:pPr>
        <w:pStyle w:val="PL"/>
        <w:rPr>
          <w:del w:id="1876" w:author="Gerald [Matrixx]" w:date="2020-08-24T08:07:00Z"/>
        </w:rPr>
      </w:pPr>
      <w:del w:id="1877" w:author="Gerald [Matrixx]" w:date="2020-08-24T08:07:00Z">
        <w:r w:rsidRPr="00BD6F46" w:rsidDel="002E0963">
          <w:delText xml:space="preserve">        - type: string</w:delText>
        </w:r>
      </w:del>
    </w:p>
    <w:p w14:paraId="060DABF9" w14:textId="0CCDD306" w:rsidR="009C2742" w:rsidRPr="00BD6F46" w:rsidDel="002E0963" w:rsidRDefault="009C2742" w:rsidP="009C2742">
      <w:pPr>
        <w:pStyle w:val="PL"/>
        <w:rPr>
          <w:del w:id="1878" w:author="Gerald [Matrixx]" w:date="2020-08-24T08:07:00Z"/>
        </w:rPr>
      </w:pPr>
      <w:del w:id="1879" w:author="Gerald [Matrixx]" w:date="2020-08-24T08:07:00Z">
        <w:r w:rsidRPr="00BD6F46" w:rsidDel="002E0963">
          <w:delText xml:space="preserve">    QuotaManagementIndicator:</w:delText>
        </w:r>
      </w:del>
    </w:p>
    <w:p w14:paraId="558B282D" w14:textId="6270873D" w:rsidR="009C2742" w:rsidRPr="00BD6F46" w:rsidDel="002E0963" w:rsidRDefault="009C2742" w:rsidP="009C2742">
      <w:pPr>
        <w:pStyle w:val="PL"/>
        <w:rPr>
          <w:del w:id="1880" w:author="Gerald [Matrixx]" w:date="2020-08-24T08:07:00Z"/>
        </w:rPr>
      </w:pPr>
      <w:del w:id="1881" w:author="Gerald [Matrixx]" w:date="2020-08-24T08:07:00Z">
        <w:r w:rsidRPr="00BD6F46" w:rsidDel="002E0963">
          <w:delText xml:space="preserve">      anyOf:</w:delText>
        </w:r>
      </w:del>
    </w:p>
    <w:p w14:paraId="56913371" w14:textId="4D361180" w:rsidR="009C2742" w:rsidRPr="00BD6F46" w:rsidDel="002E0963" w:rsidRDefault="009C2742" w:rsidP="009C2742">
      <w:pPr>
        <w:pStyle w:val="PL"/>
        <w:rPr>
          <w:del w:id="1882" w:author="Gerald [Matrixx]" w:date="2020-08-24T08:07:00Z"/>
        </w:rPr>
      </w:pPr>
      <w:del w:id="1883" w:author="Gerald [Matrixx]" w:date="2020-08-24T08:07:00Z">
        <w:r w:rsidRPr="00BD6F46" w:rsidDel="002E0963">
          <w:delText xml:space="preserve">        - type: string</w:delText>
        </w:r>
      </w:del>
    </w:p>
    <w:p w14:paraId="1B6F61E0" w14:textId="6E26F0B5" w:rsidR="009C2742" w:rsidRPr="00BD6F46" w:rsidDel="002E0963" w:rsidRDefault="009C2742" w:rsidP="009C2742">
      <w:pPr>
        <w:pStyle w:val="PL"/>
        <w:rPr>
          <w:del w:id="1884" w:author="Gerald [Matrixx]" w:date="2020-08-24T08:07:00Z"/>
        </w:rPr>
      </w:pPr>
      <w:del w:id="1885" w:author="Gerald [Matrixx]" w:date="2020-08-24T08:07:00Z">
        <w:r w:rsidRPr="00BD6F46" w:rsidDel="002E0963">
          <w:delText xml:space="preserve">          enum:</w:delText>
        </w:r>
      </w:del>
    </w:p>
    <w:p w14:paraId="1B0A9077" w14:textId="38E7BE57" w:rsidR="009C2742" w:rsidRPr="00BD6F46" w:rsidDel="002E0963" w:rsidRDefault="009C2742" w:rsidP="009C2742">
      <w:pPr>
        <w:pStyle w:val="PL"/>
        <w:rPr>
          <w:del w:id="1886" w:author="Gerald [Matrixx]" w:date="2020-08-24T08:07:00Z"/>
        </w:rPr>
      </w:pPr>
      <w:del w:id="1887" w:author="Gerald [Matrixx]" w:date="2020-08-24T08:07:00Z">
        <w:r w:rsidRPr="00BD6F46" w:rsidDel="002E0963">
          <w:delText xml:space="preserve">            - ONLINE_CHARGING</w:delText>
        </w:r>
      </w:del>
    </w:p>
    <w:p w14:paraId="7F54E0A5" w14:textId="4E865938" w:rsidR="009C2742" w:rsidRPr="00BD6F46" w:rsidDel="002E0963" w:rsidRDefault="009C2742" w:rsidP="009C2742">
      <w:pPr>
        <w:pStyle w:val="PL"/>
        <w:rPr>
          <w:del w:id="1888" w:author="Gerald [Matrixx]" w:date="2020-08-24T08:07:00Z"/>
        </w:rPr>
      </w:pPr>
      <w:del w:id="1889" w:author="Gerald [Matrixx]" w:date="2020-08-24T08:07:00Z">
        <w:r w:rsidRPr="00BD6F46" w:rsidDel="002E0963">
          <w:delText xml:space="preserve">            - OFFLINE_CHARGING</w:delText>
        </w:r>
      </w:del>
    </w:p>
    <w:p w14:paraId="763B1BB7" w14:textId="59F0840F" w:rsidR="009C2742" w:rsidRPr="00BD6F46" w:rsidDel="002E0963" w:rsidRDefault="009C2742" w:rsidP="009C2742">
      <w:pPr>
        <w:pStyle w:val="PL"/>
        <w:rPr>
          <w:del w:id="1890" w:author="Gerald [Matrixx]" w:date="2020-08-24T08:07:00Z"/>
        </w:rPr>
      </w:pPr>
      <w:del w:id="1891" w:author="Gerald [Matrixx]" w:date="2020-08-24T08:07:00Z">
        <w:r w:rsidRPr="00BD6F46" w:rsidDel="002E0963">
          <w:delText xml:space="preserve">        - type: string</w:delText>
        </w:r>
      </w:del>
    </w:p>
    <w:p w14:paraId="54A32C65" w14:textId="5C6F9532" w:rsidR="009C2742" w:rsidRPr="00BD6F46" w:rsidDel="002E0963" w:rsidRDefault="009C2742" w:rsidP="009C2742">
      <w:pPr>
        <w:pStyle w:val="PL"/>
        <w:rPr>
          <w:del w:id="1892" w:author="Gerald [Matrixx]" w:date="2020-08-24T08:07:00Z"/>
        </w:rPr>
      </w:pPr>
      <w:del w:id="1893" w:author="Gerald [Matrixx]" w:date="2020-08-24T08:07:00Z">
        <w:r w:rsidRPr="00BD6F46" w:rsidDel="002E0963">
          <w:delText xml:space="preserve">    FailureHandling:</w:delText>
        </w:r>
      </w:del>
    </w:p>
    <w:p w14:paraId="12EB14B5" w14:textId="16F2A378" w:rsidR="009C2742" w:rsidRPr="00BD6F46" w:rsidDel="002E0963" w:rsidRDefault="009C2742" w:rsidP="009C2742">
      <w:pPr>
        <w:pStyle w:val="PL"/>
        <w:rPr>
          <w:del w:id="1894" w:author="Gerald [Matrixx]" w:date="2020-08-24T08:07:00Z"/>
        </w:rPr>
      </w:pPr>
      <w:del w:id="1895" w:author="Gerald [Matrixx]" w:date="2020-08-24T08:07:00Z">
        <w:r w:rsidRPr="00BD6F46" w:rsidDel="002E0963">
          <w:delText xml:space="preserve">      anyOf:</w:delText>
        </w:r>
      </w:del>
    </w:p>
    <w:p w14:paraId="5F861A73" w14:textId="47418FA0" w:rsidR="009C2742" w:rsidRPr="00BD6F46" w:rsidDel="002E0963" w:rsidRDefault="009C2742" w:rsidP="009C2742">
      <w:pPr>
        <w:pStyle w:val="PL"/>
        <w:rPr>
          <w:del w:id="1896" w:author="Gerald [Matrixx]" w:date="2020-08-24T08:07:00Z"/>
        </w:rPr>
      </w:pPr>
      <w:del w:id="1897" w:author="Gerald [Matrixx]" w:date="2020-08-24T08:07:00Z">
        <w:r w:rsidRPr="00BD6F46" w:rsidDel="002E0963">
          <w:delText xml:space="preserve">        - type: string</w:delText>
        </w:r>
      </w:del>
    </w:p>
    <w:p w14:paraId="36B19E8C" w14:textId="780ACDBF" w:rsidR="009C2742" w:rsidRPr="00BD6F46" w:rsidDel="002E0963" w:rsidRDefault="009C2742" w:rsidP="009C2742">
      <w:pPr>
        <w:pStyle w:val="PL"/>
        <w:rPr>
          <w:del w:id="1898" w:author="Gerald [Matrixx]" w:date="2020-08-24T08:07:00Z"/>
        </w:rPr>
      </w:pPr>
      <w:del w:id="1899" w:author="Gerald [Matrixx]" w:date="2020-08-24T08:07:00Z">
        <w:r w:rsidRPr="00BD6F46" w:rsidDel="002E0963">
          <w:delText xml:space="preserve">          enum:</w:delText>
        </w:r>
      </w:del>
    </w:p>
    <w:p w14:paraId="571C227F" w14:textId="51490647" w:rsidR="009C2742" w:rsidRPr="00BD6F46" w:rsidDel="002E0963" w:rsidRDefault="009C2742" w:rsidP="009C2742">
      <w:pPr>
        <w:pStyle w:val="PL"/>
        <w:rPr>
          <w:del w:id="1900" w:author="Gerald [Matrixx]" w:date="2020-08-24T08:07:00Z"/>
        </w:rPr>
      </w:pPr>
      <w:del w:id="1901" w:author="Gerald [Matrixx]" w:date="2020-08-24T08:07:00Z">
        <w:r w:rsidRPr="00BD6F46" w:rsidDel="002E0963">
          <w:delText xml:space="preserve">            - TERMINATE</w:delText>
        </w:r>
      </w:del>
    </w:p>
    <w:p w14:paraId="6D644078" w14:textId="25E80D0D" w:rsidR="009C2742" w:rsidRPr="00BD6F46" w:rsidDel="002E0963" w:rsidRDefault="009C2742" w:rsidP="009C2742">
      <w:pPr>
        <w:pStyle w:val="PL"/>
        <w:rPr>
          <w:del w:id="1902" w:author="Gerald [Matrixx]" w:date="2020-08-24T08:07:00Z"/>
        </w:rPr>
      </w:pPr>
      <w:del w:id="1903" w:author="Gerald [Matrixx]" w:date="2020-08-24T08:07:00Z">
        <w:r w:rsidRPr="00BD6F46" w:rsidDel="002E0963">
          <w:delText xml:space="preserve">            - CONTINUE</w:delText>
        </w:r>
      </w:del>
    </w:p>
    <w:p w14:paraId="3A0A2FBC" w14:textId="637B2ABC" w:rsidR="009C2742" w:rsidRPr="00BD6F46" w:rsidDel="002E0963" w:rsidRDefault="009C2742" w:rsidP="009C2742">
      <w:pPr>
        <w:pStyle w:val="PL"/>
        <w:rPr>
          <w:del w:id="1904" w:author="Gerald [Matrixx]" w:date="2020-08-24T08:07:00Z"/>
        </w:rPr>
      </w:pPr>
      <w:del w:id="1905" w:author="Gerald [Matrixx]" w:date="2020-08-24T08:07:00Z">
        <w:r w:rsidRPr="00BD6F46" w:rsidDel="002E0963">
          <w:delText xml:space="preserve">            - RETRY_AND_TERMINATE</w:delText>
        </w:r>
      </w:del>
    </w:p>
    <w:p w14:paraId="33D607C1" w14:textId="70650EF1" w:rsidR="009C2742" w:rsidRPr="00BD6F46" w:rsidDel="002E0963" w:rsidRDefault="009C2742" w:rsidP="009C2742">
      <w:pPr>
        <w:pStyle w:val="PL"/>
        <w:rPr>
          <w:del w:id="1906" w:author="Gerald [Matrixx]" w:date="2020-08-24T08:07:00Z"/>
        </w:rPr>
      </w:pPr>
      <w:del w:id="1907" w:author="Gerald [Matrixx]" w:date="2020-08-24T08:07:00Z">
        <w:r w:rsidRPr="00BD6F46" w:rsidDel="002E0963">
          <w:delText xml:space="preserve">        - type: string</w:delText>
        </w:r>
      </w:del>
    </w:p>
    <w:p w14:paraId="34F44364" w14:textId="13D4DB3D" w:rsidR="009C2742" w:rsidRPr="00BD6F46" w:rsidDel="002E0963" w:rsidRDefault="009C2742" w:rsidP="009C2742">
      <w:pPr>
        <w:pStyle w:val="PL"/>
        <w:rPr>
          <w:del w:id="1908" w:author="Gerald [Matrixx]" w:date="2020-08-24T08:07:00Z"/>
        </w:rPr>
      </w:pPr>
      <w:del w:id="1909" w:author="Gerald [Matrixx]" w:date="2020-08-24T08:07:00Z">
        <w:r w:rsidRPr="00BD6F46" w:rsidDel="002E0963">
          <w:delText xml:space="preserve">    SessionFailover:</w:delText>
        </w:r>
      </w:del>
    </w:p>
    <w:p w14:paraId="19CA29B9" w14:textId="4E82393B" w:rsidR="009C2742" w:rsidRPr="00BD6F46" w:rsidDel="002E0963" w:rsidRDefault="009C2742" w:rsidP="009C2742">
      <w:pPr>
        <w:pStyle w:val="PL"/>
        <w:rPr>
          <w:del w:id="1910" w:author="Gerald [Matrixx]" w:date="2020-08-24T08:07:00Z"/>
        </w:rPr>
      </w:pPr>
      <w:del w:id="1911" w:author="Gerald [Matrixx]" w:date="2020-08-24T08:07:00Z">
        <w:r w:rsidRPr="00BD6F46" w:rsidDel="002E0963">
          <w:delText xml:space="preserve">      anyOf:</w:delText>
        </w:r>
      </w:del>
    </w:p>
    <w:p w14:paraId="7BAF623D" w14:textId="779E339A" w:rsidR="009C2742" w:rsidRPr="00BD6F46" w:rsidDel="002E0963" w:rsidRDefault="009C2742" w:rsidP="009C2742">
      <w:pPr>
        <w:pStyle w:val="PL"/>
        <w:rPr>
          <w:del w:id="1912" w:author="Gerald [Matrixx]" w:date="2020-08-24T08:07:00Z"/>
        </w:rPr>
      </w:pPr>
      <w:del w:id="1913" w:author="Gerald [Matrixx]" w:date="2020-08-24T08:07:00Z">
        <w:r w:rsidRPr="00BD6F46" w:rsidDel="002E0963">
          <w:delText xml:space="preserve">        - type: string</w:delText>
        </w:r>
      </w:del>
    </w:p>
    <w:p w14:paraId="1258BBAB" w14:textId="142B67C4" w:rsidR="009C2742" w:rsidRPr="00BD6F46" w:rsidDel="002E0963" w:rsidRDefault="009C2742" w:rsidP="009C2742">
      <w:pPr>
        <w:pStyle w:val="PL"/>
        <w:rPr>
          <w:del w:id="1914" w:author="Gerald [Matrixx]" w:date="2020-08-24T08:07:00Z"/>
        </w:rPr>
      </w:pPr>
      <w:del w:id="1915" w:author="Gerald [Matrixx]" w:date="2020-08-24T08:07:00Z">
        <w:r w:rsidRPr="00BD6F46" w:rsidDel="002E0963">
          <w:delText xml:space="preserve">          enum:</w:delText>
        </w:r>
      </w:del>
    </w:p>
    <w:p w14:paraId="71244C2F" w14:textId="7100FBFA" w:rsidR="009C2742" w:rsidRPr="00BD6F46" w:rsidDel="002E0963" w:rsidRDefault="009C2742" w:rsidP="009C2742">
      <w:pPr>
        <w:pStyle w:val="PL"/>
        <w:rPr>
          <w:del w:id="1916" w:author="Gerald [Matrixx]" w:date="2020-08-24T08:07:00Z"/>
        </w:rPr>
      </w:pPr>
      <w:del w:id="1917" w:author="Gerald [Matrixx]" w:date="2020-08-24T08:07:00Z">
        <w:r w:rsidRPr="00BD6F46" w:rsidDel="002E0963">
          <w:delText xml:space="preserve">            - FAILOVER_NOT_SUPPORTED</w:delText>
        </w:r>
      </w:del>
    </w:p>
    <w:p w14:paraId="188BA8B4" w14:textId="306379E6" w:rsidR="009C2742" w:rsidRPr="00BD6F46" w:rsidDel="002E0963" w:rsidRDefault="009C2742" w:rsidP="009C2742">
      <w:pPr>
        <w:pStyle w:val="PL"/>
        <w:rPr>
          <w:del w:id="1918" w:author="Gerald [Matrixx]" w:date="2020-08-24T08:07:00Z"/>
        </w:rPr>
      </w:pPr>
      <w:del w:id="1919" w:author="Gerald [Matrixx]" w:date="2020-08-24T08:07:00Z">
        <w:r w:rsidRPr="00BD6F46" w:rsidDel="002E0963">
          <w:delText xml:space="preserve">            - FAILOVER_SUPPORTED</w:delText>
        </w:r>
      </w:del>
    </w:p>
    <w:p w14:paraId="40D3BE28" w14:textId="34AD9A4A" w:rsidR="009C2742" w:rsidRPr="00BD6F46" w:rsidDel="002E0963" w:rsidRDefault="009C2742" w:rsidP="009C2742">
      <w:pPr>
        <w:pStyle w:val="PL"/>
        <w:rPr>
          <w:del w:id="1920" w:author="Gerald [Matrixx]" w:date="2020-08-24T08:07:00Z"/>
        </w:rPr>
      </w:pPr>
      <w:del w:id="1921" w:author="Gerald [Matrixx]" w:date="2020-08-24T08:07:00Z">
        <w:r w:rsidRPr="00BD6F46" w:rsidDel="002E0963">
          <w:delText xml:space="preserve">        - type: string</w:delText>
        </w:r>
      </w:del>
    </w:p>
    <w:p w14:paraId="1632EA49" w14:textId="6CB16DEE" w:rsidR="009C2742" w:rsidRPr="00BD6F46" w:rsidDel="002E0963" w:rsidRDefault="009C2742" w:rsidP="009C2742">
      <w:pPr>
        <w:pStyle w:val="PL"/>
        <w:rPr>
          <w:del w:id="1922" w:author="Gerald [Matrixx]" w:date="2020-08-24T08:07:00Z"/>
        </w:rPr>
      </w:pPr>
      <w:del w:id="1923" w:author="Gerald [Matrixx]" w:date="2020-08-24T08:07:00Z">
        <w:r w:rsidRPr="00BD6F46" w:rsidDel="002E0963">
          <w:delText xml:space="preserve">    3GPPPSDataOffStatus:</w:delText>
        </w:r>
      </w:del>
    </w:p>
    <w:p w14:paraId="3A52BF9F" w14:textId="5A035A06" w:rsidR="009C2742" w:rsidRPr="00BD6F46" w:rsidDel="002E0963" w:rsidRDefault="009C2742" w:rsidP="009C2742">
      <w:pPr>
        <w:pStyle w:val="PL"/>
        <w:rPr>
          <w:del w:id="1924" w:author="Gerald [Matrixx]" w:date="2020-08-24T08:07:00Z"/>
        </w:rPr>
      </w:pPr>
      <w:del w:id="1925" w:author="Gerald [Matrixx]" w:date="2020-08-24T08:07:00Z">
        <w:r w:rsidRPr="00BD6F46" w:rsidDel="002E0963">
          <w:delText xml:space="preserve">      anyOf:</w:delText>
        </w:r>
      </w:del>
    </w:p>
    <w:p w14:paraId="138E0D15" w14:textId="449D4721" w:rsidR="009C2742" w:rsidRPr="00BD6F46" w:rsidDel="002E0963" w:rsidRDefault="009C2742" w:rsidP="009C2742">
      <w:pPr>
        <w:pStyle w:val="PL"/>
        <w:rPr>
          <w:del w:id="1926" w:author="Gerald [Matrixx]" w:date="2020-08-24T08:07:00Z"/>
        </w:rPr>
      </w:pPr>
      <w:del w:id="1927" w:author="Gerald [Matrixx]" w:date="2020-08-24T08:07:00Z">
        <w:r w:rsidRPr="00BD6F46" w:rsidDel="002E0963">
          <w:delText xml:space="preserve">        - type: string</w:delText>
        </w:r>
      </w:del>
    </w:p>
    <w:p w14:paraId="4B989BB2" w14:textId="08B32B74" w:rsidR="009C2742" w:rsidRPr="00BD6F46" w:rsidDel="002E0963" w:rsidRDefault="009C2742" w:rsidP="009C2742">
      <w:pPr>
        <w:pStyle w:val="PL"/>
        <w:rPr>
          <w:del w:id="1928" w:author="Gerald [Matrixx]" w:date="2020-08-24T08:07:00Z"/>
        </w:rPr>
      </w:pPr>
      <w:del w:id="1929" w:author="Gerald [Matrixx]" w:date="2020-08-24T08:07:00Z">
        <w:r w:rsidRPr="00BD6F46" w:rsidDel="002E0963">
          <w:delText xml:space="preserve">          enum:</w:delText>
        </w:r>
      </w:del>
    </w:p>
    <w:p w14:paraId="3899D6ED" w14:textId="1C00AA0E" w:rsidR="009C2742" w:rsidRPr="00BD6F46" w:rsidDel="002E0963" w:rsidRDefault="009C2742" w:rsidP="009C2742">
      <w:pPr>
        <w:pStyle w:val="PL"/>
        <w:rPr>
          <w:del w:id="1930" w:author="Gerald [Matrixx]" w:date="2020-08-24T08:07:00Z"/>
        </w:rPr>
      </w:pPr>
      <w:del w:id="1931" w:author="Gerald [Matrixx]" w:date="2020-08-24T08:07:00Z">
        <w:r w:rsidRPr="00BD6F46" w:rsidDel="002E0963">
          <w:delText xml:space="preserve">            - ACTIVE</w:delText>
        </w:r>
      </w:del>
    </w:p>
    <w:p w14:paraId="00D72515" w14:textId="765B47BC" w:rsidR="009C2742" w:rsidRPr="00BD6F46" w:rsidDel="002E0963" w:rsidRDefault="009C2742" w:rsidP="009C2742">
      <w:pPr>
        <w:pStyle w:val="PL"/>
        <w:rPr>
          <w:del w:id="1932" w:author="Gerald [Matrixx]" w:date="2020-08-24T08:07:00Z"/>
        </w:rPr>
      </w:pPr>
      <w:del w:id="1933" w:author="Gerald [Matrixx]" w:date="2020-08-24T08:07:00Z">
        <w:r w:rsidRPr="00BD6F46" w:rsidDel="002E0963">
          <w:delText xml:space="preserve">            - INACTIVE</w:delText>
        </w:r>
      </w:del>
    </w:p>
    <w:p w14:paraId="58B64815" w14:textId="5D571667" w:rsidR="009C2742" w:rsidRPr="00BD6F46" w:rsidDel="002E0963" w:rsidRDefault="009C2742" w:rsidP="009C2742">
      <w:pPr>
        <w:pStyle w:val="PL"/>
        <w:rPr>
          <w:del w:id="1934" w:author="Gerald [Matrixx]" w:date="2020-08-24T08:07:00Z"/>
        </w:rPr>
      </w:pPr>
      <w:del w:id="1935" w:author="Gerald [Matrixx]" w:date="2020-08-24T08:07:00Z">
        <w:r w:rsidRPr="00BD6F46" w:rsidDel="002E0963">
          <w:delText xml:space="preserve">        - type: string</w:delText>
        </w:r>
      </w:del>
    </w:p>
    <w:p w14:paraId="63F822F9" w14:textId="2A01B069" w:rsidR="009C2742" w:rsidRPr="00BD6F46" w:rsidDel="002E0963" w:rsidRDefault="009C2742" w:rsidP="009C2742">
      <w:pPr>
        <w:pStyle w:val="PL"/>
        <w:rPr>
          <w:del w:id="1936" w:author="Gerald [Matrixx]" w:date="2020-08-24T08:07:00Z"/>
        </w:rPr>
      </w:pPr>
      <w:del w:id="1937" w:author="Gerald [Matrixx]" w:date="2020-08-24T08:07:00Z">
        <w:r w:rsidRPr="00BD6F46" w:rsidDel="002E0963">
          <w:delText xml:space="preserve">    ResultCode:</w:delText>
        </w:r>
      </w:del>
    </w:p>
    <w:p w14:paraId="41628B7D" w14:textId="3C82EB64" w:rsidR="009C2742" w:rsidRPr="00BD6F46" w:rsidDel="002E0963" w:rsidRDefault="009C2742" w:rsidP="009C2742">
      <w:pPr>
        <w:pStyle w:val="PL"/>
        <w:rPr>
          <w:del w:id="1938" w:author="Gerald [Matrixx]" w:date="2020-08-24T08:07:00Z"/>
        </w:rPr>
      </w:pPr>
      <w:del w:id="1939" w:author="Gerald [Matrixx]" w:date="2020-08-24T08:07:00Z">
        <w:r w:rsidRPr="00BD6F46" w:rsidDel="002E0963">
          <w:delText xml:space="preserve">      anyOf:</w:delText>
        </w:r>
      </w:del>
    </w:p>
    <w:p w14:paraId="7C8E1CDD" w14:textId="16E1316A" w:rsidR="009C2742" w:rsidRPr="00BD6F46" w:rsidDel="002E0963" w:rsidRDefault="009C2742" w:rsidP="009C2742">
      <w:pPr>
        <w:pStyle w:val="PL"/>
        <w:rPr>
          <w:del w:id="1940" w:author="Gerald [Matrixx]" w:date="2020-08-24T08:07:00Z"/>
        </w:rPr>
      </w:pPr>
      <w:del w:id="1941" w:author="Gerald [Matrixx]" w:date="2020-08-24T08:07:00Z">
        <w:r w:rsidRPr="00BD6F46" w:rsidDel="002E0963">
          <w:delText xml:space="preserve">        - type: string</w:delText>
        </w:r>
      </w:del>
    </w:p>
    <w:p w14:paraId="72F63E0C" w14:textId="039BD7AE" w:rsidR="009C2742" w:rsidDel="002E0963" w:rsidRDefault="009C2742" w:rsidP="009C2742">
      <w:pPr>
        <w:pStyle w:val="PL"/>
        <w:rPr>
          <w:del w:id="1942" w:author="Gerald [Matrixx]" w:date="2020-08-24T08:07:00Z"/>
        </w:rPr>
      </w:pPr>
      <w:del w:id="1943" w:author="Gerald [Matrixx]" w:date="2020-08-24T08:07:00Z">
        <w:r w:rsidRPr="00BD6F46" w:rsidDel="002E0963">
          <w:delText xml:space="preserve">          enum:</w:delText>
        </w:r>
        <w:r w:rsidRPr="006D35DD" w:rsidDel="002E0963">
          <w:delText xml:space="preserve"> </w:delText>
        </w:r>
      </w:del>
    </w:p>
    <w:p w14:paraId="6BB7449F" w14:textId="06FF9FDF" w:rsidR="009C2742" w:rsidRPr="00BD6F46" w:rsidDel="002E0963" w:rsidRDefault="009C2742" w:rsidP="009C2742">
      <w:pPr>
        <w:pStyle w:val="PL"/>
        <w:rPr>
          <w:del w:id="1944" w:author="Gerald [Matrixx]" w:date="2020-08-24T08:07:00Z"/>
        </w:rPr>
      </w:pPr>
      <w:del w:id="1945" w:author="Gerald [Matrixx]" w:date="2020-08-24T08:07:00Z">
        <w:r w:rsidDel="002E0963">
          <w:delText xml:space="preserve">            - SUCCESS</w:delText>
        </w:r>
      </w:del>
    </w:p>
    <w:p w14:paraId="70D0881C" w14:textId="29EFDB28" w:rsidR="009C2742" w:rsidRPr="00BD6F46" w:rsidDel="002E0963" w:rsidRDefault="009C2742" w:rsidP="009C2742">
      <w:pPr>
        <w:pStyle w:val="PL"/>
        <w:rPr>
          <w:del w:id="1946" w:author="Gerald [Matrixx]" w:date="2020-08-24T08:07:00Z"/>
        </w:rPr>
      </w:pPr>
      <w:del w:id="1947" w:author="Gerald [Matrixx]" w:date="2020-08-24T08:07:00Z">
        <w:r w:rsidRPr="00BD6F46" w:rsidDel="002E0963">
          <w:delText xml:space="preserve">            - END_USER_SERVICE_DENIED</w:delText>
        </w:r>
      </w:del>
    </w:p>
    <w:p w14:paraId="0B02A039" w14:textId="3D608937" w:rsidR="009C2742" w:rsidRPr="00BD6F46" w:rsidDel="002E0963" w:rsidRDefault="009C2742" w:rsidP="009C2742">
      <w:pPr>
        <w:pStyle w:val="PL"/>
        <w:rPr>
          <w:del w:id="1948" w:author="Gerald [Matrixx]" w:date="2020-08-24T08:07:00Z"/>
        </w:rPr>
      </w:pPr>
      <w:del w:id="1949" w:author="Gerald [Matrixx]" w:date="2020-08-24T08:07:00Z">
        <w:r w:rsidRPr="00BD6F46" w:rsidDel="002E0963">
          <w:delText xml:space="preserve">            - </w:delText>
        </w:r>
        <w:r w:rsidDel="002E0963">
          <w:delText>QUOTA_MANAGEMENT</w:delText>
        </w:r>
        <w:r w:rsidRPr="00BD6F46" w:rsidDel="002E0963">
          <w:delText>_NOT_APPLICABLE</w:delText>
        </w:r>
      </w:del>
    </w:p>
    <w:p w14:paraId="7EC95C88" w14:textId="63BE3477" w:rsidR="009C2742" w:rsidRPr="00BD6F46" w:rsidDel="002E0963" w:rsidRDefault="009C2742" w:rsidP="009C2742">
      <w:pPr>
        <w:pStyle w:val="PL"/>
        <w:rPr>
          <w:del w:id="1950" w:author="Gerald [Matrixx]" w:date="2020-08-24T08:07:00Z"/>
        </w:rPr>
      </w:pPr>
      <w:del w:id="1951" w:author="Gerald [Matrixx]" w:date="2020-08-24T08:07:00Z">
        <w:r w:rsidRPr="00BD6F46" w:rsidDel="002E0963">
          <w:delText xml:space="preserve">            - </w:delText>
        </w:r>
        <w:r w:rsidDel="002E0963">
          <w:delText>QUOTA_LIMIT</w:delText>
        </w:r>
        <w:r w:rsidRPr="00BD6F46" w:rsidDel="002E0963">
          <w:delText>_REACHED</w:delText>
        </w:r>
      </w:del>
    </w:p>
    <w:p w14:paraId="0DEFC598" w14:textId="77450282" w:rsidR="009C2742" w:rsidRPr="00BD6F46" w:rsidDel="002E0963" w:rsidRDefault="009C2742" w:rsidP="009C2742">
      <w:pPr>
        <w:pStyle w:val="PL"/>
        <w:rPr>
          <w:del w:id="1952" w:author="Gerald [Matrixx]" w:date="2020-08-24T08:07:00Z"/>
        </w:rPr>
      </w:pPr>
      <w:del w:id="1953" w:author="Gerald [Matrixx]" w:date="2020-08-24T08:07:00Z">
        <w:r w:rsidRPr="00BD6F46" w:rsidDel="002E0963">
          <w:delText xml:space="preserve">            - </w:delText>
        </w:r>
        <w:r w:rsidDel="002E0963">
          <w:delText>END_USER_SERVICE</w:delText>
        </w:r>
        <w:r w:rsidRPr="00BD6F46" w:rsidDel="002E0963">
          <w:delText>_REJECTED</w:delText>
        </w:r>
      </w:del>
    </w:p>
    <w:p w14:paraId="427C192F" w14:textId="5AD7F11B" w:rsidR="009C2742" w:rsidRPr="00BD6F46" w:rsidDel="002E0963" w:rsidRDefault="009C2742" w:rsidP="009C2742">
      <w:pPr>
        <w:pStyle w:val="PL"/>
        <w:rPr>
          <w:del w:id="1954" w:author="Gerald [Matrixx]" w:date="2020-08-24T08:07:00Z"/>
        </w:rPr>
      </w:pPr>
      <w:del w:id="1955" w:author="Gerald [Matrixx]" w:date="2020-08-24T08:07:00Z">
        <w:r w:rsidRPr="00BD6F46" w:rsidDel="002E0963">
          <w:delText xml:space="preserve">            - USER_UNKNOWN</w:delText>
        </w:r>
      </w:del>
    </w:p>
    <w:p w14:paraId="2DDEE60F" w14:textId="06074AB5" w:rsidR="009C2742" w:rsidRPr="00BD6F46" w:rsidDel="002E0963" w:rsidRDefault="009C2742" w:rsidP="009C2742">
      <w:pPr>
        <w:pStyle w:val="PL"/>
        <w:rPr>
          <w:del w:id="1956" w:author="Gerald [Matrixx]" w:date="2020-08-24T08:07:00Z"/>
        </w:rPr>
      </w:pPr>
      <w:del w:id="1957" w:author="Gerald [Matrixx]" w:date="2020-08-24T08:07:00Z">
        <w:r w:rsidRPr="00BD6F46" w:rsidDel="002E0963">
          <w:delText xml:space="preserve">            - RATING_FAILED</w:delText>
        </w:r>
      </w:del>
    </w:p>
    <w:p w14:paraId="5B2C99F3" w14:textId="35938619" w:rsidR="009C2742" w:rsidRPr="00BD6F46" w:rsidDel="002E0963" w:rsidRDefault="009C2742" w:rsidP="009C2742">
      <w:pPr>
        <w:pStyle w:val="PL"/>
        <w:rPr>
          <w:del w:id="1958" w:author="Gerald [Matrixx]" w:date="2020-08-24T08:07:00Z"/>
        </w:rPr>
      </w:pPr>
      <w:del w:id="1959" w:author="Gerald [Matrixx]" w:date="2020-08-24T08:07:00Z">
        <w:r w:rsidRPr="00BD6F46" w:rsidDel="002E0963">
          <w:delText xml:space="preserve">        - type: string</w:delText>
        </w:r>
      </w:del>
    </w:p>
    <w:p w14:paraId="591AEA93" w14:textId="59929409" w:rsidR="009C2742" w:rsidRPr="00BD6F46" w:rsidDel="002E0963" w:rsidRDefault="009C2742" w:rsidP="009C2742">
      <w:pPr>
        <w:pStyle w:val="PL"/>
        <w:rPr>
          <w:del w:id="1960" w:author="Gerald [Matrixx]" w:date="2020-08-24T08:07:00Z"/>
        </w:rPr>
      </w:pPr>
      <w:del w:id="1961" w:author="Gerald [Matrixx]" w:date="2020-08-24T08:07:00Z">
        <w:r w:rsidRPr="00BD6F46" w:rsidDel="002E0963">
          <w:delText xml:space="preserve">    PartialRecordMethod:</w:delText>
        </w:r>
      </w:del>
    </w:p>
    <w:p w14:paraId="78A5E76F" w14:textId="06AF0A9A" w:rsidR="009C2742" w:rsidRPr="00BD6F46" w:rsidDel="002E0963" w:rsidRDefault="009C2742" w:rsidP="009C2742">
      <w:pPr>
        <w:pStyle w:val="PL"/>
        <w:rPr>
          <w:del w:id="1962" w:author="Gerald [Matrixx]" w:date="2020-08-24T08:07:00Z"/>
        </w:rPr>
      </w:pPr>
      <w:del w:id="1963" w:author="Gerald [Matrixx]" w:date="2020-08-24T08:07:00Z">
        <w:r w:rsidRPr="00BD6F46" w:rsidDel="002E0963">
          <w:delText xml:space="preserve">      anyOf:</w:delText>
        </w:r>
      </w:del>
    </w:p>
    <w:p w14:paraId="0FAC8BF5" w14:textId="341B8111" w:rsidR="009C2742" w:rsidRPr="00BD6F46" w:rsidDel="002E0963" w:rsidRDefault="009C2742" w:rsidP="009C2742">
      <w:pPr>
        <w:pStyle w:val="PL"/>
        <w:rPr>
          <w:del w:id="1964" w:author="Gerald [Matrixx]" w:date="2020-08-24T08:07:00Z"/>
        </w:rPr>
      </w:pPr>
      <w:del w:id="1965" w:author="Gerald [Matrixx]" w:date="2020-08-24T08:07:00Z">
        <w:r w:rsidRPr="00BD6F46" w:rsidDel="002E0963">
          <w:delText xml:space="preserve">        - type: string</w:delText>
        </w:r>
      </w:del>
    </w:p>
    <w:p w14:paraId="6981E894" w14:textId="2D03E021" w:rsidR="009C2742" w:rsidRPr="00BD6F46" w:rsidDel="002E0963" w:rsidRDefault="009C2742" w:rsidP="009C2742">
      <w:pPr>
        <w:pStyle w:val="PL"/>
        <w:rPr>
          <w:del w:id="1966" w:author="Gerald [Matrixx]" w:date="2020-08-24T08:07:00Z"/>
        </w:rPr>
      </w:pPr>
      <w:del w:id="1967" w:author="Gerald [Matrixx]" w:date="2020-08-24T08:07:00Z">
        <w:r w:rsidRPr="00BD6F46" w:rsidDel="002E0963">
          <w:delText xml:space="preserve">          enum:</w:delText>
        </w:r>
      </w:del>
    </w:p>
    <w:p w14:paraId="37C466E8" w14:textId="28E1735C" w:rsidR="009C2742" w:rsidRPr="00BD6F46" w:rsidDel="002E0963" w:rsidRDefault="009C2742" w:rsidP="009C2742">
      <w:pPr>
        <w:pStyle w:val="PL"/>
        <w:rPr>
          <w:del w:id="1968" w:author="Gerald [Matrixx]" w:date="2020-08-24T08:07:00Z"/>
        </w:rPr>
      </w:pPr>
      <w:del w:id="1969" w:author="Gerald [Matrixx]" w:date="2020-08-24T08:07:00Z">
        <w:r w:rsidRPr="00BD6F46" w:rsidDel="002E0963">
          <w:delText xml:space="preserve">            - DEFAULT</w:delText>
        </w:r>
      </w:del>
    </w:p>
    <w:p w14:paraId="04ACB6C4" w14:textId="3B8DAFCE" w:rsidR="009C2742" w:rsidRPr="00BD6F46" w:rsidDel="002E0963" w:rsidRDefault="009C2742" w:rsidP="009C2742">
      <w:pPr>
        <w:pStyle w:val="PL"/>
        <w:rPr>
          <w:del w:id="1970" w:author="Gerald [Matrixx]" w:date="2020-08-24T08:07:00Z"/>
        </w:rPr>
      </w:pPr>
      <w:del w:id="1971" w:author="Gerald [Matrixx]" w:date="2020-08-24T08:07:00Z">
        <w:r w:rsidRPr="00BD6F46" w:rsidDel="002E0963">
          <w:delText xml:space="preserve">            - INDIVIDUAL</w:delText>
        </w:r>
      </w:del>
    </w:p>
    <w:p w14:paraId="70EC2091" w14:textId="6109E8B6" w:rsidR="009C2742" w:rsidRPr="00BD6F46" w:rsidDel="002E0963" w:rsidRDefault="009C2742" w:rsidP="009C2742">
      <w:pPr>
        <w:pStyle w:val="PL"/>
        <w:rPr>
          <w:del w:id="1972" w:author="Gerald [Matrixx]" w:date="2020-08-24T08:07:00Z"/>
        </w:rPr>
      </w:pPr>
      <w:del w:id="1973" w:author="Gerald [Matrixx]" w:date="2020-08-24T08:07:00Z">
        <w:r w:rsidRPr="00BD6F46" w:rsidDel="002E0963">
          <w:delText xml:space="preserve">        - type: string</w:delText>
        </w:r>
      </w:del>
    </w:p>
    <w:p w14:paraId="2DAA50B0" w14:textId="0B6A3A42" w:rsidR="009C2742" w:rsidRPr="00BD6F46" w:rsidDel="002E0963" w:rsidRDefault="009C2742" w:rsidP="009C2742">
      <w:pPr>
        <w:pStyle w:val="PL"/>
        <w:rPr>
          <w:del w:id="1974" w:author="Gerald [Matrixx]" w:date="2020-08-24T08:07:00Z"/>
        </w:rPr>
      </w:pPr>
      <w:del w:id="1975" w:author="Gerald [Matrixx]" w:date="2020-08-24T08:07:00Z">
        <w:r w:rsidRPr="00BD6F46" w:rsidDel="002E0963">
          <w:delText xml:space="preserve">    RoamerInOut:</w:delText>
        </w:r>
      </w:del>
    </w:p>
    <w:p w14:paraId="79E64D12" w14:textId="77A5C569" w:rsidR="009C2742" w:rsidRPr="00BD6F46" w:rsidDel="002E0963" w:rsidRDefault="009C2742" w:rsidP="009C2742">
      <w:pPr>
        <w:pStyle w:val="PL"/>
        <w:rPr>
          <w:del w:id="1976" w:author="Gerald [Matrixx]" w:date="2020-08-24T08:07:00Z"/>
        </w:rPr>
      </w:pPr>
      <w:del w:id="1977" w:author="Gerald [Matrixx]" w:date="2020-08-24T08:07:00Z">
        <w:r w:rsidRPr="00BD6F46" w:rsidDel="002E0963">
          <w:delText xml:space="preserve">      anyOf:</w:delText>
        </w:r>
      </w:del>
    </w:p>
    <w:p w14:paraId="1327A347" w14:textId="0653295C" w:rsidR="009C2742" w:rsidRPr="00BD6F46" w:rsidDel="002E0963" w:rsidRDefault="009C2742" w:rsidP="009C2742">
      <w:pPr>
        <w:pStyle w:val="PL"/>
        <w:rPr>
          <w:del w:id="1978" w:author="Gerald [Matrixx]" w:date="2020-08-24T08:07:00Z"/>
        </w:rPr>
      </w:pPr>
      <w:del w:id="1979" w:author="Gerald [Matrixx]" w:date="2020-08-24T08:07:00Z">
        <w:r w:rsidRPr="00BD6F46" w:rsidDel="002E0963">
          <w:delText xml:space="preserve">        - type: string</w:delText>
        </w:r>
      </w:del>
    </w:p>
    <w:p w14:paraId="72AF9875" w14:textId="5608A340" w:rsidR="009C2742" w:rsidRPr="00BD6F46" w:rsidDel="002E0963" w:rsidRDefault="009C2742" w:rsidP="009C2742">
      <w:pPr>
        <w:pStyle w:val="PL"/>
        <w:rPr>
          <w:del w:id="1980" w:author="Gerald [Matrixx]" w:date="2020-08-24T08:07:00Z"/>
        </w:rPr>
      </w:pPr>
      <w:del w:id="1981" w:author="Gerald [Matrixx]" w:date="2020-08-24T08:07:00Z">
        <w:r w:rsidRPr="00BD6F46" w:rsidDel="002E0963">
          <w:delText xml:space="preserve">          enum:</w:delText>
        </w:r>
      </w:del>
    </w:p>
    <w:p w14:paraId="5578AD26" w14:textId="541609C1" w:rsidR="009C2742" w:rsidRPr="00BD6F46" w:rsidDel="002E0963" w:rsidRDefault="009C2742" w:rsidP="009C2742">
      <w:pPr>
        <w:pStyle w:val="PL"/>
        <w:rPr>
          <w:del w:id="1982" w:author="Gerald [Matrixx]" w:date="2020-08-24T08:07:00Z"/>
        </w:rPr>
      </w:pPr>
      <w:del w:id="1983" w:author="Gerald [Matrixx]" w:date="2020-08-24T08:07:00Z">
        <w:r w:rsidRPr="00BD6F46" w:rsidDel="002E0963">
          <w:delText xml:space="preserve">            - IN_BOUND</w:delText>
        </w:r>
      </w:del>
    </w:p>
    <w:p w14:paraId="11977355" w14:textId="308D81C9" w:rsidR="009C2742" w:rsidRPr="00BD6F46" w:rsidDel="002E0963" w:rsidRDefault="009C2742" w:rsidP="009C2742">
      <w:pPr>
        <w:pStyle w:val="PL"/>
        <w:rPr>
          <w:del w:id="1984" w:author="Gerald [Matrixx]" w:date="2020-08-24T08:07:00Z"/>
        </w:rPr>
      </w:pPr>
      <w:del w:id="1985" w:author="Gerald [Matrixx]" w:date="2020-08-24T08:07:00Z">
        <w:r w:rsidRPr="00BD6F46" w:rsidDel="002E0963">
          <w:delText xml:space="preserve">            - OUT_BOUND</w:delText>
        </w:r>
      </w:del>
    </w:p>
    <w:p w14:paraId="7A304643" w14:textId="2CF79860" w:rsidR="009C2742" w:rsidRPr="00BD6F46" w:rsidDel="002E0963" w:rsidRDefault="009C2742" w:rsidP="009C2742">
      <w:pPr>
        <w:pStyle w:val="PL"/>
        <w:rPr>
          <w:del w:id="1986" w:author="Gerald [Matrixx]" w:date="2020-08-24T08:07:00Z"/>
        </w:rPr>
      </w:pPr>
      <w:del w:id="1987" w:author="Gerald [Matrixx]" w:date="2020-08-24T08:07:00Z">
        <w:r w:rsidRPr="00BD6F46" w:rsidDel="002E0963">
          <w:delText xml:space="preserve">        - type: string</w:delText>
        </w:r>
      </w:del>
    </w:p>
    <w:p w14:paraId="290475FF" w14:textId="32A6FCCC" w:rsidR="009C2742" w:rsidRPr="00BD6F46" w:rsidDel="002E0963" w:rsidRDefault="009C2742" w:rsidP="009C2742">
      <w:pPr>
        <w:pStyle w:val="PL"/>
        <w:rPr>
          <w:del w:id="1988" w:author="Gerald [Matrixx]" w:date="2020-08-24T08:07:00Z"/>
        </w:rPr>
      </w:pPr>
      <w:del w:id="1989" w:author="Gerald [Matrixx]" w:date="2020-08-24T08:07:00Z">
        <w:r w:rsidRPr="00BD6F46" w:rsidDel="002E0963">
          <w:delText xml:space="preserve">    </w:delText>
        </w:r>
        <w:r w:rsidRPr="00A87ADE" w:rsidDel="002E0963">
          <w:delText>SMMessageType</w:delText>
        </w:r>
        <w:r w:rsidRPr="00BD6F46" w:rsidDel="002E0963">
          <w:delText>:</w:delText>
        </w:r>
      </w:del>
    </w:p>
    <w:p w14:paraId="2B2F82A4" w14:textId="7E24B9D2" w:rsidR="009C2742" w:rsidRPr="00BD6F46" w:rsidDel="002E0963" w:rsidRDefault="009C2742" w:rsidP="009C2742">
      <w:pPr>
        <w:pStyle w:val="PL"/>
        <w:rPr>
          <w:del w:id="1990" w:author="Gerald [Matrixx]" w:date="2020-08-24T08:07:00Z"/>
        </w:rPr>
      </w:pPr>
      <w:del w:id="1991" w:author="Gerald [Matrixx]" w:date="2020-08-24T08:07:00Z">
        <w:r w:rsidRPr="00BD6F46" w:rsidDel="002E0963">
          <w:delText xml:space="preserve">      anyOf:</w:delText>
        </w:r>
      </w:del>
    </w:p>
    <w:p w14:paraId="58B3A099" w14:textId="401D4824" w:rsidR="009C2742" w:rsidRPr="00BD6F46" w:rsidDel="002E0963" w:rsidRDefault="009C2742" w:rsidP="009C2742">
      <w:pPr>
        <w:pStyle w:val="PL"/>
        <w:rPr>
          <w:del w:id="1992" w:author="Gerald [Matrixx]" w:date="2020-08-24T08:07:00Z"/>
        </w:rPr>
      </w:pPr>
      <w:del w:id="1993" w:author="Gerald [Matrixx]" w:date="2020-08-24T08:07:00Z">
        <w:r w:rsidRPr="00BD6F46" w:rsidDel="002E0963">
          <w:delText xml:space="preserve">        - type: string</w:delText>
        </w:r>
      </w:del>
    </w:p>
    <w:p w14:paraId="7E24F14F" w14:textId="548027A7" w:rsidR="009C2742" w:rsidRPr="00BD6F46" w:rsidDel="002E0963" w:rsidRDefault="009C2742" w:rsidP="009C2742">
      <w:pPr>
        <w:pStyle w:val="PL"/>
        <w:rPr>
          <w:del w:id="1994" w:author="Gerald [Matrixx]" w:date="2020-08-24T08:07:00Z"/>
        </w:rPr>
      </w:pPr>
      <w:del w:id="1995" w:author="Gerald [Matrixx]" w:date="2020-08-24T08:07:00Z">
        <w:r w:rsidRPr="00BD6F46" w:rsidDel="002E0963">
          <w:delText xml:space="preserve">          enum:</w:delText>
        </w:r>
      </w:del>
    </w:p>
    <w:p w14:paraId="6A4A5AD5" w14:textId="4D29FE77" w:rsidR="009C2742" w:rsidRPr="00BD6F46" w:rsidDel="002E0963" w:rsidRDefault="009C2742" w:rsidP="009C2742">
      <w:pPr>
        <w:pStyle w:val="PL"/>
        <w:rPr>
          <w:del w:id="1996" w:author="Gerald [Matrixx]" w:date="2020-08-24T08:07:00Z"/>
        </w:rPr>
      </w:pPr>
      <w:del w:id="1997" w:author="Gerald [Matrixx]" w:date="2020-08-24T08:07:00Z">
        <w:r w:rsidRPr="00BD6F46" w:rsidDel="002E0963">
          <w:delText xml:space="preserve">            - </w:delText>
        </w:r>
        <w:r w:rsidRPr="00A87ADE" w:rsidDel="002E0963">
          <w:rPr>
            <w:lang w:eastAsia="zh-CN"/>
          </w:rPr>
          <w:delText>SUBMISSION</w:delText>
        </w:r>
      </w:del>
    </w:p>
    <w:p w14:paraId="418B9663" w14:textId="3FCD8588" w:rsidR="009C2742" w:rsidDel="002E0963" w:rsidRDefault="009C2742" w:rsidP="009C2742">
      <w:pPr>
        <w:pStyle w:val="PL"/>
        <w:rPr>
          <w:del w:id="1998" w:author="Gerald [Matrixx]" w:date="2020-08-24T08:07:00Z"/>
          <w:lang w:eastAsia="zh-CN"/>
        </w:rPr>
      </w:pPr>
      <w:del w:id="1999" w:author="Gerald [Matrixx]" w:date="2020-08-24T08:07:00Z">
        <w:r w:rsidRPr="00BD6F46" w:rsidDel="002E0963">
          <w:delText xml:space="preserve">            - </w:delText>
        </w:r>
        <w:r w:rsidRPr="00A87ADE" w:rsidDel="002E0963">
          <w:rPr>
            <w:lang w:eastAsia="zh-CN"/>
          </w:rPr>
          <w:delText>DELIVERY_REPORT</w:delText>
        </w:r>
      </w:del>
    </w:p>
    <w:p w14:paraId="23153B38" w14:textId="0651F1F5" w:rsidR="009C2742" w:rsidRPr="00BD6F46" w:rsidDel="002E0963" w:rsidRDefault="009C2742" w:rsidP="009C2742">
      <w:pPr>
        <w:pStyle w:val="PL"/>
        <w:rPr>
          <w:del w:id="2000" w:author="Gerald [Matrixx]" w:date="2020-08-24T08:07:00Z"/>
        </w:rPr>
      </w:pPr>
      <w:del w:id="2001" w:author="Gerald [Matrixx]" w:date="2020-08-24T08:07:00Z">
        <w:r w:rsidRPr="00BD6F46" w:rsidDel="002E0963">
          <w:delText xml:space="preserve">            - </w:delText>
        </w:r>
        <w:r w:rsidRPr="00A87ADE" w:rsidDel="002E0963">
          <w:rPr>
            <w:lang w:eastAsia="zh-CN"/>
          </w:rPr>
          <w:delText>SM_SERVICE_REQUEST</w:delText>
        </w:r>
      </w:del>
    </w:p>
    <w:p w14:paraId="008D925D" w14:textId="1781EACE" w:rsidR="009C2742" w:rsidDel="002E0963" w:rsidRDefault="009C2742" w:rsidP="009C2742">
      <w:pPr>
        <w:pStyle w:val="PL"/>
        <w:rPr>
          <w:del w:id="2002" w:author="Gerald [Matrixx]" w:date="2020-08-24T08:07:00Z"/>
        </w:rPr>
      </w:pPr>
      <w:del w:id="2003" w:author="Gerald [Matrixx]" w:date="2020-08-24T08:07:00Z">
        <w:r w:rsidRPr="00BD6F46" w:rsidDel="002E0963">
          <w:delText xml:space="preserve">        - type: string</w:delText>
        </w:r>
      </w:del>
    </w:p>
    <w:p w14:paraId="5234A40B" w14:textId="2889372E" w:rsidR="009C2742" w:rsidRPr="00BD6F46" w:rsidDel="002E0963" w:rsidRDefault="009C2742" w:rsidP="009C2742">
      <w:pPr>
        <w:pStyle w:val="PL"/>
        <w:rPr>
          <w:del w:id="2004" w:author="Gerald [Matrixx]" w:date="2020-08-24T08:07:00Z"/>
        </w:rPr>
      </w:pPr>
      <w:del w:id="2005" w:author="Gerald [Matrixx]" w:date="2020-08-24T08:07:00Z">
        <w:r w:rsidRPr="00BD6F46" w:rsidDel="002E0963">
          <w:lastRenderedPageBreak/>
          <w:delText xml:space="preserve">    </w:delText>
        </w:r>
        <w:r w:rsidDel="002E0963">
          <w:delText>SM</w:delText>
        </w:r>
        <w:r w:rsidRPr="00A87ADE" w:rsidDel="002E0963">
          <w:delText>Priority</w:delText>
        </w:r>
        <w:r w:rsidRPr="00BD6F46" w:rsidDel="002E0963">
          <w:delText>:</w:delText>
        </w:r>
      </w:del>
    </w:p>
    <w:p w14:paraId="488624EB" w14:textId="06D3EAB0" w:rsidR="009C2742" w:rsidRPr="00BD6F46" w:rsidDel="002E0963" w:rsidRDefault="009C2742" w:rsidP="009C2742">
      <w:pPr>
        <w:pStyle w:val="PL"/>
        <w:rPr>
          <w:del w:id="2006" w:author="Gerald [Matrixx]" w:date="2020-08-24T08:07:00Z"/>
        </w:rPr>
      </w:pPr>
      <w:del w:id="2007" w:author="Gerald [Matrixx]" w:date="2020-08-24T08:07:00Z">
        <w:r w:rsidRPr="00BD6F46" w:rsidDel="002E0963">
          <w:delText xml:space="preserve">      anyOf:</w:delText>
        </w:r>
      </w:del>
    </w:p>
    <w:p w14:paraId="5D433864" w14:textId="2A9BBCD0" w:rsidR="009C2742" w:rsidRPr="00BD6F46" w:rsidDel="002E0963" w:rsidRDefault="009C2742" w:rsidP="009C2742">
      <w:pPr>
        <w:pStyle w:val="PL"/>
        <w:rPr>
          <w:del w:id="2008" w:author="Gerald [Matrixx]" w:date="2020-08-24T08:07:00Z"/>
        </w:rPr>
      </w:pPr>
      <w:del w:id="2009" w:author="Gerald [Matrixx]" w:date="2020-08-24T08:07:00Z">
        <w:r w:rsidRPr="00BD6F46" w:rsidDel="002E0963">
          <w:delText xml:space="preserve">        - type: string</w:delText>
        </w:r>
      </w:del>
    </w:p>
    <w:p w14:paraId="76D7392E" w14:textId="310AFAB5" w:rsidR="009C2742" w:rsidRPr="00BD6F46" w:rsidDel="002E0963" w:rsidRDefault="009C2742" w:rsidP="009C2742">
      <w:pPr>
        <w:pStyle w:val="PL"/>
        <w:rPr>
          <w:del w:id="2010" w:author="Gerald [Matrixx]" w:date="2020-08-24T08:07:00Z"/>
        </w:rPr>
      </w:pPr>
      <w:del w:id="2011" w:author="Gerald [Matrixx]" w:date="2020-08-24T08:07:00Z">
        <w:r w:rsidRPr="00BD6F46" w:rsidDel="002E0963">
          <w:delText xml:space="preserve">          enum:</w:delText>
        </w:r>
      </w:del>
    </w:p>
    <w:p w14:paraId="39B98648" w14:textId="374BF67C" w:rsidR="009C2742" w:rsidRPr="00BD6F46" w:rsidDel="002E0963" w:rsidRDefault="009C2742" w:rsidP="009C2742">
      <w:pPr>
        <w:pStyle w:val="PL"/>
        <w:rPr>
          <w:del w:id="2012" w:author="Gerald [Matrixx]" w:date="2020-08-24T08:07:00Z"/>
        </w:rPr>
      </w:pPr>
      <w:del w:id="2013" w:author="Gerald [Matrixx]" w:date="2020-08-24T08:07:00Z">
        <w:r w:rsidRPr="00BD6F46" w:rsidDel="002E0963">
          <w:delText xml:space="preserve">            - </w:delText>
        </w:r>
        <w:r w:rsidDel="002E0963">
          <w:rPr>
            <w:lang w:eastAsia="zh-CN"/>
          </w:rPr>
          <w:delText>LOW</w:delText>
        </w:r>
      </w:del>
    </w:p>
    <w:p w14:paraId="1D6159A4" w14:textId="43289962" w:rsidR="009C2742" w:rsidDel="002E0963" w:rsidRDefault="009C2742" w:rsidP="009C2742">
      <w:pPr>
        <w:pStyle w:val="PL"/>
        <w:rPr>
          <w:del w:id="2014" w:author="Gerald [Matrixx]" w:date="2020-08-24T08:07:00Z"/>
          <w:lang w:eastAsia="zh-CN"/>
        </w:rPr>
      </w:pPr>
      <w:del w:id="2015" w:author="Gerald [Matrixx]" w:date="2020-08-24T08:07:00Z">
        <w:r w:rsidRPr="00BD6F46" w:rsidDel="002E0963">
          <w:delText xml:space="preserve">            - </w:delText>
        </w:r>
        <w:r w:rsidDel="002E0963">
          <w:rPr>
            <w:lang w:eastAsia="zh-CN"/>
          </w:rPr>
          <w:delText>NORMAL</w:delText>
        </w:r>
      </w:del>
    </w:p>
    <w:p w14:paraId="3AB8A81E" w14:textId="007D7FF8" w:rsidR="009C2742" w:rsidRPr="00BD6F46" w:rsidDel="002E0963" w:rsidRDefault="009C2742" w:rsidP="009C2742">
      <w:pPr>
        <w:pStyle w:val="PL"/>
        <w:rPr>
          <w:del w:id="2016" w:author="Gerald [Matrixx]" w:date="2020-08-24T08:07:00Z"/>
        </w:rPr>
      </w:pPr>
      <w:del w:id="2017" w:author="Gerald [Matrixx]" w:date="2020-08-24T08:07:00Z">
        <w:r w:rsidRPr="00BD6F46" w:rsidDel="002E0963">
          <w:delText xml:space="preserve">            - </w:delText>
        </w:r>
        <w:r w:rsidDel="002E0963">
          <w:rPr>
            <w:lang w:eastAsia="zh-CN"/>
          </w:rPr>
          <w:delText>HIGH</w:delText>
        </w:r>
      </w:del>
    </w:p>
    <w:p w14:paraId="591661EF" w14:textId="2BBBC556" w:rsidR="009C2742" w:rsidRPr="00BD6F46" w:rsidDel="002E0963" w:rsidRDefault="009C2742" w:rsidP="009C2742">
      <w:pPr>
        <w:pStyle w:val="PL"/>
        <w:rPr>
          <w:del w:id="2018" w:author="Gerald [Matrixx]" w:date="2020-08-24T08:07:00Z"/>
        </w:rPr>
      </w:pPr>
      <w:del w:id="2019" w:author="Gerald [Matrixx]" w:date="2020-08-24T08:07:00Z">
        <w:r w:rsidRPr="00BD6F46" w:rsidDel="002E0963">
          <w:delText xml:space="preserve">        - type: string</w:delText>
        </w:r>
      </w:del>
    </w:p>
    <w:p w14:paraId="4AB80243" w14:textId="120100AB" w:rsidR="009C2742" w:rsidRPr="00BD6F46" w:rsidDel="002E0963" w:rsidRDefault="009C2742" w:rsidP="009C2742">
      <w:pPr>
        <w:pStyle w:val="PL"/>
        <w:rPr>
          <w:del w:id="2020" w:author="Gerald [Matrixx]" w:date="2020-08-24T08:07:00Z"/>
        </w:rPr>
      </w:pPr>
      <w:del w:id="2021" w:author="Gerald [Matrixx]" w:date="2020-08-24T08:07:00Z">
        <w:r w:rsidRPr="00BD6F46" w:rsidDel="002E0963">
          <w:delText xml:space="preserve">    </w:delText>
        </w:r>
        <w:r w:rsidRPr="00A87ADE" w:rsidDel="002E0963">
          <w:delText>DeliveryReportRequested</w:delText>
        </w:r>
        <w:r w:rsidRPr="00BD6F46" w:rsidDel="002E0963">
          <w:delText>:</w:delText>
        </w:r>
      </w:del>
    </w:p>
    <w:p w14:paraId="103BA886" w14:textId="08C8FF25" w:rsidR="009C2742" w:rsidRPr="00BD6F46" w:rsidDel="002E0963" w:rsidRDefault="009C2742" w:rsidP="009C2742">
      <w:pPr>
        <w:pStyle w:val="PL"/>
        <w:rPr>
          <w:del w:id="2022" w:author="Gerald [Matrixx]" w:date="2020-08-24T08:07:00Z"/>
        </w:rPr>
      </w:pPr>
      <w:del w:id="2023" w:author="Gerald [Matrixx]" w:date="2020-08-24T08:07:00Z">
        <w:r w:rsidRPr="00BD6F46" w:rsidDel="002E0963">
          <w:delText xml:space="preserve">      anyOf:</w:delText>
        </w:r>
      </w:del>
    </w:p>
    <w:p w14:paraId="5BBCCA89" w14:textId="318DA0BE" w:rsidR="009C2742" w:rsidRPr="00BD6F46" w:rsidDel="002E0963" w:rsidRDefault="009C2742" w:rsidP="009C2742">
      <w:pPr>
        <w:pStyle w:val="PL"/>
        <w:rPr>
          <w:del w:id="2024" w:author="Gerald [Matrixx]" w:date="2020-08-24T08:07:00Z"/>
        </w:rPr>
      </w:pPr>
      <w:del w:id="2025" w:author="Gerald [Matrixx]" w:date="2020-08-24T08:07:00Z">
        <w:r w:rsidRPr="00BD6F46" w:rsidDel="002E0963">
          <w:delText xml:space="preserve">        - type: string</w:delText>
        </w:r>
      </w:del>
    </w:p>
    <w:p w14:paraId="74B2C9E6" w14:textId="704B1580" w:rsidR="009C2742" w:rsidRPr="00BD6F46" w:rsidDel="002E0963" w:rsidRDefault="009C2742" w:rsidP="009C2742">
      <w:pPr>
        <w:pStyle w:val="PL"/>
        <w:rPr>
          <w:del w:id="2026" w:author="Gerald [Matrixx]" w:date="2020-08-24T08:07:00Z"/>
        </w:rPr>
      </w:pPr>
      <w:del w:id="2027" w:author="Gerald [Matrixx]" w:date="2020-08-24T08:07:00Z">
        <w:r w:rsidRPr="00BD6F46" w:rsidDel="002E0963">
          <w:delText xml:space="preserve">          enum:</w:delText>
        </w:r>
      </w:del>
    </w:p>
    <w:p w14:paraId="09F87E7C" w14:textId="0D51CE88" w:rsidR="009C2742" w:rsidRPr="00BD6F46" w:rsidDel="002E0963" w:rsidRDefault="009C2742" w:rsidP="009C2742">
      <w:pPr>
        <w:pStyle w:val="PL"/>
        <w:rPr>
          <w:del w:id="2028" w:author="Gerald [Matrixx]" w:date="2020-08-24T08:07:00Z"/>
        </w:rPr>
      </w:pPr>
      <w:del w:id="2029" w:author="Gerald [Matrixx]" w:date="2020-08-24T08:07:00Z">
        <w:r w:rsidRPr="00BD6F46" w:rsidDel="002E0963">
          <w:delText xml:space="preserve">            - </w:delText>
        </w:r>
        <w:r w:rsidDel="002E0963">
          <w:rPr>
            <w:lang w:eastAsia="zh-CN"/>
          </w:rPr>
          <w:delText>YES</w:delText>
        </w:r>
      </w:del>
    </w:p>
    <w:p w14:paraId="1D190D54" w14:textId="7F94771B" w:rsidR="009C2742" w:rsidDel="002E0963" w:rsidRDefault="009C2742" w:rsidP="009C2742">
      <w:pPr>
        <w:pStyle w:val="PL"/>
        <w:rPr>
          <w:del w:id="2030" w:author="Gerald [Matrixx]" w:date="2020-08-24T08:07:00Z"/>
          <w:lang w:eastAsia="zh-CN"/>
        </w:rPr>
      </w:pPr>
      <w:del w:id="2031" w:author="Gerald [Matrixx]" w:date="2020-08-24T08:07:00Z">
        <w:r w:rsidRPr="00BD6F46" w:rsidDel="002E0963">
          <w:delText xml:space="preserve">            - </w:delText>
        </w:r>
        <w:r w:rsidDel="002E0963">
          <w:rPr>
            <w:lang w:eastAsia="zh-CN"/>
          </w:rPr>
          <w:delText>NO</w:delText>
        </w:r>
      </w:del>
    </w:p>
    <w:p w14:paraId="6520FE6B" w14:textId="07705B7B" w:rsidR="009C2742" w:rsidDel="002E0963" w:rsidRDefault="009C2742" w:rsidP="009C2742">
      <w:pPr>
        <w:pStyle w:val="PL"/>
        <w:rPr>
          <w:del w:id="2032" w:author="Gerald [Matrixx]" w:date="2020-08-24T08:07:00Z"/>
        </w:rPr>
      </w:pPr>
      <w:del w:id="2033" w:author="Gerald [Matrixx]" w:date="2020-08-24T08:07:00Z">
        <w:r w:rsidRPr="00BD6F46" w:rsidDel="002E0963">
          <w:delText xml:space="preserve">        - type: string</w:delText>
        </w:r>
      </w:del>
    </w:p>
    <w:p w14:paraId="3DCD43D6" w14:textId="5D2988C6" w:rsidR="009C2742" w:rsidRPr="00BD6F46" w:rsidDel="002E0963" w:rsidRDefault="009C2742" w:rsidP="009C2742">
      <w:pPr>
        <w:pStyle w:val="PL"/>
        <w:rPr>
          <w:del w:id="2034" w:author="Gerald [Matrixx]" w:date="2020-08-24T08:07:00Z"/>
        </w:rPr>
      </w:pPr>
      <w:del w:id="2035" w:author="Gerald [Matrixx]" w:date="2020-08-24T08:07:00Z">
        <w:r w:rsidDel="002E0963">
          <w:delText xml:space="preserve">    </w:delText>
        </w:r>
        <w:r w:rsidRPr="00A87ADE" w:rsidDel="002E0963">
          <w:delText>InterfaceType</w:delText>
        </w:r>
        <w:r w:rsidRPr="00BD6F46" w:rsidDel="002E0963">
          <w:delText>:</w:delText>
        </w:r>
      </w:del>
    </w:p>
    <w:p w14:paraId="06B030FA" w14:textId="114A3CA4" w:rsidR="009C2742" w:rsidRPr="00BD6F46" w:rsidDel="002E0963" w:rsidRDefault="009C2742" w:rsidP="009C2742">
      <w:pPr>
        <w:pStyle w:val="PL"/>
        <w:rPr>
          <w:del w:id="2036" w:author="Gerald [Matrixx]" w:date="2020-08-24T08:07:00Z"/>
        </w:rPr>
      </w:pPr>
      <w:del w:id="2037" w:author="Gerald [Matrixx]" w:date="2020-08-24T08:07:00Z">
        <w:r w:rsidRPr="00BD6F46" w:rsidDel="002E0963">
          <w:delText xml:space="preserve">      anyOf:</w:delText>
        </w:r>
      </w:del>
    </w:p>
    <w:p w14:paraId="30539E32" w14:textId="25657583" w:rsidR="009C2742" w:rsidRPr="00BD6F46" w:rsidDel="002E0963" w:rsidRDefault="009C2742" w:rsidP="009C2742">
      <w:pPr>
        <w:pStyle w:val="PL"/>
        <w:rPr>
          <w:del w:id="2038" w:author="Gerald [Matrixx]" w:date="2020-08-24T08:07:00Z"/>
        </w:rPr>
      </w:pPr>
      <w:del w:id="2039" w:author="Gerald [Matrixx]" w:date="2020-08-24T08:07:00Z">
        <w:r w:rsidRPr="00BD6F46" w:rsidDel="002E0963">
          <w:delText xml:space="preserve">        - type: string</w:delText>
        </w:r>
      </w:del>
    </w:p>
    <w:p w14:paraId="12E8A08F" w14:textId="520E74FE" w:rsidR="009C2742" w:rsidRPr="00BD6F46" w:rsidDel="002E0963" w:rsidRDefault="009C2742" w:rsidP="009C2742">
      <w:pPr>
        <w:pStyle w:val="PL"/>
        <w:rPr>
          <w:del w:id="2040" w:author="Gerald [Matrixx]" w:date="2020-08-24T08:07:00Z"/>
        </w:rPr>
      </w:pPr>
      <w:del w:id="2041" w:author="Gerald [Matrixx]" w:date="2020-08-24T08:07:00Z">
        <w:r w:rsidRPr="00BD6F46" w:rsidDel="002E0963">
          <w:delText xml:space="preserve">          enum:</w:delText>
        </w:r>
      </w:del>
    </w:p>
    <w:p w14:paraId="016450DD" w14:textId="10B98023" w:rsidR="009C2742" w:rsidRPr="00BD6F46" w:rsidDel="002E0963" w:rsidRDefault="009C2742" w:rsidP="009C2742">
      <w:pPr>
        <w:pStyle w:val="PL"/>
        <w:rPr>
          <w:del w:id="2042" w:author="Gerald [Matrixx]" w:date="2020-08-24T08:07:00Z"/>
        </w:rPr>
      </w:pPr>
      <w:del w:id="2043" w:author="Gerald [Matrixx]" w:date="2020-08-24T08:07:00Z">
        <w:r w:rsidRPr="00BD6F46" w:rsidDel="002E0963">
          <w:delText xml:space="preserve">            - </w:delText>
        </w:r>
        <w:r w:rsidRPr="00A87ADE" w:rsidDel="002E0963">
          <w:delText>UNKNOWN</w:delText>
        </w:r>
      </w:del>
    </w:p>
    <w:p w14:paraId="007EE9A2" w14:textId="261CC8BA" w:rsidR="009C2742" w:rsidDel="002E0963" w:rsidRDefault="009C2742" w:rsidP="009C2742">
      <w:pPr>
        <w:pStyle w:val="PL"/>
        <w:rPr>
          <w:del w:id="2044" w:author="Gerald [Matrixx]" w:date="2020-08-24T08:07:00Z"/>
        </w:rPr>
      </w:pPr>
      <w:del w:id="2045" w:author="Gerald [Matrixx]" w:date="2020-08-24T08:07:00Z">
        <w:r w:rsidRPr="00BD6F46" w:rsidDel="002E0963">
          <w:delText xml:space="preserve">            - </w:delText>
        </w:r>
        <w:r w:rsidRPr="00A87ADE" w:rsidDel="002E0963">
          <w:delText>MOBILE_ORIGINATING</w:delText>
        </w:r>
      </w:del>
    </w:p>
    <w:p w14:paraId="1FD599F0" w14:textId="6667A822" w:rsidR="009C2742" w:rsidDel="002E0963" w:rsidRDefault="009C2742" w:rsidP="009C2742">
      <w:pPr>
        <w:pStyle w:val="PL"/>
        <w:rPr>
          <w:del w:id="2046" w:author="Gerald [Matrixx]" w:date="2020-08-24T08:07:00Z"/>
          <w:lang w:eastAsia="zh-CN"/>
        </w:rPr>
      </w:pPr>
      <w:del w:id="2047" w:author="Gerald [Matrixx]" w:date="2020-08-24T08:07:00Z">
        <w:r w:rsidRPr="00BD6F46" w:rsidDel="002E0963">
          <w:delText xml:space="preserve">            - </w:delText>
        </w:r>
        <w:r w:rsidRPr="00A87ADE" w:rsidDel="002E0963">
          <w:delText>MOBILE_TERMINATING</w:delText>
        </w:r>
      </w:del>
    </w:p>
    <w:p w14:paraId="607F3FFF" w14:textId="6938EB73" w:rsidR="009C2742" w:rsidDel="002E0963" w:rsidRDefault="009C2742" w:rsidP="009C2742">
      <w:pPr>
        <w:pStyle w:val="PL"/>
        <w:rPr>
          <w:del w:id="2048" w:author="Gerald [Matrixx]" w:date="2020-08-24T08:07:00Z"/>
        </w:rPr>
      </w:pPr>
      <w:del w:id="2049" w:author="Gerald [Matrixx]" w:date="2020-08-24T08:07:00Z">
        <w:r w:rsidRPr="00BD6F46" w:rsidDel="002E0963">
          <w:delText xml:space="preserve">            - </w:delText>
        </w:r>
        <w:r w:rsidRPr="00A87ADE" w:rsidDel="002E0963">
          <w:delText>APPLICATION_ORIGINATING</w:delText>
        </w:r>
      </w:del>
    </w:p>
    <w:p w14:paraId="0CC706D9" w14:textId="3C06DB5A" w:rsidR="009C2742" w:rsidDel="002E0963" w:rsidRDefault="009C2742" w:rsidP="009C2742">
      <w:pPr>
        <w:pStyle w:val="PL"/>
        <w:rPr>
          <w:del w:id="2050" w:author="Gerald [Matrixx]" w:date="2020-08-24T08:07:00Z"/>
          <w:lang w:eastAsia="zh-CN"/>
        </w:rPr>
      </w:pPr>
      <w:del w:id="2051" w:author="Gerald [Matrixx]" w:date="2020-08-24T08:07:00Z">
        <w:r w:rsidRPr="00BD6F46" w:rsidDel="002E0963">
          <w:delText xml:space="preserve">            - </w:delText>
        </w:r>
        <w:r w:rsidRPr="00A87ADE" w:rsidDel="002E0963">
          <w:delText>APPLICATION_TERMINATING</w:delText>
        </w:r>
      </w:del>
    </w:p>
    <w:p w14:paraId="4A5E6F86" w14:textId="73A6FD82" w:rsidR="009C2742" w:rsidDel="002E0963" w:rsidRDefault="009C2742" w:rsidP="009C2742">
      <w:pPr>
        <w:pStyle w:val="PL"/>
        <w:rPr>
          <w:del w:id="2052" w:author="Gerald [Matrixx]" w:date="2020-08-24T08:07:00Z"/>
        </w:rPr>
      </w:pPr>
      <w:del w:id="2053" w:author="Gerald [Matrixx]" w:date="2020-08-24T08:07:00Z">
        <w:r w:rsidRPr="00BD6F46" w:rsidDel="002E0963">
          <w:delText xml:space="preserve">        - type: string</w:delText>
        </w:r>
      </w:del>
    </w:p>
    <w:p w14:paraId="23E94677" w14:textId="58D53DC7" w:rsidR="009C2742" w:rsidRPr="00BD6F46" w:rsidDel="002E0963" w:rsidRDefault="009C2742" w:rsidP="009C2742">
      <w:pPr>
        <w:pStyle w:val="PL"/>
        <w:rPr>
          <w:del w:id="2054" w:author="Gerald [Matrixx]" w:date="2020-08-24T08:07:00Z"/>
        </w:rPr>
      </w:pPr>
      <w:del w:id="2055" w:author="Gerald [Matrixx]" w:date="2020-08-24T08:07:00Z">
        <w:r w:rsidRPr="00BD6F46" w:rsidDel="002E0963">
          <w:delText xml:space="preserve">    </w:delText>
        </w:r>
        <w:r w:rsidRPr="00A87ADE" w:rsidDel="002E0963">
          <w:delText>ClassIdentifier</w:delText>
        </w:r>
        <w:r w:rsidRPr="00BD6F46" w:rsidDel="002E0963">
          <w:delText>:</w:delText>
        </w:r>
      </w:del>
    </w:p>
    <w:p w14:paraId="47411474" w14:textId="7EF23222" w:rsidR="009C2742" w:rsidRPr="00BD6F46" w:rsidDel="002E0963" w:rsidRDefault="009C2742" w:rsidP="009C2742">
      <w:pPr>
        <w:pStyle w:val="PL"/>
        <w:rPr>
          <w:del w:id="2056" w:author="Gerald [Matrixx]" w:date="2020-08-24T08:07:00Z"/>
        </w:rPr>
      </w:pPr>
      <w:del w:id="2057" w:author="Gerald [Matrixx]" w:date="2020-08-24T08:07:00Z">
        <w:r w:rsidRPr="00BD6F46" w:rsidDel="002E0963">
          <w:delText xml:space="preserve">      anyOf:</w:delText>
        </w:r>
      </w:del>
    </w:p>
    <w:p w14:paraId="26BA7C16" w14:textId="68BFBA42" w:rsidR="009C2742" w:rsidRPr="00BD6F46" w:rsidDel="002E0963" w:rsidRDefault="009C2742" w:rsidP="009C2742">
      <w:pPr>
        <w:pStyle w:val="PL"/>
        <w:rPr>
          <w:del w:id="2058" w:author="Gerald [Matrixx]" w:date="2020-08-24T08:07:00Z"/>
        </w:rPr>
      </w:pPr>
      <w:del w:id="2059" w:author="Gerald [Matrixx]" w:date="2020-08-24T08:07:00Z">
        <w:r w:rsidRPr="00BD6F46" w:rsidDel="002E0963">
          <w:delText xml:space="preserve">        - type: string</w:delText>
        </w:r>
      </w:del>
    </w:p>
    <w:p w14:paraId="5B371894" w14:textId="30F7D07A" w:rsidR="009C2742" w:rsidRPr="00BD6F46" w:rsidDel="002E0963" w:rsidRDefault="009C2742" w:rsidP="009C2742">
      <w:pPr>
        <w:pStyle w:val="PL"/>
        <w:rPr>
          <w:del w:id="2060" w:author="Gerald [Matrixx]" w:date="2020-08-24T08:07:00Z"/>
        </w:rPr>
      </w:pPr>
      <w:del w:id="2061" w:author="Gerald [Matrixx]" w:date="2020-08-24T08:07:00Z">
        <w:r w:rsidRPr="00BD6F46" w:rsidDel="002E0963">
          <w:delText xml:space="preserve">          enum:</w:delText>
        </w:r>
      </w:del>
    </w:p>
    <w:p w14:paraId="6BB6D5A2" w14:textId="2B6C2871" w:rsidR="009C2742" w:rsidRPr="00BD6F46" w:rsidDel="002E0963" w:rsidRDefault="009C2742" w:rsidP="009C2742">
      <w:pPr>
        <w:pStyle w:val="PL"/>
        <w:rPr>
          <w:del w:id="2062" w:author="Gerald [Matrixx]" w:date="2020-08-24T08:07:00Z"/>
        </w:rPr>
      </w:pPr>
      <w:del w:id="2063" w:author="Gerald [Matrixx]" w:date="2020-08-24T08:07:00Z">
        <w:r w:rsidRPr="00BD6F46" w:rsidDel="002E0963">
          <w:delText xml:space="preserve">            - </w:delText>
        </w:r>
        <w:r w:rsidRPr="00A87ADE" w:rsidDel="002E0963">
          <w:delText>PERSONAL</w:delText>
        </w:r>
      </w:del>
    </w:p>
    <w:p w14:paraId="602E88F5" w14:textId="585B8CC7" w:rsidR="009C2742" w:rsidDel="002E0963" w:rsidRDefault="009C2742" w:rsidP="009C2742">
      <w:pPr>
        <w:pStyle w:val="PL"/>
        <w:rPr>
          <w:del w:id="2064" w:author="Gerald [Matrixx]" w:date="2020-08-24T08:07:00Z"/>
          <w:lang w:eastAsia="zh-CN"/>
        </w:rPr>
      </w:pPr>
      <w:del w:id="2065" w:author="Gerald [Matrixx]" w:date="2020-08-24T08:07:00Z">
        <w:r w:rsidRPr="00BD6F46" w:rsidDel="002E0963">
          <w:delText xml:space="preserve">            - </w:delText>
        </w:r>
        <w:r w:rsidRPr="00A87ADE" w:rsidDel="002E0963">
          <w:delText>ADVERTISEMENT</w:delText>
        </w:r>
      </w:del>
    </w:p>
    <w:p w14:paraId="7449086D" w14:textId="49FBD080" w:rsidR="009C2742" w:rsidDel="002E0963" w:rsidRDefault="009C2742" w:rsidP="009C2742">
      <w:pPr>
        <w:pStyle w:val="PL"/>
        <w:rPr>
          <w:del w:id="2066" w:author="Gerald [Matrixx]" w:date="2020-08-24T08:07:00Z"/>
        </w:rPr>
      </w:pPr>
      <w:del w:id="2067" w:author="Gerald [Matrixx]" w:date="2020-08-24T08:07:00Z">
        <w:r w:rsidRPr="00BD6F46" w:rsidDel="002E0963">
          <w:delText xml:space="preserve">            - </w:delText>
        </w:r>
        <w:r w:rsidRPr="00A87ADE" w:rsidDel="002E0963">
          <w:delText>INFORMATIONAL</w:delText>
        </w:r>
      </w:del>
    </w:p>
    <w:p w14:paraId="30D52D3E" w14:textId="665C19BD" w:rsidR="009C2742" w:rsidRPr="00BD6F46" w:rsidDel="002E0963" w:rsidRDefault="009C2742" w:rsidP="009C2742">
      <w:pPr>
        <w:pStyle w:val="PL"/>
        <w:rPr>
          <w:del w:id="2068" w:author="Gerald [Matrixx]" w:date="2020-08-24T08:07:00Z"/>
        </w:rPr>
      </w:pPr>
      <w:del w:id="2069" w:author="Gerald [Matrixx]" w:date="2020-08-24T08:07:00Z">
        <w:r w:rsidRPr="00BD6F46" w:rsidDel="002E0963">
          <w:delText xml:space="preserve">            - </w:delText>
        </w:r>
        <w:r w:rsidRPr="00A87ADE" w:rsidDel="002E0963">
          <w:delText>AUTO</w:delText>
        </w:r>
      </w:del>
    </w:p>
    <w:p w14:paraId="7D356FDF" w14:textId="1C2D5CF9" w:rsidR="009C2742" w:rsidDel="002E0963" w:rsidRDefault="009C2742" w:rsidP="009C2742">
      <w:pPr>
        <w:pStyle w:val="PL"/>
        <w:rPr>
          <w:del w:id="2070" w:author="Gerald [Matrixx]" w:date="2020-08-24T08:07:00Z"/>
        </w:rPr>
      </w:pPr>
      <w:del w:id="2071" w:author="Gerald [Matrixx]" w:date="2020-08-24T08:07:00Z">
        <w:r w:rsidRPr="00BD6F46" w:rsidDel="002E0963">
          <w:delText xml:space="preserve">        - type: string</w:delText>
        </w:r>
      </w:del>
    </w:p>
    <w:p w14:paraId="0611C1BD" w14:textId="3D39FC69" w:rsidR="009C2742" w:rsidRPr="00BD6F46" w:rsidDel="002E0963" w:rsidRDefault="009C2742" w:rsidP="009C2742">
      <w:pPr>
        <w:pStyle w:val="PL"/>
        <w:rPr>
          <w:del w:id="2072" w:author="Gerald [Matrixx]" w:date="2020-08-24T08:07:00Z"/>
        </w:rPr>
      </w:pPr>
      <w:del w:id="2073" w:author="Gerald [Matrixx]" w:date="2020-08-24T08:07:00Z">
        <w:r w:rsidDel="002E0963">
          <w:delText xml:space="preserve">    SM</w:delText>
        </w:r>
        <w:r w:rsidRPr="00A87ADE" w:rsidDel="002E0963">
          <w:delText>AddressType</w:delText>
        </w:r>
        <w:r w:rsidRPr="00BD6F46" w:rsidDel="002E0963">
          <w:delText>:</w:delText>
        </w:r>
      </w:del>
    </w:p>
    <w:p w14:paraId="72422FB9" w14:textId="19B581AB" w:rsidR="009C2742" w:rsidRPr="00BD6F46" w:rsidDel="002E0963" w:rsidRDefault="009C2742" w:rsidP="009C2742">
      <w:pPr>
        <w:pStyle w:val="PL"/>
        <w:rPr>
          <w:del w:id="2074" w:author="Gerald [Matrixx]" w:date="2020-08-24T08:07:00Z"/>
        </w:rPr>
      </w:pPr>
      <w:del w:id="2075" w:author="Gerald [Matrixx]" w:date="2020-08-24T08:07:00Z">
        <w:r w:rsidRPr="00BD6F46" w:rsidDel="002E0963">
          <w:delText xml:space="preserve">      anyOf:</w:delText>
        </w:r>
      </w:del>
    </w:p>
    <w:p w14:paraId="702DB1A8" w14:textId="18859F38" w:rsidR="009C2742" w:rsidRPr="00BD6F46" w:rsidDel="002E0963" w:rsidRDefault="009C2742" w:rsidP="009C2742">
      <w:pPr>
        <w:pStyle w:val="PL"/>
        <w:rPr>
          <w:del w:id="2076" w:author="Gerald [Matrixx]" w:date="2020-08-24T08:07:00Z"/>
        </w:rPr>
      </w:pPr>
      <w:del w:id="2077" w:author="Gerald [Matrixx]" w:date="2020-08-24T08:07:00Z">
        <w:r w:rsidRPr="00BD6F46" w:rsidDel="002E0963">
          <w:delText xml:space="preserve">        - type: string</w:delText>
        </w:r>
      </w:del>
    </w:p>
    <w:p w14:paraId="24057823" w14:textId="1F638FBC" w:rsidR="009C2742" w:rsidRPr="00BD6F46" w:rsidDel="002E0963" w:rsidRDefault="009C2742" w:rsidP="009C2742">
      <w:pPr>
        <w:pStyle w:val="PL"/>
        <w:rPr>
          <w:del w:id="2078" w:author="Gerald [Matrixx]" w:date="2020-08-24T08:07:00Z"/>
        </w:rPr>
      </w:pPr>
      <w:del w:id="2079" w:author="Gerald [Matrixx]" w:date="2020-08-24T08:07:00Z">
        <w:r w:rsidRPr="00BD6F46" w:rsidDel="002E0963">
          <w:delText xml:space="preserve">          enum:</w:delText>
        </w:r>
      </w:del>
    </w:p>
    <w:p w14:paraId="00DEA52B" w14:textId="0DBA2A58" w:rsidR="009C2742" w:rsidRPr="00BD6F46" w:rsidDel="002E0963" w:rsidRDefault="009C2742" w:rsidP="009C2742">
      <w:pPr>
        <w:pStyle w:val="PL"/>
        <w:rPr>
          <w:del w:id="2080" w:author="Gerald [Matrixx]" w:date="2020-08-24T08:07:00Z"/>
        </w:rPr>
      </w:pPr>
      <w:del w:id="2081" w:author="Gerald [Matrixx]" w:date="2020-08-24T08:07:00Z">
        <w:r w:rsidRPr="00BD6F46" w:rsidDel="002E0963">
          <w:delText xml:space="preserve">            - </w:delText>
        </w:r>
        <w:r w:rsidRPr="00A87ADE" w:rsidDel="002E0963">
          <w:delText>EMAIL_ADDRESS</w:delText>
        </w:r>
      </w:del>
    </w:p>
    <w:p w14:paraId="78731CEA" w14:textId="5826F255" w:rsidR="009C2742" w:rsidDel="002E0963" w:rsidRDefault="009C2742" w:rsidP="009C2742">
      <w:pPr>
        <w:pStyle w:val="PL"/>
        <w:rPr>
          <w:del w:id="2082" w:author="Gerald [Matrixx]" w:date="2020-08-24T08:07:00Z"/>
        </w:rPr>
      </w:pPr>
      <w:del w:id="2083" w:author="Gerald [Matrixx]" w:date="2020-08-24T08:07:00Z">
        <w:r w:rsidRPr="00BD6F46" w:rsidDel="002E0963">
          <w:delText xml:space="preserve">            - </w:delText>
        </w:r>
        <w:r w:rsidRPr="00A87ADE" w:rsidDel="002E0963">
          <w:delText>MSISDN</w:delText>
        </w:r>
      </w:del>
    </w:p>
    <w:p w14:paraId="732922FC" w14:textId="495C4912" w:rsidR="009C2742" w:rsidDel="002E0963" w:rsidRDefault="009C2742" w:rsidP="009C2742">
      <w:pPr>
        <w:pStyle w:val="PL"/>
        <w:rPr>
          <w:del w:id="2084" w:author="Gerald [Matrixx]" w:date="2020-08-24T08:07:00Z"/>
          <w:lang w:eastAsia="zh-CN"/>
        </w:rPr>
      </w:pPr>
      <w:del w:id="2085" w:author="Gerald [Matrixx]" w:date="2020-08-24T08:07:00Z">
        <w:r w:rsidRPr="00BD6F46" w:rsidDel="002E0963">
          <w:delText xml:space="preserve">            - </w:delText>
        </w:r>
        <w:r w:rsidRPr="00A87ADE" w:rsidDel="002E0963">
          <w:delText>IPV4_ADDRESS</w:delText>
        </w:r>
      </w:del>
    </w:p>
    <w:p w14:paraId="0C300B2C" w14:textId="05419C74" w:rsidR="009C2742" w:rsidDel="002E0963" w:rsidRDefault="009C2742" w:rsidP="009C2742">
      <w:pPr>
        <w:pStyle w:val="PL"/>
        <w:rPr>
          <w:del w:id="2086" w:author="Gerald [Matrixx]" w:date="2020-08-24T08:07:00Z"/>
        </w:rPr>
      </w:pPr>
      <w:del w:id="2087" w:author="Gerald [Matrixx]" w:date="2020-08-24T08:07:00Z">
        <w:r w:rsidRPr="00BD6F46" w:rsidDel="002E0963">
          <w:delText xml:space="preserve">            - </w:delText>
        </w:r>
        <w:r w:rsidDel="002E0963">
          <w:delText>IPV6</w:delText>
        </w:r>
        <w:r w:rsidRPr="00A87ADE" w:rsidDel="002E0963">
          <w:delText>_ADDRESS</w:delText>
        </w:r>
      </w:del>
    </w:p>
    <w:p w14:paraId="2A294092" w14:textId="0939E7A3" w:rsidR="009C2742" w:rsidDel="002E0963" w:rsidRDefault="009C2742" w:rsidP="009C2742">
      <w:pPr>
        <w:pStyle w:val="PL"/>
        <w:rPr>
          <w:del w:id="2088" w:author="Gerald [Matrixx]" w:date="2020-08-24T08:07:00Z"/>
        </w:rPr>
      </w:pPr>
      <w:del w:id="2089" w:author="Gerald [Matrixx]" w:date="2020-08-24T08:07:00Z">
        <w:r w:rsidRPr="00BD6F46" w:rsidDel="002E0963">
          <w:delText xml:space="preserve">            - </w:delText>
        </w:r>
        <w:r w:rsidRPr="00A87ADE" w:rsidDel="002E0963">
          <w:delText>NUMERIC_SHORTCODE</w:delText>
        </w:r>
      </w:del>
    </w:p>
    <w:p w14:paraId="0B9EF39D" w14:textId="2E05B951" w:rsidR="009C2742" w:rsidDel="002E0963" w:rsidRDefault="009C2742" w:rsidP="009C2742">
      <w:pPr>
        <w:pStyle w:val="PL"/>
        <w:rPr>
          <w:del w:id="2090" w:author="Gerald [Matrixx]" w:date="2020-08-24T08:07:00Z"/>
        </w:rPr>
      </w:pPr>
      <w:del w:id="2091" w:author="Gerald [Matrixx]" w:date="2020-08-24T08:07:00Z">
        <w:r w:rsidRPr="00BD6F46" w:rsidDel="002E0963">
          <w:delText xml:space="preserve">            - </w:delText>
        </w:r>
        <w:r w:rsidRPr="00A87ADE" w:rsidDel="002E0963">
          <w:delText>ALPHANUMERIC_SHORTCODE</w:delText>
        </w:r>
      </w:del>
    </w:p>
    <w:p w14:paraId="6BF487F4" w14:textId="3D69B28C" w:rsidR="009C2742" w:rsidDel="002E0963" w:rsidRDefault="009C2742" w:rsidP="009C2742">
      <w:pPr>
        <w:pStyle w:val="PL"/>
        <w:rPr>
          <w:del w:id="2092" w:author="Gerald [Matrixx]" w:date="2020-08-24T08:07:00Z"/>
        </w:rPr>
      </w:pPr>
      <w:del w:id="2093" w:author="Gerald [Matrixx]" w:date="2020-08-24T08:07:00Z">
        <w:r w:rsidRPr="00BD6F46" w:rsidDel="002E0963">
          <w:delText xml:space="preserve">            - </w:delText>
        </w:r>
        <w:r w:rsidRPr="00A87ADE" w:rsidDel="002E0963">
          <w:delText>OTHER</w:delText>
        </w:r>
      </w:del>
    </w:p>
    <w:p w14:paraId="1F108524" w14:textId="6DCB94D9" w:rsidR="009C2742" w:rsidDel="002E0963" w:rsidRDefault="009C2742" w:rsidP="009C2742">
      <w:pPr>
        <w:pStyle w:val="PL"/>
        <w:rPr>
          <w:del w:id="2094" w:author="Gerald [Matrixx]" w:date="2020-08-24T08:07:00Z"/>
          <w:lang w:eastAsia="zh-CN"/>
        </w:rPr>
      </w:pPr>
      <w:del w:id="2095" w:author="Gerald [Matrixx]" w:date="2020-08-24T08:07:00Z">
        <w:r w:rsidRPr="00BD6F46" w:rsidDel="002E0963">
          <w:delText xml:space="preserve">            - </w:delText>
        </w:r>
        <w:r w:rsidRPr="00A87ADE" w:rsidDel="002E0963">
          <w:rPr>
            <w:rFonts w:hint="eastAsia"/>
            <w:lang w:eastAsia="zh-CN"/>
          </w:rPr>
          <w:delText>IMSI</w:delText>
        </w:r>
      </w:del>
    </w:p>
    <w:p w14:paraId="57D08653" w14:textId="2609B721" w:rsidR="009C2742" w:rsidDel="002E0963" w:rsidRDefault="009C2742" w:rsidP="009C2742">
      <w:pPr>
        <w:pStyle w:val="PL"/>
        <w:rPr>
          <w:del w:id="2096" w:author="Gerald [Matrixx]" w:date="2020-08-24T08:07:00Z"/>
        </w:rPr>
      </w:pPr>
      <w:del w:id="2097" w:author="Gerald [Matrixx]" w:date="2020-08-24T08:07:00Z">
        <w:r w:rsidRPr="00BD6F46" w:rsidDel="002E0963">
          <w:delText xml:space="preserve">        - type: string</w:delText>
        </w:r>
      </w:del>
    </w:p>
    <w:p w14:paraId="75BE0C98" w14:textId="7D68FDAF" w:rsidR="009C2742" w:rsidRPr="00BD6F46" w:rsidDel="002E0963" w:rsidRDefault="009C2742" w:rsidP="009C2742">
      <w:pPr>
        <w:pStyle w:val="PL"/>
        <w:rPr>
          <w:del w:id="2098" w:author="Gerald [Matrixx]" w:date="2020-08-24T08:07:00Z"/>
        </w:rPr>
      </w:pPr>
      <w:del w:id="2099" w:author="Gerald [Matrixx]" w:date="2020-08-24T08:07:00Z">
        <w:r w:rsidDel="002E0963">
          <w:delText xml:space="preserve">    SM</w:delText>
        </w:r>
        <w:r w:rsidRPr="00A87ADE" w:rsidDel="002E0963">
          <w:delText>AddresseeType</w:delText>
        </w:r>
        <w:r w:rsidRPr="00BD6F46" w:rsidDel="002E0963">
          <w:delText>:</w:delText>
        </w:r>
      </w:del>
    </w:p>
    <w:p w14:paraId="16F61962" w14:textId="04944699" w:rsidR="009C2742" w:rsidRPr="00BD6F46" w:rsidDel="002E0963" w:rsidRDefault="009C2742" w:rsidP="009C2742">
      <w:pPr>
        <w:pStyle w:val="PL"/>
        <w:rPr>
          <w:del w:id="2100" w:author="Gerald [Matrixx]" w:date="2020-08-24T08:07:00Z"/>
        </w:rPr>
      </w:pPr>
      <w:del w:id="2101" w:author="Gerald [Matrixx]" w:date="2020-08-24T08:07:00Z">
        <w:r w:rsidRPr="00BD6F46" w:rsidDel="002E0963">
          <w:delText xml:space="preserve">      anyOf:</w:delText>
        </w:r>
      </w:del>
    </w:p>
    <w:p w14:paraId="7A38894F" w14:textId="0ADA25CE" w:rsidR="009C2742" w:rsidRPr="00BD6F46" w:rsidDel="002E0963" w:rsidRDefault="009C2742" w:rsidP="009C2742">
      <w:pPr>
        <w:pStyle w:val="PL"/>
        <w:rPr>
          <w:del w:id="2102" w:author="Gerald [Matrixx]" w:date="2020-08-24T08:07:00Z"/>
        </w:rPr>
      </w:pPr>
      <w:del w:id="2103" w:author="Gerald [Matrixx]" w:date="2020-08-24T08:07:00Z">
        <w:r w:rsidRPr="00BD6F46" w:rsidDel="002E0963">
          <w:delText xml:space="preserve">        - type: string</w:delText>
        </w:r>
      </w:del>
    </w:p>
    <w:p w14:paraId="65F88B31" w14:textId="21672C42" w:rsidR="009C2742" w:rsidRPr="00BD6F46" w:rsidDel="002E0963" w:rsidRDefault="009C2742" w:rsidP="009C2742">
      <w:pPr>
        <w:pStyle w:val="PL"/>
        <w:rPr>
          <w:del w:id="2104" w:author="Gerald [Matrixx]" w:date="2020-08-24T08:07:00Z"/>
        </w:rPr>
      </w:pPr>
      <w:del w:id="2105" w:author="Gerald [Matrixx]" w:date="2020-08-24T08:07:00Z">
        <w:r w:rsidRPr="00BD6F46" w:rsidDel="002E0963">
          <w:delText xml:space="preserve">          enum:</w:delText>
        </w:r>
      </w:del>
    </w:p>
    <w:p w14:paraId="0B00BB6F" w14:textId="35F15898" w:rsidR="009C2742" w:rsidRPr="00BD6F46" w:rsidDel="002E0963" w:rsidRDefault="009C2742" w:rsidP="009C2742">
      <w:pPr>
        <w:pStyle w:val="PL"/>
        <w:rPr>
          <w:del w:id="2106" w:author="Gerald [Matrixx]" w:date="2020-08-24T08:07:00Z"/>
        </w:rPr>
      </w:pPr>
      <w:del w:id="2107" w:author="Gerald [Matrixx]" w:date="2020-08-24T08:07:00Z">
        <w:r w:rsidRPr="00BD6F46" w:rsidDel="002E0963">
          <w:delText xml:space="preserve">            - </w:delText>
        </w:r>
        <w:r w:rsidDel="002E0963">
          <w:delText>TO</w:delText>
        </w:r>
      </w:del>
    </w:p>
    <w:p w14:paraId="362342A1" w14:textId="498977BA" w:rsidR="009C2742" w:rsidDel="002E0963" w:rsidRDefault="009C2742" w:rsidP="009C2742">
      <w:pPr>
        <w:pStyle w:val="PL"/>
        <w:rPr>
          <w:del w:id="2108" w:author="Gerald [Matrixx]" w:date="2020-08-24T08:07:00Z"/>
        </w:rPr>
      </w:pPr>
      <w:del w:id="2109" w:author="Gerald [Matrixx]" w:date="2020-08-24T08:07:00Z">
        <w:r w:rsidRPr="00BD6F46" w:rsidDel="002E0963">
          <w:delText xml:space="preserve">            - </w:delText>
        </w:r>
        <w:r w:rsidDel="002E0963">
          <w:delText>CC</w:delText>
        </w:r>
      </w:del>
    </w:p>
    <w:p w14:paraId="01BFE1E6" w14:textId="6647CE70" w:rsidR="009C2742" w:rsidDel="002E0963" w:rsidRDefault="009C2742" w:rsidP="009C2742">
      <w:pPr>
        <w:pStyle w:val="PL"/>
        <w:rPr>
          <w:del w:id="2110" w:author="Gerald [Matrixx]" w:date="2020-08-24T08:07:00Z"/>
          <w:lang w:eastAsia="zh-CN"/>
        </w:rPr>
      </w:pPr>
      <w:del w:id="2111" w:author="Gerald [Matrixx]" w:date="2020-08-24T08:07:00Z">
        <w:r w:rsidRPr="00BD6F46" w:rsidDel="002E0963">
          <w:delText xml:space="preserve">            - </w:delText>
        </w:r>
        <w:r w:rsidDel="002E0963">
          <w:delText>BCC</w:delText>
        </w:r>
      </w:del>
    </w:p>
    <w:p w14:paraId="3949EC01" w14:textId="5F44FAC1" w:rsidR="009C2742" w:rsidDel="002E0963" w:rsidRDefault="009C2742" w:rsidP="009C2742">
      <w:pPr>
        <w:pStyle w:val="PL"/>
        <w:rPr>
          <w:del w:id="2112" w:author="Gerald [Matrixx]" w:date="2020-08-24T08:07:00Z"/>
        </w:rPr>
      </w:pPr>
      <w:del w:id="2113" w:author="Gerald [Matrixx]" w:date="2020-08-24T08:07:00Z">
        <w:r w:rsidRPr="00BD6F46" w:rsidDel="002E0963">
          <w:delText xml:space="preserve">        - type: string</w:delText>
        </w:r>
      </w:del>
    </w:p>
    <w:p w14:paraId="63EFA5B9" w14:textId="1E5FDDCD" w:rsidR="009C2742" w:rsidRPr="00BD6F46" w:rsidDel="002E0963" w:rsidRDefault="009C2742" w:rsidP="009C2742">
      <w:pPr>
        <w:pStyle w:val="PL"/>
        <w:rPr>
          <w:del w:id="2114" w:author="Gerald [Matrixx]" w:date="2020-08-24T08:07:00Z"/>
        </w:rPr>
      </w:pPr>
      <w:del w:id="2115" w:author="Gerald [Matrixx]" w:date="2020-08-24T08:07:00Z">
        <w:r w:rsidDel="002E0963">
          <w:delText xml:space="preserve">    </w:delText>
        </w:r>
        <w:r w:rsidRPr="00A87ADE" w:rsidDel="002E0963">
          <w:delText>SMServiceType</w:delText>
        </w:r>
        <w:r w:rsidRPr="00BD6F46" w:rsidDel="002E0963">
          <w:delText>:</w:delText>
        </w:r>
      </w:del>
    </w:p>
    <w:p w14:paraId="7BB5A65C" w14:textId="72FB09C2" w:rsidR="009C2742" w:rsidRPr="00BD6F46" w:rsidDel="002E0963" w:rsidRDefault="009C2742" w:rsidP="009C2742">
      <w:pPr>
        <w:pStyle w:val="PL"/>
        <w:rPr>
          <w:del w:id="2116" w:author="Gerald [Matrixx]" w:date="2020-08-24T08:07:00Z"/>
        </w:rPr>
      </w:pPr>
      <w:del w:id="2117" w:author="Gerald [Matrixx]" w:date="2020-08-24T08:07:00Z">
        <w:r w:rsidRPr="00BD6F46" w:rsidDel="002E0963">
          <w:delText xml:space="preserve">      anyOf:</w:delText>
        </w:r>
      </w:del>
    </w:p>
    <w:p w14:paraId="02BC16CE" w14:textId="0BBAE14F" w:rsidR="009C2742" w:rsidRPr="00BD6F46" w:rsidDel="002E0963" w:rsidRDefault="009C2742" w:rsidP="009C2742">
      <w:pPr>
        <w:pStyle w:val="PL"/>
        <w:rPr>
          <w:del w:id="2118" w:author="Gerald [Matrixx]" w:date="2020-08-24T08:07:00Z"/>
        </w:rPr>
      </w:pPr>
      <w:del w:id="2119" w:author="Gerald [Matrixx]" w:date="2020-08-24T08:07:00Z">
        <w:r w:rsidRPr="00BD6F46" w:rsidDel="002E0963">
          <w:delText xml:space="preserve">        - type: string</w:delText>
        </w:r>
      </w:del>
    </w:p>
    <w:p w14:paraId="04C38839" w14:textId="254B6FC5" w:rsidR="009C2742" w:rsidRPr="00BD6F46" w:rsidDel="002E0963" w:rsidRDefault="009C2742" w:rsidP="009C2742">
      <w:pPr>
        <w:pStyle w:val="PL"/>
        <w:rPr>
          <w:del w:id="2120" w:author="Gerald [Matrixx]" w:date="2020-08-24T08:07:00Z"/>
        </w:rPr>
      </w:pPr>
      <w:del w:id="2121" w:author="Gerald [Matrixx]" w:date="2020-08-24T08:07:00Z">
        <w:r w:rsidRPr="00BD6F46" w:rsidDel="002E0963">
          <w:delText xml:space="preserve">          enum:</w:delText>
        </w:r>
      </w:del>
    </w:p>
    <w:p w14:paraId="5C4DACB4" w14:textId="7A650206" w:rsidR="009C2742" w:rsidRPr="00BD6F46" w:rsidDel="002E0963" w:rsidRDefault="009C2742" w:rsidP="009C2742">
      <w:pPr>
        <w:pStyle w:val="PL"/>
        <w:rPr>
          <w:del w:id="2122" w:author="Gerald [Matrixx]" w:date="2020-08-24T08:07:00Z"/>
        </w:rPr>
      </w:pPr>
      <w:del w:id="2123" w:author="Gerald [Matrixx]" w:date="2020-08-24T08:07:00Z">
        <w:r w:rsidRPr="00BD6F46" w:rsidDel="002E0963">
          <w:delText xml:space="preserve">            - </w:delText>
        </w:r>
        <w:r w:rsidRPr="00AE2451" w:rsidDel="002E0963">
          <w:rPr>
            <w:lang w:eastAsia="zh-CN"/>
          </w:rPr>
          <w:delText>VAS4SMS</w:delText>
        </w:r>
        <w:r w:rsidRPr="00A87ADE" w:rsidDel="002E0963">
          <w:delText>_</w:delText>
        </w:r>
        <w:r w:rsidRPr="00AE2451" w:rsidDel="002E0963">
          <w:rPr>
            <w:lang w:eastAsia="zh-CN"/>
          </w:rPr>
          <w:delText>SHORT_MESSAGE</w:delText>
        </w:r>
        <w:r w:rsidRPr="00A87ADE" w:rsidDel="002E0963">
          <w:delText>_</w:delText>
        </w:r>
        <w:r w:rsidRPr="00A87ADE" w:rsidDel="002E0963">
          <w:rPr>
            <w:lang w:eastAsia="zh-CN"/>
          </w:rPr>
          <w:delText>CONTENT_PROCESSING</w:delText>
        </w:r>
      </w:del>
    </w:p>
    <w:p w14:paraId="2AE7567D" w14:textId="7D75234D" w:rsidR="009C2742" w:rsidDel="002E0963" w:rsidRDefault="009C2742" w:rsidP="009C2742">
      <w:pPr>
        <w:pStyle w:val="PL"/>
        <w:rPr>
          <w:del w:id="2124" w:author="Gerald [Matrixx]" w:date="2020-08-24T08:07:00Z"/>
        </w:rPr>
      </w:pPr>
      <w:del w:id="2125" w:author="Gerald [Matrixx]" w:date="2020-08-24T08:07:00Z">
        <w:r w:rsidRPr="00BD6F46" w:rsidDel="002E0963">
          <w:delText xml:space="preserve">            - </w:delText>
        </w:r>
        <w:r w:rsidRPr="00A87ADE" w:rsidDel="002E0963">
          <w:rPr>
            <w:lang w:eastAsia="zh-CN"/>
          </w:rPr>
          <w:delText>VAS4SMS_SHORT_MESSAGE_FORWARDING</w:delText>
        </w:r>
      </w:del>
    </w:p>
    <w:p w14:paraId="07EDD38D" w14:textId="713A6330" w:rsidR="009C2742" w:rsidDel="002E0963" w:rsidRDefault="009C2742" w:rsidP="009C2742">
      <w:pPr>
        <w:pStyle w:val="PL"/>
        <w:rPr>
          <w:del w:id="2126" w:author="Gerald [Matrixx]" w:date="2020-08-24T08:07:00Z"/>
          <w:lang w:eastAsia="zh-CN"/>
        </w:rPr>
      </w:pPr>
      <w:del w:id="2127" w:author="Gerald [Matrixx]" w:date="2020-08-24T08:07:00Z">
        <w:r w:rsidRPr="00BD6F46" w:rsidDel="002E0963">
          <w:delText xml:space="preserve">            - </w:delText>
        </w:r>
        <w:r w:rsidRPr="00A87ADE" w:rsidDel="002E0963">
          <w:rPr>
            <w:lang w:eastAsia="zh-CN"/>
          </w:rPr>
          <w:delText>VA</w:delText>
        </w:r>
        <w:r w:rsidDel="002E0963">
          <w:rPr>
            <w:lang w:eastAsia="zh-CN"/>
          </w:rPr>
          <w:delText>S4SMS_SHORT_MESSAGE_FORWARDING</w:delText>
        </w:r>
        <w:r w:rsidRPr="00A87ADE" w:rsidDel="002E0963">
          <w:delText>_</w:delText>
        </w:r>
        <w:r w:rsidRPr="00A87ADE" w:rsidDel="002E0963">
          <w:rPr>
            <w:lang w:eastAsia="zh-CN"/>
          </w:rPr>
          <w:delText>MULTIPLE_SUBSCRIPTIONS</w:delText>
        </w:r>
      </w:del>
    </w:p>
    <w:p w14:paraId="49D98F67" w14:textId="15C82862" w:rsidR="009C2742" w:rsidDel="002E0963" w:rsidRDefault="009C2742" w:rsidP="009C2742">
      <w:pPr>
        <w:pStyle w:val="PL"/>
        <w:rPr>
          <w:del w:id="2128" w:author="Gerald [Matrixx]" w:date="2020-08-24T08:07:00Z"/>
        </w:rPr>
      </w:pPr>
      <w:del w:id="2129" w:author="Gerald [Matrixx]" w:date="2020-08-24T08:07:00Z">
        <w:r w:rsidRPr="00BD6F46" w:rsidDel="002E0963">
          <w:delText xml:space="preserve">            - </w:delText>
        </w:r>
        <w:r w:rsidRPr="00A87ADE" w:rsidDel="002E0963">
          <w:rPr>
            <w:lang w:eastAsia="zh-CN"/>
          </w:rPr>
          <w:delText>VAS4SMS_SHORT_MESSAGE_FILTERING</w:delText>
        </w:r>
      </w:del>
    </w:p>
    <w:p w14:paraId="3A5F51B0" w14:textId="236B50EE" w:rsidR="009C2742" w:rsidDel="002E0963" w:rsidRDefault="009C2742" w:rsidP="009C2742">
      <w:pPr>
        <w:pStyle w:val="PL"/>
        <w:rPr>
          <w:del w:id="2130" w:author="Gerald [Matrixx]" w:date="2020-08-24T08:07:00Z"/>
        </w:rPr>
      </w:pPr>
      <w:del w:id="2131" w:author="Gerald [Matrixx]" w:date="2020-08-24T08:07:00Z">
        <w:r w:rsidRPr="00BD6F46" w:rsidDel="002E0963">
          <w:delText xml:space="preserve">            - </w:delText>
        </w:r>
        <w:r w:rsidRPr="00A87ADE" w:rsidDel="002E0963">
          <w:rPr>
            <w:lang w:eastAsia="zh-CN"/>
          </w:rPr>
          <w:delText>VAS4SMS_SHORT_MESSAGE_RECEIPT</w:delText>
        </w:r>
      </w:del>
    </w:p>
    <w:p w14:paraId="75CD9CA9" w14:textId="0B9825D2" w:rsidR="009C2742" w:rsidDel="002E0963" w:rsidRDefault="009C2742" w:rsidP="009C2742">
      <w:pPr>
        <w:pStyle w:val="PL"/>
        <w:rPr>
          <w:del w:id="2132" w:author="Gerald [Matrixx]" w:date="2020-08-24T08:07:00Z"/>
        </w:rPr>
      </w:pPr>
      <w:del w:id="2133" w:author="Gerald [Matrixx]" w:date="2020-08-24T08:07:00Z">
        <w:r w:rsidRPr="00BD6F46" w:rsidDel="002E0963">
          <w:delText xml:space="preserve">            - </w:delText>
        </w:r>
        <w:r w:rsidRPr="00A87ADE" w:rsidDel="002E0963">
          <w:rPr>
            <w:lang w:eastAsia="zh-CN"/>
          </w:rPr>
          <w:delText>VAS4SMS_SHORT_MESSAGE_NETWORK</w:delText>
        </w:r>
        <w:r w:rsidRPr="00A87ADE" w:rsidDel="002E0963">
          <w:delText>_</w:delText>
        </w:r>
        <w:r w:rsidRPr="00A87ADE" w:rsidDel="002E0963">
          <w:rPr>
            <w:lang w:eastAsia="zh-CN"/>
          </w:rPr>
          <w:delText>STORAGE</w:delText>
        </w:r>
      </w:del>
    </w:p>
    <w:p w14:paraId="6BFFE36C" w14:textId="55124153" w:rsidR="009C2742" w:rsidDel="002E0963" w:rsidRDefault="009C2742" w:rsidP="009C2742">
      <w:pPr>
        <w:pStyle w:val="PL"/>
        <w:rPr>
          <w:del w:id="2134" w:author="Gerald [Matrixx]" w:date="2020-08-24T08:07:00Z"/>
        </w:rPr>
      </w:pPr>
      <w:del w:id="2135" w:author="Gerald [Matrixx]" w:date="2020-08-24T08:07:00Z">
        <w:r w:rsidRPr="00BD6F46" w:rsidDel="002E0963">
          <w:delText xml:space="preserve">            - </w:delText>
        </w:r>
        <w:r w:rsidRPr="00A87ADE" w:rsidDel="002E0963">
          <w:rPr>
            <w:lang w:eastAsia="zh-CN"/>
          </w:rPr>
          <w:delText>VAS4SMS_SHORT_MESSAGE_TO_MULTIPLE_DESTINATIONS</w:delText>
        </w:r>
      </w:del>
    </w:p>
    <w:p w14:paraId="52C492F4" w14:textId="772DA811" w:rsidR="009C2742" w:rsidDel="002E0963" w:rsidRDefault="009C2742" w:rsidP="009C2742">
      <w:pPr>
        <w:pStyle w:val="PL"/>
        <w:rPr>
          <w:del w:id="2136" w:author="Gerald [Matrixx]" w:date="2020-08-24T08:07:00Z"/>
          <w:lang w:eastAsia="zh-CN"/>
        </w:rPr>
      </w:pPr>
      <w:del w:id="2137" w:author="Gerald [Matrixx]" w:date="2020-08-24T08:07:00Z">
        <w:r w:rsidRPr="00BD6F46" w:rsidDel="002E0963">
          <w:delText xml:space="preserve">            - </w:delText>
        </w:r>
        <w:r w:rsidRPr="00A87ADE" w:rsidDel="002E0963">
          <w:rPr>
            <w:lang w:eastAsia="zh-CN"/>
          </w:rPr>
          <w:delText>VAS4SMS_SHORT_MESSAGE_VIRTUAL_PRIVATE_NETWORK(VPN)</w:delText>
        </w:r>
      </w:del>
    </w:p>
    <w:p w14:paraId="5A468A0F" w14:textId="3254E9FC" w:rsidR="009C2742" w:rsidDel="002E0963" w:rsidRDefault="009C2742" w:rsidP="009C2742">
      <w:pPr>
        <w:pStyle w:val="PL"/>
        <w:rPr>
          <w:del w:id="2138" w:author="Gerald [Matrixx]" w:date="2020-08-24T08:07:00Z"/>
          <w:lang w:eastAsia="zh-CN"/>
        </w:rPr>
      </w:pPr>
      <w:del w:id="2139" w:author="Gerald [Matrixx]" w:date="2020-08-24T08:07:00Z">
        <w:r w:rsidRPr="00BD6F46" w:rsidDel="002E0963">
          <w:delText xml:space="preserve">            - </w:delText>
        </w:r>
        <w:r w:rsidDel="002E0963">
          <w:rPr>
            <w:lang w:eastAsia="zh-CN"/>
          </w:rPr>
          <w:delText>VAS4SMS_SHORT_MESSAGE_</w:delText>
        </w:r>
        <w:r w:rsidRPr="00A87ADE" w:rsidDel="002E0963">
          <w:rPr>
            <w:lang w:eastAsia="zh-CN"/>
          </w:rPr>
          <w:delText>AUTO_REPLY</w:delText>
        </w:r>
      </w:del>
    </w:p>
    <w:p w14:paraId="5F2B3F1C" w14:textId="4770E0C9" w:rsidR="009C2742" w:rsidDel="002E0963" w:rsidRDefault="009C2742" w:rsidP="009C2742">
      <w:pPr>
        <w:pStyle w:val="PL"/>
        <w:rPr>
          <w:del w:id="2140" w:author="Gerald [Matrixx]" w:date="2020-08-24T08:07:00Z"/>
          <w:lang w:eastAsia="zh-CN"/>
        </w:rPr>
      </w:pPr>
      <w:del w:id="2141" w:author="Gerald [Matrixx]" w:date="2020-08-24T08:07:00Z">
        <w:r w:rsidRPr="00BD6F46" w:rsidDel="002E0963">
          <w:delText xml:space="preserve">            - </w:delText>
        </w:r>
        <w:r w:rsidRPr="00A87ADE" w:rsidDel="002E0963">
          <w:rPr>
            <w:lang w:eastAsia="zh-CN"/>
          </w:rPr>
          <w:delText>VAS4SMS_SHORT_MESSAGE_PERSONAL_SIGNATURE</w:delText>
        </w:r>
      </w:del>
    </w:p>
    <w:p w14:paraId="1920F0F6" w14:textId="690671F0" w:rsidR="009C2742" w:rsidDel="002E0963" w:rsidRDefault="009C2742" w:rsidP="009C2742">
      <w:pPr>
        <w:pStyle w:val="PL"/>
        <w:rPr>
          <w:del w:id="2142" w:author="Gerald [Matrixx]" w:date="2020-08-24T08:07:00Z"/>
          <w:lang w:eastAsia="zh-CN"/>
        </w:rPr>
      </w:pPr>
      <w:del w:id="2143" w:author="Gerald [Matrixx]" w:date="2020-08-24T08:07:00Z">
        <w:r w:rsidRPr="00BD6F46" w:rsidDel="002E0963">
          <w:delText xml:space="preserve">            - </w:delText>
        </w:r>
        <w:r w:rsidRPr="00A87ADE" w:rsidDel="002E0963">
          <w:rPr>
            <w:lang w:eastAsia="zh-CN"/>
          </w:rPr>
          <w:delText>VAS4SMS_SHORT_MESSAGE_DEFERRED_DELIVERY</w:delText>
        </w:r>
      </w:del>
    </w:p>
    <w:p w14:paraId="1FC8D467" w14:textId="4692876E" w:rsidR="009C2742" w:rsidDel="002E0963" w:rsidRDefault="009C2742" w:rsidP="009C2742">
      <w:pPr>
        <w:pStyle w:val="PL"/>
        <w:rPr>
          <w:del w:id="2144" w:author="Gerald [Matrixx]" w:date="2020-08-24T08:07:00Z"/>
        </w:rPr>
      </w:pPr>
      <w:del w:id="2145" w:author="Gerald [Matrixx]" w:date="2020-08-24T08:07:00Z">
        <w:r w:rsidRPr="00BD6F46" w:rsidDel="002E0963">
          <w:delText xml:space="preserve">        - type: string</w:delText>
        </w:r>
      </w:del>
    </w:p>
    <w:p w14:paraId="76892E62" w14:textId="5B063B41" w:rsidR="009C2742" w:rsidRPr="00BD6F46" w:rsidDel="002E0963" w:rsidRDefault="009C2742" w:rsidP="009C2742">
      <w:pPr>
        <w:pStyle w:val="PL"/>
        <w:rPr>
          <w:del w:id="2146" w:author="Gerald [Matrixx]" w:date="2020-08-24T08:07:00Z"/>
        </w:rPr>
      </w:pPr>
      <w:del w:id="2147" w:author="Gerald [Matrixx]" w:date="2020-08-24T08:07:00Z">
        <w:r w:rsidDel="002E0963">
          <w:delText xml:space="preserve">    </w:delText>
        </w:r>
        <w:r w:rsidRPr="00A87ADE" w:rsidDel="002E0963">
          <w:delText>ReplyPathRequested</w:delText>
        </w:r>
        <w:r w:rsidRPr="00BD6F46" w:rsidDel="002E0963">
          <w:delText>:</w:delText>
        </w:r>
      </w:del>
    </w:p>
    <w:p w14:paraId="07C563EF" w14:textId="62B7A73E" w:rsidR="009C2742" w:rsidRPr="00BD6F46" w:rsidDel="002E0963" w:rsidRDefault="009C2742" w:rsidP="009C2742">
      <w:pPr>
        <w:pStyle w:val="PL"/>
        <w:rPr>
          <w:del w:id="2148" w:author="Gerald [Matrixx]" w:date="2020-08-24T08:07:00Z"/>
        </w:rPr>
      </w:pPr>
      <w:del w:id="2149" w:author="Gerald [Matrixx]" w:date="2020-08-24T08:07:00Z">
        <w:r w:rsidRPr="00BD6F46" w:rsidDel="002E0963">
          <w:delText xml:space="preserve">      anyOf:</w:delText>
        </w:r>
      </w:del>
    </w:p>
    <w:p w14:paraId="3A9784E4" w14:textId="6FDAD359" w:rsidR="009C2742" w:rsidRPr="00BD6F46" w:rsidDel="002E0963" w:rsidRDefault="009C2742" w:rsidP="009C2742">
      <w:pPr>
        <w:pStyle w:val="PL"/>
        <w:rPr>
          <w:del w:id="2150" w:author="Gerald [Matrixx]" w:date="2020-08-24T08:07:00Z"/>
        </w:rPr>
      </w:pPr>
      <w:del w:id="2151" w:author="Gerald [Matrixx]" w:date="2020-08-24T08:07:00Z">
        <w:r w:rsidRPr="00BD6F46" w:rsidDel="002E0963">
          <w:delText xml:space="preserve">        - type: string</w:delText>
        </w:r>
      </w:del>
    </w:p>
    <w:p w14:paraId="61D1FA17" w14:textId="271C2467" w:rsidR="009C2742" w:rsidRPr="00BD6F46" w:rsidDel="002E0963" w:rsidRDefault="009C2742" w:rsidP="009C2742">
      <w:pPr>
        <w:pStyle w:val="PL"/>
        <w:rPr>
          <w:del w:id="2152" w:author="Gerald [Matrixx]" w:date="2020-08-24T08:07:00Z"/>
        </w:rPr>
      </w:pPr>
      <w:del w:id="2153" w:author="Gerald [Matrixx]" w:date="2020-08-24T08:07:00Z">
        <w:r w:rsidRPr="00BD6F46" w:rsidDel="002E0963">
          <w:delText xml:space="preserve">          enum:</w:delText>
        </w:r>
      </w:del>
    </w:p>
    <w:p w14:paraId="4F742756" w14:textId="2C7F5026" w:rsidR="009C2742" w:rsidRPr="00BD6F46" w:rsidDel="002E0963" w:rsidRDefault="009C2742" w:rsidP="009C2742">
      <w:pPr>
        <w:pStyle w:val="PL"/>
        <w:rPr>
          <w:del w:id="2154" w:author="Gerald [Matrixx]" w:date="2020-08-24T08:07:00Z"/>
        </w:rPr>
      </w:pPr>
      <w:del w:id="2155" w:author="Gerald [Matrixx]" w:date="2020-08-24T08:07:00Z">
        <w:r w:rsidRPr="00BD6F46" w:rsidDel="002E0963">
          <w:delText xml:space="preserve">            - </w:delText>
        </w:r>
        <w:r w:rsidRPr="00A87ADE" w:rsidDel="002E0963">
          <w:delText>NO_REPLY_PATH_SET</w:delText>
        </w:r>
      </w:del>
    </w:p>
    <w:p w14:paraId="3615E60F" w14:textId="5990C10A" w:rsidR="009C2742" w:rsidDel="002E0963" w:rsidRDefault="009C2742" w:rsidP="009C2742">
      <w:pPr>
        <w:pStyle w:val="PL"/>
        <w:rPr>
          <w:del w:id="2156" w:author="Gerald [Matrixx]" w:date="2020-08-24T08:07:00Z"/>
        </w:rPr>
      </w:pPr>
      <w:del w:id="2157" w:author="Gerald [Matrixx]" w:date="2020-08-24T08:07:00Z">
        <w:r w:rsidRPr="00BD6F46" w:rsidDel="002E0963">
          <w:delText xml:space="preserve">            - </w:delText>
        </w:r>
        <w:r w:rsidRPr="00A87ADE" w:rsidDel="002E0963">
          <w:delText>REPLY_PATH_SET</w:delText>
        </w:r>
      </w:del>
    </w:p>
    <w:p w14:paraId="0127A2CC" w14:textId="40793416" w:rsidR="009C2742" w:rsidDel="002E0963" w:rsidRDefault="009C2742" w:rsidP="009C2742">
      <w:pPr>
        <w:pStyle w:val="PL"/>
        <w:ind w:left="384"/>
        <w:rPr>
          <w:del w:id="2158" w:author="Gerald [Matrixx]" w:date="2020-08-24T08:07:00Z"/>
        </w:rPr>
      </w:pPr>
      <w:del w:id="2159" w:author="Gerald [Matrixx]" w:date="2020-08-24T08:07:00Z">
        <w:r w:rsidRPr="00BD6F46" w:rsidDel="002E0963">
          <w:delText xml:space="preserve">        - type: string</w:delText>
        </w:r>
      </w:del>
    </w:p>
    <w:p w14:paraId="689D1B50" w14:textId="3C41201D" w:rsidR="009C2742" w:rsidDel="002E0963" w:rsidRDefault="009C2742" w:rsidP="009C2742">
      <w:pPr>
        <w:pStyle w:val="PL"/>
        <w:rPr>
          <w:del w:id="2160" w:author="Gerald [Matrixx]" w:date="2020-08-24T08:07:00Z"/>
        </w:rPr>
      </w:pPr>
      <w:del w:id="2161" w:author="Gerald [Matrixx]" w:date="2020-08-24T08:07:00Z">
        <w:r w:rsidDel="002E0963">
          <w:lastRenderedPageBreak/>
          <w:delText xml:space="preserve">    oneTimeEventType:</w:delText>
        </w:r>
      </w:del>
    </w:p>
    <w:p w14:paraId="6E2DB689" w14:textId="3DF387CD" w:rsidR="009C2742" w:rsidDel="002E0963" w:rsidRDefault="009C2742" w:rsidP="009C2742">
      <w:pPr>
        <w:pStyle w:val="PL"/>
        <w:rPr>
          <w:del w:id="2162" w:author="Gerald [Matrixx]" w:date="2020-08-24T08:07:00Z"/>
        </w:rPr>
      </w:pPr>
      <w:del w:id="2163" w:author="Gerald [Matrixx]" w:date="2020-08-24T08:07:00Z">
        <w:r w:rsidDel="002E0963">
          <w:delText xml:space="preserve">      anyOf:</w:delText>
        </w:r>
      </w:del>
    </w:p>
    <w:p w14:paraId="6AC08F57" w14:textId="1AF166CC" w:rsidR="009C2742" w:rsidDel="002E0963" w:rsidRDefault="009C2742" w:rsidP="009C2742">
      <w:pPr>
        <w:pStyle w:val="PL"/>
        <w:rPr>
          <w:del w:id="2164" w:author="Gerald [Matrixx]" w:date="2020-08-24T08:07:00Z"/>
        </w:rPr>
      </w:pPr>
      <w:del w:id="2165" w:author="Gerald [Matrixx]" w:date="2020-08-24T08:07:00Z">
        <w:r w:rsidDel="002E0963">
          <w:delText xml:space="preserve">        - type: string</w:delText>
        </w:r>
      </w:del>
    </w:p>
    <w:p w14:paraId="7847FA42" w14:textId="5F74D8B9" w:rsidR="009C2742" w:rsidDel="002E0963" w:rsidRDefault="009C2742" w:rsidP="009C2742">
      <w:pPr>
        <w:pStyle w:val="PL"/>
        <w:rPr>
          <w:del w:id="2166" w:author="Gerald [Matrixx]" w:date="2020-08-24T08:07:00Z"/>
        </w:rPr>
      </w:pPr>
      <w:del w:id="2167" w:author="Gerald [Matrixx]" w:date="2020-08-24T08:07:00Z">
        <w:r w:rsidDel="002E0963">
          <w:delText xml:space="preserve">          enum:</w:delText>
        </w:r>
      </w:del>
    </w:p>
    <w:p w14:paraId="7C58A744" w14:textId="605194CF" w:rsidR="009C2742" w:rsidDel="002E0963" w:rsidRDefault="009C2742" w:rsidP="009C2742">
      <w:pPr>
        <w:pStyle w:val="PL"/>
        <w:rPr>
          <w:del w:id="2168" w:author="Gerald [Matrixx]" w:date="2020-08-24T08:07:00Z"/>
        </w:rPr>
      </w:pPr>
      <w:del w:id="2169" w:author="Gerald [Matrixx]" w:date="2020-08-24T08:07:00Z">
        <w:r w:rsidDel="002E0963">
          <w:delText xml:space="preserve">            - IEC</w:delText>
        </w:r>
      </w:del>
    </w:p>
    <w:p w14:paraId="7015CE1E" w14:textId="46BF41E5" w:rsidR="009C2742" w:rsidDel="002E0963" w:rsidRDefault="009C2742" w:rsidP="009C2742">
      <w:pPr>
        <w:pStyle w:val="PL"/>
        <w:rPr>
          <w:del w:id="2170" w:author="Gerald [Matrixx]" w:date="2020-08-24T08:07:00Z"/>
        </w:rPr>
      </w:pPr>
      <w:del w:id="2171" w:author="Gerald [Matrixx]" w:date="2020-08-24T08:07:00Z">
        <w:r w:rsidDel="002E0963">
          <w:delText xml:space="preserve">            - PEC</w:delText>
        </w:r>
      </w:del>
    </w:p>
    <w:p w14:paraId="0F913CD4" w14:textId="3A354705" w:rsidR="009C2742" w:rsidDel="002E0963" w:rsidRDefault="009C2742" w:rsidP="009C2742">
      <w:pPr>
        <w:pStyle w:val="PL"/>
        <w:rPr>
          <w:del w:id="2172" w:author="Gerald [Matrixx]" w:date="2020-08-24T08:07:00Z"/>
        </w:rPr>
      </w:pPr>
      <w:del w:id="2173" w:author="Gerald [Matrixx]" w:date="2020-08-24T08:07:00Z">
        <w:r w:rsidDel="002E0963">
          <w:delText xml:space="preserve">        - type: string</w:delText>
        </w:r>
      </w:del>
    </w:p>
    <w:p w14:paraId="51D74218" w14:textId="726BDC79" w:rsidR="009C2742" w:rsidDel="002E0963" w:rsidRDefault="009C2742" w:rsidP="009C2742">
      <w:pPr>
        <w:pStyle w:val="PL"/>
        <w:rPr>
          <w:del w:id="2174" w:author="Gerald [Matrixx]" w:date="2020-08-24T08:07:00Z"/>
        </w:rPr>
      </w:pPr>
      <w:del w:id="2175" w:author="Gerald [Matrixx]" w:date="2020-08-24T08:07:00Z">
        <w:r w:rsidDel="002E0963">
          <w:delText xml:space="preserve">    dnnSelectionMode:</w:delText>
        </w:r>
      </w:del>
    </w:p>
    <w:p w14:paraId="4A0F6B95" w14:textId="2EBB418A" w:rsidR="009C2742" w:rsidDel="002E0963" w:rsidRDefault="009C2742" w:rsidP="009C2742">
      <w:pPr>
        <w:pStyle w:val="PL"/>
        <w:rPr>
          <w:del w:id="2176" w:author="Gerald [Matrixx]" w:date="2020-08-24T08:07:00Z"/>
        </w:rPr>
      </w:pPr>
      <w:del w:id="2177" w:author="Gerald [Matrixx]" w:date="2020-08-24T08:07:00Z">
        <w:r w:rsidDel="002E0963">
          <w:delText xml:space="preserve">      anyOf:</w:delText>
        </w:r>
      </w:del>
    </w:p>
    <w:p w14:paraId="4C9F1D4D" w14:textId="5D64ED89" w:rsidR="009C2742" w:rsidDel="002E0963" w:rsidRDefault="009C2742" w:rsidP="009C2742">
      <w:pPr>
        <w:pStyle w:val="PL"/>
        <w:rPr>
          <w:del w:id="2178" w:author="Gerald [Matrixx]" w:date="2020-08-24T08:07:00Z"/>
        </w:rPr>
      </w:pPr>
      <w:del w:id="2179" w:author="Gerald [Matrixx]" w:date="2020-08-24T08:07:00Z">
        <w:r w:rsidDel="002E0963">
          <w:delText xml:space="preserve">        - type: string</w:delText>
        </w:r>
      </w:del>
    </w:p>
    <w:p w14:paraId="0F33FB93" w14:textId="175CC7C4" w:rsidR="009C2742" w:rsidDel="002E0963" w:rsidRDefault="009C2742" w:rsidP="009C2742">
      <w:pPr>
        <w:pStyle w:val="PL"/>
        <w:rPr>
          <w:del w:id="2180" w:author="Gerald [Matrixx]" w:date="2020-08-24T08:07:00Z"/>
        </w:rPr>
      </w:pPr>
      <w:del w:id="2181" w:author="Gerald [Matrixx]" w:date="2020-08-24T08:07:00Z">
        <w:r w:rsidDel="002E0963">
          <w:delText xml:space="preserve">          enum:</w:delText>
        </w:r>
      </w:del>
    </w:p>
    <w:p w14:paraId="5846FFC2" w14:textId="094BBD76" w:rsidR="009C2742" w:rsidDel="002E0963" w:rsidRDefault="009C2742" w:rsidP="009C2742">
      <w:pPr>
        <w:pStyle w:val="PL"/>
        <w:rPr>
          <w:del w:id="2182" w:author="Gerald [Matrixx]" w:date="2020-08-24T08:07:00Z"/>
        </w:rPr>
      </w:pPr>
      <w:del w:id="2183" w:author="Gerald [Matrixx]" w:date="2020-08-24T08:07:00Z">
        <w:r w:rsidDel="002E0963">
          <w:delText xml:space="preserve">            - VERIFIED</w:delText>
        </w:r>
      </w:del>
    </w:p>
    <w:p w14:paraId="36CE88A6" w14:textId="06C4A39E" w:rsidR="009C2742" w:rsidDel="002E0963" w:rsidRDefault="009C2742" w:rsidP="009C2742">
      <w:pPr>
        <w:pStyle w:val="PL"/>
        <w:rPr>
          <w:del w:id="2184" w:author="Gerald [Matrixx]" w:date="2020-08-24T08:07:00Z"/>
        </w:rPr>
      </w:pPr>
      <w:del w:id="2185" w:author="Gerald [Matrixx]" w:date="2020-08-24T08:07:00Z">
        <w:r w:rsidDel="002E0963">
          <w:delText xml:space="preserve">            - UE_DNN_NOT_VERIFIED</w:delText>
        </w:r>
      </w:del>
    </w:p>
    <w:p w14:paraId="2C5D139C" w14:textId="79D2E1DA" w:rsidR="009C2742" w:rsidDel="002E0963" w:rsidRDefault="009C2742" w:rsidP="009C2742">
      <w:pPr>
        <w:pStyle w:val="PL"/>
        <w:rPr>
          <w:del w:id="2186" w:author="Gerald [Matrixx]" w:date="2020-08-24T08:07:00Z"/>
        </w:rPr>
      </w:pPr>
      <w:del w:id="2187" w:author="Gerald [Matrixx]" w:date="2020-08-24T08:07:00Z">
        <w:r w:rsidDel="002E0963">
          <w:delText xml:space="preserve">            - NW_DNN_NOT_VERIFIED</w:delText>
        </w:r>
      </w:del>
    </w:p>
    <w:p w14:paraId="09C61035" w14:textId="754C7F40" w:rsidR="009C2742" w:rsidDel="002E0963" w:rsidRDefault="009C2742" w:rsidP="009C2742">
      <w:pPr>
        <w:pStyle w:val="PL"/>
        <w:rPr>
          <w:del w:id="2188" w:author="Gerald [Matrixx]" w:date="2020-08-24T08:07:00Z"/>
        </w:rPr>
      </w:pPr>
      <w:del w:id="2189" w:author="Gerald [Matrixx]" w:date="2020-08-24T08:07:00Z">
        <w:r w:rsidRPr="00BD6F46" w:rsidDel="002E0963">
          <w:delText xml:space="preserve">        - type: string</w:delText>
        </w:r>
      </w:del>
    </w:p>
    <w:p w14:paraId="0E686E24" w14:textId="12BAB2E3" w:rsidR="009C2742" w:rsidRPr="00BD6F46" w:rsidDel="002E0963" w:rsidRDefault="009C2742" w:rsidP="009C2742">
      <w:pPr>
        <w:pStyle w:val="PL"/>
        <w:rPr>
          <w:del w:id="2190" w:author="Gerald [Matrixx]" w:date="2020-08-24T08:07:00Z"/>
        </w:rPr>
      </w:pPr>
    </w:p>
    <w:p w14:paraId="575606FC" w14:textId="1F6D7307" w:rsidR="009C2742" w:rsidRPr="00BD6F46" w:rsidDel="002E0963" w:rsidRDefault="009C2742" w:rsidP="009C2742">
      <w:pPr>
        <w:rPr>
          <w:del w:id="2191" w:author="Gerald [Matrixx]" w:date="2020-08-24T08:07:00Z"/>
        </w:rPr>
      </w:pPr>
    </w:p>
    <w:p w14:paraId="65709477" w14:textId="77777777" w:rsidR="00D906BD" w:rsidRDefault="00D906BD" w:rsidP="00D906BD">
      <w:pPr>
        <w:pStyle w:val="PL"/>
        <w:tabs>
          <w:tab w:val="clear" w:pos="384"/>
        </w:tabs>
      </w:pPr>
    </w:p>
    <w:p w14:paraId="2AFC9709" w14:textId="77777777" w:rsidR="00D906BD" w:rsidRDefault="00D906BD" w:rsidP="00D906BD">
      <w:pPr>
        <w:pStyle w:val="PL"/>
      </w:pPr>
    </w:p>
    <w:p w14:paraId="373B0D23" w14:textId="77777777" w:rsidR="00D906BD" w:rsidRPr="00BD6F46" w:rsidRDefault="00D906BD" w:rsidP="00D906BD">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1540F56B"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39"/>
          <w:bookmarkEnd w:id="40"/>
          <w:bookmarkEnd w:id="41"/>
          <w:bookmarkEnd w:id="42"/>
          <w:bookmarkEnd w:id="43"/>
          <w:p w14:paraId="260B296D"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t>End of changes</w:t>
            </w:r>
          </w:p>
        </w:tc>
      </w:tr>
    </w:tbl>
    <w:p w14:paraId="3BB4243B" w14:textId="77777777" w:rsidR="001E41F3" w:rsidRPr="004727D3" w:rsidRDefault="001E41F3"/>
    <w:sectPr w:rsidR="001E41F3" w:rsidRPr="004727D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50A45" w14:textId="77777777" w:rsidR="00D46645" w:rsidRDefault="00D46645">
      <w:r>
        <w:separator/>
      </w:r>
    </w:p>
  </w:endnote>
  <w:endnote w:type="continuationSeparator" w:id="0">
    <w:p w14:paraId="66B0CD54" w14:textId="77777777" w:rsidR="00D46645" w:rsidRDefault="00D4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938F6" w14:textId="77777777" w:rsidR="00D46645" w:rsidRDefault="00D46645">
      <w:r>
        <w:separator/>
      </w:r>
    </w:p>
  </w:footnote>
  <w:footnote w:type="continuationSeparator" w:id="0">
    <w:p w14:paraId="66A90C5F" w14:textId="77777777" w:rsidR="00D46645" w:rsidRDefault="00D46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2E0963" w:rsidRDefault="002E096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0A14" w14:textId="77777777" w:rsidR="002E0963" w:rsidRDefault="002E0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A33E" w14:textId="77777777" w:rsidR="002E0963" w:rsidRDefault="002E0963">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9770" w14:textId="77777777" w:rsidR="002E0963" w:rsidRDefault="002E0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7"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0"/>
  </w:num>
  <w:num w:numId="5">
    <w:abstractNumId w:val="18"/>
  </w:num>
  <w:num w:numId="6">
    <w:abstractNumId w:val="11"/>
  </w:num>
  <w:num w:numId="7">
    <w:abstractNumId w:val="15"/>
  </w:num>
  <w:num w:numId="8">
    <w:abstractNumId w:val="14"/>
  </w:num>
  <w:num w:numId="9">
    <w:abstractNumId w:val="9"/>
  </w:num>
  <w:num w:numId="10">
    <w:abstractNumId w:val="10"/>
  </w:num>
  <w:num w:numId="11">
    <w:abstractNumId w:val="21"/>
  </w:num>
  <w:num w:numId="12">
    <w:abstractNumId w:val="17"/>
  </w:num>
  <w:num w:numId="13">
    <w:abstractNumId w:val="19"/>
  </w:num>
  <w:num w:numId="14">
    <w:abstractNumId w:val="12"/>
  </w:num>
  <w:num w:numId="15">
    <w:abstractNumId w:val="16"/>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Matrixx]">
    <w15:presenceInfo w15:providerId="None" w15:userId="Gerald [Matrixx]"/>
  </w15:person>
  <w15:person w15:author="Gerald [Matrixx] ">
    <w15:presenceInfo w15:providerId="None" w15:userId="Gerald [Matrixx]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58C0"/>
    <w:rsid w:val="00022E4A"/>
    <w:rsid w:val="000A6394"/>
    <w:rsid w:val="000B7FED"/>
    <w:rsid w:val="000C038A"/>
    <w:rsid w:val="000C6598"/>
    <w:rsid w:val="000D1F6B"/>
    <w:rsid w:val="000E3A09"/>
    <w:rsid w:val="00127AD2"/>
    <w:rsid w:val="00145D43"/>
    <w:rsid w:val="00192C46"/>
    <w:rsid w:val="001A08B3"/>
    <w:rsid w:val="001A7B60"/>
    <w:rsid w:val="001B52F0"/>
    <w:rsid w:val="001B7A65"/>
    <w:rsid w:val="001D16CF"/>
    <w:rsid w:val="001E41F3"/>
    <w:rsid w:val="002405D3"/>
    <w:rsid w:val="0026004D"/>
    <w:rsid w:val="00260353"/>
    <w:rsid w:val="002640DD"/>
    <w:rsid w:val="00275D12"/>
    <w:rsid w:val="00284FEB"/>
    <w:rsid w:val="002860C4"/>
    <w:rsid w:val="002B5741"/>
    <w:rsid w:val="002C7EDA"/>
    <w:rsid w:val="002E0963"/>
    <w:rsid w:val="00305409"/>
    <w:rsid w:val="00305DF5"/>
    <w:rsid w:val="003609EF"/>
    <w:rsid w:val="0036231A"/>
    <w:rsid w:val="00371525"/>
    <w:rsid w:val="00374DD4"/>
    <w:rsid w:val="003B390C"/>
    <w:rsid w:val="003B608B"/>
    <w:rsid w:val="003D38A2"/>
    <w:rsid w:val="003D786C"/>
    <w:rsid w:val="003E1A36"/>
    <w:rsid w:val="00410371"/>
    <w:rsid w:val="004242F1"/>
    <w:rsid w:val="00445634"/>
    <w:rsid w:val="00451D32"/>
    <w:rsid w:val="00461457"/>
    <w:rsid w:val="004727D3"/>
    <w:rsid w:val="004B75B7"/>
    <w:rsid w:val="004D3368"/>
    <w:rsid w:val="004E15F4"/>
    <w:rsid w:val="0051580D"/>
    <w:rsid w:val="00547111"/>
    <w:rsid w:val="0055563C"/>
    <w:rsid w:val="005647E0"/>
    <w:rsid w:val="0056771F"/>
    <w:rsid w:val="00592D74"/>
    <w:rsid w:val="00597215"/>
    <w:rsid w:val="005A7BDD"/>
    <w:rsid w:val="005E2C44"/>
    <w:rsid w:val="005E6B0F"/>
    <w:rsid w:val="005E7A49"/>
    <w:rsid w:val="005F2FC3"/>
    <w:rsid w:val="00621188"/>
    <w:rsid w:val="006257ED"/>
    <w:rsid w:val="00641D17"/>
    <w:rsid w:val="00672A72"/>
    <w:rsid w:val="00674FAF"/>
    <w:rsid w:val="00695808"/>
    <w:rsid w:val="006B46FB"/>
    <w:rsid w:val="006B4D5D"/>
    <w:rsid w:val="006D7CA0"/>
    <w:rsid w:val="006E00E9"/>
    <w:rsid w:val="006E21FB"/>
    <w:rsid w:val="0070734E"/>
    <w:rsid w:val="00757651"/>
    <w:rsid w:val="00792342"/>
    <w:rsid w:val="007977A8"/>
    <w:rsid w:val="007B512A"/>
    <w:rsid w:val="007C2097"/>
    <w:rsid w:val="007C778A"/>
    <w:rsid w:val="007D6A07"/>
    <w:rsid w:val="007E22A3"/>
    <w:rsid w:val="007F0C5B"/>
    <w:rsid w:val="007F7259"/>
    <w:rsid w:val="008040A8"/>
    <w:rsid w:val="008279FA"/>
    <w:rsid w:val="008626E7"/>
    <w:rsid w:val="00870EE7"/>
    <w:rsid w:val="008863B9"/>
    <w:rsid w:val="00887691"/>
    <w:rsid w:val="008A45A6"/>
    <w:rsid w:val="008D619E"/>
    <w:rsid w:val="008F686C"/>
    <w:rsid w:val="009148DE"/>
    <w:rsid w:val="00924893"/>
    <w:rsid w:val="00941E30"/>
    <w:rsid w:val="00953290"/>
    <w:rsid w:val="009777D9"/>
    <w:rsid w:val="00991B88"/>
    <w:rsid w:val="00991C12"/>
    <w:rsid w:val="009A5753"/>
    <w:rsid w:val="009A579D"/>
    <w:rsid w:val="009B0ACB"/>
    <w:rsid w:val="009C2742"/>
    <w:rsid w:val="009C2D11"/>
    <w:rsid w:val="009C7787"/>
    <w:rsid w:val="009D7116"/>
    <w:rsid w:val="009E3297"/>
    <w:rsid w:val="009E4847"/>
    <w:rsid w:val="009F250B"/>
    <w:rsid w:val="009F734F"/>
    <w:rsid w:val="00A246B6"/>
    <w:rsid w:val="00A47E70"/>
    <w:rsid w:val="00A50CF0"/>
    <w:rsid w:val="00A7671C"/>
    <w:rsid w:val="00AA2CBC"/>
    <w:rsid w:val="00AC5820"/>
    <w:rsid w:val="00AD1CD8"/>
    <w:rsid w:val="00AD535E"/>
    <w:rsid w:val="00B05904"/>
    <w:rsid w:val="00B258BB"/>
    <w:rsid w:val="00B62AC8"/>
    <w:rsid w:val="00B67B97"/>
    <w:rsid w:val="00B71071"/>
    <w:rsid w:val="00B968C8"/>
    <w:rsid w:val="00BA3EC5"/>
    <w:rsid w:val="00BA51D9"/>
    <w:rsid w:val="00BB5DFC"/>
    <w:rsid w:val="00BC788A"/>
    <w:rsid w:val="00BD279D"/>
    <w:rsid w:val="00BD6BB8"/>
    <w:rsid w:val="00BF010A"/>
    <w:rsid w:val="00C66BA2"/>
    <w:rsid w:val="00C832B9"/>
    <w:rsid w:val="00C95985"/>
    <w:rsid w:val="00CC5026"/>
    <w:rsid w:val="00CC68D0"/>
    <w:rsid w:val="00D03F9A"/>
    <w:rsid w:val="00D06D51"/>
    <w:rsid w:val="00D24991"/>
    <w:rsid w:val="00D311A7"/>
    <w:rsid w:val="00D46645"/>
    <w:rsid w:val="00D50255"/>
    <w:rsid w:val="00D644A5"/>
    <w:rsid w:val="00D66520"/>
    <w:rsid w:val="00D906BD"/>
    <w:rsid w:val="00DE34CF"/>
    <w:rsid w:val="00DE3865"/>
    <w:rsid w:val="00DE76EE"/>
    <w:rsid w:val="00E017A9"/>
    <w:rsid w:val="00E13F3D"/>
    <w:rsid w:val="00E34898"/>
    <w:rsid w:val="00E67DA3"/>
    <w:rsid w:val="00E75D3B"/>
    <w:rsid w:val="00E812DF"/>
    <w:rsid w:val="00E8467E"/>
    <w:rsid w:val="00EB09B7"/>
    <w:rsid w:val="00EE7D7C"/>
    <w:rsid w:val="00F25D98"/>
    <w:rsid w:val="00F300FB"/>
    <w:rsid w:val="00F41101"/>
    <w:rsid w:val="00F67797"/>
    <w:rsid w:val="00F8048F"/>
    <w:rsid w:val="00F92F62"/>
    <w:rsid w:val="00F971FD"/>
    <w:rsid w:val="00FB6386"/>
    <w:rsid w:val="00FC4B6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uiPriority w:val="9"/>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3Char">
    <w:name w:val="Heading 3 Char"/>
    <w:aliases w:val="h3 Char1"/>
    <w:basedOn w:val="DefaultParagraphFont"/>
    <w:link w:val="Heading3"/>
    <w:uiPriority w:val="9"/>
    <w:rsid w:val="000158C0"/>
    <w:rPr>
      <w:rFonts w:ascii="Arial" w:hAnsi="Arial"/>
      <w:sz w:val="28"/>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0158C0"/>
    <w:rPr>
      <w:rFonts w:ascii="Arial" w:hAnsi="Arial"/>
      <w:b/>
      <w:noProof/>
      <w:sz w:val="18"/>
      <w:lang w:val="en-GB" w:eastAsia="en-US"/>
    </w:rPr>
  </w:style>
  <w:style w:type="character" w:customStyle="1" w:styleId="B1Char">
    <w:name w:val="B1 Char"/>
    <w:link w:val="B1"/>
    <w:locked/>
    <w:rsid w:val="000158C0"/>
    <w:rPr>
      <w:rFonts w:ascii="Times New Roman" w:hAnsi="Times New Roman"/>
      <w:lang w:val="en-GB" w:eastAsia="en-US"/>
    </w:rPr>
  </w:style>
  <w:style w:type="character" w:customStyle="1" w:styleId="NOZchn">
    <w:name w:val="NO Zchn"/>
    <w:link w:val="NO"/>
    <w:rsid w:val="000158C0"/>
    <w:rPr>
      <w:rFonts w:ascii="Times New Roman" w:hAnsi="Times New Roman"/>
      <w:lang w:val="en-GB" w:eastAsia="en-US"/>
    </w:rPr>
  </w:style>
  <w:style w:type="character" w:customStyle="1" w:styleId="Heading1Char">
    <w:name w:val="Heading 1 Char"/>
    <w:aliases w:val="H1 Char,..Alt+1 Char,h1 Char,h11 Char,h12 Char,h13 Char,h14 Char,h15 Char,h16 Char"/>
    <w:basedOn w:val="DefaultParagraphFont"/>
    <w:link w:val="Heading1"/>
    <w:rsid w:val="00757651"/>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757651"/>
    <w:rPr>
      <w:rFonts w:ascii="Arial" w:hAnsi="Arial"/>
      <w:sz w:val="32"/>
      <w:lang w:val="en-GB" w:eastAsia="en-US"/>
    </w:rPr>
  </w:style>
  <w:style w:type="character" w:customStyle="1" w:styleId="Heading4Char">
    <w:name w:val="Heading 4 Char"/>
    <w:basedOn w:val="DefaultParagraphFont"/>
    <w:link w:val="Heading4"/>
    <w:rsid w:val="00757651"/>
    <w:rPr>
      <w:rFonts w:ascii="Arial" w:hAnsi="Arial"/>
      <w:sz w:val="24"/>
      <w:lang w:val="en-GB" w:eastAsia="en-US"/>
    </w:rPr>
  </w:style>
  <w:style w:type="character" w:customStyle="1" w:styleId="Heading5Char">
    <w:name w:val="Heading 5 Char"/>
    <w:basedOn w:val="DefaultParagraphFont"/>
    <w:link w:val="Heading5"/>
    <w:rsid w:val="00757651"/>
    <w:rPr>
      <w:rFonts w:ascii="Arial" w:hAnsi="Arial"/>
      <w:sz w:val="22"/>
      <w:lang w:val="en-GB" w:eastAsia="en-US"/>
    </w:rPr>
  </w:style>
  <w:style w:type="character" w:customStyle="1" w:styleId="Heading6Char">
    <w:name w:val="Heading 6 Char"/>
    <w:basedOn w:val="DefaultParagraphFont"/>
    <w:link w:val="Heading6"/>
    <w:rsid w:val="00757651"/>
    <w:rPr>
      <w:rFonts w:ascii="Arial" w:hAnsi="Arial"/>
      <w:lang w:val="en-GB" w:eastAsia="en-US"/>
    </w:rPr>
  </w:style>
  <w:style w:type="character" w:customStyle="1" w:styleId="Heading7Char">
    <w:name w:val="Heading 7 Char"/>
    <w:basedOn w:val="DefaultParagraphFont"/>
    <w:link w:val="Heading7"/>
    <w:rsid w:val="00757651"/>
    <w:rPr>
      <w:rFonts w:ascii="Arial" w:hAnsi="Arial"/>
      <w:lang w:val="en-GB" w:eastAsia="en-US"/>
    </w:rPr>
  </w:style>
  <w:style w:type="character" w:customStyle="1" w:styleId="Heading8Char">
    <w:name w:val="Heading 8 Char"/>
    <w:basedOn w:val="DefaultParagraphFont"/>
    <w:link w:val="Heading8"/>
    <w:rsid w:val="00757651"/>
    <w:rPr>
      <w:rFonts w:ascii="Arial" w:hAnsi="Arial"/>
      <w:sz w:val="36"/>
      <w:lang w:val="en-GB" w:eastAsia="en-US"/>
    </w:rPr>
  </w:style>
  <w:style w:type="character" w:customStyle="1" w:styleId="Heading9Char">
    <w:name w:val="Heading 9 Char"/>
    <w:basedOn w:val="DefaultParagraphFont"/>
    <w:link w:val="Heading9"/>
    <w:rsid w:val="00757651"/>
    <w:rPr>
      <w:rFonts w:ascii="Arial" w:hAnsi="Arial"/>
      <w:sz w:val="36"/>
      <w:lang w:val="en-GB" w:eastAsia="en-US"/>
    </w:rPr>
  </w:style>
  <w:style w:type="character" w:customStyle="1" w:styleId="FooterChar">
    <w:name w:val="Footer Char"/>
    <w:basedOn w:val="DefaultParagraphFont"/>
    <w:link w:val="Footer"/>
    <w:rsid w:val="00757651"/>
    <w:rPr>
      <w:rFonts w:ascii="Arial" w:hAnsi="Arial"/>
      <w:b/>
      <w:i/>
      <w:noProof/>
      <w:sz w:val="18"/>
      <w:lang w:val="en-GB" w:eastAsia="en-US"/>
    </w:rPr>
  </w:style>
  <w:style w:type="paragraph" w:customStyle="1" w:styleId="TAJ">
    <w:name w:val="TAJ"/>
    <w:basedOn w:val="TH"/>
    <w:rsid w:val="00757651"/>
    <w:rPr>
      <w:rFonts w:eastAsia="SimSun"/>
    </w:rPr>
  </w:style>
  <w:style w:type="paragraph" w:customStyle="1" w:styleId="Guidance">
    <w:name w:val="Guidance"/>
    <w:basedOn w:val="Normal"/>
    <w:rsid w:val="00757651"/>
    <w:rPr>
      <w:rFonts w:eastAsia="SimSun"/>
      <w:i/>
      <w:color w:val="0000FF"/>
    </w:rPr>
  </w:style>
  <w:style w:type="character" w:customStyle="1" w:styleId="TALChar">
    <w:name w:val="TAL Char"/>
    <w:link w:val="TAL"/>
    <w:qFormat/>
    <w:rsid w:val="00757651"/>
    <w:rPr>
      <w:rFonts w:ascii="Arial" w:hAnsi="Arial"/>
      <w:sz w:val="18"/>
      <w:lang w:val="en-GB" w:eastAsia="en-US"/>
    </w:rPr>
  </w:style>
  <w:style w:type="character" w:customStyle="1" w:styleId="CommentTextChar">
    <w:name w:val="Comment Text Char"/>
    <w:basedOn w:val="DefaultParagraphFont"/>
    <w:link w:val="CommentText"/>
    <w:rsid w:val="00757651"/>
    <w:rPr>
      <w:rFonts w:ascii="Times New Roman" w:hAnsi="Times New Roman"/>
      <w:lang w:val="en-GB" w:eastAsia="en-US"/>
    </w:rPr>
  </w:style>
  <w:style w:type="character" w:customStyle="1" w:styleId="CommentSubjectChar">
    <w:name w:val="Comment Subject Char"/>
    <w:basedOn w:val="CommentTextChar"/>
    <w:link w:val="CommentSubject"/>
    <w:rsid w:val="00757651"/>
    <w:rPr>
      <w:rFonts w:ascii="Times New Roman" w:hAnsi="Times New Roman"/>
      <w:b/>
      <w:bCs/>
      <w:lang w:val="en-GB" w:eastAsia="en-US"/>
    </w:rPr>
  </w:style>
  <w:style w:type="character" w:customStyle="1" w:styleId="BalloonTextChar">
    <w:name w:val="Balloon Text Char"/>
    <w:basedOn w:val="DefaultParagraphFont"/>
    <w:link w:val="BalloonText"/>
    <w:rsid w:val="00757651"/>
    <w:rPr>
      <w:rFonts w:ascii="Tahoma" w:hAnsi="Tahoma" w:cs="Tahoma"/>
      <w:sz w:val="16"/>
      <w:szCs w:val="16"/>
      <w:lang w:val="en-GB" w:eastAsia="en-US"/>
    </w:rPr>
  </w:style>
  <w:style w:type="character" w:customStyle="1" w:styleId="EditorsNoteZchn">
    <w:name w:val="Editor's Note Zchn"/>
    <w:link w:val="EditorsNote"/>
    <w:rsid w:val="00757651"/>
    <w:rPr>
      <w:rFonts w:ascii="Times New Roman" w:hAnsi="Times New Roman"/>
      <w:color w:val="FF0000"/>
      <w:lang w:val="en-GB" w:eastAsia="en-US"/>
    </w:rPr>
  </w:style>
  <w:style w:type="character" w:customStyle="1" w:styleId="TACChar">
    <w:name w:val="TAC Char"/>
    <w:link w:val="TAC"/>
    <w:rsid w:val="00757651"/>
    <w:rPr>
      <w:rFonts w:ascii="Arial" w:hAnsi="Arial"/>
      <w:sz w:val="18"/>
      <w:lang w:val="en-GB" w:eastAsia="en-US"/>
    </w:rPr>
  </w:style>
  <w:style w:type="character" w:customStyle="1" w:styleId="THChar">
    <w:name w:val="TH Char"/>
    <w:link w:val="TH"/>
    <w:rsid w:val="00757651"/>
    <w:rPr>
      <w:rFonts w:ascii="Arial" w:hAnsi="Arial"/>
      <w:b/>
      <w:lang w:val="en-GB" w:eastAsia="en-US"/>
    </w:rPr>
  </w:style>
  <w:style w:type="character" w:customStyle="1" w:styleId="TFChar">
    <w:name w:val="TF Char"/>
    <w:link w:val="TF"/>
    <w:rsid w:val="00757651"/>
    <w:rPr>
      <w:rFonts w:ascii="Arial" w:hAnsi="Arial"/>
      <w:b/>
      <w:lang w:val="en-GB" w:eastAsia="en-US"/>
    </w:rPr>
  </w:style>
  <w:style w:type="character" w:customStyle="1" w:styleId="TAHChar">
    <w:name w:val="TAH Char"/>
    <w:link w:val="TAH"/>
    <w:qFormat/>
    <w:rsid w:val="00757651"/>
    <w:rPr>
      <w:rFonts w:ascii="Arial" w:hAnsi="Arial"/>
      <w:b/>
      <w:sz w:val="18"/>
      <w:lang w:val="en-GB" w:eastAsia="en-US"/>
    </w:rPr>
  </w:style>
  <w:style w:type="character" w:customStyle="1" w:styleId="EXCar">
    <w:name w:val="EX Car"/>
    <w:link w:val="EX"/>
    <w:rsid w:val="00757651"/>
    <w:rPr>
      <w:rFonts w:ascii="Times New Roman" w:hAnsi="Times New Roman"/>
      <w:lang w:val="en-GB" w:eastAsia="en-US"/>
    </w:rPr>
  </w:style>
  <w:style w:type="character" w:customStyle="1" w:styleId="TALChar1">
    <w:name w:val="TAL Char1"/>
    <w:rsid w:val="00757651"/>
    <w:rPr>
      <w:rFonts w:ascii="Arial" w:hAnsi="Arial"/>
      <w:sz w:val="18"/>
      <w:lang w:val="en-GB" w:eastAsia="en-US"/>
    </w:rPr>
  </w:style>
  <w:style w:type="character" w:customStyle="1" w:styleId="EditorsNoteChar">
    <w:name w:val="Editor's Note Char"/>
    <w:aliases w:val="EN Char"/>
    <w:rsid w:val="00757651"/>
    <w:rPr>
      <w:rFonts w:ascii="Times New Roman" w:hAnsi="Times New Roman"/>
      <w:color w:val="FF0000"/>
      <w:lang w:val="en-GB" w:eastAsia="en-US"/>
    </w:rPr>
  </w:style>
  <w:style w:type="character" w:customStyle="1" w:styleId="TAHCar">
    <w:name w:val="TAH Car"/>
    <w:rsid w:val="00757651"/>
    <w:rPr>
      <w:rFonts w:ascii="Arial" w:hAnsi="Arial"/>
      <w:b/>
      <w:sz w:val="18"/>
      <w:lang w:val="en-GB" w:eastAsia="en-US"/>
    </w:rPr>
  </w:style>
  <w:style w:type="paragraph" w:styleId="Revision">
    <w:name w:val="Revision"/>
    <w:hidden/>
    <w:uiPriority w:val="99"/>
    <w:semiHidden/>
    <w:rsid w:val="00757651"/>
    <w:rPr>
      <w:rFonts w:ascii="Times New Roman" w:eastAsia="SimSun" w:hAnsi="Times New Roman"/>
      <w:lang w:val="en-GB" w:eastAsia="en-US"/>
    </w:rPr>
  </w:style>
  <w:style w:type="character" w:customStyle="1" w:styleId="3Char">
    <w:name w:val="标题 3 Char"/>
    <w:aliases w:val="h3 Char"/>
    <w:uiPriority w:val="9"/>
    <w:locked/>
    <w:rsid w:val="00757651"/>
    <w:rPr>
      <w:rFonts w:ascii="Arial" w:hAnsi="Arial"/>
      <w:sz w:val="28"/>
      <w:lang w:val="en-GB"/>
    </w:rPr>
  </w:style>
  <w:style w:type="character" w:customStyle="1" w:styleId="4Char">
    <w:name w:val="标题 4 Char"/>
    <w:locked/>
    <w:rsid w:val="00757651"/>
    <w:rPr>
      <w:rFonts w:ascii="Arial" w:hAnsi="Arial"/>
      <w:sz w:val="24"/>
      <w:lang w:val="en-GB"/>
    </w:rPr>
  </w:style>
  <w:style w:type="character" w:customStyle="1" w:styleId="TANChar">
    <w:name w:val="TAN Char"/>
    <w:link w:val="TAN"/>
    <w:rsid w:val="00757651"/>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757651"/>
    <w:rPr>
      <w:rFonts w:ascii="Arial" w:hAnsi="Arial"/>
      <w:sz w:val="32"/>
      <w:lang w:val="en-GB" w:eastAsia="en-US"/>
    </w:rPr>
  </w:style>
  <w:style w:type="character" w:customStyle="1" w:styleId="FootnoteTextChar">
    <w:name w:val="Footnote Text Char"/>
    <w:basedOn w:val="DefaultParagraphFont"/>
    <w:link w:val="FootnoteText"/>
    <w:rsid w:val="00757651"/>
    <w:rPr>
      <w:rFonts w:ascii="Times New Roman" w:hAnsi="Times New Roman"/>
      <w:sz w:val="16"/>
      <w:lang w:val="en-GB" w:eastAsia="en-US"/>
    </w:rPr>
  </w:style>
  <w:style w:type="paragraph" w:customStyle="1" w:styleId="code">
    <w:name w:val="code"/>
    <w:basedOn w:val="Normal"/>
    <w:rsid w:val="00757651"/>
    <w:pPr>
      <w:overflowPunct w:val="0"/>
      <w:autoSpaceDE w:val="0"/>
      <w:autoSpaceDN w:val="0"/>
      <w:adjustRightInd w:val="0"/>
      <w:spacing w:after="0"/>
      <w:textAlignment w:val="baseline"/>
    </w:pPr>
    <w:rPr>
      <w:rFonts w:ascii="Courier New" w:eastAsia="SimSun" w:hAnsi="Courier New"/>
      <w:noProof/>
    </w:rPr>
  </w:style>
  <w:style w:type="character" w:customStyle="1" w:styleId="msoins0">
    <w:name w:val="msoins"/>
    <w:basedOn w:val="DefaultParagraphFont"/>
    <w:rsid w:val="00757651"/>
  </w:style>
  <w:style w:type="paragraph" w:customStyle="1" w:styleId="Reference">
    <w:name w:val="Reference"/>
    <w:basedOn w:val="Normal"/>
    <w:rsid w:val="00757651"/>
    <w:pPr>
      <w:tabs>
        <w:tab w:val="left" w:pos="851"/>
      </w:tabs>
      <w:ind w:left="851" w:hanging="851"/>
    </w:pPr>
    <w:rPr>
      <w:rFonts w:eastAsia="SimSun"/>
    </w:rPr>
  </w:style>
  <w:style w:type="character" w:customStyle="1" w:styleId="B2Char">
    <w:name w:val="B2 Char"/>
    <w:link w:val="B2"/>
    <w:rsid w:val="00757651"/>
    <w:rPr>
      <w:rFonts w:ascii="Times New Roman" w:hAnsi="Times New Roman"/>
      <w:lang w:val="en-GB" w:eastAsia="en-US"/>
    </w:rPr>
  </w:style>
  <w:style w:type="character" w:customStyle="1" w:styleId="Char">
    <w:name w:val="批注文字 Char"/>
    <w:rsid w:val="00757651"/>
    <w:rPr>
      <w:rFonts w:ascii="Times New Roman" w:hAnsi="Times New Roman"/>
      <w:lang w:val="en-GB" w:eastAsia="en-US"/>
    </w:rPr>
  </w:style>
  <w:style w:type="character" w:customStyle="1" w:styleId="DocumentMapChar">
    <w:name w:val="Document Map Char"/>
    <w:basedOn w:val="DefaultParagraphFont"/>
    <w:link w:val="DocumentMap"/>
    <w:rsid w:val="00757651"/>
    <w:rPr>
      <w:rFonts w:ascii="Tahoma" w:hAnsi="Tahoma" w:cs="Tahoma"/>
      <w:shd w:val="clear" w:color="auto" w:fill="000080"/>
      <w:lang w:val="en-GB" w:eastAsia="en-US"/>
    </w:rPr>
  </w:style>
  <w:style w:type="character" w:customStyle="1" w:styleId="Char0">
    <w:name w:val="文档结构图 Char"/>
    <w:rsid w:val="00757651"/>
    <w:rPr>
      <w:rFonts w:ascii="Microsoft YaHei UI" w:eastAsia="Microsoft YaHei UI"/>
      <w:sz w:val="18"/>
      <w:szCs w:val="18"/>
      <w:lang w:val="en-GB" w:eastAsia="en-US"/>
    </w:rPr>
  </w:style>
  <w:style w:type="character" w:customStyle="1" w:styleId="a">
    <w:name w:val="文档结构图 字符"/>
    <w:rsid w:val="00757651"/>
    <w:rPr>
      <w:rFonts w:ascii="Microsoft YaHei UI" w:eastAsia="Microsoft YaHei UI" w:hAnsi="Times New Roman"/>
      <w:sz w:val="18"/>
      <w:szCs w:val="18"/>
      <w:lang w:val="en-GB" w:eastAsia="en-US"/>
    </w:rPr>
  </w:style>
  <w:style w:type="character" w:customStyle="1" w:styleId="Char1">
    <w:name w:val="批注主题 Char"/>
    <w:rsid w:val="00757651"/>
  </w:style>
  <w:style w:type="character" w:customStyle="1" w:styleId="PLChar">
    <w:name w:val="PL Char"/>
    <w:link w:val="PL"/>
    <w:rsid w:val="00757651"/>
    <w:rPr>
      <w:rFonts w:ascii="Courier New" w:hAnsi="Courier New"/>
      <w:noProof/>
      <w:sz w:val="16"/>
      <w:lang w:val="en-GB" w:eastAsia="en-US"/>
    </w:rPr>
  </w:style>
  <w:style w:type="character" w:customStyle="1" w:styleId="NOChar">
    <w:name w:val="NO Char"/>
    <w:rsid w:val="0075765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1301183926">
      <w:bodyDiv w:val="1"/>
      <w:marLeft w:val="0"/>
      <w:marRight w:val="0"/>
      <w:marTop w:val="0"/>
      <w:marBottom w:val="0"/>
      <w:divBdr>
        <w:top w:val="none" w:sz="0" w:space="0" w:color="auto"/>
        <w:left w:val="none" w:sz="0" w:space="0" w:color="auto"/>
        <w:bottom w:val="none" w:sz="0" w:space="0" w:color="auto"/>
        <w:right w:val="none" w:sz="0" w:space="0" w:color="auto"/>
      </w:divBdr>
    </w:div>
    <w:div w:id="19143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2D4BF-55B1-49CB-9117-F08A75CDCA87}">
  <ds:schemaRefs>
    <ds:schemaRef ds:uri="http://schemas.microsoft.com/sharepoint/v3/contenttype/forms"/>
  </ds:schemaRefs>
</ds:datastoreItem>
</file>

<file path=customXml/itemProps2.xml><?xml version="1.0" encoding="utf-8"?>
<ds:datastoreItem xmlns:ds="http://schemas.openxmlformats.org/officeDocument/2006/customXml" ds:itemID="{12B43F4A-75F6-46AA-911B-391DF2BD5D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C5691E-ADF8-4F41-B2D6-BF361A98B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4B362B-C41F-4A9D-A4B9-5777DA4D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TotalTime>
  <Pages>16</Pages>
  <Words>5743</Words>
  <Characters>32739</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38406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Gerald [Matrixx] </cp:lastModifiedBy>
  <cp:revision>4</cp:revision>
  <cp:lastPrinted>1899-12-31T23:00:00Z</cp:lastPrinted>
  <dcterms:created xsi:type="dcterms:W3CDTF">2020-08-26T07:50:00Z</dcterms:created>
  <dcterms:modified xsi:type="dcterms:W3CDTF">2020-08-26T07:52:00Z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