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7722" w14:textId="77777777" w:rsidR="00DD295E" w:rsidRDefault="00DD295E" w:rsidP="00DD29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132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S5-204348</w:t>
        </w:r>
      </w:fldSimple>
    </w:p>
    <w:p w14:paraId="51741284" w14:textId="77777777" w:rsidR="00DD295E" w:rsidRDefault="001B2099" w:rsidP="00DD295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D295E" w:rsidRPr="00BA51D9">
          <w:rPr>
            <w:b/>
            <w:noProof/>
            <w:sz w:val="24"/>
          </w:rPr>
          <w:t>Online</w:t>
        </w:r>
      </w:fldSimple>
      <w:r w:rsidR="00DD295E">
        <w:rPr>
          <w:b/>
          <w:noProof/>
          <w:sz w:val="24"/>
        </w:rPr>
        <w:t xml:space="preserve">, </w:t>
      </w:r>
      <w:r w:rsidR="00DD295E">
        <w:fldChar w:fldCharType="begin"/>
      </w:r>
      <w:r w:rsidR="00DD295E">
        <w:instrText xml:space="preserve"> DOCPROPERTY  Country  \* MERGEFORMAT </w:instrText>
      </w:r>
      <w:r w:rsidR="00DD295E">
        <w:fldChar w:fldCharType="end"/>
      </w:r>
      <w:r w:rsidR="00DD295E">
        <w:rPr>
          <w:b/>
          <w:noProof/>
          <w:sz w:val="24"/>
        </w:rPr>
        <w:t xml:space="preserve">, </w:t>
      </w:r>
      <w:fldSimple w:instr=" DOCPROPERTY  StartDate  \* MERGEFORMAT ">
        <w:r w:rsidR="00DD295E" w:rsidRPr="00BA51D9">
          <w:rPr>
            <w:b/>
            <w:noProof/>
            <w:sz w:val="24"/>
          </w:rPr>
          <w:t>17th Aug 2020</w:t>
        </w:r>
      </w:fldSimple>
      <w:r w:rsidR="00DD295E">
        <w:rPr>
          <w:b/>
          <w:noProof/>
          <w:sz w:val="24"/>
        </w:rPr>
        <w:t xml:space="preserve"> - </w:t>
      </w:r>
      <w:fldSimple w:instr=" DOCPROPERTY  EndDate  \* MERGEFORMAT ">
        <w:r w:rsidR="00DD295E" w:rsidRPr="00BA51D9">
          <w:rPr>
            <w:b/>
            <w:noProof/>
            <w:sz w:val="24"/>
          </w:rPr>
          <w:t>28th Aug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D295E" w14:paraId="620CF445" w14:textId="77777777" w:rsidTr="00E46C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3083" w14:textId="77777777" w:rsidR="00DD295E" w:rsidRDefault="00DD295E" w:rsidP="00E46CF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D295E" w14:paraId="7D534B35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03DD73" w14:textId="77777777"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D295E" w14:paraId="65C95B52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792690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25D9C4B6" w14:textId="77777777" w:rsidTr="00E46CF7">
        <w:tc>
          <w:tcPr>
            <w:tcW w:w="142" w:type="dxa"/>
            <w:tcBorders>
              <w:left w:val="single" w:sz="4" w:space="0" w:color="auto"/>
            </w:tcBorders>
          </w:tcPr>
          <w:p w14:paraId="78C1401D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8C584E2" w14:textId="77777777" w:rsidR="00DD295E" w:rsidRPr="00410371" w:rsidRDefault="001B2099" w:rsidP="00E46CF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D295E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3C879EC1" w14:textId="77777777"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9E224FC" w14:textId="77777777" w:rsidR="00DD295E" w:rsidRPr="00410371" w:rsidRDefault="001B2099" w:rsidP="00E46CF7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D295E" w:rsidRPr="00410371">
                <w:rPr>
                  <w:b/>
                  <w:noProof/>
                  <w:sz w:val="28"/>
                </w:rPr>
                <w:t>0346</w:t>
              </w:r>
            </w:fldSimple>
          </w:p>
        </w:tc>
        <w:tc>
          <w:tcPr>
            <w:tcW w:w="709" w:type="dxa"/>
          </w:tcPr>
          <w:p w14:paraId="33B1AD57" w14:textId="77777777" w:rsidR="00DD295E" w:rsidRDefault="00DD295E" w:rsidP="00E46C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53BB9F" w14:textId="77777777" w:rsidR="00DD295E" w:rsidRPr="00410371" w:rsidRDefault="001B2099" w:rsidP="00E46CF7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D295E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519483" w14:textId="77777777" w:rsidR="00DD295E" w:rsidRDefault="00DD295E" w:rsidP="00E46C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1BB1F95" w14:textId="77777777" w:rsidR="00DD295E" w:rsidRPr="00410371" w:rsidRDefault="001B2099" w:rsidP="00E46C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D295E" w:rsidRPr="00410371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B78799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2472CDAE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5C4293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11589859" w14:textId="77777777" w:rsidTr="00E46CF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49629A" w14:textId="77777777" w:rsidR="00DD295E" w:rsidRPr="00F25D98" w:rsidRDefault="00DD295E" w:rsidP="00E46CF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D295E" w14:paraId="3F56F887" w14:textId="77777777" w:rsidTr="00E46CF7">
        <w:tc>
          <w:tcPr>
            <w:tcW w:w="9641" w:type="dxa"/>
            <w:gridSpan w:val="9"/>
          </w:tcPr>
          <w:p w14:paraId="0ED93F1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892757" w14:textId="77777777" w:rsidR="00DD295E" w:rsidRDefault="00DD295E" w:rsidP="00DD295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D295E" w14:paraId="1FD97F14" w14:textId="77777777" w:rsidTr="00E46CF7">
        <w:tc>
          <w:tcPr>
            <w:tcW w:w="2835" w:type="dxa"/>
          </w:tcPr>
          <w:p w14:paraId="56B6F558" w14:textId="77777777" w:rsidR="00DD295E" w:rsidRDefault="00DD295E" w:rsidP="00E46C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EF0869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227D02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229FE6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5D2328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1A7EE4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8829DA3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5E64185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6C53D8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</w:tr>
    </w:tbl>
    <w:p w14:paraId="75ECF489" w14:textId="77777777" w:rsidR="00DD295E" w:rsidRDefault="00DD295E" w:rsidP="00DD295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D295E" w14:paraId="0063A632" w14:textId="77777777" w:rsidTr="00E46CF7">
        <w:tc>
          <w:tcPr>
            <w:tcW w:w="9640" w:type="dxa"/>
            <w:gridSpan w:val="11"/>
          </w:tcPr>
          <w:p w14:paraId="1E6E168B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3B332708" w14:textId="77777777" w:rsidTr="00E46CF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EB7B86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E6F5E" w14:textId="77777777" w:rsidR="00DD295E" w:rsidRDefault="001B209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D295E">
                <w:t>ServiceProfle to SliceProfile Translation - Option 1</w:t>
              </w:r>
            </w:fldSimple>
          </w:p>
        </w:tc>
      </w:tr>
      <w:tr w:rsidR="00DD295E" w14:paraId="0C372A30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46D29D9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EB3402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4D0EE01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B5A37C6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1A7396" w14:textId="1868EE2F" w:rsidR="00DD295E" w:rsidRDefault="001B209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D295E">
                <w:rPr>
                  <w:noProof/>
                </w:rPr>
                <w:t>Samsung Electronics Benelux BV</w:t>
              </w:r>
            </w:fldSimple>
            <w:r w:rsidR="006A6955">
              <w:rPr>
                <w:noProof/>
              </w:rPr>
              <w:t>, CMCC</w:t>
            </w:r>
          </w:p>
        </w:tc>
      </w:tr>
      <w:tr w:rsidR="00DD295E" w14:paraId="0352A197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5E474BCB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3383C2" w14:textId="77777777" w:rsidR="00DD295E" w:rsidRDefault="00504823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D295E">
              <w:fldChar w:fldCharType="begin"/>
            </w:r>
            <w:r w:rsidR="00DD295E">
              <w:instrText xml:space="preserve"> DOCPROPERTY  SourceIfTsg  \* MERGEFORMAT </w:instrText>
            </w:r>
            <w:r w:rsidR="00DD295E">
              <w:fldChar w:fldCharType="end"/>
            </w:r>
          </w:p>
        </w:tc>
      </w:tr>
      <w:tr w:rsidR="00DD295E" w14:paraId="07D926FF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140DD7EE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21702B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3EB99082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0B9C467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B06CFF" w14:textId="77777777" w:rsidR="00DD295E" w:rsidRDefault="001B209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D295E">
                <w:rPr>
                  <w:noProof/>
                </w:rPr>
                <w:t>EMA5SLA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8525AB6" w14:textId="77777777" w:rsidR="00DD295E" w:rsidRDefault="00DD295E" w:rsidP="00E46CF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6EDD6C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3141E4" w14:textId="77777777" w:rsidR="00DD295E" w:rsidRDefault="001B209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D295E">
                <w:rPr>
                  <w:noProof/>
                </w:rPr>
                <w:t>2020-08-07</w:t>
              </w:r>
            </w:fldSimple>
          </w:p>
        </w:tc>
      </w:tr>
      <w:tr w:rsidR="00DD295E" w14:paraId="35DC4877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6FE9AC68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88022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C83D81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EC70E1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BB33A9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1A2F743D" w14:textId="77777777" w:rsidTr="00E46CF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D4D63E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62C00A3" w14:textId="77777777" w:rsidR="00DD295E" w:rsidRDefault="001B2099" w:rsidP="00E46CF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D295E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212737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EA0CB8" w14:textId="77777777" w:rsidR="00DD295E" w:rsidRDefault="00DD295E" w:rsidP="00E46CF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6E157" w14:textId="77777777" w:rsidR="00DD295E" w:rsidRDefault="001B209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D295E">
                <w:rPr>
                  <w:noProof/>
                </w:rPr>
                <w:t>Rel-17</w:t>
              </w:r>
            </w:fldSimple>
          </w:p>
        </w:tc>
      </w:tr>
      <w:tr w:rsidR="00DD295E" w14:paraId="7355AAEE" w14:textId="77777777" w:rsidTr="00E46CF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8B1364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73B064" w14:textId="77777777" w:rsidR="00DD295E" w:rsidRDefault="00DD295E" w:rsidP="00E46C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C42D259" w14:textId="77777777" w:rsidR="00DD295E" w:rsidRDefault="00DD295E" w:rsidP="00E46CF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8C4C3D" w14:textId="77777777" w:rsidR="00DD295E" w:rsidRPr="007C2097" w:rsidRDefault="00DD295E" w:rsidP="00E46C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0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0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D295E" w14:paraId="3CD15530" w14:textId="77777777" w:rsidTr="00E46CF7">
        <w:tc>
          <w:tcPr>
            <w:tcW w:w="1843" w:type="dxa"/>
          </w:tcPr>
          <w:p w14:paraId="388B6685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E8D21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2F7E9D1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BDE42F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E7BF6F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  <w:p w14:paraId="75A7CF6D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</w:p>
          <w:p w14:paraId="41CD7B17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lang w:eastAsia="zh-CN"/>
              </w:rPr>
              <w:t>Please see S5-204347 for details.</w:t>
            </w:r>
          </w:p>
        </w:tc>
      </w:tr>
      <w:tr w:rsidR="00DD295E" w14:paraId="06519B8B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19CD6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7ABA80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14:paraId="4BB0CD36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C8CB36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28946F" w14:textId="77777777" w:rsidR="00DD295E" w:rsidRPr="00D453E2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&lt;&lt;datatype&gt;&gt; </w:t>
            </w:r>
            <w:r w:rsidRPr="002E74A0">
              <w:rPr>
                <w:noProof/>
              </w:rPr>
              <w:t>under SliceProfile</w:t>
            </w:r>
          </w:p>
          <w:p w14:paraId="34D33A8B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14:paraId="2679C6A2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RANSliceProfile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14:paraId="28C5EA0D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DD295E" w14:paraId="375420C4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BD7E50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399E7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14:paraId="7DD3854E" w14:textId="77777777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79BDC5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1FBBF" w14:textId="77777777" w:rsidR="00DD295E" w:rsidRDefault="00CA688F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Incomplete GST </w:t>
            </w:r>
            <w:r w:rsidR="00DD295E">
              <w:rPr>
                <w:noProof/>
              </w:rPr>
              <w:t>solution.</w:t>
            </w:r>
          </w:p>
        </w:tc>
      </w:tr>
      <w:tr w:rsidR="00DD295E" w14:paraId="05A0D63F" w14:textId="77777777" w:rsidTr="00E46CF7">
        <w:tc>
          <w:tcPr>
            <w:tcW w:w="2694" w:type="dxa"/>
            <w:gridSpan w:val="2"/>
          </w:tcPr>
          <w:p w14:paraId="36AE0702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4FB35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089CDF0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47F21A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1F804D" w14:textId="77777777" w:rsidR="00DD295E" w:rsidRDefault="00925F44" w:rsidP="00925F4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6.3, 6.4</w:t>
            </w:r>
          </w:p>
        </w:tc>
      </w:tr>
      <w:tr w:rsidR="00DD295E" w14:paraId="543DBEEB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AE19FF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8331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6F5A8DEC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21FFA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9529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64097A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CC8762" w14:textId="77777777"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726A07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D295E" w14:paraId="4E641EA5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37F90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16F49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7114B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353F66BE" w14:textId="77777777"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5545D0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4386C97F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F870DC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0EAEB7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5199FE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668D743F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B17FF5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37BF04FA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F1C4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03C3DF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7E096A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163C2BAF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649BF0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51163A8A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2ECCE7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778AD7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0EE2E12C" w14:textId="77777777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D09134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5F6643" w14:textId="77777777"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D295E" w:rsidRPr="008863B9" w14:paraId="450EC878" w14:textId="77777777" w:rsidTr="00E46CF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51DBE" w14:textId="77777777" w:rsidR="00DD295E" w:rsidRPr="008863B9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0B2C3CF" w14:textId="77777777" w:rsidR="00DD295E" w:rsidRPr="008863B9" w:rsidRDefault="00DD295E" w:rsidP="00E46C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D295E" w14:paraId="5B41ABAD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8F7D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E69DD4" w14:textId="77777777"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63E7A4" w14:textId="77777777" w:rsidR="00DD295E" w:rsidRDefault="00DD295E" w:rsidP="00DD295E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11" w:name="_Toc19888532"/>
      <w:bookmarkStart w:id="12" w:name="_Toc27405450"/>
      <w:bookmarkStart w:id="13" w:name="_Toc35878640"/>
      <w:bookmarkStart w:id="14" w:name="_Toc36220456"/>
      <w:bookmarkStart w:id="15" w:name="_Toc36474554"/>
      <w:bookmarkStart w:id="16" w:name="_Toc36542826"/>
      <w:bookmarkStart w:id="17" w:name="_Toc36543647"/>
      <w:bookmarkStart w:id="18" w:name="_Toc36567885"/>
      <w:bookmarkStart w:id="19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E6268EC" w14:textId="77777777" w:rsidR="00E154AB" w:rsidRPr="002B15AA" w:rsidRDefault="00E154AB" w:rsidP="00E154AB">
      <w:pPr>
        <w:pStyle w:val="Heading2"/>
      </w:pPr>
      <w:bookmarkStart w:id="20" w:name="_Toc19888533"/>
      <w:bookmarkStart w:id="21" w:name="_Toc27405451"/>
      <w:bookmarkStart w:id="22" w:name="_Toc35878641"/>
      <w:bookmarkStart w:id="23" w:name="_Toc36220457"/>
      <w:bookmarkStart w:id="24" w:name="_Toc36474555"/>
      <w:bookmarkStart w:id="25" w:name="_Toc36542827"/>
      <w:bookmarkStart w:id="26" w:name="_Toc36543648"/>
      <w:bookmarkStart w:id="27" w:name="_Toc36567886"/>
      <w:bookmarkStart w:id="28" w:name="_Toc44341618"/>
      <w:bookmarkStart w:id="29" w:name="OLE_LINK20"/>
      <w:r w:rsidRPr="002B15AA">
        <w:t>6.1</w:t>
      </w:r>
      <w:r w:rsidRPr="002B15AA">
        <w:tab/>
        <w:t>Imported information entities and local labels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30" w:name="_Toc19888534"/>
      <w:bookmarkStart w:id="31" w:name="_Toc27405452"/>
      <w:bookmarkStart w:id="32" w:name="_Toc35878642"/>
      <w:bookmarkStart w:id="33" w:name="_Toc36220458"/>
      <w:bookmarkStart w:id="34" w:name="_Toc36474556"/>
      <w:bookmarkStart w:id="35" w:name="_Toc36542828"/>
      <w:bookmarkStart w:id="36" w:name="_Toc36543649"/>
      <w:bookmarkStart w:id="37" w:name="_Toc36567887"/>
      <w:bookmarkStart w:id="38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39" w:name="_Toc19888535"/>
      <w:bookmarkStart w:id="40" w:name="_Toc27405453"/>
      <w:bookmarkStart w:id="41" w:name="_Toc35878643"/>
      <w:bookmarkStart w:id="42" w:name="_Toc36220459"/>
      <w:bookmarkStart w:id="43" w:name="_Toc36474557"/>
      <w:bookmarkStart w:id="44" w:name="_Toc36542829"/>
      <w:bookmarkStart w:id="45" w:name="_Toc36543650"/>
      <w:bookmarkStart w:id="46" w:name="_Toc36567888"/>
      <w:bookmarkStart w:id="47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48" w:name="_Toc19888536"/>
      <w:bookmarkStart w:id="49" w:name="_Toc27405454"/>
      <w:bookmarkStart w:id="50" w:name="_Toc35878644"/>
      <w:bookmarkStart w:id="51" w:name="_Toc36220460"/>
      <w:bookmarkStart w:id="52" w:name="_Toc36474558"/>
      <w:bookmarkStart w:id="53" w:name="_Toc36542830"/>
      <w:bookmarkStart w:id="54" w:name="_Toc36543651"/>
      <w:bookmarkStart w:id="55" w:name="_Toc36567889"/>
      <w:bookmarkStart w:id="56" w:name="_Toc44341621"/>
      <w:r w:rsidRPr="002B15AA">
        <w:lastRenderedPageBreak/>
        <w:t>6.2.2</w:t>
      </w:r>
      <w:r w:rsidRPr="002B15AA">
        <w:tab/>
        <w:t>Inheritance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57" w:name="_Toc19888537"/>
      <w:bookmarkStart w:id="58" w:name="_Toc27405455"/>
      <w:bookmarkStart w:id="59" w:name="_Toc35878645"/>
      <w:bookmarkStart w:id="60" w:name="_Toc36220461"/>
      <w:bookmarkStart w:id="61" w:name="_Toc36474559"/>
      <w:bookmarkStart w:id="62" w:name="_Toc36542831"/>
      <w:bookmarkStart w:id="63" w:name="_Toc36543652"/>
      <w:bookmarkStart w:id="64" w:name="_Toc36567890"/>
      <w:bookmarkStart w:id="65" w:name="_Toc44341622"/>
      <w:r w:rsidRPr="002B15AA">
        <w:t>6.3</w:t>
      </w:r>
      <w:r w:rsidRPr="002B15AA">
        <w:tab/>
        <w:t>Class definitions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6" w:name="_Toc19888538"/>
      <w:bookmarkStart w:id="67" w:name="_Toc27405456"/>
      <w:bookmarkStart w:id="68" w:name="_Toc35878646"/>
      <w:bookmarkStart w:id="69" w:name="_Toc36220462"/>
      <w:bookmarkStart w:id="70" w:name="_Toc36474560"/>
      <w:bookmarkStart w:id="71" w:name="_Toc36542832"/>
      <w:bookmarkStart w:id="72" w:name="_Toc36543653"/>
      <w:bookmarkStart w:id="73" w:name="_Toc36567891"/>
      <w:bookmarkStart w:id="74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1F06F6AD" w14:textId="77777777" w:rsidR="00E154AB" w:rsidRPr="002B15AA" w:rsidRDefault="00E154AB" w:rsidP="00E154AB">
      <w:pPr>
        <w:pStyle w:val="Heading4"/>
      </w:pPr>
      <w:bookmarkStart w:id="75" w:name="_Toc19888539"/>
      <w:bookmarkStart w:id="76" w:name="_Toc27405457"/>
      <w:bookmarkStart w:id="77" w:name="_Toc35878647"/>
      <w:bookmarkStart w:id="78" w:name="_Toc36220463"/>
      <w:bookmarkStart w:id="79" w:name="_Toc36474561"/>
      <w:bookmarkStart w:id="80" w:name="_Toc36542833"/>
      <w:bookmarkStart w:id="81" w:name="_Toc36543654"/>
      <w:bookmarkStart w:id="82" w:name="_Toc36567892"/>
      <w:bookmarkStart w:id="83" w:name="_Toc44341624"/>
      <w:r w:rsidRPr="002B15AA">
        <w:t>6.3.1.1</w:t>
      </w:r>
      <w:r w:rsidRPr="002B15AA">
        <w:tab/>
        <w:t>Definition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84" w:name="_Toc19888540"/>
      <w:bookmarkStart w:id="85" w:name="_Toc27405458"/>
      <w:bookmarkStart w:id="86" w:name="_Toc35878648"/>
      <w:bookmarkStart w:id="87" w:name="_Toc36220464"/>
      <w:bookmarkStart w:id="88" w:name="_Toc36474562"/>
      <w:bookmarkStart w:id="89" w:name="_Toc36542834"/>
      <w:bookmarkStart w:id="90" w:name="_Toc36543655"/>
      <w:bookmarkStart w:id="91" w:name="_Toc36567893"/>
      <w:bookmarkStart w:id="92" w:name="_Toc44341625"/>
      <w:r w:rsidRPr="002B15AA">
        <w:t>6.3.1.2</w:t>
      </w:r>
      <w:r w:rsidRPr="002B15AA">
        <w:tab/>
        <w:t>Attributes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93" w:name="_Toc19888541"/>
      <w:bookmarkStart w:id="94" w:name="_Toc27405459"/>
      <w:bookmarkStart w:id="95" w:name="_Toc35878649"/>
      <w:bookmarkStart w:id="96" w:name="_Toc36220465"/>
      <w:bookmarkStart w:id="97" w:name="_Toc36474563"/>
      <w:bookmarkStart w:id="98" w:name="_Toc36542835"/>
      <w:bookmarkStart w:id="99" w:name="_Toc36543656"/>
      <w:bookmarkStart w:id="100" w:name="_Toc36567894"/>
      <w:bookmarkStart w:id="101" w:name="_Toc44341626"/>
      <w:r w:rsidRPr="002B15AA">
        <w:t>6.3.1.3</w:t>
      </w:r>
      <w:r w:rsidRPr="002B15AA">
        <w:tab/>
        <w:t>Attribute constraints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02" w:name="_Toc19888542"/>
      <w:bookmarkStart w:id="103" w:name="_Toc27405460"/>
      <w:bookmarkStart w:id="104" w:name="_Toc35878650"/>
      <w:bookmarkStart w:id="105" w:name="_Toc36220466"/>
      <w:bookmarkStart w:id="106" w:name="_Toc36474564"/>
      <w:bookmarkStart w:id="107" w:name="_Toc36542836"/>
      <w:bookmarkStart w:id="108" w:name="_Toc36543657"/>
      <w:bookmarkStart w:id="109" w:name="_Toc36567895"/>
      <w:bookmarkStart w:id="110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11" w:name="_Toc19888543"/>
      <w:bookmarkStart w:id="112" w:name="_Toc27405461"/>
      <w:bookmarkStart w:id="113" w:name="_Toc35878651"/>
      <w:bookmarkStart w:id="114" w:name="_Toc36220467"/>
      <w:bookmarkStart w:id="115" w:name="_Toc36474565"/>
      <w:bookmarkStart w:id="116" w:name="_Toc36542837"/>
      <w:bookmarkStart w:id="117" w:name="_Toc36543658"/>
      <w:bookmarkStart w:id="118" w:name="_Toc36567896"/>
      <w:bookmarkStart w:id="119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275A02EF" w14:textId="77777777" w:rsidR="00E154AB" w:rsidRPr="002B15AA" w:rsidRDefault="00E154AB" w:rsidP="00E154AB">
      <w:pPr>
        <w:pStyle w:val="Heading4"/>
      </w:pPr>
      <w:bookmarkStart w:id="120" w:name="_Toc19888544"/>
      <w:bookmarkStart w:id="121" w:name="_Toc27405462"/>
      <w:bookmarkStart w:id="122" w:name="_Toc35878652"/>
      <w:bookmarkStart w:id="123" w:name="_Toc36220468"/>
      <w:bookmarkStart w:id="124" w:name="_Toc36474566"/>
      <w:bookmarkStart w:id="125" w:name="_Toc36542838"/>
      <w:bookmarkStart w:id="126" w:name="_Toc36543659"/>
      <w:bookmarkStart w:id="127" w:name="_Toc36567897"/>
      <w:bookmarkStart w:id="128" w:name="_Toc44341629"/>
      <w:r w:rsidRPr="002B15AA">
        <w:t>6.3.2.1</w:t>
      </w:r>
      <w:r w:rsidRPr="002B15AA">
        <w:tab/>
        <w:t>Definition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29" w:name="_Toc19888545"/>
      <w:bookmarkStart w:id="130" w:name="_Toc27405463"/>
      <w:bookmarkStart w:id="131" w:name="_Toc35878653"/>
      <w:bookmarkStart w:id="132" w:name="_Toc36220469"/>
      <w:bookmarkStart w:id="133" w:name="_Toc36474567"/>
      <w:bookmarkStart w:id="134" w:name="_Toc36542839"/>
      <w:bookmarkStart w:id="135" w:name="_Toc36543660"/>
      <w:bookmarkStart w:id="136" w:name="_Toc36567898"/>
      <w:bookmarkStart w:id="137" w:name="_Toc44341630"/>
      <w:r w:rsidRPr="002B15AA">
        <w:t>6.3.2.2</w:t>
      </w:r>
      <w:r w:rsidRPr="002B15AA">
        <w:tab/>
        <w:t>Attributes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38" w:name="_Toc19888546"/>
      <w:bookmarkStart w:id="139" w:name="_Toc27405464"/>
      <w:bookmarkStart w:id="140" w:name="_Toc35878654"/>
      <w:bookmarkStart w:id="141" w:name="_Toc36220470"/>
      <w:bookmarkStart w:id="142" w:name="_Toc36474568"/>
      <w:bookmarkStart w:id="143" w:name="_Toc36542840"/>
      <w:bookmarkStart w:id="144" w:name="_Toc36543661"/>
      <w:bookmarkStart w:id="145" w:name="_Toc36567899"/>
      <w:bookmarkStart w:id="146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47" w:name="_Toc19888547"/>
      <w:bookmarkStart w:id="148" w:name="_Toc27405465"/>
      <w:bookmarkStart w:id="149" w:name="_Toc35878655"/>
      <w:bookmarkStart w:id="150" w:name="_Toc36220471"/>
      <w:bookmarkStart w:id="151" w:name="_Toc36474569"/>
      <w:bookmarkStart w:id="152" w:name="_Toc36542841"/>
      <w:bookmarkStart w:id="153" w:name="_Toc36543662"/>
      <w:bookmarkStart w:id="154" w:name="_Toc36567900"/>
      <w:bookmarkStart w:id="155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56" w:name="_Toc19888548"/>
      <w:bookmarkStart w:id="157" w:name="_Toc27405466"/>
      <w:bookmarkStart w:id="158" w:name="_Toc35878656"/>
      <w:bookmarkStart w:id="159" w:name="_Toc36220472"/>
      <w:bookmarkStart w:id="160" w:name="_Toc36474570"/>
      <w:bookmarkStart w:id="161" w:name="_Toc36542842"/>
      <w:bookmarkStart w:id="162" w:name="_Toc36543663"/>
      <w:bookmarkStart w:id="163" w:name="_Toc36567901"/>
      <w:bookmarkStart w:id="164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4FC74A84" w14:textId="77777777" w:rsidR="00E154AB" w:rsidRPr="002B15AA" w:rsidRDefault="00E154AB" w:rsidP="00E154AB">
      <w:pPr>
        <w:pStyle w:val="Heading4"/>
      </w:pPr>
      <w:bookmarkStart w:id="165" w:name="_Toc19888549"/>
      <w:bookmarkStart w:id="166" w:name="_Toc27405467"/>
      <w:bookmarkStart w:id="167" w:name="_Toc35878657"/>
      <w:bookmarkStart w:id="168" w:name="_Toc36220473"/>
      <w:bookmarkStart w:id="169" w:name="_Toc36474571"/>
      <w:bookmarkStart w:id="170" w:name="_Toc36542843"/>
      <w:bookmarkStart w:id="171" w:name="_Toc36543664"/>
      <w:bookmarkStart w:id="172" w:name="_Toc36567902"/>
      <w:bookmarkStart w:id="173" w:name="_Toc44341634"/>
      <w:r w:rsidRPr="002B15AA">
        <w:t>6.3.3.1</w:t>
      </w:r>
      <w:r w:rsidRPr="002B15AA">
        <w:tab/>
        <w:t>Definition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74" w:name="_Toc19888550"/>
      <w:bookmarkStart w:id="175" w:name="_Toc27405468"/>
      <w:bookmarkStart w:id="176" w:name="_Toc35878658"/>
      <w:bookmarkStart w:id="177" w:name="_Toc36220474"/>
      <w:bookmarkStart w:id="178" w:name="_Toc36474572"/>
      <w:bookmarkStart w:id="179" w:name="_Toc36542844"/>
      <w:bookmarkStart w:id="180" w:name="_Toc36543665"/>
      <w:bookmarkStart w:id="181" w:name="_Toc36567903"/>
      <w:bookmarkStart w:id="182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83" w:name="_Toc19888551"/>
      <w:bookmarkStart w:id="184" w:name="_Toc27405469"/>
      <w:bookmarkStart w:id="185" w:name="_Toc35878659"/>
      <w:bookmarkStart w:id="186" w:name="_Toc36220475"/>
      <w:bookmarkStart w:id="187" w:name="_Toc36474573"/>
      <w:bookmarkStart w:id="188" w:name="_Toc36542845"/>
      <w:bookmarkStart w:id="189" w:name="_Toc36543666"/>
      <w:bookmarkStart w:id="190" w:name="_Toc36567904"/>
      <w:bookmarkStart w:id="191" w:name="_Toc44341636"/>
      <w:r w:rsidRPr="002B15AA">
        <w:t>6.3.3.3</w:t>
      </w:r>
      <w:r w:rsidRPr="002B15AA">
        <w:tab/>
        <w:t>Attribute constraints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192" w:name="_Toc19888552"/>
      <w:bookmarkStart w:id="193" w:name="_Toc27405470"/>
      <w:bookmarkStart w:id="194" w:name="_Toc35878660"/>
      <w:bookmarkStart w:id="195" w:name="_Toc36220476"/>
      <w:bookmarkStart w:id="196" w:name="_Toc36474574"/>
      <w:bookmarkStart w:id="197" w:name="_Toc36542846"/>
      <w:bookmarkStart w:id="198" w:name="_Toc36543667"/>
      <w:bookmarkStart w:id="199" w:name="_Toc36567905"/>
      <w:bookmarkStart w:id="200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01" w:name="_Toc19888553"/>
      <w:bookmarkStart w:id="202" w:name="_Toc27405471"/>
      <w:bookmarkStart w:id="203" w:name="_Toc35878661"/>
      <w:bookmarkStart w:id="204" w:name="_Toc36220477"/>
      <w:bookmarkStart w:id="205" w:name="_Toc36474575"/>
      <w:bookmarkStart w:id="206" w:name="_Toc36542847"/>
      <w:bookmarkStart w:id="207" w:name="_Toc36543668"/>
      <w:bookmarkStart w:id="208" w:name="_Toc36567906"/>
      <w:bookmarkStart w:id="209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10" w:name="_Toc19888554"/>
      <w:bookmarkStart w:id="211" w:name="_Toc27405472"/>
      <w:bookmarkStart w:id="212" w:name="_Toc35878662"/>
      <w:bookmarkStart w:id="213" w:name="_Toc36220478"/>
      <w:bookmarkStart w:id="214" w:name="_Toc36474576"/>
      <w:bookmarkStart w:id="215" w:name="_Toc36542848"/>
      <w:bookmarkStart w:id="216" w:name="_Toc36543669"/>
      <w:bookmarkStart w:id="217" w:name="_Toc36567907"/>
      <w:bookmarkStart w:id="218" w:name="_Toc44341639"/>
      <w:r w:rsidRPr="002B15AA">
        <w:t>6.3.4.1</w:t>
      </w:r>
      <w:r w:rsidRPr="002B15AA">
        <w:tab/>
        <w:t>Definition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3C5DED38" w14:textId="457F3501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  <w:bookmarkStart w:id="219" w:name="_GoBack"/>
      <w:bookmarkEnd w:id="219"/>
    </w:p>
    <w:p w14:paraId="7A625AB3" w14:textId="77777777" w:rsidR="00E154AB" w:rsidRPr="002B15AA" w:rsidRDefault="00E154AB" w:rsidP="00E154AB">
      <w:pPr>
        <w:pStyle w:val="Heading4"/>
      </w:pPr>
      <w:bookmarkStart w:id="220" w:name="_Toc19888555"/>
      <w:bookmarkStart w:id="221" w:name="_Toc27405473"/>
      <w:bookmarkStart w:id="222" w:name="_Toc35878663"/>
      <w:bookmarkStart w:id="223" w:name="_Toc36220479"/>
      <w:bookmarkStart w:id="224" w:name="_Toc36474577"/>
      <w:bookmarkStart w:id="225" w:name="_Toc36542849"/>
      <w:bookmarkStart w:id="226" w:name="_Toc36543670"/>
      <w:bookmarkStart w:id="227" w:name="_Toc36567908"/>
      <w:bookmarkStart w:id="228" w:name="_Toc44341640"/>
      <w:r w:rsidRPr="002B15AA">
        <w:lastRenderedPageBreak/>
        <w:t>6.3.4.2</w:t>
      </w:r>
      <w:r w:rsidRPr="002B15AA">
        <w:tab/>
        <w:t>Attributes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6BAFD78D" w14:textId="77777777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44FE47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20998A2A" w14:textId="194851C8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29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1065" w:type="dxa"/>
          </w:tcPr>
          <w:p w14:paraId="3D56212F" w14:textId="54173490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0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2C43DD32" w14:textId="5C917A8C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1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428987D4" w14:textId="02E9C0AE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2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312CA07D" w14:textId="1616C755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3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1815B866" w14:textId="4DDF99A9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4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2720550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7FD7B88" w14:textId="2FC4672D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35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1065" w:type="dxa"/>
          </w:tcPr>
          <w:p w14:paraId="3278EE5E" w14:textId="352A3873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6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645D5D72" w14:textId="3CA8DCC5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7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CD6BB53" w14:textId="4E6CBD59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04DD41FD" w14:textId="7AFCC70A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9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37392A81" w14:textId="0676147E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0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0EC8B7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1E6BCAC9" w14:textId="712F8F64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1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5" w:type="dxa"/>
          </w:tcPr>
          <w:p w14:paraId="284F4C8D" w14:textId="23BEFE54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2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0538744D" w14:textId="408404F5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3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1D24E7D" w14:textId="603DDE3F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5C1A0B2B" w14:textId="2F36B155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5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6E2B50D4" w14:textId="1CB6E332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6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7D0B359A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A4E" w14:textId="4A08258D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7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103" w14:textId="342D544F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4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F4A" w14:textId="215E27E6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49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37F" w14:textId="3096B9AE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0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245" w14:textId="43C9D254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1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075" w14:textId="489CD5FB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2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00ECF1B4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A1" w14:textId="2CCC2AFB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3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A8E" w14:textId="1D71AB7A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4DA" w14:textId="76C2778F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5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BD1" w14:textId="638169BE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6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261" w14:textId="4302F518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7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94" w14:textId="35957DAC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8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D14D2D" w:rsidRPr="002B15AA" w14:paraId="45E1AD60" w14:textId="77777777" w:rsidTr="00BC7BA9">
        <w:trPr>
          <w:cantSplit/>
          <w:trHeight w:val="236"/>
          <w:jc w:val="center"/>
          <w:ins w:id="259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24" w14:textId="77777777" w:rsidR="00D14D2D" w:rsidRPr="002B15AA" w:rsidRDefault="00D14D2D" w:rsidP="00D14D2D">
            <w:pPr>
              <w:pStyle w:val="TAL"/>
              <w:rPr>
                <w:ins w:id="260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61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0D3" w14:textId="242A4991" w:rsidR="00D14D2D" w:rsidRPr="002B15AA" w:rsidRDefault="00D14D2D" w:rsidP="00D14D2D">
            <w:pPr>
              <w:pStyle w:val="TAC"/>
              <w:rPr>
                <w:ins w:id="262" w:author="Deepanshu Gautam" w:date="2020-07-09T13:31:00Z"/>
                <w:rFonts w:cs="Arial"/>
                <w:szCs w:val="18"/>
                <w:lang w:eastAsia="zh-CN"/>
              </w:rPr>
            </w:pPr>
            <w:ins w:id="263" w:author="DG" w:date="2020-08-18T19:5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264" w:author="Deepanshu Gautam" w:date="2020-07-09T13:31:00Z">
              <w:del w:id="265" w:author="DG" w:date="2020-08-18T19:59:00Z">
                <w:r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964" w14:textId="77777777" w:rsidR="00D14D2D" w:rsidRPr="002B15AA" w:rsidRDefault="00D14D2D" w:rsidP="00D14D2D">
            <w:pPr>
              <w:pStyle w:val="TAC"/>
              <w:rPr>
                <w:ins w:id="266" w:author="Deepanshu Gautam" w:date="2020-07-09T13:31:00Z"/>
                <w:rFonts w:cs="Arial"/>
              </w:rPr>
            </w:pPr>
            <w:ins w:id="267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52" w14:textId="77777777" w:rsidR="00D14D2D" w:rsidRPr="002B15AA" w:rsidRDefault="00D14D2D" w:rsidP="00D14D2D">
            <w:pPr>
              <w:pStyle w:val="TAC"/>
              <w:rPr>
                <w:ins w:id="268" w:author="Deepanshu Gautam" w:date="2020-07-09T13:31:00Z"/>
                <w:rFonts w:cs="Arial"/>
                <w:szCs w:val="18"/>
                <w:lang w:eastAsia="zh-CN"/>
              </w:rPr>
            </w:pPr>
            <w:ins w:id="269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15" w14:textId="77777777" w:rsidR="00D14D2D" w:rsidRPr="002B15AA" w:rsidRDefault="00D14D2D" w:rsidP="00D14D2D">
            <w:pPr>
              <w:pStyle w:val="TAC"/>
              <w:rPr>
                <w:ins w:id="270" w:author="Deepanshu Gautam" w:date="2020-07-09T13:31:00Z"/>
                <w:rFonts w:cs="Arial"/>
              </w:rPr>
            </w:pPr>
            <w:ins w:id="271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0BB" w14:textId="77777777" w:rsidR="00D14D2D" w:rsidRPr="002B15AA" w:rsidRDefault="00D14D2D" w:rsidP="00D14D2D">
            <w:pPr>
              <w:pStyle w:val="TAC"/>
              <w:rPr>
                <w:ins w:id="272" w:author="Deepanshu Gautam" w:date="2020-07-09T13:31:00Z"/>
                <w:rFonts w:cs="Arial"/>
                <w:lang w:eastAsia="zh-CN"/>
              </w:rPr>
            </w:pPr>
            <w:ins w:id="273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785CECA0" w14:textId="77777777" w:rsidTr="00BC7BA9">
        <w:trPr>
          <w:cantSplit/>
          <w:trHeight w:val="236"/>
          <w:jc w:val="center"/>
          <w:ins w:id="274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BD" w14:textId="77777777" w:rsidR="00D14D2D" w:rsidRPr="002B15AA" w:rsidRDefault="00D14D2D" w:rsidP="00D14D2D">
            <w:pPr>
              <w:pStyle w:val="TAL"/>
              <w:rPr>
                <w:ins w:id="27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76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D6" w14:textId="0AB6AEF1" w:rsidR="00D14D2D" w:rsidRPr="002B15AA" w:rsidRDefault="00D14D2D" w:rsidP="00D14D2D">
            <w:pPr>
              <w:pStyle w:val="TAC"/>
              <w:rPr>
                <w:ins w:id="277" w:author="Deepanshu Gautam" w:date="2020-07-09T13:31:00Z"/>
                <w:rFonts w:cs="Arial"/>
                <w:szCs w:val="18"/>
                <w:lang w:eastAsia="zh-CN"/>
              </w:rPr>
            </w:pPr>
            <w:ins w:id="278" w:author="DG" w:date="2020-08-18T19:5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279" w:author="Deepanshu Gautam" w:date="2020-07-09T13:31:00Z">
              <w:del w:id="280" w:author="DG" w:date="2020-08-18T19:59:00Z">
                <w:r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0E" w14:textId="77777777" w:rsidR="00D14D2D" w:rsidRPr="002B15AA" w:rsidRDefault="00D14D2D" w:rsidP="00D14D2D">
            <w:pPr>
              <w:pStyle w:val="TAC"/>
              <w:rPr>
                <w:ins w:id="281" w:author="Deepanshu Gautam" w:date="2020-07-09T13:31:00Z"/>
                <w:rFonts w:cs="Arial"/>
              </w:rPr>
            </w:pPr>
            <w:ins w:id="282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D6A" w14:textId="77777777" w:rsidR="00D14D2D" w:rsidRPr="002B15AA" w:rsidRDefault="00D14D2D" w:rsidP="00D14D2D">
            <w:pPr>
              <w:pStyle w:val="TAC"/>
              <w:rPr>
                <w:ins w:id="283" w:author="Deepanshu Gautam" w:date="2020-07-09T13:31:00Z"/>
                <w:rFonts w:cs="Arial"/>
                <w:szCs w:val="18"/>
                <w:lang w:eastAsia="zh-CN"/>
              </w:rPr>
            </w:pPr>
            <w:ins w:id="284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31" w14:textId="77777777" w:rsidR="00D14D2D" w:rsidRPr="002B15AA" w:rsidRDefault="00D14D2D" w:rsidP="00D14D2D">
            <w:pPr>
              <w:pStyle w:val="TAC"/>
              <w:rPr>
                <w:ins w:id="285" w:author="Deepanshu Gautam" w:date="2020-07-09T13:31:00Z"/>
                <w:rFonts w:cs="Arial"/>
              </w:rPr>
            </w:pPr>
            <w:ins w:id="286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DD8" w14:textId="77777777" w:rsidR="00D14D2D" w:rsidRPr="002B15AA" w:rsidRDefault="00D14D2D" w:rsidP="00D14D2D">
            <w:pPr>
              <w:pStyle w:val="TAC"/>
              <w:rPr>
                <w:ins w:id="287" w:author="Deepanshu Gautam" w:date="2020-07-09T13:31:00Z"/>
                <w:rFonts w:cs="Arial"/>
                <w:lang w:eastAsia="zh-CN"/>
              </w:rPr>
            </w:pPr>
            <w:ins w:id="288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5F5EC0EC" w14:textId="77777777" w:rsidTr="00BC7BA9">
        <w:trPr>
          <w:cantSplit/>
          <w:trHeight w:val="236"/>
          <w:jc w:val="center"/>
          <w:ins w:id="289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911" w14:textId="77777777" w:rsidR="00D14D2D" w:rsidRPr="002B15AA" w:rsidRDefault="00D14D2D" w:rsidP="00D14D2D">
            <w:pPr>
              <w:pStyle w:val="TAL"/>
              <w:rPr>
                <w:ins w:id="290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D3B" w14:textId="77777777" w:rsidR="00D14D2D" w:rsidRPr="002B15AA" w:rsidRDefault="00D14D2D" w:rsidP="00D14D2D">
            <w:pPr>
              <w:pStyle w:val="TAC"/>
              <w:rPr>
                <w:ins w:id="29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1ED" w14:textId="77777777" w:rsidR="00D14D2D" w:rsidRPr="002B15AA" w:rsidRDefault="00D14D2D" w:rsidP="00D14D2D">
            <w:pPr>
              <w:pStyle w:val="TAC"/>
              <w:rPr>
                <w:ins w:id="292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22" w14:textId="77777777" w:rsidR="00D14D2D" w:rsidRPr="002B15AA" w:rsidRDefault="00D14D2D" w:rsidP="00D14D2D">
            <w:pPr>
              <w:pStyle w:val="TAC"/>
              <w:rPr>
                <w:ins w:id="293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D60" w14:textId="77777777" w:rsidR="00D14D2D" w:rsidRPr="002B15AA" w:rsidRDefault="00D14D2D" w:rsidP="00D14D2D">
            <w:pPr>
              <w:pStyle w:val="TAC"/>
              <w:rPr>
                <w:ins w:id="294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D11" w14:textId="77777777" w:rsidR="00D14D2D" w:rsidRPr="002B15AA" w:rsidRDefault="00D14D2D" w:rsidP="00D14D2D">
            <w:pPr>
              <w:pStyle w:val="TAC"/>
              <w:rPr>
                <w:ins w:id="295" w:author="Deepanshu Gautam" w:date="2020-07-09T13:31:00Z"/>
                <w:rFonts w:cs="Arial"/>
                <w:lang w:eastAsia="zh-CN"/>
              </w:rPr>
            </w:pPr>
          </w:p>
        </w:tc>
      </w:tr>
      <w:tr w:rsidR="00D14D2D" w:rsidRPr="002B15AA" w14:paraId="1482B5AB" w14:textId="77777777" w:rsidTr="00BC7BA9">
        <w:trPr>
          <w:cantSplit/>
          <w:trHeight w:val="236"/>
          <w:jc w:val="center"/>
          <w:ins w:id="296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F5D" w14:textId="77777777" w:rsidR="00D14D2D" w:rsidRPr="002B15AA" w:rsidRDefault="00D14D2D" w:rsidP="00D14D2D">
            <w:pPr>
              <w:pStyle w:val="TAL"/>
              <w:rPr>
                <w:ins w:id="297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6A0" w14:textId="77777777" w:rsidR="00D14D2D" w:rsidRPr="002B15AA" w:rsidRDefault="00D14D2D" w:rsidP="00D14D2D">
            <w:pPr>
              <w:pStyle w:val="TAC"/>
              <w:rPr>
                <w:ins w:id="298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AED" w14:textId="77777777" w:rsidR="00D14D2D" w:rsidRPr="002B15AA" w:rsidRDefault="00D14D2D" w:rsidP="00D14D2D">
            <w:pPr>
              <w:pStyle w:val="TAC"/>
              <w:rPr>
                <w:ins w:id="299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E90" w14:textId="77777777" w:rsidR="00D14D2D" w:rsidRPr="002B15AA" w:rsidRDefault="00D14D2D" w:rsidP="00D14D2D">
            <w:pPr>
              <w:pStyle w:val="TAC"/>
              <w:rPr>
                <w:ins w:id="300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16" w14:textId="77777777" w:rsidR="00D14D2D" w:rsidRPr="002B15AA" w:rsidRDefault="00D14D2D" w:rsidP="00D14D2D">
            <w:pPr>
              <w:pStyle w:val="TAC"/>
              <w:rPr>
                <w:ins w:id="301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5E" w14:textId="77777777" w:rsidR="00D14D2D" w:rsidRPr="002B15AA" w:rsidRDefault="00D14D2D" w:rsidP="00D14D2D">
            <w:pPr>
              <w:pStyle w:val="TAC"/>
              <w:rPr>
                <w:ins w:id="302" w:author="Deepanshu Gautam" w:date="2020-07-09T13:31:00Z"/>
                <w:rFonts w:cs="Arial"/>
                <w:lang w:eastAsia="zh-CN"/>
              </w:rPr>
            </w:pPr>
          </w:p>
        </w:tc>
      </w:tr>
      <w:tr w:rsidR="00D14D2D" w:rsidRPr="002B15AA" w14:paraId="0915866C" w14:textId="77777777" w:rsidTr="00BC7BA9">
        <w:trPr>
          <w:cantSplit/>
          <w:trHeight w:val="236"/>
          <w:jc w:val="center"/>
          <w:ins w:id="303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77" w14:textId="77777777" w:rsidR="00D14D2D" w:rsidRPr="002B15AA" w:rsidRDefault="00D14D2D" w:rsidP="00D14D2D">
            <w:pPr>
              <w:pStyle w:val="TAL"/>
              <w:rPr>
                <w:ins w:id="304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659" w14:textId="77777777" w:rsidR="00D14D2D" w:rsidRPr="002B15AA" w:rsidRDefault="00D14D2D" w:rsidP="00D14D2D">
            <w:pPr>
              <w:pStyle w:val="TAC"/>
              <w:rPr>
                <w:ins w:id="30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D29" w14:textId="77777777" w:rsidR="00D14D2D" w:rsidRPr="002B15AA" w:rsidRDefault="00D14D2D" w:rsidP="00D14D2D">
            <w:pPr>
              <w:pStyle w:val="TAC"/>
              <w:rPr>
                <w:ins w:id="306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CA" w14:textId="77777777" w:rsidR="00D14D2D" w:rsidRPr="002B15AA" w:rsidRDefault="00D14D2D" w:rsidP="00D14D2D">
            <w:pPr>
              <w:pStyle w:val="TAC"/>
              <w:rPr>
                <w:ins w:id="307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38D" w14:textId="77777777" w:rsidR="00D14D2D" w:rsidRPr="002B15AA" w:rsidRDefault="00D14D2D" w:rsidP="00D14D2D">
            <w:pPr>
              <w:pStyle w:val="TAC"/>
              <w:rPr>
                <w:ins w:id="308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B04" w14:textId="77777777" w:rsidR="00D14D2D" w:rsidRPr="002B15AA" w:rsidRDefault="00D14D2D" w:rsidP="00D14D2D">
            <w:pPr>
              <w:pStyle w:val="TAC"/>
              <w:rPr>
                <w:ins w:id="309" w:author="Deepanshu Gautam" w:date="2020-07-09T13:31:00Z"/>
                <w:rFonts w:cs="Arial"/>
                <w:lang w:eastAsia="zh-CN"/>
              </w:rPr>
            </w:pPr>
          </w:p>
        </w:tc>
      </w:tr>
      <w:tr w:rsidR="00D14D2D" w:rsidRPr="002B15AA" w14:paraId="5B845B2A" w14:textId="77777777" w:rsidTr="00BC7BA9">
        <w:trPr>
          <w:cantSplit/>
          <w:trHeight w:val="236"/>
          <w:jc w:val="center"/>
          <w:ins w:id="310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908" w14:textId="77777777" w:rsidR="00D14D2D" w:rsidRPr="002B15AA" w:rsidRDefault="00D14D2D" w:rsidP="00D14D2D">
            <w:pPr>
              <w:pStyle w:val="TAL"/>
              <w:rPr>
                <w:ins w:id="311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6F" w14:textId="77777777" w:rsidR="00D14D2D" w:rsidRPr="002B15AA" w:rsidRDefault="00D14D2D" w:rsidP="00D14D2D">
            <w:pPr>
              <w:pStyle w:val="TAC"/>
              <w:rPr>
                <w:ins w:id="31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3A2" w14:textId="77777777" w:rsidR="00D14D2D" w:rsidRPr="002B15AA" w:rsidRDefault="00D14D2D" w:rsidP="00D14D2D">
            <w:pPr>
              <w:pStyle w:val="TAC"/>
              <w:rPr>
                <w:ins w:id="313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5AA" w14:textId="77777777" w:rsidR="00D14D2D" w:rsidRPr="002B15AA" w:rsidRDefault="00D14D2D" w:rsidP="00D14D2D">
            <w:pPr>
              <w:pStyle w:val="TAC"/>
              <w:rPr>
                <w:ins w:id="314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3E" w14:textId="77777777" w:rsidR="00D14D2D" w:rsidRPr="002B15AA" w:rsidRDefault="00D14D2D" w:rsidP="00D14D2D">
            <w:pPr>
              <w:pStyle w:val="TAC"/>
              <w:rPr>
                <w:ins w:id="315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81C" w14:textId="77777777" w:rsidR="00D14D2D" w:rsidRPr="002B15AA" w:rsidRDefault="00D14D2D" w:rsidP="00D14D2D">
            <w:pPr>
              <w:pStyle w:val="TAC"/>
              <w:rPr>
                <w:ins w:id="316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317" w:name="_Toc19888556"/>
      <w:bookmarkStart w:id="318" w:name="_Toc27405474"/>
      <w:bookmarkStart w:id="319" w:name="_Toc35878664"/>
      <w:bookmarkStart w:id="320" w:name="_Toc36220480"/>
      <w:bookmarkStart w:id="321" w:name="_Toc36474578"/>
      <w:bookmarkStart w:id="322" w:name="_Toc36542850"/>
      <w:bookmarkStart w:id="323" w:name="_Toc36543671"/>
      <w:bookmarkStart w:id="324" w:name="_Toc36567909"/>
      <w:bookmarkStart w:id="325" w:name="_Toc44341641"/>
      <w:r w:rsidRPr="002B15AA">
        <w:t>6.3.4.3</w:t>
      </w:r>
      <w:r w:rsidRPr="002B15AA">
        <w:tab/>
        <w:t>Attribute constraints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3F1EFA72" w14:textId="77777777" w:rsidR="00E154AB" w:rsidRPr="002B15AA" w:rsidRDefault="00E154AB" w:rsidP="00E154AB">
      <w:r w:rsidRPr="002B15AA">
        <w:t>None.</w:t>
      </w:r>
    </w:p>
    <w:p w14:paraId="227AB677" w14:textId="77777777" w:rsidR="00E154AB" w:rsidRPr="002B15AA" w:rsidRDefault="00E154AB" w:rsidP="00E154AB">
      <w:pPr>
        <w:pStyle w:val="Heading4"/>
      </w:pPr>
      <w:bookmarkStart w:id="326" w:name="_Toc19888557"/>
      <w:bookmarkStart w:id="327" w:name="_Toc27405475"/>
      <w:bookmarkStart w:id="328" w:name="_Toc35878665"/>
      <w:bookmarkStart w:id="329" w:name="_Toc36220481"/>
      <w:bookmarkStart w:id="330" w:name="_Toc36474579"/>
      <w:bookmarkStart w:id="331" w:name="_Toc36542851"/>
      <w:bookmarkStart w:id="332" w:name="_Toc36543672"/>
      <w:bookmarkStart w:id="333" w:name="_Toc36567910"/>
      <w:bookmarkStart w:id="334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335" w:name="_Toc19888558"/>
      <w:bookmarkStart w:id="336" w:name="_Toc27405476"/>
      <w:bookmarkStart w:id="337" w:name="_Toc35878666"/>
      <w:bookmarkStart w:id="338" w:name="_Toc36220482"/>
      <w:bookmarkStart w:id="339" w:name="_Toc36474580"/>
      <w:bookmarkStart w:id="340" w:name="_Toc36542852"/>
      <w:bookmarkStart w:id="341" w:name="_Toc36543673"/>
      <w:bookmarkStart w:id="342" w:name="_Toc36567911"/>
      <w:bookmarkStart w:id="343" w:name="_Toc44341643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6333ACAB" w14:textId="77777777" w:rsidR="00E154AB" w:rsidRPr="002B15AA" w:rsidRDefault="00E154AB" w:rsidP="00E154AB">
      <w:pPr>
        <w:pStyle w:val="Heading4"/>
      </w:pPr>
      <w:bookmarkStart w:id="344" w:name="_Toc19888559"/>
      <w:bookmarkStart w:id="345" w:name="_Toc27405477"/>
      <w:bookmarkStart w:id="346" w:name="_Toc35878667"/>
      <w:bookmarkStart w:id="347" w:name="_Toc36220483"/>
      <w:bookmarkStart w:id="348" w:name="_Toc36474581"/>
      <w:bookmarkStart w:id="349" w:name="_Toc36542853"/>
      <w:bookmarkStart w:id="350" w:name="_Toc36543674"/>
      <w:bookmarkStart w:id="351" w:name="_Toc36567912"/>
      <w:bookmarkStart w:id="352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353" w:name="_Toc19888560"/>
      <w:bookmarkStart w:id="354" w:name="_Toc27405478"/>
      <w:bookmarkStart w:id="355" w:name="_Toc35878668"/>
      <w:bookmarkStart w:id="356" w:name="_Toc36220484"/>
      <w:bookmarkStart w:id="357" w:name="_Toc36474582"/>
      <w:bookmarkStart w:id="358" w:name="_Toc36542854"/>
      <w:bookmarkStart w:id="359" w:name="_Toc36543675"/>
      <w:bookmarkStart w:id="360" w:name="_Toc36567913"/>
      <w:bookmarkStart w:id="361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362" w:name="_Toc19888561"/>
      <w:bookmarkStart w:id="363" w:name="_Toc27405479"/>
      <w:bookmarkStart w:id="364" w:name="_Toc35878669"/>
      <w:bookmarkStart w:id="365" w:name="_Toc36220485"/>
      <w:bookmarkStart w:id="366" w:name="_Toc36474583"/>
      <w:bookmarkStart w:id="367" w:name="_Toc36542855"/>
      <w:bookmarkStart w:id="368" w:name="_Toc36543676"/>
      <w:bookmarkStart w:id="369" w:name="_Toc36567914"/>
      <w:bookmarkStart w:id="370" w:name="_Toc44341646"/>
      <w:r>
        <w:t>6.3.5</w:t>
      </w:r>
      <w:r w:rsidRPr="002B15AA">
        <w:t>.3</w:t>
      </w:r>
      <w:r w:rsidRPr="002B15AA">
        <w:tab/>
        <w:t>Attribute constraints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371" w:name="_Toc19888562"/>
      <w:bookmarkStart w:id="372" w:name="_Toc27405480"/>
      <w:bookmarkStart w:id="373" w:name="_Toc35878670"/>
      <w:bookmarkStart w:id="374" w:name="_Toc36220486"/>
      <w:bookmarkStart w:id="375" w:name="_Toc36474584"/>
      <w:bookmarkStart w:id="376" w:name="_Toc36542856"/>
      <w:bookmarkStart w:id="377" w:name="_Toc36543677"/>
      <w:bookmarkStart w:id="378" w:name="_Toc36567915"/>
      <w:bookmarkStart w:id="379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380" w:name="_Toc27405481"/>
      <w:bookmarkStart w:id="381" w:name="_Toc35878671"/>
      <w:bookmarkStart w:id="382" w:name="_Toc36220487"/>
      <w:bookmarkStart w:id="383" w:name="_Toc36474585"/>
      <w:bookmarkStart w:id="384" w:name="_Toc36542857"/>
      <w:bookmarkStart w:id="385" w:name="_Toc36543678"/>
      <w:bookmarkStart w:id="386" w:name="_Toc36567916"/>
      <w:bookmarkStart w:id="387" w:name="_Toc44341648"/>
      <w:bookmarkStart w:id="388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14:paraId="128B9E1C" w14:textId="77777777" w:rsidR="00E154AB" w:rsidRPr="002B15AA" w:rsidRDefault="00E154AB" w:rsidP="00E154AB">
      <w:pPr>
        <w:pStyle w:val="Heading4"/>
      </w:pPr>
      <w:bookmarkStart w:id="389" w:name="_Toc10555983"/>
      <w:bookmarkStart w:id="390" w:name="_Toc27405482"/>
      <w:bookmarkStart w:id="391" w:name="_Toc35878672"/>
      <w:bookmarkStart w:id="392" w:name="_Toc36220488"/>
      <w:bookmarkStart w:id="393" w:name="_Toc36474586"/>
      <w:bookmarkStart w:id="394" w:name="_Toc36542858"/>
      <w:bookmarkStart w:id="395" w:name="_Toc36543679"/>
      <w:bookmarkStart w:id="396" w:name="_Toc36567917"/>
      <w:bookmarkStart w:id="397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398" w:name="_Toc10555984"/>
      <w:bookmarkStart w:id="399" w:name="_Toc27405483"/>
      <w:bookmarkStart w:id="400" w:name="_Toc35878673"/>
      <w:bookmarkStart w:id="401" w:name="_Toc36220489"/>
      <w:bookmarkStart w:id="402" w:name="_Toc36474587"/>
      <w:bookmarkStart w:id="403" w:name="_Toc36542859"/>
      <w:bookmarkStart w:id="404" w:name="_Toc36543680"/>
      <w:bookmarkStart w:id="405" w:name="_Toc36567918"/>
      <w:bookmarkStart w:id="406" w:name="_Toc44341650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407" w:name="_Toc10555985"/>
      <w:bookmarkStart w:id="408" w:name="_Toc27405484"/>
      <w:bookmarkStart w:id="409" w:name="_Toc35878674"/>
      <w:bookmarkStart w:id="410" w:name="_Toc36220490"/>
      <w:bookmarkStart w:id="411" w:name="_Toc36474588"/>
      <w:bookmarkStart w:id="412" w:name="_Toc36542860"/>
      <w:bookmarkStart w:id="413" w:name="_Toc36543681"/>
      <w:bookmarkStart w:id="414" w:name="_Toc36567919"/>
      <w:bookmarkStart w:id="415" w:name="_Toc44341651"/>
      <w:r>
        <w:t>6.3.6</w:t>
      </w:r>
      <w:r w:rsidRPr="002B15AA">
        <w:t>.3</w:t>
      </w:r>
      <w:r w:rsidRPr="002B15AA">
        <w:tab/>
        <w:t>Attribute constraints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416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417" w:name="_Toc27405485"/>
      <w:bookmarkStart w:id="418" w:name="_Toc35878675"/>
      <w:bookmarkStart w:id="419" w:name="_Toc36220491"/>
      <w:bookmarkStart w:id="420" w:name="_Toc36474589"/>
      <w:bookmarkStart w:id="421" w:name="_Toc36542861"/>
      <w:bookmarkStart w:id="422" w:name="_Toc36543682"/>
      <w:bookmarkStart w:id="423" w:name="_Toc36567920"/>
      <w:bookmarkStart w:id="424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425" w:name="_Toc27405486"/>
      <w:bookmarkStart w:id="426" w:name="_Toc35878676"/>
      <w:bookmarkStart w:id="427" w:name="_Toc36220492"/>
      <w:bookmarkStart w:id="428" w:name="_Toc36474590"/>
      <w:bookmarkStart w:id="429" w:name="_Toc36542862"/>
      <w:bookmarkStart w:id="430" w:name="_Toc36543683"/>
      <w:bookmarkStart w:id="431" w:name="_Toc36567921"/>
      <w:bookmarkStart w:id="432" w:name="_Toc44341653"/>
      <w:bookmarkEnd w:id="38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14:paraId="51CBB1E8" w14:textId="77777777" w:rsidR="00E154AB" w:rsidRPr="002B15AA" w:rsidRDefault="00E154AB" w:rsidP="00E154AB">
      <w:pPr>
        <w:pStyle w:val="Heading4"/>
      </w:pPr>
      <w:bookmarkStart w:id="433" w:name="_Toc27405487"/>
      <w:bookmarkStart w:id="434" w:name="_Toc35878677"/>
      <w:bookmarkStart w:id="435" w:name="_Toc36220493"/>
      <w:bookmarkStart w:id="436" w:name="_Toc36474591"/>
      <w:bookmarkStart w:id="437" w:name="_Toc36542863"/>
      <w:bookmarkStart w:id="438" w:name="_Toc36543684"/>
      <w:bookmarkStart w:id="439" w:name="_Toc36567922"/>
      <w:bookmarkStart w:id="440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441" w:name="_Toc27405488"/>
      <w:bookmarkStart w:id="442" w:name="_Toc35878678"/>
      <w:bookmarkStart w:id="443" w:name="_Toc36220494"/>
      <w:bookmarkStart w:id="444" w:name="_Toc36474592"/>
      <w:bookmarkStart w:id="445" w:name="_Toc36542864"/>
      <w:bookmarkStart w:id="446" w:name="_Toc36543685"/>
      <w:bookmarkStart w:id="447" w:name="_Toc36567923"/>
      <w:bookmarkStart w:id="448" w:name="_Toc4434165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449" w:name="_Toc27405489"/>
      <w:bookmarkStart w:id="450" w:name="_Toc35878679"/>
      <w:bookmarkStart w:id="451" w:name="_Toc36220495"/>
      <w:bookmarkStart w:id="452" w:name="_Toc36474593"/>
      <w:bookmarkStart w:id="453" w:name="_Toc36542865"/>
      <w:bookmarkStart w:id="454" w:name="_Toc36543686"/>
      <w:bookmarkStart w:id="455" w:name="_Toc36567924"/>
      <w:bookmarkStart w:id="456" w:name="_Toc44341656"/>
      <w:r>
        <w:t>6.3.7</w:t>
      </w:r>
      <w:r w:rsidRPr="002B15AA">
        <w:t>.3</w:t>
      </w:r>
      <w:r w:rsidRPr="002B15AA">
        <w:tab/>
        <w:t>Attribute constraints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457" w:name="_Toc27405490"/>
      <w:bookmarkStart w:id="458" w:name="_Toc35878680"/>
      <w:bookmarkStart w:id="459" w:name="_Toc36220496"/>
      <w:bookmarkStart w:id="460" w:name="_Toc36474594"/>
      <w:bookmarkStart w:id="461" w:name="_Toc36542866"/>
      <w:bookmarkStart w:id="462" w:name="_Toc36543687"/>
      <w:bookmarkStart w:id="463" w:name="_Toc36567925"/>
      <w:bookmarkStart w:id="464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465" w:name="_Toc27405491"/>
      <w:bookmarkStart w:id="466" w:name="_Toc35878681"/>
      <w:bookmarkStart w:id="467" w:name="_Toc36220497"/>
      <w:bookmarkStart w:id="468" w:name="_Toc36474595"/>
      <w:bookmarkStart w:id="469" w:name="_Toc36542867"/>
      <w:bookmarkStart w:id="470" w:name="_Toc36543688"/>
      <w:bookmarkStart w:id="471" w:name="_Toc36567926"/>
      <w:bookmarkStart w:id="472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473" w:name="_Toc27405492"/>
      <w:bookmarkStart w:id="474" w:name="_Toc35878682"/>
      <w:bookmarkStart w:id="475" w:name="_Toc36220498"/>
      <w:bookmarkStart w:id="476" w:name="_Toc36474596"/>
      <w:bookmarkStart w:id="477" w:name="_Toc36542868"/>
      <w:bookmarkStart w:id="478" w:name="_Toc36543689"/>
      <w:bookmarkStart w:id="479" w:name="_Toc36567927"/>
      <w:bookmarkStart w:id="480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481" w:name="_Toc27405493"/>
      <w:bookmarkStart w:id="482" w:name="_Toc35878683"/>
      <w:bookmarkStart w:id="483" w:name="_Toc36220499"/>
      <w:bookmarkStart w:id="484" w:name="_Toc36474597"/>
      <w:bookmarkStart w:id="485" w:name="_Toc36542869"/>
      <w:bookmarkStart w:id="486" w:name="_Toc36543690"/>
      <w:bookmarkStart w:id="487" w:name="_Toc36567928"/>
      <w:bookmarkStart w:id="488" w:name="_Toc44341660"/>
      <w:r w:rsidRPr="002B15AA">
        <w:t>6.3.</w:t>
      </w:r>
      <w:r>
        <w:t>7</w:t>
      </w:r>
      <w:r w:rsidRPr="002B15AA">
        <w:t>.2</w:t>
      </w:r>
      <w:r w:rsidRPr="002B15AA">
        <w:tab/>
        <w:t>Attributes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489" w:name="_Toc27405494"/>
      <w:bookmarkStart w:id="490" w:name="_Toc35878684"/>
      <w:bookmarkStart w:id="491" w:name="_Toc36220500"/>
      <w:bookmarkStart w:id="492" w:name="_Toc36474598"/>
      <w:bookmarkStart w:id="493" w:name="_Toc36542870"/>
      <w:bookmarkStart w:id="494" w:name="_Toc36543691"/>
      <w:bookmarkStart w:id="495" w:name="_Toc36567929"/>
      <w:bookmarkStart w:id="496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497" w:name="_Toc27405495"/>
      <w:bookmarkStart w:id="498" w:name="_Toc35878685"/>
      <w:bookmarkStart w:id="499" w:name="_Toc36220501"/>
      <w:bookmarkStart w:id="500" w:name="_Toc36474599"/>
      <w:bookmarkStart w:id="501" w:name="_Toc36542871"/>
      <w:bookmarkStart w:id="502" w:name="_Toc36543692"/>
      <w:bookmarkStart w:id="503" w:name="_Toc36567930"/>
      <w:bookmarkStart w:id="504" w:name="_Toc44341662"/>
      <w:r w:rsidRPr="002B15AA">
        <w:rPr>
          <w:lang w:eastAsia="zh-CN"/>
        </w:rPr>
        <w:lastRenderedPageBreak/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505" w:name="_Toc27405496"/>
      <w:bookmarkStart w:id="506" w:name="_Toc35878686"/>
      <w:bookmarkStart w:id="507" w:name="_Toc36220502"/>
      <w:bookmarkStart w:id="508" w:name="_Toc36474600"/>
      <w:bookmarkStart w:id="509" w:name="_Toc36542872"/>
      <w:bookmarkStart w:id="510" w:name="_Toc36543693"/>
      <w:bookmarkStart w:id="511" w:name="_Toc36567931"/>
      <w:bookmarkStart w:id="512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4166E985" w14:textId="77777777" w:rsidR="00E154AB" w:rsidRPr="002B15AA" w:rsidRDefault="00E154AB" w:rsidP="00E154AB">
      <w:pPr>
        <w:pStyle w:val="Heading4"/>
      </w:pPr>
      <w:bookmarkStart w:id="513" w:name="_Toc27405497"/>
      <w:bookmarkStart w:id="514" w:name="_Toc35878687"/>
      <w:bookmarkStart w:id="515" w:name="_Toc36220503"/>
      <w:bookmarkStart w:id="516" w:name="_Toc36474601"/>
      <w:bookmarkStart w:id="517" w:name="_Toc36542873"/>
      <w:bookmarkStart w:id="518" w:name="_Toc36543694"/>
      <w:bookmarkStart w:id="519" w:name="_Toc36567932"/>
      <w:bookmarkStart w:id="520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521" w:name="_Toc27405498"/>
      <w:bookmarkStart w:id="522" w:name="_Toc35878688"/>
      <w:bookmarkStart w:id="523" w:name="_Toc36220504"/>
      <w:bookmarkStart w:id="524" w:name="_Toc36474602"/>
      <w:bookmarkStart w:id="525" w:name="_Toc36542874"/>
      <w:bookmarkStart w:id="526" w:name="_Toc36543695"/>
      <w:bookmarkStart w:id="527" w:name="_Toc36567933"/>
      <w:bookmarkStart w:id="528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529" w:name="_Toc27405499"/>
      <w:bookmarkStart w:id="530" w:name="_Toc35878689"/>
      <w:bookmarkStart w:id="531" w:name="_Toc36220505"/>
      <w:bookmarkStart w:id="532" w:name="_Toc36474603"/>
      <w:bookmarkStart w:id="533" w:name="_Toc36542875"/>
      <w:bookmarkStart w:id="534" w:name="_Toc36543696"/>
      <w:bookmarkStart w:id="535" w:name="_Toc36567934"/>
      <w:bookmarkStart w:id="536" w:name="_Toc44341666"/>
      <w:r>
        <w:t>6.3.8</w:t>
      </w:r>
      <w:r w:rsidRPr="002B15AA">
        <w:t>.3</w:t>
      </w:r>
      <w:r w:rsidRPr="002B15AA">
        <w:tab/>
        <w:t>Attribute constraints</w:t>
      </w:r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537" w:name="_Toc27405500"/>
      <w:bookmarkStart w:id="538" w:name="_Toc35878690"/>
      <w:bookmarkStart w:id="539" w:name="_Toc36220506"/>
      <w:bookmarkStart w:id="540" w:name="_Toc36474604"/>
      <w:bookmarkStart w:id="541" w:name="_Toc36542876"/>
      <w:bookmarkStart w:id="542" w:name="_Toc36543697"/>
      <w:bookmarkStart w:id="543" w:name="_Toc36567935"/>
      <w:bookmarkStart w:id="544" w:name="_Toc44341667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545" w:name="_Toc27405501"/>
      <w:bookmarkStart w:id="546" w:name="_Toc35878691"/>
      <w:bookmarkStart w:id="547" w:name="_Toc36220507"/>
      <w:bookmarkStart w:id="548" w:name="_Toc36474605"/>
      <w:bookmarkStart w:id="549" w:name="_Toc36542877"/>
      <w:bookmarkStart w:id="550" w:name="_Toc36543698"/>
      <w:bookmarkStart w:id="551" w:name="_Toc36567936"/>
      <w:bookmarkStart w:id="552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354CCF4D" w14:textId="77777777" w:rsidR="00E154AB" w:rsidRPr="002B15AA" w:rsidRDefault="00E154AB" w:rsidP="00E154AB">
      <w:pPr>
        <w:pStyle w:val="Heading4"/>
      </w:pPr>
      <w:bookmarkStart w:id="553" w:name="_Toc27405502"/>
      <w:bookmarkStart w:id="554" w:name="_Toc35878692"/>
      <w:bookmarkStart w:id="555" w:name="_Toc36220508"/>
      <w:bookmarkStart w:id="556" w:name="_Toc36474606"/>
      <w:bookmarkStart w:id="557" w:name="_Toc36542878"/>
      <w:bookmarkStart w:id="558" w:name="_Toc36543699"/>
      <w:bookmarkStart w:id="559" w:name="_Toc36567937"/>
      <w:bookmarkStart w:id="560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561" w:name="_Toc27405503"/>
      <w:bookmarkStart w:id="562" w:name="_Toc35878693"/>
      <w:bookmarkStart w:id="563" w:name="_Toc36220509"/>
      <w:bookmarkStart w:id="564" w:name="_Toc36474607"/>
      <w:bookmarkStart w:id="565" w:name="_Toc36542879"/>
      <w:bookmarkStart w:id="566" w:name="_Toc36543700"/>
      <w:bookmarkStart w:id="567" w:name="_Toc36567938"/>
      <w:bookmarkStart w:id="568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569" w:name="_Toc27405504"/>
      <w:bookmarkStart w:id="570" w:name="_Toc35878694"/>
      <w:bookmarkStart w:id="571" w:name="_Toc36220510"/>
      <w:bookmarkStart w:id="572" w:name="_Toc36474608"/>
      <w:bookmarkStart w:id="573" w:name="_Toc36542880"/>
      <w:bookmarkStart w:id="574" w:name="_Toc36543701"/>
      <w:bookmarkStart w:id="575" w:name="_Toc36567939"/>
      <w:bookmarkStart w:id="576" w:name="_Toc44341671"/>
      <w:r>
        <w:t>6.3.9</w:t>
      </w:r>
      <w:r w:rsidRPr="002B15AA">
        <w:t>.3</w:t>
      </w:r>
      <w:r w:rsidRPr="002B15AA">
        <w:tab/>
        <w:t>Attribute constraints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577" w:name="_Toc27405505"/>
      <w:bookmarkStart w:id="578" w:name="_Toc35878695"/>
      <w:bookmarkStart w:id="579" w:name="_Toc36220511"/>
      <w:bookmarkStart w:id="580" w:name="_Toc36474609"/>
      <w:bookmarkStart w:id="581" w:name="_Toc36542881"/>
      <w:bookmarkStart w:id="582" w:name="_Toc36543702"/>
      <w:bookmarkStart w:id="583" w:name="_Toc36567940"/>
      <w:bookmarkStart w:id="584" w:name="_Toc44341672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585" w:name="_Toc27405506"/>
      <w:bookmarkStart w:id="586" w:name="_Toc35878696"/>
      <w:bookmarkStart w:id="587" w:name="_Toc36220512"/>
      <w:bookmarkStart w:id="588" w:name="_Toc36474610"/>
      <w:bookmarkStart w:id="589" w:name="_Toc36542882"/>
      <w:bookmarkStart w:id="590" w:name="_Toc36543703"/>
      <w:bookmarkStart w:id="591" w:name="_Toc36567941"/>
      <w:bookmarkStart w:id="592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5287E051" w14:textId="77777777" w:rsidR="00E154AB" w:rsidRPr="002B15AA" w:rsidRDefault="00E154AB" w:rsidP="00E154AB">
      <w:pPr>
        <w:pStyle w:val="Heading4"/>
      </w:pPr>
      <w:bookmarkStart w:id="593" w:name="_Toc27405507"/>
      <w:bookmarkStart w:id="594" w:name="_Toc35878697"/>
      <w:bookmarkStart w:id="595" w:name="_Toc36220513"/>
      <w:bookmarkStart w:id="596" w:name="_Toc36474611"/>
      <w:bookmarkStart w:id="597" w:name="_Toc36542883"/>
      <w:bookmarkStart w:id="598" w:name="_Toc36543704"/>
      <w:bookmarkStart w:id="599" w:name="_Toc36567942"/>
      <w:bookmarkStart w:id="600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601" w:name="_Toc27405508"/>
      <w:bookmarkStart w:id="602" w:name="_Toc35878698"/>
      <w:bookmarkStart w:id="603" w:name="_Toc36220514"/>
      <w:bookmarkStart w:id="604" w:name="_Toc36474612"/>
      <w:bookmarkStart w:id="605" w:name="_Toc36542884"/>
      <w:bookmarkStart w:id="606" w:name="_Toc36543705"/>
      <w:bookmarkStart w:id="607" w:name="_Toc36567943"/>
      <w:bookmarkStart w:id="608" w:name="_Toc4434167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609" w:name="_Toc27405509"/>
      <w:bookmarkStart w:id="610" w:name="_Toc35878699"/>
      <w:bookmarkStart w:id="611" w:name="_Toc36220515"/>
      <w:bookmarkStart w:id="612" w:name="_Toc36474613"/>
      <w:bookmarkStart w:id="613" w:name="_Toc36542885"/>
      <w:bookmarkStart w:id="614" w:name="_Toc36543706"/>
      <w:bookmarkStart w:id="615" w:name="_Toc36567944"/>
      <w:bookmarkStart w:id="616" w:name="_Toc44341676"/>
      <w:r>
        <w:t>6.3.10</w:t>
      </w:r>
      <w:r w:rsidRPr="002B15AA">
        <w:t>.3</w:t>
      </w:r>
      <w:r w:rsidRPr="002B15AA">
        <w:tab/>
        <w:t>Attribute constraints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617" w:name="_Toc27405510"/>
      <w:bookmarkStart w:id="618" w:name="_Toc35878700"/>
      <w:bookmarkStart w:id="619" w:name="_Toc36220516"/>
      <w:bookmarkStart w:id="620" w:name="_Toc36474614"/>
      <w:bookmarkStart w:id="621" w:name="_Toc36542886"/>
      <w:bookmarkStart w:id="622" w:name="_Toc36543707"/>
      <w:bookmarkStart w:id="623" w:name="_Toc36567945"/>
      <w:bookmarkStart w:id="624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625" w:name="_Toc27405511"/>
      <w:bookmarkStart w:id="626" w:name="_Toc35878701"/>
      <w:bookmarkStart w:id="627" w:name="_Toc36220517"/>
      <w:bookmarkStart w:id="628" w:name="_Toc36474615"/>
      <w:bookmarkStart w:id="629" w:name="_Toc36542887"/>
      <w:bookmarkStart w:id="630" w:name="_Toc36543708"/>
      <w:bookmarkStart w:id="631" w:name="_Toc36567946"/>
      <w:bookmarkStart w:id="632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38117874" w14:textId="77777777" w:rsidR="00E154AB" w:rsidRPr="002B15AA" w:rsidRDefault="00E154AB" w:rsidP="00E154AB">
      <w:pPr>
        <w:pStyle w:val="Heading4"/>
      </w:pPr>
      <w:bookmarkStart w:id="633" w:name="_Toc27405512"/>
      <w:bookmarkStart w:id="634" w:name="_Toc35878702"/>
      <w:bookmarkStart w:id="635" w:name="_Toc36220518"/>
      <w:bookmarkStart w:id="636" w:name="_Toc36474616"/>
      <w:bookmarkStart w:id="637" w:name="_Toc36542888"/>
      <w:bookmarkStart w:id="638" w:name="_Toc36543709"/>
      <w:bookmarkStart w:id="639" w:name="_Toc36567947"/>
      <w:bookmarkStart w:id="640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641" w:name="_Toc27405513"/>
      <w:bookmarkStart w:id="642" w:name="_Toc35878703"/>
      <w:bookmarkStart w:id="643" w:name="_Toc36220519"/>
      <w:bookmarkStart w:id="644" w:name="_Toc36474617"/>
      <w:bookmarkStart w:id="645" w:name="_Toc36542889"/>
      <w:bookmarkStart w:id="646" w:name="_Toc36543710"/>
      <w:bookmarkStart w:id="647" w:name="_Toc36567948"/>
      <w:bookmarkStart w:id="648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649" w:name="_Toc27405514"/>
      <w:bookmarkStart w:id="650" w:name="_Toc35878704"/>
      <w:bookmarkStart w:id="651" w:name="_Toc36220520"/>
      <w:bookmarkStart w:id="652" w:name="_Toc36474618"/>
      <w:bookmarkStart w:id="653" w:name="_Toc36542890"/>
      <w:bookmarkStart w:id="654" w:name="_Toc36543711"/>
      <w:bookmarkStart w:id="655" w:name="_Toc36567949"/>
      <w:bookmarkStart w:id="656" w:name="_Toc44341681"/>
      <w:r>
        <w:t>6.3.11</w:t>
      </w:r>
      <w:r w:rsidRPr="002B15AA">
        <w:t>.3</w:t>
      </w:r>
      <w:r w:rsidRPr="002B15AA">
        <w:tab/>
        <w:t>Attribute constraints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657" w:name="_Toc27405515"/>
      <w:bookmarkStart w:id="658" w:name="_Toc35878705"/>
      <w:bookmarkStart w:id="659" w:name="_Toc36220521"/>
      <w:bookmarkStart w:id="660" w:name="_Toc36474619"/>
      <w:bookmarkStart w:id="661" w:name="_Toc36542891"/>
      <w:bookmarkStart w:id="662" w:name="_Toc36543712"/>
      <w:bookmarkStart w:id="663" w:name="_Toc36567950"/>
      <w:bookmarkStart w:id="664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665" w:name="_Toc27405516"/>
      <w:bookmarkStart w:id="666" w:name="_Toc35878706"/>
      <w:bookmarkStart w:id="667" w:name="_Toc36220522"/>
      <w:bookmarkStart w:id="668" w:name="_Toc36474620"/>
      <w:bookmarkStart w:id="669" w:name="_Toc36542892"/>
      <w:bookmarkStart w:id="670" w:name="_Toc36543713"/>
      <w:bookmarkStart w:id="671" w:name="_Toc36567951"/>
      <w:bookmarkStart w:id="672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14:paraId="7BF64A6E" w14:textId="77777777" w:rsidR="00E154AB" w:rsidRPr="002B15AA" w:rsidRDefault="00E154AB" w:rsidP="00E154AB">
      <w:pPr>
        <w:pStyle w:val="Heading4"/>
      </w:pPr>
      <w:bookmarkStart w:id="673" w:name="_Toc27405517"/>
      <w:bookmarkStart w:id="674" w:name="_Toc35878707"/>
      <w:bookmarkStart w:id="675" w:name="_Toc36220523"/>
      <w:bookmarkStart w:id="676" w:name="_Toc36474621"/>
      <w:bookmarkStart w:id="677" w:name="_Toc36542893"/>
      <w:bookmarkStart w:id="678" w:name="_Toc36543714"/>
      <w:bookmarkStart w:id="679" w:name="_Toc36567952"/>
      <w:bookmarkStart w:id="680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681" w:name="_Toc27405518"/>
      <w:bookmarkStart w:id="682" w:name="_Toc35878708"/>
      <w:bookmarkStart w:id="683" w:name="_Toc36220524"/>
      <w:bookmarkStart w:id="684" w:name="_Toc36474622"/>
      <w:bookmarkStart w:id="685" w:name="_Toc36542894"/>
      <w:bookmarkStart w:id="686" w:name="_Toc36543715"/>
      <w:bookmarkStart w:id="687" w:name="_Toc36567953"/>
      <w:bookmarkStart w:id="688" w:name="_Toc4434168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689" w:name="_Toc27405519"/>
      <w:bookmarkStart w:id="690" w:name="_Toc35878709"/>
      <w:bookmarkStart w:id="691" w:name="_Toc36220525"/>
      <w:bookmarkStart w:id="692" w:name="_Toc36474623"/>
      <w:bookmarkStart w:id="693" w:name="_Toc36542895"/>
      <w:bookmarkStart w:id="694" w:name="_Toc36543716"/>
      <w:bookmarkStart w:id="695" w:name="_Toc36567954"/>
      <w:bookmarkStart w:id="696" w:name="_Toc44341686"/>
      <w:r>
        <w:t>6.3.12</w:t>
      </w:r>
      <w:r w:rsidRPr="002B15AA">
        <w:t>.3</w:t>
      </w:r>
      <w:r w:rsidRPr="002B15AA">
        <w:tab/>
        <w:t>Attribute constraints</w:t>
      </w:r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697" w:name="_Toc27405520"/>
      <w:bookmarkStart w:id="698" w:name="_Toc35878710"/>
      <w:bookmarkStart w:id="699" w:name="_Toc36220526"/>
      <w:bookmarkStart w:id="700" w:name="_Toc36474624"/>
      <w:bookmarkStart w:id="701" w:name="_Toc36542896"/>
      <w:bookmarkStart w:id="702" w:name="_Toc36543717"/>
      <w:bookmarkStart w:id="703" w:name="_Toc36567955"/>
      <w:bookmarkStart w:id="704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705" w:name="_Toc27405521"/>
      <w:bookmarkStart w:id="706" w:name="_Toc35878711"/>
      <w:bookmarkStart w:id="707" w:name="_Toc36220527"/>
      <w:bookmarkStart w:id="708" w:name="_Toc36474625"/>
      <w:bookmarkStart w:id="709" w:name="_Toc36542897"/>
      <w:bookmarkStart w:id="710" w:name="_Toc36543718"/>
      <w:bookmarkStart w:id="711" w:name="_Toc36567956"/>
      <w:bookmarkStart w:id="712" w:name="_Toc44341688"/>
      <w:r w:rsidRPr="002B15AA">
        <w:rPr>
          <w:lang w:eastAsia="zh-CN"/>
        </w:rPr>
        <w:lastRenderedPageBreak/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194EDDAB" w14:textId="77777777" w:rsidR="00E154AB" w:rsidRPr="002B15AA" w:rsidRDefault="00E154AB" w:rsidP="00E154AB">
      <w:pPr>
        <w:pStyle w:val="Heading4"/>
      </w:pPr>
      <w:bookmarkStart w:id="713" w:name="_Toc27405522"/>
      <w:bookmarkStart w:id="714" w:name="_Toc35878712"/>
      <w:bookmarkStart w:id="715" w:name="_Toc36220528"/>
      <w:bookmarkStart w:id="716" w:name="_Toc36474626"/>
      <w:bookmarkStart w:id="717" w:name="_Toc36542898"/>
      <w:bookmarkStart w:id="718" w:name="_Toc36543719"/>
      <w:bookmarkStart w:id="719" w:name="_Toc36567957"/>
      <w:bookmarkStart w:id="720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721" w:name="_Toc27405523"/>
      <w:bookmarkStart w:id="722" w:name="_Toc35878713"/>
      <w:bookmarkStart w:id="723" w:name="_Toc36220529"/>
      <w:bookmarkStart w:id="724" w:name="_Toc36474627"/>
      <w:bookmarkStart w:id="725" w:name="_Toc36542899"/>
      <w:bookmarkStart w:id="726" w:name="_Toc36543720"/>
      <w:bookmarkStart w:id="727" w:name="_Toc36567958"/>
      <w:bookmarkStart w:id="728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729" w:name="_Toc27405524"/>
      <w:bookmarkStart w:id="730" w:name="_Toc35878714"/>
      <w:bookmarkStart w:id="731" w:name="_Toc36220530"/>
      <w:bookmarkStart w:id="732" w:name="_Toc36474628"/>
      <w:bookmarkStart w:id="733" w:name="_Toc36542900"/>
      <w:bookmarkStart w:id="734" w:name="_Toc36543721"/>
      <w:bookmarkStart w:id="735" w:name="_Toc36567959"/>
      <w:bookmarkStart w:id="736" w:name="_Toc44341691"/>
      <w:r>
        <w:t>6.3.13</w:t>
      </w:r>
      <w:r w:rsidRPr="002B15AA">
        <w:t>.3</w:t>
      </w:r>
      <w:r w:rsidRPr="002B15AA">
        <w:tab/>
        <w:t>Attribute constraints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737" w:name="_Toc27405525"/>
      <w:bookmarkStart w:id="738" w:name="_Toc35878715"/>
      <w:bookmarkStart w:id="739" w:name="_Toc36220531"/>
      <w:bookmarkStart w:id="740" w:name="_Toc36474629"/>
      <w:bookmarkStart w:id="741" w:name="_Toc36542901"/>
      <w:bookmarkStart w:id="742" w:name="_Toc36543722"/>
      <w:bookmarkStart w:id="743" w:name="_Toc36567960"/>
      <w:bookmarkStart w:id="744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745" w:name="_Toc27405526"/>
      <w:bookmarkStart w:id="746" w:name="_Toc35878716"/>
      <w:bookmarkStart w:id="747" w:name="_Toc36220532"/>
      <w:bookmarkStart w:id="748" w:name="_Toc36474630"/>
      <w:bookmarkStart w:id="749" w:name="_Toc36542902"/>
      <w:bookmarkStart w:id="750" w:name="_Toc36543723"/>
      <w:bookmarkStart w:id="751" w:name="_Toc36567961"/>
      <w:bookmarkStart w:id="752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7E259831" w14:textId="77777777" w:rsidR="00E154AB" w:rsidRPr="002B15AA" w:rsidRDefault="00E154AB" w:rsidP="00E154AB">
      <w:pPr>
        <w:pStyle w:val="Heading4"/>
      </w:pPr>
      <w:bookmarkStart w:id="753" w:name="_Toc27405527"/>
      <w:bookmarkStart w:id="754" w:name="_Toc35878717"/>
      <w:bookmarkStart w:id="755" w:name="_Toc36220533"/>
      <w:bookmarkStart w:id="756" w:name="_Toc36474631"/>
      <w:bookmarkStart w:id="757" w:name="_Toc36542903"/>
      <w:bookmarkStart w:id="758" w:name="_Toc36543724"/>
      <w:bookmarkStart w:id="759" w:name="_Toc36567962"/>
      <w:bookmarkStart w:id="760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761" w:name="_Toc27405528"/>
      <w:bookmarkStart w:id="762" w:name="_Toc35878718"/>
      <w:bookmarkStart w:id="763" w:name="_Toc36220534"/>
      <w:bookmarkStart w:id="764" w:name="_Toc36474632"/>
      <w:bookmarkStart w:id="765" w:name="_Toc36542904"/>
      <w:bookmarkStart w:id="766" w:name="_Toc36543725"/>
      <w:bookmarkStart w:id="767" w:name="_Toc36567963"/>
      <w:bookmarkStart w:id="768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769" w:name="_Toc27405529"/>
      <w:bookmarkStart w:id="770" w:name="_Toc35878719"/>
      <w:bookmarkStart w:id="771" w:name="_Toc36220535"/>
      <w:bookmarkStart w:id="772" w:name="_Toc36474633"/>
      <w:bookmarkStart w:id="773" w:name="_Toc36542905"/>
      <w:bookmarkStart w:id="774" w:name="_Toc36543726"/>
      <w:bookmarkStart w:id="775" w:name="_Toc36567964"/>
      <w:bookmarkStart w:id="776" w:name="_Toc44341696"/>
      <w:r>
        <w:t>6.3.14</w:t>
      </w:r>
      <w:r w:rsidRPr="002B15AA">
        <w:t>.3</w:t>
      </w:r>
      <w:r w:rsidRPr="002B15AA">
        <w:tab/>
        <w:t>Attribute constraints</w:t>
      </w:r>
      <w:bookmarkEnd w:id="769"/>
      <w:bookmarkEnd w:id="770"/>
      <w:bookmarkEnd w:id="771"/>
      <w:bookmarkEnd w:id="772"/>
      <w:bookmarkEnd w:id="773"/>
      <w:bookmarkEnd w:id="774"/>
      <w:bookmarkEnd w:id="775"/>
      <w:bookmarkEnd w:id="776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777" w:name="_Toc27405530"/>
      <w:bookmarkStart w:id="778" w:name="_Toc35878720"/>
      <w:bookmarkStart w:id="779" w:name="_Toc36220536"/>
      <w:bookmarkStart w:id="780" w:name="_Toc36474634"/>
      <w:bookmarkStart w:id="781" w:name="_Toc36542906"/>
      <w:bookmarkStart w:id="782" w:name="_Toc36543727"/>
      <w:bookmarkStart w:id="783" w:name="_Toc36567965"/>
      <w:bookmarkStart w:id="784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785" w:name="_Toc27405531"/>
      <w:bookmarkStart w:id="786" w:name="_Toc35878721"/>
      <w:bookmarkStart w:id="787" w:name="_Toc36220537"/>
      <w:bookmarkStart w:id="788" w:name="_Toc36474635"/>
      <w:bookmarkStart w:id="789" w:name="_Toc36542907"/>
      <w:bookmarkStart w:id="790" w:name="_Toc36543728"/>
      <w:bookmarkStart w:id="791" w:name="_Toc36567966"/>
      <w:bookmarkStart w:id="792" w:name="_Toc44341698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</w:p>
    <w:p w14:paraId="1C66483A" w14:textId="77777777" w:rsidR="00E154AB" w:rsidRPr="002B15AA" w:rsidRDefault="00E154AB" w:rsidP="00E154AB">
      <w:pPr>
        <w:pStyle w:val="Heading4"/>
      </w:pPr>
      <w:bookmarkStart w:id="793" w:name="_Toc27405532"/>
      <w:bookmarkStart w:id="794" w:name="_Toc35878722"/>
      <w:bookmarkStart w:id="795" w:name="_Toc36220538"/>
      <w:bookmarkStart w:id="796" w:name="_Toc36474636"/>
      <w:bookmarkStart w:id="797" w:name="_Toc36542908"/>
      <w:bookmarkStart w:id="798" w:name="_Toc36543729"/>
      <w:bookmarkStart w:id="799" w:name="_Toc36567967"/>
      <w:bookmarkStart w:id="800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801" w:name="_Toc27405533"/>
      <w:bookmarkStart w:id="802" w:name="_Toc35878723"/>
      <w:bookmarkStart w:id="803" w:name="_Toc36220539"/>
      <w:bookmarkStart w:id="804" w:name="_Toc36474637"/>
      <w:bookmarkStart w:id="805" w:name="_Toc36542909"/>
      <w:bookmarkStart w:id="806" w:name="_Toc36543730"/>
      <w:bookmarkStart w:id="807" w:name="_Toc36567968"/>
      <w:bookmarkStart w:id="808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809" w:name="_Toc27405534"/>
      <w:bookmarkStart w:id="810" w:name="_Toc35878724"/>
      <w:bookmarkStart w:id="811" w:name="_Toc36220540"/>
      <w:bookmarkStart w:id="812" w:name="_Toc36474638"/>
      <w:bookmarkStart w:id="813" w:name="_Toc36542910"/>
      <w:bookmarkStart w:id="814" w:name="_Toc36543731"/>
      <w:bookmarkStart w:id="815" w:name="_Toc36567969"/>
      <w:bookmarkStart w:id="816" w:name="_Toc44341701"/>
      <w:r>
        <w:t>6.3.15</w:t>
      </w:r>
      <w:r w:rsidRPr="002B15AA">
        <w:t>.3</w:t>
      </w:r>
      <w:r w:rsidRPr="002B15AA">
        <w:tab/>
        <w:t>Attribute constraints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817" w:name="_Toc27405535"/>
      <w:bookmarkStart w:id="818" w:name="_Toc35878725"/>
      <w:bookmarkStart w:id="819" w:name="_Toc36220541"/>
      <w:bookmarkStart w:id="820" w:name="_Toc36474639"/>
      <w:bookmarkStart w:id="821" w:name="_Toc36542911"/>
      <w:bookmarkStart w:id="822" w:name="_Toc36543732"/>
      <w:bookmarkStart w:id="823" w:name="_Toc36567970"/>
      <w:bookmarkStart w:id="824" w:name="_Toc44341702"/>
      <w:r>
        <w:rPr>
          <w:lang w:eastAsia="zh-CN"/>
        </w:rPr>
        <w:lastRenderedPageBreak/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17"/>
      <w:bookmarkEnd w:id="818"/>
      <w:bookmarkEnd w:id="819"/>
      <w:bookmarkEnd w:id="820"/>
      <w:bookmarkEnd w:id="821"/>
      <w:bookmarkEnd w:id="822"/>
      <w:bookmarkEnd w:id="823"/>
      <w:bookmarkEnd w:id="824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825" w:name="_Toc27405536"/>
      <w:bookmarkStart w:id="826" w:name="_Toc35878726"/>
      <w:bookmarkStart w:id="827" w:name="_Toc36220542"/>
      <w:bookmarkStart w:id="828" w:name="_Toc36474640"/>
      <w:bookmarkStart w:id="829" w:name="_Toc36542912"/>
      <w:bookmarkStart w:id="830" w:name="_Toc36543733"/>
      <w:bookmarkStart w:id="831" w:name="_Toc36567971"/>
      <w:bookmarkStart w:id="832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825"/>
      <w:bookmarkEnd w:id="826"/>
      <w:bookmarkEnd w:id="827"/>
      <w:bookmarkEnd w:id="828"/>
      <w:bookmarkEnd w:id="829"/>
      <w:bookmarkEnd w:id="830"/>
      <w:bookmarkEnd w:id="831"/>
      <w:bookmarkEnd w:id="832"/>
    </w:p>
    <w:p w14:paraId="73491DE1" w14:textId="77777777" w:rsidR="00E154AB" w:rsidRPr="002B15AA" w:rsidRDefault="00E154AB" w:rsidP="00E154AB">
      <w:pPr>
        <w:pStyle w:val="Heading4"/>
      </w:pPr>
      <w:bookmarkStart w:id="833" w:name="_Toc27405537"/>
      <w:bookmarkStart w:id="834" w:name="_Toc35878727"/>
      <w:bookmarkStart w:id="835" w:name="_Toc36220543"/>
      <w:bookmarkStart w:id="836" w:name="_Toc36474641"/>
      <w:bookmarkStart w:id="837" w:name="_Toc36542913"/>
      <w:bookmarkStart w:id="838" w:name="_Toc36543734"/>
      <w:bookmarkStart w:id="839" w:name="_Toc36567972"/>
      <w:bookmarkStart w:id="840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841" w:name="_Toc27405538"/>
      <w:bookmarkStart w:id="842" w:name="_Toc35878728"/>
      <w:bookmarkStart w:id="843" w:name="_Toc36220544"/>
      <w:bookmarkStart w:id="844" w:name="_Toc36474642"/>
      <w:bookmarkStart w:id="845" w:name="_Toc36542914"/>
      <w:bookmarkStart w:id="846" w:name="_Toc36543735"/>
      <w:bookmarkStart w:id="847" w:name="_Toc36567973"/>
      <w:bookmarkStart w:id="848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841"/>
      <w:bookmarkEnd w:id="842"/>
      <w:bookmarkEnd w:id="843"/>
      <w:bookmarkEnd w:id="844"/>
      <w:bookmarkEnd w:id="845"/>
      <w:bookmarkEnd w:id="846"/>
      <w:bookmarkEnd w:id="847"/>
      <w:bookmarkEnd w:id="8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849" w:name="_Toc27405539"/>
      <w:bookmarkStart w:id="850" w:name="_Toc35878729"/>
      <w:bookmarkStart w:id="851" w:name="_Toc36220545"/>
      <w:bookmarkStart w:id="852" w:name="_Toc36474643"/>
      <w:bookmarkStart w:id="853" w:name="_Toc36542915"/>
      <w:bookmarkStart w:id="854" w:name="_Toc36543736"/>
      <w:bookmarkStart w:id="855" w:name="_Toc36567974"/>
      <w:bookmarkStart w:id="856" w:name="_Toc44341706"/>
      <w:r>
        <w:t>6.3.16</w:t>
      </w:r>
      <w:r w:rsidRPr="002B15AA">
        <w:t>.3</w:t>
      </w:r>
      <w:r w:rsidRPr="002B15AA">
        <w:tab/>
        <w:t>Attribute constraints</w:t>
      </w:r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857" w:name="_Toc27405540"/>
      <w:bookmarkStart w:id="858" w:name="_Toc35878730"/>
      <w:bookmarkStart w:id="859" w:name="_Toc36220546"/>
      <w:bookmarkStart w:id="860" w:name="_Toc36474644"/>
      <w:bookmarkStart w:id="861" w:name="_Toc36542916"/>
      <w:bookmarkStart w:id="862" w:name="_Toc36543737"/>
      <w:bookmarkStart w:id="863" w:name="_Toc36567975"/>
      <w:bookmarkStart w:id="864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57"/>
      <w:bookmarkEnd w:id="858"/>
      <w:bookmarkEnd w:id="859"/>
      <w:bookmarkEnd w:id="860"/>
      <w:bookmarkEnd w:id="861"/>
      <w:bookmarkEnd w:id="862"/>
      <w:bookmarkEnd w:id="863"/>
      <w:bookmarkEnd w:id="864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865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865"/>
    </w:p>
    <w:p w14:paraId="379DB19A" w14:textId="77777777" w:rsidR="005250E3" w:rsidRPr="002B15AA" w:rsidRDefault="005250E3" w:rsidP="005250E3">
      <w:pPr>
        <w:pStyle w:val="Heading4"/>
      </w:pPr>
      <w:bookmarkStart w:id="866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866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867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867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868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868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869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869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77777777" w:rsidR="00454182" w:rsidRPr="002B15AA" w:rsidRDefault="00454182" w:rsidP="00454182">
      <w:pPr>
        <w:pStyle w:val="Heading3"/>
        <w:rPr>
          <w:ins w:id="870" w:author="Deepanshu Gautam" w:date="2020-07-09T13:32:00Z"/>
          <w:lang w:eastAsia="zh-CN"/>
        </w:rPr>
      </w:pPr>
      <w:ins w:id="871" w:author="Deepanshu Gautam" w:date="2020-07-09T13:32:00Z">
        <w:r w:rsidRPr="002B15AA">
          <w:rPr>
            <w:lang w:eastAsia="zh-CN"/>
          </w:rPr>
          <w:lastRenderedPageBreak/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872" w:author="Deepanshu Gautam" w:date="2020-07-09T13:33:00Z">
        <w:r>
          <w:rPr>
            <w:rFonts w:ascii="Courier New" w:hAnsi="Courier New" w:cs="Courier New"/>
            <w:lang w:eastAsia="zh-CN"/>
          </w:rPr>
          <w:t>CNSliceProfile</w:t>
        </w:r>
      </w:ins>
      <w:ins w:id="873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874" w:author="Deepanshu Gautam" w:date="2020-07-09T13:32:00Z"/>
        </w:rPr>
      </w:pPr>
      <w:ins w:id="875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Pr="00D97E98" w:rsidRDefault="00454182" w:rsidP="00454182">
      <w:pPr>
        <w:rPr>
          <w:ins w:id="876" w:author="Deepanshu Gautam" w:date="2020-07-09T13:32:00Z"/>
        </w:rPr>
      </w:pPr>
      <w:ins w:id="877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878" w:author="Deepanshu Gautam" w:date="2020-07-09T13:33:00Z">
        <w:r>
          <w:t xml:space="preserve">the </w:t>
        </w:r>
      </w:ins>
      <w:ins w:id="879" w:author="DG" w:date="2020-08-18T11:44:00Z">
        <w:r w:rsidR="00132218">
          <w:t xml:space="preserve">requirements for </w:t>
        </w:r>
      </w:ins>
      <w:ins w:id="880" w:author="Deepanshu Gautam" w:date="2020-07-09T13:33:00Z">
        <w:r>
          <w:t>CN slice profile.</w:t>
        </w:r>
      </w:ins>
    </w:p>
    <w:p w14:paraId="0D792B63" w14:textId="77777777" w:rsidR="00454182" w:rsidRPr="002B15AA" w:rsidRDefault="00454182" w:rsidP="00454182">
      <w:pPr>
        <w:pStyle w:val="Heading4"/>
        <w:rPr>
          <w:ins w:id="881" w:author="Deepanshu Gautam" w:date="2020-07-09T13:32:00Z"/>
        </w:rPr>
      </w:pPr>
      <w:ins w:id="882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54182" w:rsidRPr="002B15AA" w14:paraId="431BD9FF" w14:textId="77777777" w:rsidTr="00A52D61">
        <w:trPr>
          <w:cantSplit/>
          <w:trHeight w:val="461"/>
          <w:jc w:val="center"/>
          <w:ins w:id="883" w:author="Deepanshu Gautam" w:date="2020-07-09T13:32:00Z"/>
        </w:trPr>
        <w:tc>
          <w:tcPr>
            <w:tcW w:w="2892" w:type="dxa"/>
            <w:shd w:val="pct10" w:color="auto" w:fill="FFFFFF"/>
            <w:vAlign w:val="center"/>
          </w:tcPr>
          <w:p w14:paraId="7C82242B" w14:textId="77777777" w:rsidR="00454182" w:rsidRPr="002B15AA" w:rsidRDefault="00454182" w:rsidP="00A52D61">
            <w:pPr>
              <w:pStyle w:val="TAH"/>
              <w:rPr>
                <w:ins w:id="884" w:author="Deepanshu Gautam" w:date="2020-07-09T13:32:00Z"/>
                <w:rFonts w:cs="Arial"/>
                <w:szCs w:val="18"/>
              </w:rPr>
            </w:pPr>
            <w:ins w:id="885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B27019" w14:textId="77777777" w:rsidR="00454182" w:rsidRPr="002B15AA" w:rsidRDefault="00454182" w:rsidP="00A52D61">
            <w:pPr>
              <w:pStyle w:val="TAH"/>
              <w:rPr>
                <w:ins w:id="886" w:author="Deepanshu Gautam" w:date="2020-07-09T13:32:00Z"/>
                <w:rFonts w:cs="Arial"/>
                <w:szCs w:val="18"/>
              </w:rPr>
            </w:pPr>
            <w:ins w:id="887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038326E8" w14:textId="77777777" w:rsidR="00454182" w:rsidRPr="002B15AA" w:rsidRDefault="00454182" w:rsidP="00A52D61">
            <w:pPr>
              <w:pStyle w:val="TAH"/>
              <w:rPr>
                <w:ins w:id="888" w:author="Deepanshu Gautam" w:date="2020-07-09T13:32:00Z"/>
                <w:rFonts w:cs="Arial"/>
                <w:bCs/>
                <w:szCs w:val="18"/>
              </w:rPr>
            </w:pPr>
            <w:ins w:id="889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5978521E" w14:textId="77777777" w:rsidR="00454182" w:rsidRPr="002B15AA" w:rsidRDefault="00454182" w:rsidP="00A52D61">
            <w:pPr>
              <w:pStyle w:val="TAH"/>
              <w:rPr>
                <w:ins w:id="890" w:author="Deepanshu Gautam" w:date="2020-07-09T13:32:00Z"/>
                <w:rFonts w:cs="Arial"/>
                <w:bCs/>
                <w:szCs w:val="18"/>
              </w:rPr>
            </w:pPr>
            <w:ins w:id="891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77F33FCE" w14:textId="77777777" w:rsidR="00454182" w:rsidRPr="002B15AA" w:rsidRDefault="00454182" w:rsidP="00A52D61">
            <w:pPr>
              <w:pStyle w:val="TAH"/>
              <w:rPr>
                <w:ins w:id="892" w:author="Deepanshu Gautam" w:date="2020-07-09T13:32:00Z"/>
                <w:rFonts w:cs="Arial"/>
                <w:szCs w:val="18"/>
              </w:rPr>
            </w:pPr>
            <w:ins w:id="893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49E3CC27" w14:textId="77777777" w:rsidR="00454182" w:rsidRPr="002B15AA" w:rsidRDefault="00454182" w:rsidP="00A52D61">
            <w:pPr>
              <w:pStyle w:val="TAH"/>
              <w:rPr>
                <w:ins w:id="894" w:author="Deepanshu Gautam" w:date="2020-07-09T13:32:00Z"/>
                <w:rFonts w:cs="Arial"/>
                <w:szCs w:val="18"/>
              </w:rPr>
            </w:pPr>
            <w:ins w:id="895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454182" w:rsidRPr="002B15AA" w14:paraId="2C96C545" w14:textId="77777777" w:rsidTr="00A52D61">
        <w:trPr>
          <w:cantSplit/>
          <w:trHeight w:val="236"/>
          <w:jc w:val="center"/>
          <w:ins w:id="896" w:author="Deepanshu Gautam" w:date="2020-07-09T13:32:00Z"/>
        </w:trPr>
        <w:tc>
          <w:tcPr>
            <w:tcW w:w="2892" w:type="dxa"/>
          </w:tcPr>
          <w:p w14:paraId="1E86DFB5" w14:textId="77777777" w:rsidR="00454182" w:rsidRPr="002B15AA" w:rsidRDefault="00454182" w:rsidP="00A52D61">
            <w:pPr>
              <w:pStyle w:val="TAL"/>
              <w:rPr>
                <w:ins w:id="897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898" w:author="Deepanshu Gautam" w:date="2020-07-09T13:32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4" w:type="dxa"/>
          </w:tcPr>
          <w:p w14:paraId="3740F4F3" w14:textId="77777777" w:rsidR="00454182" w:rsidRPr="002B15AA" w:rsidRDefault="00454182" w:rsidP="00A52D61">
            <w:pPr>
              <w:pStyle w:val="TAL"/>
              <w:jc w:val="center"/>
              <w:rPr>
                <w:ins w:id="899" w:author="Deepanshu Gautam" w:date="2020-07-09T13:32:00Z"/>
                <w:rFonts w:cs="Arial"/>
                <w:szCs w:val="18"/>
                <w:lang w:eastAsia="zh-CN"/>
              </w:rPr>
            </w:pPr>
            <w:ins w:id="900" w:author="Deepanshu Gautam" w:date="2020-07-09T13:32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5201F215" w14:textId="77777777" w:rsidR="00454182" w:rsidRPr="002B15AA" w:rsidRDefault="00454182" w:rsidP="00A52D61">
            <w:pPr>
              <w:pStyle w:val="TAL"/>
              <w:jc w:val="center"/>
              <w:rPr>
                <w:ins w:id="901" w:author="Deepanshu Gautam" w:date="2020-07-09T13:32:00Z"/>
                <w:rFonts w:cs="Arial"/>
                <w:szCs w:val="18"/>
                <w:lang w:eastAsia="zh-CN"/>
              </w:rPr>
            </w:pPr>
            <w:ins w:id="902" w:author="Deepanshu Gautam" w:date="2020-07-09T13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FB0E75F" w14:textId="77777777" w:rsidR="00454182" w:rsidRPr="002B15AA" w:rsidRDefault="00454182" w:rsidP="00A52D61">
            <w:pPr>
              <w:pStyle w:val="TAL"/>
              <w:jc w:val="center"/>
              <w:rPr>
                <w:ins w:id="903" w:author="Deepanshu Gautam" w:date="2020-07-09T13:32:00Z"/>
                <w:rFonts w:cs="Arial"/>
                <w:szCs w:val="18"/>
                <w:lang w:eastAsia="zh-CN"/>
              </w:rPr>
            </w:pPr>
            <w:ins w:id="904" w:author="Deepanshu Gautam" w:date="2020-07-09T13:32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30A8F5E3" w14:textId="77777777" w:rsidR="00454182" w:rsidRPr="002B15AA" w:rsidRDefault="00454182" w:rsidP="00A52D61">
            <w:pPr>
              <w:pStyle w:val="TAL"/>
              <w:jc w:val="center"/>
              <w:rPr>
                <w:ins w:id="905" w:author="Deepanshu Gautam" w:date="2020-07-09T13:32:00Z"/>
                <w:rFonts w:cs="Arial"/>
                <w:szCs w:val="18"/>
                <w:lang w:eastAsia="zh-CN"/>
              </w:rPr>
            </w:pPr>
            <w:ins w:id="906" w:author="Deepanshu Gautam" w:date="2020-07-09T13:3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CEDDF27" w14:textId="77777777" w:rsidR="00454182" w:rsidRPr="002B15AA" w:rsidRDefault="00454182" w:rsidP="00A52D61">
            <w:pPr>
              <w:pStyle w:val="TAL"/>
              <w:jc w:val="center"/>
              <w:rPr>
                <w:ins w:id="907" w:author="Deepanshu Gautam" w:date="2020-07-09T13:32:00Z"/>
                <w:rFonts w:cs="Arial"/>
                <w:szCs w:val="18"/>
                <w:lang w:eastAsia="zh-CN"/>
              </w:rPr>
            </w:pPr>
            <w:ins w:id="908" w:author="Deepanshu Gautam" w:date="2020-07-09T13:3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B30458" w:rsidRPr="002B15AA" w14:paraId="777238E1" w14:textId="77777777" w:rsidTr="00A52D61">
        <w:trPr>
          <w:cantSplit/>
          <w:trHeight w:val="256"/>
          <w:jc w:val="center"/>
          <w:ins w:id="909" w:author="Deepanshu Gautam" w:date="2020-07-09T13:32:00Z"/>
        </w:trPr>
        <w:tc>
          <w:tcPr>
            <w:tcW w:w="2892" w:type="dxa"/>
          </w:tcPr>
          <w:p w14:paraId="2F1AA356" w14:textId="77777777" w:rsidR="00B30458" w:rsidRPr="002B15AA" w:rsidRDefault="00B30458" w:rsidP="00B30458">
            <w:pPr>
              <w:pStyle w:val="TAL"/>
              <w:rPr>
                <w:ins w:id="910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911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64" w:type="dxa"/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912" w:author="Deepanshu Gautam" w:date="2020-07-09T13:32:00Z"/>
                <w:rFonts w:cs="Arial"/>
                <w:szCs w:val="18"/>
              </w:rPr>
            </w:pPr>
            <w:ins w:id="913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914" w:author="Deepanshu Gautam" w:date="2020-07-09T13:32:00Z"/>
                <w:rFonts w:cs="Arial"/>
                <w:szCs w:val="18"/>
                <w:lang w:eastAsia="zh-CN"/>
              </w:rPr>
            </w:pPr>
            <w:ins w:id="915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916" w:author="Deepanshu Gautam" w:date="2020-07-09T13:32:00Z"/>
                <w:rFonts w:cs="Arial"/>
                <w:szCs w:val="18"/>
                <w:lang w:eastAsia="zh-CN"/>
              </w:rPr>
            </w:pPr>
            <w:ins w:id="917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918" w:author="Deepanshu Gautam" w:date="2020-07-09T13:32:00Z"/>
                <w:rFonts w:cs="Arial"/>
                <w:szCs w:val="18"/>
                <w:lang w:eastAsia="zh-CN"/>
              </w:rPr>
            </w:pPr>
            <w:ins w:id="919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920" w:author="Deepanshu Gautam" w:date="2020-07-09T13:32:00Z"/>
                <w:rFonts w:cs="Arial"/>
                <w:szCs w:val="18"/>
              </w:rPr>
            </w:pPr>
            <w:ins w:id="921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A52D61">
        <w:trPr>
          <w:cantSplit/>
          <w:trHeight w:val="256"/>
          <w:jc w:val="center"/>
          <w:ins w:id="922" w:author="Deepanshu Gautam" w:date="2020-07-09T13:38:00Z"/>
        </w:trPr>
        <w:tc>
          <w:tcPr>
            <w:tcW w:w="2892" w:type="dxa"/>
          </w:tcPr>
          <w:p w14:paraId="73FD14E2" w14:textId="77777777" w:rsidR="00214F1B" w:rsidRPr="002B15AA" w:rsidRDefault="00214F1B" w:rsidP="00214F1B">
            <w:pPr>
              <w:pStyle w:val="TAL"/>
              <w:rPr>
                <w:ins w:id="923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24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925" w:author="Deepanshu Gautam" w:date="2020-07-09T13:38:00Z"/>
                <w:rFonts w:cs="Arial"/>
                <w:szCs w:val="18"/>
              </w:rPr>
            </w:pPr>
            <w:ins w:id="926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927" w:author="Deepanshu Gautam" w:date="2020-07-09T13:38:00Z"/>
                <w:rFonts w:cs="Arial"/>
                <w:szCs w:val="18"/>
                <w:lang w:eastAsia="zh-CN"/>
              </w:rPr>
            </w:pPr>
            <w:ins w:id="928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929" w:author="Deepanshu Gautam" w:date="2020-07-09T13:38:00Z"/>
                <w:rFonts w:cs="Arial"/>
                <w:szCs w:val="18"/>
                <w:lang w:eastAsia="zh-CN"/>
              </w:rPr>
            </w:pPr>
            <w:ins w:id="930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931" w:author="Deepanshu Gautam" w:date="2020-07-09T13:38:00Z"/>
                <w:rFonts w:cs="Arial"/>
                <w:szCs w:val="18"/>
                <w:lang w:eastAsia="zh-CN"/>
              </w:rPr>
            </w:pPr>
            <w:ins w:id="932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933" w:author="Deepanshu Gautam" w:date="2020-07-09T13:38:00Z"/>
                <w:rFonts w:cs="Arial"/>
                <w:szCs w:val="18"/>
              </w:rPr>
            </w:pPr>
            <w:ins w:id="934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2D93D09" w14:textId="77777777" w:rsidTr="00A52D61">
        <w:trPr>
          <w:cantSplit/>
          <w:trHeight w:val="256"/>
          <w:jc w:val="center"/>
          <w:ins w:id="935" w:author="Deepanshu Gautam" w:date="2020-07-09T13:38:00Z"/>
        </w:trPr>
        <w:tc>
          <w:tcPr>
            <w:tcW w:w="2892" w:type="dxa"/>
          </w:tcPr>
          <w:p w14:paraId="24A3732A" w14:textId="77777777" w:rsidR="00214F1B" w:rsidRPr="002B15AA" w:rsidRDefault="00214F1B" w:rsidP="00214F1B">
            <w:pPr>
              <w:pStyle w:val="TAL"/>
              <w:rPr>
                <w:ins w:id="936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37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85CEBA" w14:textId="77777777" w:rsidR="00214F1B" w:rsidRPr="002B15AA" w:rsidRDefault="00214F1B" w:rsidP="00214F1B">
            <w:pPr>
              <w:pStyle w:val="TAL"/>
              <w:jc w:val="center"/>
              <w:rPr>
                <w:ins w:id="938" w:author="Deepanshu Gautam" w:date="2020-07-09T13:38:00Z"/>
                <w:rFonts w:cs="Arial"/>
                <w:szCs w:val="18"/>
              </w:rPr>
            </w:pPr>
            <w:ins w:id="939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1587F74" w14:textId="77777777" w:rsidR="00214F1B" w:rsidRPr="002B15AA" w:rsidRDefault="00214F1B" w:rsidP="00214F1B">
            <w:pPr>
              <w:pStyle w:val="TAL"/>
              <w:jc w:val="center"/>
              <w:rPr>
                <w:ins w:id="940" w:author="Deepanshu Gautam" w:date="2020-07-09T13:38:00Z"/>
                <w:rFonts w:cs="Arial"/>
                <w:szCs w:val="18"/>
                <w:lang w:eastAsia="zh-CN"/>
              </w:rPr>
            </w:pPr>
            <w:ins w:id="941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1E3C5D" w14:textId="77777777" w:rsidR="00214F1B" w:rsidRPr="002B15AA" w:rsidRDefault="00214F1B" w:rsidP="00214F1B">
            <w:pPr>
              <w:pStyle w:val="TAL"/>
              <w:jc w:val="center"/>
              <w:rPr>
                <w:ins w:id="942" w:author="Deepanshu Gautam" w:date="2020-07-09T13:38:00Z"/>
                <w:rFonts w:cs="Arial"/>
                <w:szCs w:val="18"/>
                <w:lang w:eastAsia="zh-CN"/>
              </w:rPr>
            </w:pPr>
            <w:ins w:id="943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FE909C" w14:textId="77777777" w:rsidR="00214F1B" w:rsidRPr="002B15AA" w:rsidRDefault="00214F1B" w:rsidP="00214F1B">
            <w:pPr>
              <w:pStyle w:val="TAL"/>
              <w:jc w:val="center"/>
              <w:rPr>
                <w:ins w:id="944" w:author="Deepanshu Gautam" w:date="2020-07-09T13:38:00Z"/>
                <w:rFonts w:cs="Arial"/>
                <w:szCs w:val="18"/>
                <w:lang w:eastAsia="zh-CN"/>
              </w:rPr>
            </w:pPr>
            <w:ins w:id="945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DFE60EC" w14:textId="77777777" w:rsidR="00214F1B" w:rsidRPr="002B15AA" w:rsidRDefault="00214F1B" w:rsidP="00214F1B">
            <w:pPr>
              <w:pStyle w:val="TAL"/>
              <w:jc w:val="center"/>
              <w:rPr>
                <w:ins w:id="946" w:author="Deepanshu Gautam" w:date="2020-07-09T13:38:00Z"/>
                <w:rFonts w:cs="Arial"/>
                <w:szCs w:val="18"/>
              </w:rPr>
            </w:pPr>
            <w:ins w:id="947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1EC5F61D" w14:textId="77777777" w:rsidTr="00A52D61">
        <w:trPr>
          <w:cantSplit/>
          <w:trHeight w:val="256"/>
          <w:jc w:val="center"/>
          <w:ins w:id="948" w:author="Deepanshu Gautam" w:date="2020-07-09T13:56:00Z"/>
        </w:trPr>
        <w:tc>
          <w:tcPr>
            <w:tcW w:w="2892" w:type="dxa"/>
          </w:tcPr>
          <w:p w14:paraId="7307737C" w14:textId="77777777" w:rsidR="00214F1B" w:rsidRPr="002B15AA" w:rsidRDefault="00214F1B" w:rsidP="00214F1B">
            <w:pPr>
              <w:pStyle w:val="TAL"/>
              <w:rPr>
                <w:ins w:id="949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50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7FE6477E" w14:textId="77777777" w:rsidR="00214F1B" w:rsidRPr="002B15AA" w:rsidRDefault="00214F1B" w:rsidP="00214F1B">
            <w:pPr>
              <w:pStyle w:val="TAL"/>
              <w:jc w:val="center"/>
              <w:rPr>
                <w:ins w:id="951" w:author="Deepanshu Gautam" w:date="2020-07-09T13:56:00Z"/>
                <w:rFonts w:cs="Arial"/>
                <w:szCs w:val="18"/>
              </w:rPr>
            </w:pPr>
            <w:ins w:id="95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05198E5" w14:textId="77777777" w:rsidR="00214F1B" w:rsidRPr="002B15AA" w:rsidRDefault="00214F1B" w:rsidP="00214F1B">
            <w:pPr>
              <w:pStyle w:val="TAL"/>
              <w:jc w:val="center"/>
              <w:rPr>
                <w:ins w:id="953" w:author="Deepanshu Gautam" w:date="2020-07-09T13:56:00Z"/>
                <w:rFonts w:cs="Arial"/>
                <w:szCs w:val="18"/>
                <w:lang w:eastAsia="zh-CN"/>
              </w:rPr>
            </w:pPr>
            <w:ins w:id="954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563673B" w14:textId="77777777" w:rsidR="00214F1B" w:rsidRPr="002B15AA" w:rsidRDefault="00214F1B" w:rsidP="00214F1B">
            <w:pPr>
              <w:pStyle w:val="TAL"/>
              <w:jc w:val="center"/>
              <w:rPr>
                <w:ins w:id="955" w:author="Deepanshu Gautam" w:date="2020-07-09T13:56:00Z"/>
                <w:rFonts w:cs="Arial"/>
                <w:szCs w:val="18"/>
                <w:lang w:eastAsia="zh-CN"/>
              </w:rPr>
            </w:pPr>
            <w:ins w:id="956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17BF457" w14:textId="77777777" w:rsidR="00214F1B" w:rsidRPr="002B15AA" w:rsidRDefault="00214F1B" w:rsidP="00214F1B">
            <w:pPr>
              <w:pStyle w:val="TAL"/>
              <w:jc w:val="center"/>
              <w:rPr>
                <w:ins w:id="957" w:author="Deepanshu Gautam" w:date="2020-07-09T13:56:00Z"/>
                <w:rFonts w:cs="Arial"/>
                <w:szCs w:val="18"/>
                <w:lang w:eastAsia="zh-CN"/>
              </w:rPr>
            </w:pPr>
            <w:ins w:id="958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B596009" w14:textId="77777777" w:rsidR="00214F1B" w:rsidRPr="002B15AA" w:rsidRDefault="00214F1B" w:rsidP="00214F1B">
            <w:pPr>
              <w:pStyle w:val="TAL"/>
              <w:jc w:val="center"/>
              <w:rPr>
                <w:ins w:id="959" w:author="Deepanshu Gautam" w:date="2020-07-09T13:56:00Z"/>
                <w:rFonts w:cs="Arial"/>
                <w:szCs w:val="18"/>
              </w:rPr>
            </w:pPr>
            <w:ins w:id="960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165D969" w14:textId="77777777" w:rsidTr="00A52D61">
        <w:trPr>
          <w:cantSplit/>
          <w:trHeight w:val="256"/>
          <w:jc w:val="center"/>
          <w:ins w:id="961" w:author="Deepanshu Gautam" w:date="2020-07-09T13:56:00Z"/>
        </w:trPr>
        <w:tc>
          <w:tcPr>
            <w:tcW w:w="2892" w:type="dxa"/>
          </w:tcPr>
          <w:p w14:paraId="2B7F7CE5" w14:textId="77777777" w:rsidR="00B610F0" w:rsidRPr="002B15AA" w:rsidRDefault="00B610F0" w:rsidP="00B610F0">
            <w:pPr>
              <w:pStyle w:val="TAL"/>
              <w:rPr>
                <w:ins w:id="96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63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54E7262C" w14:textId="77777777" w:rsidR="00B610F0" w:rsidRPr="002B15AA" w:rsidRDefault="00B610F0" w:rsidP="00B610F0">
            <w:pPr>
              <w:pStyle w:val="TAL"/>
              <w:jc w:val="center"/>
              <w:rPr>
                <w:ins w:id="964" w:author="Deepanshu Gautam" w:date="2020-07-09T13:56:00Z"/>
                <w:rFonts w:cs="Arial"/>
                <w:szCs w:val="18"/>
              </w:rPr>
            </w:pPr>
            <w:ins w:id="965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2B03CAD" w14:textId="77777777" w:rsidR="00B610F0" w:rsidRPr="002B15AA" w:rsidRDefault="00B610F0" w:rsidP="00B610F0">
            <w:pPr>
              <w:pStyle w:val="TAL"/>
              <w:jc w:val="center"/>
              <w:rPr>
                <w:ins w:id="966" w:author="Deepanshu Gautam" w:date="2020-07-09T13:56:00Z"/>
                <w:rFonts w:cs="Arial"/>
                <w:szCs w:val="18"/>
                <w:lang w:eastAsia="zh-CN"/>
              </w:rPr>
            </w:pPr>
            <w:ins w:id="967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E1498C1" w14:textId="77777777" w:rsidR="00B610F0" w:rsidRPr="002B15AA" w:rsidRDefault="00B610F0" w:rsidP="00B610F0">
            <w:pPr>
              <w:pStyle w:val="TAL"/>
              <w:jc w:val="center"/>
              <w:rPr>
                <w:ins w:id="968" w:author="Deepanshu Gautam" w:date="2020-07-09T13:56:00Z"/>
                <w:rFonts w:cs="Arial"/>
                <w:szCs w:val="18"/>
                <w:lang w:eastAsia="zh-CN"/>
              </w:rPr>
            </w:pPr>
            <w:ins w:id="969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7351122" w14:textId="77777777" w:rsidR="00B610F0" w:rsidRPr="002B15AA" w:rsidRDefault="00B610F0" w:rsidP="00B610F0">
            <w:pPr>
              <w:pStyle w:val="TAL"/>
              <w:jc w:val="center"/>
              <w:rPr>
                <w:ins w:id="970" w:author="Deepanshu Gautam" w:date="2020-07-09T13:56:00Z"/>
                <w:rFonts w:cs="Arial"/>
                <w:szCs w:val="18"/>
                <w:lang w:eastAsia="zh-CN"/>
              </w:rPr>
            </w:pPr>
            <w:ins w:id="971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9DF2A48" w14:textId="77777777" w:rsidR="00B610F0" w:rsidRPr="002B15AA" w:rsidRDefault="00B610F0" w:rsidP="00B610F0">
            <w:pPr>
              <w:pStyle w:val="TAL"/>
              <w:jc w:val="center"/>
              <w:rPr>
                <w:ins w:id="972" w:author="Deepanshu Gautam" w:date="2020-07-09T13:56:00Z"/>
                <w:rFonts w:cs="Arial"/>
                <w:szCs w:val="18"/>
              </w:rPr>
            </w:pPr>
            <w:ins w:id="973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D7C413E" w14:textId="77777777" w:rsidTr="00A52D61">
        <w:trPr>
          <w:cantSplit/>
          <w:trHeight w:val="256"/>
          <w:jc w:val="center"/>
          <w:ins w:id="974" w:author="Deepanshu Gautam" w:date="2020-07-09T13:56:00Z"/>
        </w:trPr>
        <w:tc>
          <w:tcPr>
            <w:tcW w:w="2892" w:type="dxa"/>
          </w:tcPr>
          <w:p w14:paraId="0B524F0A" w14:textId="77777777" w:rsidR="00B610F0" w:rsidRPr="002B15AA" w:rsidRDefault="00B610F0" w:rsidP="00B610F0">
            <w:pPr>
              <w:pStyle w:val="TAL"/>
              <w:rPr>
                <w:ins w:id="975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76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6FAEE774" w14:textId="77777777" w:rsidR="00B610F0" w:rsidRPr="002B15AA" w:rsidRDefault="00B610F0" w:rsidP="00B610F0">
            <w:pPr>
              <w:pStyle w:val="TAL"/>
              <w:jc w:val="center"/>
              <w:rPr>
                <w:ins w:id="977" w:author="Deepanshu Gautam" w:date="2020-07-09T13:56:00Z"/>
                <w:rFonts w:cs="Arial"/>
                <w:szCs w:val="18"/>
              </w:rPr>
            </w:pPr>
            <w:ins w:id="978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3F24F85" w14:textId="77777777" w:rsidR="00B610F0" w:rsidRPr="002B15AA" w:rsidRDefault="00B610F0" w:rsidP="00B610F0">
            <w:pPr>
              <w:pStyle w:val="TAL"/>
              <w:jc w:val="center"/>
              <w:rPr>
                <w:ins w:id="979" w:author="Deepanshu Gautam" w:date="2020-07-09T13:56:00Z"/>
                <w:rFonts w:cs="Arial"/>
                <w:szCs w:val="18"/>
                <w:lang w:eastAsia="zh-CN"/>
              </w:rPr>
            </w:pPr>
            <w:ins w:id="980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E156E4" w14:textId="77777777" w:rsidR="00B610F0" w:rsidRPr="002B15AA" w:rsidRDefault="00B610F0" w:rsidP="00B610F0">
            <w:pPr>
              <w:pStyle w:val="TAL"/>
              <w:jc w:val="center"/>
              <w:rPr>
                <w:ins w:id="981" w:author="Deepanshu Gautam" w:date="2020-07-09T13:56:00Z"/>
                <w:rFonts w:cs="Arial"/>
                <w:szCs w:val="18"/>
                <w:lang w:eastAsia="zh-CN"/>
              </w:rPr>
            </w:pPr>
            <w:ins w:id="982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CCF3DCC" w14:textId="77777777" w:rsidR="00B610F0" w:rsidRPr="002B15AA" w:rsidRDefault="00B610F0" w:rsidP="00B610F0">
            <w:pPr>
              <w:pStyle w:val="TAL"/>
              <w:jc w:val="center"/>
              <w:rPr>
                <w:ins w:id="983" w:author="Deepanshu Gautam" w:date="2020-07-09T13:56:00Z"/>
                <w:rFonts w:cs="Arial"/>
                <w:szCs w:val="18"/>
                <w:lang w:eastAsia="zh-CN"/>
              </w:rPr>
            </w:pPr>
            <w:ins w:id="984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829434" w14:textId="77777777" w:rsidR="00B610F0" w:rsidRPr="002B15AA" w:rsidRDefault="00B610F0" w:rsidP="00B610F0">
            <w:pPr>
              <w:pStyle w:val="TAL"/>
              <w:jc w:val="center"/>
              <w:rPr>
                <w:ins w:id="985" w:author="Deepanshu Gautam" w:date="2020-07-09T13:56:00Z"/>
                <w:rFonts w:cs="Arial"/>
                <w:szCs w:val="18"/>
              </w:rPr>
            </w:pPr>
            <w:ins w:id="986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A52D61">
        <w:trPr>
          <w:cantSplit/>
          <w:trHeight w:val="256"/>
          <w:jc w:val="center"/>
          <w:ins w:id="987" w:author="Deepanshu Gautam" w:date="2020-07-09T13:57:00Z"/>
        </w:trPr>
        <w:tc>
          <w:tcPr>
            <w:tcW w:w="2892" w:type="dxa"/>
          </w:tcPr>
          <w:p w14:paraId="32DFC3C3" w14:textId="77777777" w:rsidR="00B610F0" w:rsidRPr="002B15AA" w:rsidRDefault="00B610F0" w:rsidP="00B610F0">
            <w:pPr>
              <w:pStyle w:val="TAL"/>
              <w:rPr>
                <w:ins w:id="988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ins w:id="989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990" w:author="Deepanshu Gautam" w:date="2020-07-09T13:57:00Z"/>
                <w:rFonts w:cs="Arial"/>
                <w:szCs w:val="18"/>
              </w:rPr>
            </w:pPr>
            <w:ins w:id="991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992" w:author="Deepanshu Gautam" w:date="2020-07-09T13:57:00Z"/>
                <w:rFonts w:cs="Arial"/>
                <w:szCs w:val="18"/>
                <w:lang w:eastAsia="zh-CN"/>
              </w:rPr>
            </w:pPr>
            <w:ins w:id="993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994" w:author="Deepanshu Gautam" w:date="2020-07-09T13:57:00Z"/>
                <w:rFonts w:cs="Arial"/>
                <w:szCs w:val="18"/>
                <w:lang w:eastAsia="zh-CN"/>
              </w:rPr>
            </w:pPr>
            <w:ins w:id="995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996" w:author="Deepanshu Gautam" w:date="2020-07-09T13:57:00Z"/>
                <w:rFonts w:cs="Arial"/>
                <w:szCs w:val="18"/>
                <w:lang w:eastAsia="zh-CN"/>
              </w:rPr>
            </w:pPr>
            <w:ins w:id="997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998" w:author="Deepanshu Gautam" w:date="2020-07-09T13:57:00Z"/>
                <w:rFonts w:cs="Arial"/>
                <w:szCs w:val="18"/>
              </w:rPr>
            </w:pPr>
            <w:ins w:id="999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A52D61">
        <w:trPr>
          <w:cantSplit/>
          <w:trHeight w:val="256"/>
          <w:jc w:val="center"/>
          <w:ins w:id="1000" w:author="Deepanshu Gautam" w:date="2020-07-09T14:01:00Z"/>
        </w:trPr>
        <w:tc>
          <w:tcPr>
            <w:tcW w:w="2892" w:type="dxa"/>
          </w:tcPr>
          <w:p w14:paraId="086C5A94" w14:textId="77777777" w:rsidR="00B610F0" w:rsidRPr="002B15AA" w:rsidRDefault="00B610F0" w:rsidP="00B610F0">
            <w:pPr>
              <w:pStyle w:val="TAL"/>
              <w:rPr>
                <w:ins w:id="100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02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003" w:author="Deepanshu Gautam" w:date="2020-07-09T14:01:00Z"/>
                <w:rFonts w:cs="Arial"/>
                <w:szCs w:val="18"/>
              </w:rPr>
            </w:pPr>
            <w:ins w:id="100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005" w:author="Deepanshu Gautam" w:date="2020-07-09T14:01:00Z"/>
                <w:rFonts w:cs="Arial"/>
                <w:szCs w:val="18"/>
                <w:lang w:eastAsia="zh-CN"/>
              </w:rPr>
            </w:pPr>
            <w:ins w:id="1006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007" w:author="Deepanshu Gautam" w:date="2020-07-09T14:01:00Z"/>
                <w:rFonts w:cs="Arial"/>
                <w:szCs w:val="18"/>
                <w:lang w:eastAsia="zh-CN"/>
              </w:rPr>
            </w:pPr>
            <w:ins w:id="100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009" w:author="Deepanshu Gautam" w:date="2020-07-09T14:01:00Z"/>
                <w:rFonts w:cs="Arial"/>
                <w:szCs w:val="18"/>
                <w:lang w:eastAsia="zh-CN"/>
              </w:rPr>
            </w:pPr>
            <w:ins w:id="1010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011" w:author="Deepanshu Gautam" w:date="2020-07-09T14:01:00Z"/>
                <w:rFonts w:cs="Arial"/>
                <w:szCs w:val="18"/>
              </w:rPr>
            </w:pPr>
            <w:ins w:id="1012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A52D61">
        <w:trPr>
          <w:cantSplit/>
          <w:trHeight w:val="256"/>
          <w:jc w:val="center"/>
          <w:ins w:id="1013" w:author="Deepanshu Gautam" w:date="2020-07-09T14:01:00Z"/>
        </w:trPr>
        <w:tc>
          <w:tcPr>
            <w:tcW w:w="2892" w:type="dxa"/>
          </w:tcPr>
          <w:p w14:paraId="2D2AC598" w14:textId="77777777" w:rsidR="00B610F0" w:rsidRPr="002B15AA" w:rsidRDefault="00B610F0" w:rsidP="00B610F0">
            <w:pPr>
              <w:pStyle w:val="TAL"/>
              <w:rPr>
                <w:ins w:id="1014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15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016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64" w:type="dxa"/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017" w:author="Deepanshu Gautam" w:date="2020-07-09T14:01:00Z"/>
                <w:rFonts w:cs="Arial"/>
                <w:szCs w:val="18"/>
              </w:rPr>
            </w:pPr>
            <w:ins w:id="1018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019" w:author="Deepanshu Gautam" w:date="2020-07-09T14:01:00Z"/>
                <w:rFonts w:cs="Arial"/>
                <w:szCs w:val="18"/>
                <w:lang w:eastAsia="zh-CN"/>
              </w:rPr>
            </w:pPr>
            <w:ins w:id="1020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021" w:author="Deepanshu Gautam" w:date="2020-07-09T14:01:00Z"/>
                <w:rFonts w:cs="Arial"/>
                <w:szCs w:val="18"/>
                <w:lang w:eastAsia="zh-CN"/>
              </w:rPr>
            </w:pPr>
            <w:ins w:id="1022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023" w:author="Deepanshu Gautam" w:date="2020-07-09T14:01:00Z"/>
                <w:rFonts w:cs="Arial"/>
                <w:szCs w:val="18"/>
                <w:lang w:eastAsia="zh-CN"/>
              </w:rPr>
            </w:pPr>
            <w:ins w:id="1024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025" w:author="Deepanshu Gautam" w:date="2020-07-09T14:01:00Z"/>
                <w:rFonts w:cs="Arial"/>
                <w:szCs w:val="18"/>
              </w:rPr>
            </w:pPr>
            <w:ins w:id="1026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A52D61">
        <w:trPr>
          <w:cantSplit/>
          <w:trHeight w:val="256"/>
          <w:jc w:val="center"/>
          <w:ins w:id="1027" w:author="Deepanshu Gautam" w:date="2020-07-09T14:01:00Z"/>
        </w:trPr>
        <w:tc>
          <w:tcPr>
            <w:tcW w:w="2892" w:type="dxa"/>
          </w:tcPr>
          <w:p w14:paraId="716D3BDE" w14:textId="77777777" w:rsidR="00B610F0" w:rsidRPr="002B15AA" w:rsidRDefault="00B610F0" w:rsidP="00B610F0">
            <w:pPr>
              <w:pStyle w:val="TAL"/>
              <w:rPr>
                <w:ins w:id="102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29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030" w:author="Deepanshu Gautam" w:date="2020-07-09T14:01:00Z"/>
                <w:rFonts w:cs="Arial"/>
                <w:szCs w:val="18"/>
              </w:rPr>
            </w:pPr>
            <w:ins w:id="1031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032" w:author="Deepanshu Gautam" w:date="2020-07-09T14:01:00Z"/>
                <w:rFonts w:cs="Arial"/>
                <w:szCs w:val="18"/>
                <w:lang w:eastAsia="zh-CN"/>
              </w:rPr>
            </w:pPr>
            <w:ins w:id="1033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034" w:author="Deepanshu Gautam" w:date="2020-07-09T14:01:00Z"/>
                <w:rFonts w:cs="Arial"/>
                <w:szCs w:val="18"/>
                <w:lang w:eastAsia="zh-CN"/>
              </w:rPr>
            </w:pPr>
            <w:ins w:id="1035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036" w:author="Deepanshu Gautam" w:date="2020-07-09T14:01:00Z"/>
                <w:rFonts w:cs="Arial"/>
                <w:szCs w:val="18"/>
                <w:lang w:eastAsia="zh-CN"/>
              </w:rPr>
            </w:pPr>
            <w:ins w:id="1037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038" w:author="Deepanshu Gautam" w:date="2020-07-09T14:01:00Z"/>
                <w:rFonts w:cs="Arial"/>
                <w:szCs w:val="18"/>
              </w:rPr>
            </w:pPr>
            <w:ins w:id="1039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EECD5B5" w14:textId="77777777" w:rsidTr="00A52D61">
        <w:trPr>
          <w:cantSplit/>
          <w:trHeight w:val="256"/>
          <w:jc w:val="center"/>
          <w:ins w:id="1040" w:author="Deepanshu Gautam" w:date="2020-07-09T14:01:00Z"/>
        </w:trPr>
        <w:tc>
          <w:tcPr>
            <w:tcW w:w="2892" w:type="dxa"/>
          </w:tcPr>
          <w:p w14:paraId="14AC6D97" w14:textId="77777777" w:rsidR="00B610F0" w:rsidRPr="002B15AA" w:rsidRDefault="00B610F0" w:rsidP="003A6637">
            <w:pPr>
              <w:pStyle w:val="TAL"/>
              <w:tabs>
                <w:tab w:val="left" w:pos="1815"/>
              </w:tabs>
              <w:rPr>
                <w:ins w:id="104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42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5F4F3DA" w14:textId="77777777" w:rsidR="00B610F0" w:rsidRPr="002B15AA" w:rsidRDefault="00B610F0" w:rsidP="00B610F0">
            <w:pPr>
              <w:pStyle w:val="TAL"/>
              <w:jc w:val="center"/>
              <w:rPr>
                <w:ins w:id="1043" w:author="Deepanshu Gautam" w:date="2020-07-09T14:01:00Z"/>
                <w:rFonts w:cs="Arial"/>
                <w:szCs w:val="18"/>
              </w:rPr>
            </w:pPr>
            <w:ins w:id="1044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13BBC4D" w14:textId="77777777" w:rsidR="00B610F0" w:rsidRPr="002B15AA" w:rsidRDefault="00B610F0" w:rsidP="00B610F0">
            <w:pPr>
              <w:pStyle w:val="TAL"/>
              <w:jc w:val="center"/>
              <w:rPr>
                <w:ins w:id="1045" w:author="Deepanshu Gautam" w:date="2020-07-09T14:01:00Z"/>
                <w:rFonts w:cs="Arial"/>
                <w:szCs w:val="18"/>
                <w:lang w:eastAsia="zh-CN"/>
              </w:rPr>
            </w:pPr>
            <w:ins w:id="1046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B3A21A" w14:textId="77777777" w:rsidR="00B610F0" w:rsidRPr="002B15AA" w:rsidRDefault="00B610F0" w:rsidP="00B610F0">
            <w:pPr>
              <w:pStyle w:val="TAL"/>
              <w:jc w:val="center"/>
              <w:rPr>
                <w:ins w:id="1047" w:author="Deepanshu Gautam" w:date="2020-07-09T14:01:00Z"/>
                <w:rFonts w:cs="Arial"/>
                <w:szCs w:val="18"/>
                <w:lang w:eastAsia="zh-CN"/>
              </w:rPr>
            </w:pPr>
            <w:ins w:id="1048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55E87E6" w14:textId="77777777" w:rsidR="00B610F0" w:rsidRPr="002B15AA" w:rsidRDefault="00B610F0" w:rsidP="00B610F0">
            <w:pPr>
              <w:pStyle w:val="TAL"/>
              <w:jc w:val="center"/>
              <w:rPr>
                <w:ins w:id="1049" w:author="Deepanshu Gautam" w:date="2020-07-09T14:01:00Z"/>
                <w:rFonts w:cs="Arial"/>
                <w:szCs w:val="18"/>
                <w:lang w:eastAsia="zh-CN"/>
              </w:rPr>
            </w:pPr>
            <w:ins w:id="1050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6907532" w14:textId="77777777" w:rsidR="00B610F0" w:rsidRPr="002B15AA" w:rsidRDefault="00B610F0" w:rsidP="00B610F0">
            <w:pPr>
              <w:pStyle w:val="TAL"/>
              <w:jc w:val="center"/>
              <w:rPr>
                <w:ins w:id="1051" w:author="Deepanshu Gautam" w:date="2020-07-09T14:01:00Z"/>
                <w:rFonts w:cs="Arial"/>
                <w:szCs w:val="18"/>
              </w:rPr>
            </w:pPr>
            <w:ins w:id="1052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A52D61">
        <w:trPr>
          <w:cantSplit/>
          <w:trHeight w:val="256"/>
          <w:jc w:val="center"/>
          <w:ins w:id="1053" w:author="Deepanshu Gautam" w:date="2020-07-09T14:06:00Z"/>
        </w:trPr>
        <w:tc>
          <w:tcPr>
            <w:tcW w:w="2892" w:type="dxa"/>
          </w:tcPr>
          <w:p w14:paraId="4ECF52BA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054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55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4" w:type="dxa"/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056" w:author="Deepanshu Gautam" w:date="2020-07-09T14:06:00Z"/>
                <w:rFonts w:cs="Arial"/>
                <w:szCs w:val="18"/>
              </w:rPr>
            </w:pPr>
            <w:ins w:id="105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058" w:author="Deepanshu Gautam" w:date="2020-07-09T14:06:00Z"/>
                <w:rFonts w:cs="Arial"/>
                <w:szCs w:val="18"/>
                <w:lang w:eastAsia="zh-CN"/>
              </w:rPr>
            </w:pPr>
            <w:ins w:id="1059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060" w:author="Deepanshu Gautam" w:date="2020-07-09T14:06:00Z"/>
                <w:rFonts w:cs="Arial"/>
                <w:szCs w:val="18"/>
                <w:lang w:eastAsia="zh-CN"/>
              </w:rPr>
            </w:pPr>
            <w:ins w:id="1061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062" w:author="Deepanshu Gautam" w:date="2020-07-09T14:06:00Z"/>
                <w:rFonts w:cs="Arial"/>
                <w:szCs w:val="18"/>
                <w:lang w:eastAsia="zh-CN"/>
              </w:rPr>
            </w:pPr>
            <w:ins w:id="1063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064" w:author="Deepanshu Gautam" w:date="2020-07-09T14:06:00Z"/>
                <w:rFonts w:cs="Arial"/>
                <w:szCs w:val="18"/>
              </w:rPr>
            </w:pPr>
            <w:ins w:id="1065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CC6AB8D" w14:textId="77777777" w:rsidTr="00A52D61">
        <w:trPr>
          <w:cantSplit/>
          <w:trHeight w:val="256"/>
          <w:jc w:val="center"/>
          <w:ins w:id="1066" w:author="Deepanshu Gautam" w:date="2020-07-09T14:06:00Z"/>
        </w:trPr>
        <w:tc>
          <w:tcPr>
            <w:tcW w:w="2892" w:type="dxa"/>
          </w:tcPr>
          <w:p w14:paraId="1CFDC533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067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68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4E830387" w14:textId="77777777" w:rsidR="00B610F0" w:rsidRPr="002B15AA" w:rsidRDefault="00B610F0" w:rsidP="00B610F0">
            <w:pPr>
              <w:pStyle w:val="TAL"/>
              <w:jc w:val="center"/>
              <w:rPr>
                <w:ins w:id="1069" w:author="Deepanshu Gautam" w:date="2020-07-09T14:06:00Z"/>
                <w:rFonts w:cs="Arial"/>
                <w:szCs w:val="18"/>
              </w:rPr>
            </w:pPr>
            <w:ins w:id="1070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32B2F42" w14:textId="77777777" w:rsidR="00B610F0" w:rsidRPr="002B15AA" w:rsidRDefault="00B610F0" w:rsidP="00B610F0">
            <w:pPr>
              <w:pStyle w:val="TAL"/>
              <w:jc w:val="center"/>
              <w:rPr>
                <w:ins w:id="1071" w:author="Deepanshu Gautam" w:date="2020-07-09T14:06:00Z"/>
                <w:rFonts w:cs="Arial"/>
                <w:szCs w:val="18"/>
                <w:lang w:eastAsia="zh-CN"/>
              </w:rPr>
            </w:pPr>
            <w:ins w:id="1072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AC0A8F3" w14:textId="77777777" w:rsidR="00B610F0" w:rsidRPr="002B15AA" w:rsidRDefault="00B610F0" w:rsidP="00B610F0">
            <w:pPr>
              <w:pStyle w:val="TAL"/>
              <w:jc w:val="center"/>
              <w:rPr>
                <w:ins w:id="1073" w:author="Deepanshu Gautam" w:date="2020-07-09T14:06:00Z"/>
                <w:rFonts w:cs="Arial"/>
                <w:szCs w:val="18"/>
                <w:lang w:eastAsia="zh-CN"/>
              </w:rPr>
            </w:pPr>
            <w:ins w:id="1074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C1E7866" w14:textId="77777777" w:rsidR="00B610F0" w:rsidRPr="002B15AA" w:rsidRDefault="00B610F0" w:rsidP="00B610F0">
            <w:pPr>
              <w:pStyle w:val="TAL"/>
              <w:jc w:val="center"/>
              <w:rPr>
                <w:ins w:id="1075" w:author="Deepanshu Gautam" w:date="2020-07-09T14:06:00Z"/>
                <w:rFonts w:cs="Arial"/>
                <w:szCs w:val="18"/>
                <w:lang w:eastAsia="zh-CN"/>
              </w:rPr>
            </w:pPr>
            <w:ins w:id="1076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7FDC04A" w14:textId="77777777" w:rsidR="00B610F0" w:rsidRPr="002B15AA" w:rsidRDefault="00B610F0" w:rsidP="00B610F0">
            <w:pPr>
              <w:pStyle w:val="TAL"/>
              <w:jc w:val="center"/>
              <w:rPr>
                <w:ins w:id="1077" w:author="Deepanshu Gautam" w:date="2020-07-09T14:06:00Z"/>
                <w:rFonts w:cs="Arial"/>
                <w:szCs w:val="18"/>
              </w:rPr>
            </w:pPr>
            <w:ins w:id="1078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1726ACC" w14:textId="77777777" w:rsidTr="00A52D61">
        <w:trPr>
          <w:cantSplit/>
          <w:trHeight w:val="256"/>
          <w:jc w:val="center"/>
          <w:ins w:id="1079" w:author="Deepanshu Gautam" w:date="2020-07-09T14:06:00Z"/>
        </w:trPr>
        <w:tc>
          <w:tcPr>
            <w:tcW w:w="2892" w:type="dxa"/>
          </w:tcPr>
          <w:p w14:paraId="1CB023C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080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81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2C5A58C0" w14:textId="77777777" w:rsidR="00EC587C" w:rsidRPr="002B15AA" w:rsidRDefault="00EC587C" w:rsidP="00EC587C">
            <w:pPr>
              <w:pStyle w:val="TAL"/>
              <w:jc w:val="center"/>
              <w:rPr>
                <w:ins w:id="1082" w:author="Deepanshu Gautam" w:date="2020-07-09T14:06:00Z"/>
                <w:rFonts w:cs="Arial"/>
                <w:szCs w:val="18"/>
              </w:rPr>
            </w:pPr>
            <w:ins w:id="1083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918" w14:textId="77777777" w:rsidR="00EC587C" w:rsidRPr="002B15AA" w:rsidRDefault="00EC587C" w:rsidP="00EC587C">
            <w:pPr>
              <w:pStyle w:val="TAL"/>
              <w:jc w:val="center"/>
              <w:rPr>
                <w:ins w:id="1084" w:author="Deepanshu Gautam" w:date="2020-07-09T14:06:00Z"/>
                <w:rFonts w:cs="Arial"/>
                <w:szCs w:val="18"/>
                <w:lang w:eastAsia="zh-CN"/>
              </w:rPr>
            </w:pPr>
            <w:ins w:id="1085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31622A" w14:textId="77777777" w:rsidR="00EC587C" w:rsidRPr="002B15AA" w:rsidRDefault="00EC587C" w:rsidP="00EC587C">
            <w:pPr>
              <w:pStyle w:val="TAL"/>
              <w:jc w:val="center"/>
              <w:rPr>
                <w:ins w:id="1086" w:author="Deepanshu Gautam" w:date="2020-07-09T14:06:00Z"/>
                <w:rFonts w:cs="Arial"/>
                <w:szCs w:val="18"/>
                <w:lang w:eastAsia="zh-CN"/>
              </w:rPr>
            </w:pPr>
            <w:ins w:id="1087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8FB3F0" w14:textId="77777777" w:rsidR="00EC587C" w:rsidRPr="002B15AA" w:rsidRDefault="00EC587C" w:rsidP="00EC587C">
            <w:pPr>
              <w:pStyle w:val="TAL"/>
              <w:jc w:val="center"/>
              <w:rPr>
                <w:ins w:id="1088" w:author="Deepanshu Gautam" w:date="2020-07-09T14:06:00Z"/>
                <w:rFonts w:cs="Arial"/>
                <w:szCs w:val="18"/>
                <w:lang w:eastAsia="zh-CN"/>
              </w:rPr>
            </w:pPr>
            <w:ins w:id="1089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0F6A706" w14:textId="77777777" w:rsidR="00EC587C" w:rsidRPr="002B15AA" w:rsidRDefault="00EC587C" w:rsidP="00EC587C">
            <w:pPr>
              <w:pStyle w:val="TAL"/>
              <w:jc w:val="center"/>
              <w:rPr>
                <w:ins w:id="1090" w:author="Deepanshu Gautam" w:date="2020-07-09T14:06:00Z"/>
                <w:rFonts w:cs="Arial"/>
                <w:szCs w:val="18"/>
              </w:rPr>
            </w:pPr>
            <w:ins w:id="1091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5AA790C" w14:textId="77777777" w:rsidTr="00A52D61">
        <w:trPr>
          <w:cantSplit/>
          <w:trHeight w:val="256"/>
          <w:jc w:val="center"/>
          <w:ins w:id="1092" w:author="Deepanshu Gautam" w:date="2020-07-09T14:06:00Z"/>
        </w:trPr>
        <w:tc>
          <w:tcPr>
            <w:tcW w:w="2892" w:type="dxa"/>
          </w:tcPr>
          <w:p w14:paraId="3D77D0E0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093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94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38950721" w14:textId="77777777" w:rsidR="00EC587C" w:rsidRPr="002B15AA" w:rsidRDefault="00EC587C" w:rsidP="00EC587C">
            <w:pPr>
              <w:pStyle w:val="TAL"/>
              <w:jc w:val="center"/>
              <w:rPr>
                <w:ins w:id="1095" w:author="Deepanshu Gautam" w:date="2020-07-09T14:06:00Z"/>
                <w:rFonts w:cs="Arial"/>
                <w:szCs w:val="18"/>
              </w:rPr>
            </w:pPr>
            <w:ins w:id="1096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83F4A17" w14:textId="77777777" w:rsidR="00EC587C" w:rsidRPr="002B15AA" w:rsidRDefault="00EC587C" w:rsidP="00EC587C">
            <w:pPr>
              <w:pStyle w:val="TAL"/>
              <w:jc w:val="center"/>
              <w:rPr>
                <w:ins w:id="1097" w:author="Deepanshu Gautam" w:date="2020-07-09T14:06:00Z"/>
                <w:rFonts w:cs="Arial"/>
                <w:szCs w:val="18"/>
                <w:lang w:eastAsia="zh-CN"/>
              </w:rPr>
            </w:pPr>
            <w:ins w:id="1098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F0A2AAC" w14:textId="77777777" w:rsidR="00EC587C" w:rsidRPr="002B15AA" w:rsidRDefault="00EC587C" w:rsidP="00EC587C">
            <w:pPr>
              <w:pStyle w:val="TAL"/>
              <w:jc w:val="center"/>
              <w:rPr>
                <w:ins w:id="1099" w:author="Deepanshu Gautam" w:date="2020-07-09T14:06:00Z"/>
                <w:rFonts w:cs="Arial"/>
                <w:szCs w:val="18"/>
                <w:lang w:eastAsia="zh-CN"/>
              </w:rPr>
            </w:pPr>
            <w:ins w:id="1100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413EBEB" w14:textId="77777777" w:rsidR="00EC587C" w:rsidRPr="002B15AA" w:rsidRDefault="00EC587C" w:rsidP="00EC587C">
            <w:pPr>
              <w:pStyle w:val="TAL"/>
              <w:jc w:val="center"/>
              <w:rPr>
                <w:ins w:id="1101" w:author="Deepanshu Gautam" w:date="2020-07-09T14:06:00Z"/>
                <w:rFonts w:cs="Arial"/>
                <w:szCs w:val="18"/>
                <w:lang w:eastAsia="zh-CN"/>
              </w:rPr>
            </w:pPr>
            <w:ins w:id="1102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B4E4B46" w14:textId="77777777" w:rsidR="00EC587C" w:rsidRPr="002B15AA" w:rsidRDefault="00EC587C" w:rsidP="00EC587C">
            <w:pPr>
              <w:pStyle w:val="TAL"/>
              <w:jc w:val="center"/>
              <w:rPr>
                <w:ins w:id="1103" w:author="Deepanshu Gautam" w:date="2020-07-09T14:06:00Z"/>
                <w:rFonts w:cs="Arial"/>
                <w:szCs w:val="18"/>
              </w:rPr>
            </w:pPr>
            <w:ins w:id="1104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0A44299" w14:textId="77777777" w:rsidTr="00A52D61">
        <w:trPr>
          <w:cantSplit/>
          <w:trHeight w:val="256"/>
          <w:jc w:val="center"/>
          <w:ins w:id="1105" w:author="Deepanshu Gautam" w:date="2020-07-09T14:12:00Z"/>
        </w:trPr>
        <w:tc>
          <w:tcPr>
            <w:tcW w:w="2892" w:type="dxa"/>
          </w:tcPr>
          <w:p w14:paraId="6268E84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0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07" w:author="Deepanshu Gautam" w:date="2020-07-09T14:14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6DA353BD" w14:textId="77777777" w:rsidR="00C84480" w:rsidRPr="002B15AA" w:rsidRDefault="00C84480" w:rsidP="00C84480">
            <w:pPr>
              <w:pStyle w:val="TAL"/>
              <w:jc w:val="center"/>
              <w:rPr>
                <w:ins w:id="1108" w:author="Deepanshu Gautam" w:date="2020-07-09T14:12:00Z"/>
                <w:rFonts w:cs="Arial"/>
                <w:szCs w:val="18"/>
              </w:rPr>
            </w:pPr>
            <w:ins w:id="1109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2DD06E1A" w14:textId="77777777" w:rsidR="00C84480" w:rsidRPr="002B15AA" w:rsidRDefault="00C84480" w:rsidP="00C84480">
            <w:pPr>
              <w:pStyle w:val="TAL"/>
              <w:jc w:val="center"/>
              <w:rPr>
                <w:ins w:id="1110" w:author="Deepanshu Gautam" w:date="2020-07-09T14:12:00Z"/>
                <w:rFonts w:cs="Arial"/>
                <w:szCs w:val="18"/>
                <w:lang w:eastAsia="zh-CN"/>
              </w:rPr>
            </w:pPr>
            <w:ins w:id="1111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1C996A" w14:textId="77777777" w:rsidR="00C84480" w:rsidRPr="002B15AA" w:rsidRDefault="00C84480" w:rsidP="00C84480">
            <w:pPr>
              <w:pStyle w:val="TAL"/>
              <w:jc w:val="center"/>
              <w:rPr>
                <w:ins w:id="1112" w:author="Deepanshu Gautam" w:date="2020-07-09T14:12:00Z"/>
                <w:rFonts w:cs="Arial"/>
                <w:szCs w:val="18"/>
                <w:lang w:eastAsia="zh-CN"/>
              </w:rPr>
            </w:pPr>
            <w:ins w:id="1113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436334D" w14:textId="77777777" w:rsidR="00C84480" w:rsidRPr="002B15AA" w:rsidRDefault="00C84480" w:rsidP="00C84480">
            <w:pPr>
              <w:pStyle w:val="TAL"/>
              <w:jc w:val="center"/>
              <w:rPr>
                <w:ins w:id="1114" w:author="Deepanshu Gautam" w:date="2020-07-09T14:12:00Z"/>
                <w:rFonts w:cs="Arial"/>
                <w:szCs w:val="18"/>
                <w:lang w:eastAsia="zh-CN"/>
              </w:rPr>
            </w:pPr>
            <w:ins w:id="1115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E5AE8DD" w14:textId="77777777" w:rsidR="00C84480" w:rsidRPr="002B15AA" w:rsidRDefault="00C84480" w:rsidP="00C84480">
            <w:pPr>
              <w:pStyle w:val="TAL"/>
              <w:jc w:val="center"/>
              <w:rPr>
                <w:ins w:id="1116" w:author="Deepanshu Gautam" w:date="2020-07-09T14:12:00Z"/>
                <w:rFonts w:cs="Arial"/>
                <w:szCs w:val="18"/>
              </w:rPr>
            </w:pPr>
            <w:ins w:id="1117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17D291A" w14:textId="77777777" w:rsidTr="00A52D61">
        <w:trPr>
          <w:cantSplit/>
          <w:trHeight w:val="256"/>
          <w:jc w:val="center"/>
          <w:ins w:id="1118" w:author="Deepanshu Gautam" w:date="2020-07-09T14:12:00Z"/>
        </w:trPr>
        <w:tc>
          <w:tcPr>
            <w:tcW w:w="2892" w:type="dxa"/>
          </w:tcPr>
          <w:p w14:paraId="789BB907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1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20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9162C65" w14:textId="77777777" w:rsidR="00C84480" w:rsidRPr="002B15AA" w:rsidRDefault="00C84480" w:rsidP="00C84480">
            <w:pPr>
              <w:pStyle w:val="TAL"/>
              <w:jc w:val="center"/>
              <w:rPr>
                <w:ins w:id="1121" w:author="Deepanshu Gautam" w:date="2020-07-09T14:12:00Z"/>
                <w:rFonts w:cs="Arial"/>
                <w:szCs w:val="18"/>
              </w:rPr>
            </w:pPr>
            <w:ins w:id="1122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2B1D311" w14:textId="77777777" w:rsidR="00C84480" w:rsidRPr="002B15AA" w:rsidRDefault="00C84480" w:rsidP="00C84480">
            <w:pPr>
              <w:pStyle w:val="TAL"/>
              <w:jc w:val="center"/>
              <w:rPr>
                <w:ins w:id="1123" w:author="Deepanshu Gautam" w:date="2020-07-09T14:12:00Z"/>
                <w:rFonts w:cs="Arial"/>
                <w:szCs w:val="18"/>
                <w:lang w:eastAsia="zh-CN"/>
              </w:rPr>
            </w:pPr>
            <w:ins w:id="1124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AFB0BBD" w14:textId="77777777" w:rsidR="00C84480" w:rsidRPr="002B15AA" w:rsidRDefault="00C84480" w:rsidP="00C84480">
            <w:pPr>
              <w:pStyle w:val="TAL"/>
              <w:jc w:val="center"/>
              <w:rPr>
                <w:ins w:id="1125" w:author="Deepanshu Gautam" w:date="2020-07-09T14:12:00Z"/>
                <w:rFonts w:cs="Arial"/>
                <w:szCs w:val="18"/>
                <w:lang w:eastAsia="zh-CN"/>
              </w:rPr>
            </w:pPr>
            <w:ins w:id="1126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BFE4653" w14:textId="77777777" w:rsidR="00C84480" w:rsidRPr="002B15AA" w:rsidRDefault="00C84480" w:rsidP="00C84480">
            <w:pPr>
              <w:pStyle w:val="TAL"/>
              <w:jc w:val="center"/>
              <w:rPr>
                <w:ins w:id="1127" w:author="Deepanshu Gautam" w:date="2020-07-09T14:12:00Z"/>
                <w:rFonts w:cs="Arial"/>
                <w:szCs w:val="18"/>
                <w:lang w:eastAsia="zh-CN"/>
              </w:rPr>
            </w:pPr>
            <w:ins w:id="1128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4DCB0F3" w14:textId="77777777" w:rsidR="00C84480" w:rsidRPr="002B15AA" w:rsidRDefault="00C84480" w:rsidP="00C84480">
            <w:pPr>
              <w:pStyle w:val="TAL"/>
              <w:jc w:val="center"/>
              <w:rPr>
                <w:ins w:id="1129" w:author="Deepanshu Gautam" w:date="2020-07-09T14:12:00Z"/>
                <w:rFonts w:cs="Arial"/>
                <w:szCs w:val="18"/>
              </w:rPr>
            </w:pPr>
            <w:ins w:id="1130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E88CFE3" w14:textId="77777777" w:rsidTr="00A52D61">
        <w:trPr>
          <w:cantSplit/>
          <w:trHeight w:val="256"/>
          <w:jc w:val="center"/>
          <w:ins w:id="1131" w:author="Deepanshu Gautam" w:date="2020-07-09T14:12:00Z"/>
        </w:trPr>
        <w:tc>
          <w:tcPr>
            <w:tcW w:w="2892" w:type="dxa"/>
          </w:tcPr>
          <w:p w14:paraId="15A46CD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3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33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5FEFADBF" w14:textId="77777777" w:rsidR="00C84480" w:rsidRPr="002B15AA" w:rsidRDefault="00C84480" w:rsidP="00C84480">
            <w:pPr>
              <w:pStyle w:val="TAL"/>
              <w:jc w:val="center"/>
              <w:rPr>
                <w:ins w:id="1134" w:author="Deepanshu Gautam" w:date="2020-07-09T14:12:00Z"/>
                <w:rFonts w:cs="Arial"/>
                <w:szCs w:val="18"/>
              </w:rPr>
            </w:pPr>
            <w:ins w:id="1135" w:author="Deepanshu Gautam" w:date="2020-07-09T14:14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8E96317" w14:textId="77777777" w:rsidR="00C84480" w:rsidRPr="002B15AA" w:rsidRDefault="00C84480" w:rsidP="00C84480">
            <w:pPr>
              <w:pStyle w:val="TAL"/>
              <w:jc w:val="center"/>
              <w:rPr>
                <w:ins w:id="1136" w:author="Deepanshu Gautam" w:date="2020-07-09T14:12:00Z"/>
                <w:rFonts w:cs="Arial"/>
                <w:szCs w:val="18"/>
                <w:lang w:eastAsia="zh-CN"/>
              </w:rPr>
            </w:pPr>
            <w:ins w:id="1137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8B0FA4" w14:textId="77777777" w:rsidR="00C84480" w:rsidRPr="002B15AA" w:rsidRDefault="00C84480" w:rsidP="00C84480">
            <w:pPr>
              <w:pStyle w:val="TAL"/>
              <w:jc w:val="center"/>
              <w:rPr>
                <w:ins w:id="1138" w:author="Deepanshu Gautam" w:date="2020-07-09T14:12:00Z"/>
                <w:rFonts w:cs="Arial"/>
                <w:szCs w:val="18"/>
                <w:lang w:eastAsia="zh-CN"/>
              </w:rPr>
            </w:pPr>
            <w:ins w:id="1139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DE3FFCF" w14:textId="77777777" w:rsidR="00C84480" w:rsidRPr="002B15AA" w:rsidRDefault="00C84480" w:rsidP="00C84480">
            <w:pPr>
              <w:pStyle w:val="TAL"/>
              <w:jc w:val="center"/>
              <w:rPr>
                <w:ins w:id="1140" w:author="Deepanshu Gautam" w:date="2020-07-09T14:12:00Z"/>
                <w:rFonts w:cs="Arial"/>
                <w:szCs w:val="18"/>
                <w:lang w:eastAsia="zh-CN"/>
              </w:rPr>
            </w:pPr>
            <w:ins w:id="1141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ED9A482" w14:textId="77777777" w:rsidR="00C84480" w:rsidRPr="002B15AA" w:rsidRDefault="00C84480" w:rsidP="00C84480">
            <w:pPr>
              <w:pStyle w:val="TAL"/>
              <w:jc w:val="center"/>
              <w:rPr>
                <w:ins w:id="1142" w:author="Deepanshu Gautam" w:date="2020-07-09T14:12:00Z"/>
                <w:rFonts w:cs="Arial"/>
                <w:szCs w:val="18"/>
              </w:rPr>
            </w:pPr>
            <w:ins w:id="1143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78D11A86" w14:textId="77777777" w:rsidTr="00A52D61">
        <w:trPr>
          <w:cantSplit/>
          <w:trHeight w:val="256"/>
          <w:jc w:val="center"/>
          <w:ins w:id="1144" w:author="Deepanshu Gautam" w:date="2020-07-09T14:12:00Z"/>
        </w:trPr>
        <w:tc>
          <w:tcPr>
            <w:tcW w:w="2892" w:type="dxa"/>
          </w:tcPr>
          <w:p w14:paraId="119C2E4E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45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FA91D1C" w14:textId="77777777" w:rsidR="00C84480" w:rsidRPr="002B15AA" w:rsidRDefault="00C84480" w:rsidP="00C84480">
            <w:pPr>
              <w:pStyle w:val="TAL"/>
              <w:jc w:val="center"/>
              <w:rPr>
                <w:ins w:id="1146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5CE8C8C" w14:textId="77777777" w:rsidR="00C84480" w:rsidRPr="002B15AA" w:rsidRDefault="00C84480" w:rsidP="00C84480">
            <w:pPr>
              <w:pStyle w:val="TAL"/>
              <w:jc w:val="center"/>
              <w:rPr>
                <w:ins w:id="1147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FF29460" w14:textId="77777777" w:rsidR="00C84480" w:rsidRPr="002B15AA" w:rsidRDefault="00C84480" w:rsidP="00C84480">
            <w:pPr>
              <w:pStyle w:val="TAL"/>
              <w:jc w:val="center"/>
              <w:rPr>
                <w:ins w:id="114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8330595" w14:textId="77777777" w:rsidR="00C84480" w:rsidRPr="002B15AA" w:rsidRDefault="00C84480" w:rsidP="00C84480">
            <w:pPr>
              <w:pStyle w:val="TAL"/>
              <w:jc w:val="center"/>
              <w:rPr>
                <w:ins w:id="114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586A15BF" w14:textId="77777777" w:rsidR="00C84480" w:rsidRPr="002B15AA" w:rsidRDefault="00C84480" w:rsidP="00C84480">
            <w:pPr>
              <w:pStyle w:val="TAL"/>
              <w:jc w:val="center"/>
              <w:rPr>
                <w:ins w:id="1150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63197E1D" w14:textId="77777777" w:rsidTr="00A52D61">
        <w:trPr>
          <w:cantSplit/>
          <w:trHeight w:val="256"/>
          <w:jc w:val="center"/>
          <w:ins w:id="1151" w:author="Deepanshu Gautam" w:date="2020-07-09T14:12:00Z"/>
        </w:trPr>
        <w:tc>
          <w:tcPr>
            <w:tcW w:w="2892" w:type="dxa"/>
          </w:tcPr>
          <w:p w14:paraId="08F3743B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5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7EBE9E1F" w14:textId="77777777" w:rsidR="00C84480" w:rsidRPr="002B15AA" w:rsidRDefault="00C84480" w:rsidP="00C84480">
            <w:pPr>
              <w:pStyle w:val="TAL"/>
              <w:jc w:val="center"/>
              <w:rPr>
                <w:ins w:id="1153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71C50F48" w14:textId="77777777" w:rsidR="00C84480" w:rsidRPr="002B15AA" w:rsidRDefault="00C84480" w:rsidP="00C84480">
            <w:pPr>
              <w:pStyle w:val="TAL"/>
              <w:jc w:val="center"/>
              <w:rPr>
                <w:ins w:id="1154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2FE83F75" w14:textId="77777777" w:rsidR="00C84480" w:rsidRPr="002B15AA" w:rsidRDefault="00C84480" w:rsidP="00C84480">
            <w:pPr>
              <w:pStyle w:val="TAL"/>
              <w:jc w:val="center"/>
              <w:rPr>
                <w:ins w:id="115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BD7408B" w14:textId="77777777" w:rsidR="00C84480" w:rsidRPr="002B15AA" w:rsidRDefault="00C84480" w:rsidP="00C84480">
            <w:pPr>
              <w:pStyle w:val="TAL"/>
              <w:jc w:val="center"/>
              <w:rPr>
                <w:ins w:id="115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0BD41AEC" w14:textId="77777777" w:rsidR="00C84480" w:rsidRPr="002B15AA" w:rsidRDefault="00C84480" w:rsidP="00C84480">
            <w:pPr>
              <w:pStyle w:val="TAL"/>
              <w:jc w:val="center"/>
              <w:rPr>
                <w:ins w:id="1157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2D14E837" w14:textId="77777777" w:rsidTr="00A52D61">
        <w:trPr>
          <w:cantSplit/>
          <w:trHeight w:val="256"/>
          <w:jc w:val="center"/>
          <w:ins w:id="1158" w:author="Deepanshu Gautam" w:date="2020-07-09T14:12:00Z"/>
        </w:trPr>
        <w:tc>
          <w:tcPr>
            <w:tcW w:w="2892" w:type="dxa"/>
          </w:tcPr>
          <w:p w14:paraId="64080915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5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3514FB6" w14:textId="77777777" w:rsidR="00C84480" w:rsidRPr="002B15AA" w:rsidRDefault="00C84480" w:rsidP="00C84480">
            <w:pPr>
              <w:pStyle w:val="TAL"/>
              <w:jc w:val="center"/>
              <w:rPr>
                <w:ins w:id="1160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16BADDF" w14:textId="77777777" w:rsidR="00C84480" w:rsidRPr="002B15AA" w:rsidRDefault="00C84480" w:rsidP="00C84480">
            <w:pPr>
              <w:pStyle w:val="TAL"/>
              <w:jc w:val="center"/>
              <w:rPr>
                <w:ins w:id="116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AF9F2B2" w14:textId="77777777" w:rsidR="00C84480" w:rsidRPr="002B15AA" w:rsidRDefault="00C84480" w:rsidP="00C84480">
            <w:pPr>
              <w:pStyle w:val="TAL"/>
              <w:jc w:val="center"/>
              <w:rPr>
                <w:ins w:id="116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01E0505D" w14:textId="77777777" w:rsidR="00C84480" w:rsidRPr="002B15AA" w:rsidRDefault="00C84480" w:rsidP="00C84480">
            <w:pPr>
              <w:pStyle w:val="TAL"/>
              <w:jc w:val="center"/>
              <w:rPr>
                <w:ins w:id="116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1577B985" w14:textId="77777777" w:rsidR="00C84480" w:rsidRPr="002B15AA" w:rsidRDefault="00C84480" w:rsidP="00C84480">
            <w:pPr>
              <w:pStyle w:val="TAL"/>
              <w:jc w:val="center"/>
              <w:rPr>
                <w:ins w:id="1164" w:author="Deepanshu Gautam" w:date="2020-07-09T14:12:00Z"/>
                <w:rFonts w:cs="Arial"/>
                <w:szCs w:val="18"/>
              </w:rPr>
            </w:pPr>
          </w:p>
        </w:tc>
      </w:tr>
    </w:tbl>
    <w:p w14:paraId="161D645B" w14:textId="77777777" w:rsidR="00454182" w:rsidRPr="002B15AA" w:rsidRDefault="00454182" w:rsidP="00454182">
      <w:pPr>
        <w:pStyle w:val="Heading4"/>
        <w:rPr>
          <w:ins w:id="1165" w:author="Deepanshu Gautam" w:date="2020-07-09T13:32:00Z"/>
        </w:rPr>
      </w:pPr>
      <w:ins w:id="1166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167" w:author="Deepanshu Gautam" w:date="2020-07-09T13:32:00Z"/>
          <w:lang w:eastAsia="zh-CN"/>
        </w:rPr>
      </w:pPr>
      <w:ins w:id="1168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169" w:author="Deepanshu Gautam" w:date="2020-07-09T13:32:00Z"/>
        </w:rPr>
      </w:pPr>
      <w:ins w:id="1170" w:author="Deepanshu Gautam" w:date="2020-07-09T13:32:00Z">
        <w:r>
          <w:rPr>
            <w:lang w:eastAsia="zh-CN"/>
          </w:rPr>
          <w:t>6.3.</w:t>
        </w:r>
      </w:ins>
      <w:ins w:id="1171" w:author="Deepanshu Gautam" w:date="2020-07-09T13:33:00Z">
        <w:r>
          <w:rPr>
            <w:lang w:eastAsia="zh-CN"/>
          </w:rPr>
          <w:t>x</w:t>
        </w:r>
      </w:ins>
      <w:ins w:id="1172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173" w:author="Deepanshu Gautam" w:date="2020-07-09T13:32:00Z"/>
        </w:rPr>
      </w:pPr>
      <w:ins w:id="1174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77777777" w:rsidR="007D7E7D" w:rsidRPr="002B15AA" w:rsidRDefault="007D7E7D" w:rsidP="007D7E7D">
      <w:pPr>
        <w:pStyle w:val="Heading3"/>
        <w:rPr>
          <w:ins w:id="1175" w:author="Deepanshu Gautam" w:date="2020-07-09T13:37:00Z"/>
          <w:lang w:eastAsia="zh-CN"/>
        </w:rPr>
      </w:pPr>
      <w:ins w:id="1176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RANSliceProfile&lt;&lt;dataType&gt;&gt;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177" w:author="Deepanshu Gautam" w:date="2020-07-09T13:37:00Z"/>
        </w:rPr>
      </w:pPr>
      <w:ins w:id="1178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77777777" w:rsidR="007D7E7D" w:rsidRPr="00D97E98" w:rsidRDefault="007D7E7D" w:rsidP="007D7E7D">
      <w:pPr>
        <w:rPr>
          <w:ins w:id="1179" w:author="Deepanshu Gautam" w:date="2020-07-09T13:37:00Z"/>
        </w:rPr>
      </w:pPr>
      <w:ins w:id="1180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181" w:author="DG" w:date="2020-08-18T11:45:00Z">
        <w:r w:rsidR="00CF2109">
          <w:t xml:space="preserve">requirements for </w:t>
        </w:r>
      </w:ins>
      <w:ins w:id="1182" w:author="Deepanshu Gautam" w:date="2020-07-09T14:15:00Z">
        <w:r w:rsidR="00112B26">
          <w:t>RAN</w:t>
        </w:r>
      </w:ins>
      <w:ins w:id="1183" w:author="Deepanshu Gautam" w:date="2020-07-09T13:37:00Z">
        <w:r>
          <w:t xml:space="preserve"> slice profile.</w:t>
        </w:r>
      </w:ins>
    </w:p>
    <w:p w14:paraId="7D614CAD" w14:textId="77777777" w:rsidR="007D7E7D" w:rsidRPr="002B15AA" w:rsidRDefault="007D7E7D" w:rsidP="007D7E7D">
      <w:pPr>
        <w:pStyle w:val="Heading4"/>
        <w:rPr>
          <w:ins w:id="1184" w:author="Deepanshu Gautam" w:date="2020-07-09T13:37:00Z"/>
        </w:rPr>
      </w:pPr>
      <w:ins w:id="1185" w:author="Deepanshu Gautam" w:date="2020-07-09T13:37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D7E7D" w:rsidRPr="002B15AA" w14:paraId="4875C0CB" w14:textId="77777777" w:rsidTr="00A52D61">
        <w:trPr>
          <w:cantSplit/>
          <w:trHeight w:val="461"/>
          <w:jc w:val="center"/>
          <w:ins w:id="1186" w:author="Deepanshu Gautam" w:date="2020-07-09T13:37:00Z"/>
        </w:trPr>
        <w:tc>
          <w:tcPr>
            <w:tcW w:w="2892" w:type="dxa"/>
            <w:shd w:val="pct10" w:color="auto" w:fill="FFFFFF"/>
            <w:vAlign w:val="center"/>
          </w:tcPr>
          <w:p w14:paraId="18C78947" w14:textId="77777777" w:rsidR="007D7E7D" w:rsidRPr="002B15AA" w:rsidRDefault="007D7E7D" w:rsidP="00A52D61">
            <w:pPr>
              <w:pStyle w:val="TAH"/>
              <w:rPr>
                <w:ins w:id="1187" w:author="Deepanshu Gautam" w:date="2020-07-09T13:37:00Z"/>
                <w:rFonts w:cs="Arial"/>
                <w:szCs w:val="18"/>
              </w:rPr>
            </w:pPr>
            <w:ins w:id="1188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9EA2928" w14:textId="77777777" w:rsidR="007D7E7D" w:rsidRPr="002B15AA" w:rsidRDefault="007D7E7D" w:rsidP="00A52D61">
            <w:pPr>
              <w:pStyle w:val="TAH"/>
              <w:rPr>
                <w:ins w:id="1189" w:author="Deepanshu Gautam" w:date="2020-07-09T13:37:00Z"/>
                <w:rFonts w:cs="Arial"/>
                <w:szCs w:val="18"/>
              </w:rPr>
            </w:pPr>
            <w:ins w:id="1190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6739BE7E" w14:textId="77777777" w:rsidR="007D7E7D" w:rsidRPr="002B15AA" w:rsidRDefault="007D7E7D" w:rsidP="00A52D61">
            <w:pPr>
              <w:pStyle w:val="TAH"/>
              <w:rPr>
                <w:ins w:id="1191" w:author="Deepanshu Gautam" w:date="2020-07-09T13:37:00Z"/>
                <w:rFonts w:cs="Arial"/>
                <w:bCs/>
                <w:szCs w:val="18"/>
              </w:rPr>
            </w:pPr>
            <w:ins w:id="1192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2D4DD53F" w14:textId="77777777" w:rsidR="007D7E7D" w:rsidRPr="002B15AA" w:rsidRDefault="007D7E7D" w:rsidP="00A52D61">
            <w:pPr>
              <w:pStyle w:val="TAH"/>
              <w:rPr>
                <w:ins w:id="1193" w:author="Deepanshu Gautam" w:date="2020-07-09T13:37:00Z"/>
                <w:rFonts w:cs="Arial"/>
                <w:bCs/>
                <w:szCs w:val="18"/>
              </w:rPr>
            </w:pPr>
            <w:ins w:id="1194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1DFA93D3" w14:textId="77777777" w:rsidR="007D7E7D" w:rsidRPr="002B15AA" w:rsidRDefault="007D7E7D" w:rsidP="00A52D61">
            <w:pPr>
              <w:pStyle w:val="TAH"/>
              <w:rPr>
                <w:ins w:id="1195" w:author="Deepanshu Gautam" w:date="2020-07-09T13:37:00Z"/>
                <w:rFonts w:cs="Arial"/>
                <w:szCs w:val="18"/>
              </w:rPr>
            </w:pPr>
            <w:ins w:id="1196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3105D980" w14:textId="77777777" w:rsidR="007D7E7D" w:rsidRPr="002B15AA" w:rsidRDefault="007D7E7D" w:rsidP="00A52D61">
            <w:pPr>
              <w:pStyle w:val="TAH"/>
              <w:rPr>
                <w:ins w:id="1197" w:author="Deepanshu Gautam" w:date="2020-07-09T13:37:00Z"/>
                <w:rFonts w:cs="Arial"/>
                <w:szCs w:val="18"/>
              </w:rPr>
            </w:pPr>
            <w:ins w:id="1198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D7E7D" w:rsidRPr="002B15AA" w14:paraId="00A78CF0" w14:textId="77777777" w:rsidTr="00A52D61">
        <w:trPr>
          <w:cantSplit/>
          <w:trHeight w:val="236"/>
          <w:jc w:val="center"/>
          <w:ins w:id="1199" w:author="Deepanshu Gautam" w:date="2020-07-09T13:37:00Z"/>
        </w:trPr>
        <w:tc>
          <w:tcPr>
            <w:tcW w:w="2892" w:type="dxa"/>
          </w:tcPr>
          <w:p w14:paraId="6871F58C" w14:textId="77777777" w:rsidR="007D7E7D" w:rsidRPr="002B15AA" w:rsidRDefault="007D7E7D" w:rsidP="00A52D61">
            <w:pPr>
              <w:pStyle w:val="TAL"/>
              <w:rPr>
                <w:ins w:id="1200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201" w:author="Deepanshu Gautam" w:date="2020-07-09T13:37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4" w:type="dxa"/>
          </w:tcPr>
          <w:p w14:paraId="76E5F8D6" w14:textId="77777777" w:rsidR="007D7E7D" w:rsidRPr="002B15AA" w:rsidRDefault="007D7E7D" w:rsidP="00A52D61">
            <w:pPr>
              <w:pStyle w:val="TAL"/>
              <w:jc w:val="center"/>
              <w:rPr>
                <w:ins w:id="1202" w:author="Deepanshu Gautam" w:date="2020-07-09T13:37:00Z"/>
                <w:rFonts w:cs="Arial"/>
                <w:szCs w:val="18"/>
                <w:lang w:eastAsia="zh-CN"/>
              </w:rPr>
            </w:pPr>
            <w:ins w:id="1203" w:author="Deepanshu Gautam" w:date="2020-07-09T13:37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6F88290B" w14:textId="77777777" w:rsidR="007D7E7D" w:rsidRPr="002B15AA" w:rsidRDefault="007D7E7D" w:rsidP="00A52D61">
            <w:pPr>
              <w:pStyle w:val="TAL"/>
              <w:jc w:val="center"/>
              <w:rPr>
                <w:ins w:id="1204" w:author="Deepanshu Gautam" w:date="2020-07-09T13:37:00Z"/>
                <w:rFonts w:cs="Arial"/>
                <w:szCs w:val="18"/>
                <w:lang w:eastAsia="zh-CN"/>
              </w:rPr>
            </w:pPr>
            <w:ins w:id="1205" w:author="Deepanshu Gautam" w:date="2020-07-09T13:3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59B7C36" w14:textId="77777777" w:rsidR="007D7E7D" w:rsidRPr="002B15AA" w:rsidRDefault="007D7E7D" w:rsidP="00A52D61">
            <w:pPr>
              <w:pStyle w:val="TAL"/>
              <w:jc w:val="center"/>
              <w:rPr>
                <w:ins w:id="1206" w:author="Deepanshu Gautam" w:date="2020-07-09T13:37:00Z"/>
                <w:rFonts w:cs="Arial"/>
                <w:szCs w:val="18"/>
                <w:lang w:eastAsia="zh-CN"/>
              </w:rPr>
            </w:pPr>
            <w:ins w:id="1207" w:author="Deepanshu Gautam" w:date="2020-07-09T13:37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48F90F24" w14:textId="77777777" w:rsidR="007D7E7D" w:rsidRPr="002B15AA" w:rsidRDefault="007D7E7D" w:rsidP="00A52D61">
            <w:pPr>
              <w:pStyle w:val="TAL"/>
              <w:jc w:val="center"/>
              <w:rPr>
                <w:ins w:id="1208" w:author="Deepanshu Gautam" w:date="2020-07-09T13:37:00Z"/>
                <w:rFonts w:cs="Arial"/>
                <w:szCs w:val="18"/>
                <w:lang w:eastAsia="zh-CN"/>
              </w:rPr>
            </w:pPr>
            <w:ins w:id="1209" w:author="Deepanshu Gautam" w:date="2020-07-09T13:3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C6A4A8" w14:textId="77777777" w:rsidR="007D7E7D" w:rsidRPr="002B15AA" w:rsidRDefault="007D7E7D" w:rsidP="00A52D61">
            <w:pPr>
              <w:pStyle w:val="TAL"/>
              <w:jc w:val="center"/>
              <w:rPr>
                <w:ins w:id="1210" w:author="Deepanshu Gautam" w:date="2020-07-09T13:37:00Z"/>
                <w:rFonts w:cs="Arial"/>
                <w:szCs w:val="18"/>
                <w:lang w:eastAsia="zh-CN"/>
              </w:rPr>
            </w:pPr>
            <w:ins w:id="1211" w:author="Deepanshu Gautam" w:date="2020-07-09T13:3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7455B7" w:rsidRPr="002B15AA" w14:paraId="10477A1D" w14:textId="77777777" w:rsidTr="00A52D61">
        <w:trPr>
          <w:cantSplit/>
          <w:trHeight w:val="256"/>
          <w:jc w:val="center"/>
          <w:ins w:id="1212" w:author="Deepanshu Gautam" w:date="2020-07-09T13:37:00Z"/>
        </w:trPr>
        <w:tc>
          <w:tcPr>
            <w:tcW w:w="2892" w:type="dxa"/>
          </w:tcPr>
          <w:p w14:paraId="36D686BD" w14:textId="77777777" w:rsidR="007455B7" w:rsidRPr="002B15AA" w:rsidRDefault="007455B7" w:rsidP="007455B7">
            <w:pPr>
              <w:pStyle w:val="TAL"/>
              <w:rPr>
                <w:ins w:id="1213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214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1064" w:type="dxa"/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215" w:author="Deepanshu Gautam" w:date="2020-07-09T13:37:00Z"/>
                <w:rFonts w:cs="Arial"/>
                <w:szCs w:val="18"/>
              </w:rPr>
            </w:pPr>
            <w:ins w:id="1216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217" w:author="Deepanshu Gautam" w:date="2020-07-09T13:37:00Z"/>
                <w:rFonts w:cs="Arial"/>
                <w:szCs w:val="18"/>
                <w:lang w:eastAsia="zh-CN"/>
              </w:rPr>
            </w:pPr>
            <w:ins w:id="1218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219" w:author="Deepanshu Gautam" w:date="2020-07-09T13:37:00Z"/>
                <w:rFonts w:cs="Arial"/>
                <w:szCs w:val="18"/>
                <w:lang w:eastAsia="zh-CN"/>
              </w:rPr>
            </w:pPr>
            <w:ins w:id="1220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221" w:author="Deepanshu Gautam" w:date="2020-07-09T13:37:00Z"/>
                <w:rFonts w:cs="Arial"/>
                <w:szCs w:val="18"/>
                <w:lang w:eastAsia="zh-CN"/>
              </w:rPr>
            </w:pPr>
            <w:ins w:id="1222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223" w:author="Deepanshu Gautam" w:date="2020-07-09T13:37:00Z"/>
                <w:rFonts w:cs="Arial"/>
                <w:szCs w:val="18"/>
              </w:rPr>
            </w:pPr>
            <w:ins w:id="1224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8011138" w14:textId="77777777" w:rsidTr="00A52D61">
        <w:trPr>
          <w:cantSplit/>
          <w:trHeight w:val="256"/>
          <w:jc w:val="center"/>
          <w:ins w:id="1225" w:author="Deepanshu Gautam" w:date="2020-07-09T13:44:00Z"/>
        </w:trPr>
        <w:tc>
          <w:tcPr>
            <w:tcW w:w="2892" w:type="dxa"/>
          </w:tcPr>
          <w:p w14:paraId="21246342" w14:textId="77777777" w:rsidR="00214F1B" w:rsidRPr="002B15AA" w:rsidRDefault="00214F1B" w:rsidP="00214F1B">
            <w:pPr>
              <w:pStyle w:val="TAL"/>
              <w:rPr>
                <w:ins w:id="1226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227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0C00A1B6" w14:textId="77777777" w:rsidR="00214F1B" w:rsidRPr="002B15AA" w:rsidRDefault="00214F1B" w:rsidP="00214F1B">
            <w:pPr>
              <w:pStyle w:val="TAL"/>
              <w:jc w:val="center"/>
              <w:rPr>
                <w:ins w:id="1228" w:author="Deepanshu Gautam" w:date="2020-07-09T13:44:00Z"/>
                <w:rFonts w:cs="Arial"/>
                <w:szCs w:val="18"/>
              </w:rPr>
            </w:pPr>
            <w:ins w:id="1229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F488894" w14:textId="77777777" w:rsidR="00214F1B" w:rsidRPr="002B15AA" w:rsidRDefault="00214F1B" w:rsidP="00214F1B">
            <w:pPr>
              <w:pStyle w:val="TAL"/>
              <w:jc w:val="center"/>
              <w:rPr>
                <w:ins w:id="1230" w:author="Deepanshu Gautam" w:date="2020-07-09T13:44:00Z"/>
                <w:rFonts w:cs="Arial"/>
                <w:szCs w:val="18"/>
                <w:lang w:eastAsia="zh-CN"/>
              </w:rPr>
            </w:pPr>
            <w:ins w:id="1231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CAC57DA" w14:textId="77777777" w:rsidR="00214F1B" w:rsidRPr="002B15AA" w:rsidRDefault="00214F1B" w:rsidP="00214F1B">
            <w:pPr>
              <w:pStyle w:val="TAL"/>
              <w:jc w:val="center"/>
              <w:rPr>
                <w:ins w:id="1232" w:author="Deepanshu Gautam" w:date="2020-07-09T13:44:00Z"/>
                <w:rFonts w:cs="Arial"/>
                <w:szCs w:val="18"/>
                <w:lang w:eastAsia="zh-CN"/>
              </w:rPr>
            </w:pPr>
            <w:ins w:id="1233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AB327FA" w14:textId="77777777" w:rsidR="00214F1B" w:rsidRPr="002B15AA" w:rsidRDefault="00214F1B" w:rsidP="00214F1B">
            <w:pPr>
              <w:pStyle w:val="TAL"/>
              <w:jc w:val="center"/>
              <w:rPr>
                <w:ins w:id="1234" w:author="Deepanshu Gautam" w:date="2020-07-09T13:44:00Z"/>
                <w:rFonts w:cs="Arial"/>
                <w:szCs w:val="18"/>
                <w:lang w:eastAsia="zh-CN"/>
              </w:rPr>
            </w:pPr>
            <w:ins w:id="1235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6117D4F" w14:textId="77777777" w:rsidR="00214F1B" w:rsidRPr="002B15AA" w:rsidRDefault="00214F1B" w:rsidP="00214F1B">
            <w:pPr>
              <w:pStyle w:val="TAL"/>
              <w:jc w:val="center"/>
              <w:rPr>
                <w:ins w:id="1236" w:author="Deepanshu Gautam" w:date="2020-07-09T13:44:00Z"/>
                <w:rFonts w:cs="Arial"/>
                <w:szCs w:val="18"/>
              </w:rPr>
            </w:pPr>
            <w:ins w:id="1237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3DDA6D37" w14:textId="77777777" w:rsidTr="00A52D61">
        <w:trPr>
          <w:cantSplit/>
          <w:trHeight w:val="256"/>
          <w:jc w:val="center"/>
          <w:ins w:id="1238" w:author="Deepanshu Gautam" w:date="2020-07-09T13:44:00Z"/>
        </w:trPr>
        <w:tc>
          <w:tcPr>
            <w:tcW w:w="2892" w:type="dxa"/>
          </w:tcPr>
          <w:p w14:paraId="3BFE8329" w14:textId="77777777" w:rsidR="00214F1B" w:rsidRPr="002B15AA" w:rsidRDefault="00214F1B" w:rsidP="00214F1B">
            <w:pPr>
              <w:pStyle w:val="TAL"/>
              <w:rPr>
                <w:ins w:id="1239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240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FA925D" w14:textId="77777777" w:rsidR="00214F1B" w:rsidRPr="002B15AA" w:rsidRDefault="00214F1B" w:rsidP="00214F1B">
            <w:pPr>
              <w:pStyle w:val="TAL"/>
              <w:jc w:val="center"/>
              <w:rPr>
                <w:ins w:id="1241" w:author="Deepanshu Gautam" w:date="2020-07-09T13:44:00Z"/>
                <w:rFonts w:cs="Arial"/>
                <w:szCs w:val="18"/>
              </w:rPr>
            </w:pPr>
            <w:ins w:id="124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0CDC4CB" w14:textId="77777777" w:rsidR="00214F1B" w:rsidRPr="002B15AA" w:rsidRDefault="00214F1B" w:rsidP="00214F1B">
            <w:pPr>
              <w:pStyle w:val="TAL"/>
              <w:jc w:val="center"/>
              <w:rPr>
                <w:ins w:id="1243" w:author="Deepanshu Gautam" w:date="2020-07-09T13:44:00Z"/>
                <w:rFonts w:cs="Arial"/>
                <w:szCs w:val="18"/>
                <w:lang w:eastAsia="zh-CN"/>
              </w:rPr>
            </w:pPr>
            <w:ins w:id="1244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1034C67" w14:textId="77777777" w:rsidR="00214F1B" w:rsidRPr="002B15AA" w:rsidRDefault="00214F1B" w:rsidP="00214F1B">
            <w:pPr>
              <w:pStyle w:val="TAL"/>
              <w:jc w:val="center"/>
              <w:rPr>
                <w:ins w:id="1245" w:author="Deepanshu Gautam" w:date="2020-07-09T13:44:00Z"/>
                <w:rFonts w:cs="Arial"/>
                <w:szCs w:val="18"/>
                <w:lang w:eastAsia="zh-CN"/>
              </w:rPr>
            </w:pPr>
            <w:ins w:id="1246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696EF27" w14:textId="77777777" w:rsidR="00214F1B" w:rsidRPr="002B15AA" w:rsidRDefault="00214F1B" w:rsidP="00214F1B">
            <w:pPr>
              <w:pStyle w:val="TAL"/>
              <w:jc w:val="center"/>
              <w:rPr>
                <w:ins w:id="1247" w:author="Deepanshu Gautam" w:date="2020-07-09T13:44:00Z"/>
                <w:rFonts w:cs="Arial"/>
                <w:szCs w:val="18"/>
                <w:lang w:eastAsia="zh-CN"/>
              </w:rPr>
            </w:pPr>
            <w:ins w:id="1248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7616132" w14:textId="77777777" w:rsidR="00214F1B" w:rsidRPr="002B15AA" w:rsidRDefault="00214F1B" w:rsidP="00214F1B">
            <w:pPr>
              <w:pStyle w:val="TAL"/>
              <w:jc w:val="center"/>
              <w:rPr>
                <w:ins w:id="1249" w:author="Deepanshu Gautam" w:date="2020-07-09T13:44:00Z"/>
                <w:rFonts w:cs="Arial"/>
                <w:szCs w:val="18"/>
              </w:rPr>
            </w:pPr>
            <w:ins w:id="1250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77777777" w:rsidTr="00A52D61">
        <w:trPr>
          <w:cantSplit/>
          <w:trHeight w:val="256"/>
          <w:jc w:val="center"/>
          <w:ins w:id="1251" w:author="Deepanshu Gautam" w:date="2020-07-09T13:56:00Z"/>
        </w:trPr>
        <w:tc>
          <w:tcPr>
            <w:tcW w:w="2892" w:type="dxa"/>
          </w:tcPr>
          <w:p w14:paraId="7F9CBDB4" w14:textId="77777777" w:rsidR="00214F1B" w:rsidRPr="002B15AA" w:rsidRDefault="00214F1B" w:rsidP="00214F1B">
            <w:pPr>
              <w:pStyle w:val="TAL"/>
              <w:rPr>
                <w:ins w:id="125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253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3B26A3B8" w14:textId="77777777" w:rsidR="00214F1B" w:rsidRPr="002B15AA" w:rsidRDefault="00214F1B" w:rsidP="00214F1B">
            <w:pPr>
              <w:pStyle w:val="TAL"/>
              <w:jc w:val="center"/>
              <w:rPr>
                <w:ins w:id="1254" w:author="Deepanshu Gautam" w:date="2020-07-09T13:56:00Z"/>
                <w:rFonts w:cs="Arial"/>
                <w:szCs w:val="18"/>
              </w:rPr>
            </w:pPr>
            <w:ins w:id="125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463911A" w14:textId="77777777" w:rsidR="00214F1B" w:rsidRPr="002B15AA" w:rsidRDefault="00214F1B" w:rsidP="00214F1B">
            <w:pPr>
              <w:pStyle w:val="TAL"/>
              <w:jc w:val="center"/>
              <w:rPr>
                <w:ins w:id="1256" w:author="Deepanshu Gautam" w:date="2020-07-09T13:56:00Z"/>
                <w:rFonts w:cs="Arial"/>
                <w:szCs w:val="18"/>
                <w:lang w:eastAsia="zh-CN"/>
              </w:rPr>
            </w:pPr>
            <w:ins w:id="1257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AC26253" w14:textId="77777777" w:rsidR="00214F1B" w:rsidRPr="002B15AA" w:rsidRDefault="00214F1B" w:rsidP="00214F1B">
            <w:pPr>
              <w:pStyle w:val="TAL"/>
              <w:jc w:val="center"/>
              <w:rPr>
                <w:ins w:id="1258" w:author="Deepanshu Gautam" w:date="2020-07-09T13:56:00Z"/>
                <w:rFonts w:cs="Arial"/>
                <w:szCs w:val="18"/>
                <w:lang w:eastAsia="zh-CN"/>
              </w:rPr>
            </w:pPr>
            <w:ins w:id="1259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E42AF64" w14:textId="77777777" w:rsidR="00214F1B" w:rsidRPr="002B15AA" w:rsidRDefault="00214F1B" w:rsidP="00214F1B">
            <w:pPr>
              <w:pStyle w:val="TAL"/>
              <w:jc w:val="center"/>
              <w:rPr>
                <w:ins w:id="1260" w:author="Deepanshu Gautam" w:date="2020-07-09T13:56:00Z"/>
                <w:rFonts w:cs="Arial"/>
                <w:szCs w:val="18"/>
                <w:lang w:eastAsia="zh-CN"/>
              </w:rPr>
            </w:pPr>
            <w:ins w:id="1261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F4F73BB" w14:textId="77777777" w:rsidR="00214F1B" w:rsidRPr="002B15AA" w:rsidRDefault="00214F1B" w:rsidP="00214F1B">
            <w:pPr>
              <w:pStyle w:val="TAL"/>
              <w:jc w:val="center"/>
              <w:rPr>
                <w:ins w:id="1262" w:author="Deepanshu Gautam" w:date="2020-07-09T13:56:00Z"/>
                <w:rFonts w:cs="Arial"/>
                <w:szCs w:val="18"/>
              </w:rPr>
            </w:pPr>
            <w:ins w:id="1263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FD5C1F5" w14:textId="77777777" w:rsidTr="00A52D61">
        <w:trPr>
          <w:cantSplit/>
          <w:trHeight w:val="256"/>
          <w:jc w:val="center"/>
          <w:ins w:id="1264" w:author="Deepanshu Gautam" w:date="2020-07-09T13:56:00Z"/>
        </w:trPr>
        <w:tc>
          <w:tcPr>
            <w:tcW w:w="2892" w:type="dxa"/>
          </w:tcPr>
          <w:p w14:paraId="36B03138" w14:textId="77777777" w:rsidR="00B610F0" w:rsidRPr="002B15AA" w:rsidRDefault="00B610F0" w:rsidP="00B610F0">
            <w:pPr>
              <w:pStyle w:val="TAL"/>
              <w:rPr>
                <w:ins w:id="1265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266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205D0E08" w14:textId="77777777" w:rsidR="00B610F0" w:rsidRPr="002B15AA" w:rsidRDefault="00B610F0" w:rsidP="00B610F0">
            <w:pPr>
              <w:pStyle w:val="TAL"/>
              <w:jc w:val="center"/>
              <w:rPr>
                <w:ins w:id="1267" w:author="Deepanshu Gautam" w:date="2020-07-09T13:56:00Z"/>
                <w:rFonts w:cs="Arial"/>
                <w:szCs w:val="18"/>
              </w:rPr>
            </w:pPr>
            <w:ins w:id="1268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CF016D5" w14:textId="77777777" w:rsidR="00B610F0" w:rsidRPr="002B15AA" w:rsidRDefault="00B610F0" w:rsidP="00B610F0">
            <w:pPr>
              <w:pStyle w:val="TAL"/>
              <w:jc w:val="center"/>
              <w:rPr>
                <w:ins w:id="1269" w:author="Deepanshu Gautam" w:date="2020-07-09T13:56:00Z"/>
                <w:rFonts w:cs="Arial"/>
                <w:szCs w:val="18"/>
                <w:lang w:eastAsia="zh-CN"/>
              </w:rPr>
            </w:pPr>
            <w:ins w:id="1270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1A8BFA0" w14:textId="77777777" w:rsidR="00B610F0" w:rsidRPr="002B15AA" w:rsidRDefault="00B610F0" w:rsidP="00B610F0">
            <w:pPr>
              <w:pStyle w:val="TAL"/>
              <w:jc w:val="center"/>
              <w:rPr>
                <w:ins w:id="1271" w:author="Deepanshu Gautam" w:date="2020-07-09T13:56:00Z"/>
                <w:rFonts w:cs="Arial"/>
                <w:szCs w:val="18"/>
                <w:lang w:eastAsia="zh-CN"/>
              </w:rPr>
            </w:pPr>
            <w:ins w:id="1272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CC133A" w14:textId="77777777" w:rsidR="00B610F0" w:rsidRPr="002B15AA" w:rsidRDefault="00B610F0" w:rsidP="00B610F0">
            <w:pPr>
              <w:pStyle w:val="TAL"/>
              <w:jc w:val="center"/>
              <w:rPr>
                <w:ins w:id="1273" w:author="Deepanshu Gautam" w:date="2020-07-09T13:56:00Z"/>
                <w:rFonts w:cs="Arial"/>
                <w:szCs w:val="18"/>
                <w:lang w:eastAsia="zh-CN"/>
              </w:rPr>
            </w:pPr>
            <w:ins w:id="1274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D0A5117" w14:textId="77777777" w:rsidR="00B610F0" w:rsidRPr="002B15AA" w:rsidRDefault="00B610F0" w:rsidP="00B610F0">
            <w:pPr>
              <w:pStyle w:val="TAL"/>
              <w:jc w:val="center"/>
              <w:rPr>
                <w:ins w:id="1275" w:author="Deepanshu Gautam" w:date="2020-07-09T13:56:00Z"/>
                <w:rFonts w:cs="Arial"/>
                <w:szCs w:val="18"/>
              </w:rPr>
            </w:pPr>
            <w:ins w:id="1276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462A908" w14:textId="77777777" w:rsidTr="00A52D61">
        <w:trPr>
          <w:cantSplit/>
          <w:trHeight w:val="256"/>
          <w:jc w:val="center"/>
          <w:ins w:id="1277" w:author="Deepanshu Gautam" w:date="2020-07-09T13:56:00Z"/>
        </w:trPr>
        <w:tc>
          <w:tcPr>
            <w:tcW w:w="2892" w:type="dxa"/>
          </w:tcPr>
          <w:p w14:paraId="767ED5B4" w14:textId="77777777" w:rsidR="00B610F0" w:rsidRPr="002B15AA" w:rsidRDefault="00B610F0" w:rsidP="00B610F0">
            <w:pPr>
              <w:pStyle w:val="TAL"/>
              <w:rPr>
                <w:ins w:id="127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279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7AD94469" w14:textId="77777777" w:rsidR="00B610F0" w:rsidRPr="002B15AA" w:rsidRDefault="00B610F0" w:rsidP="00B610F0">
            <w:pPr>
              <w:pStyle w:val="TAL"/>
              <w:jc w:val="center"/>
              <w:rPr>
                <w:ins w:id="1280" w:author="Deepanshu Gautam" w:date="2020-07-09T13:56:00Z"/>
                <w:rFonts w:cs="Arial"/>
                <w:szCs w:val="18"/>
              </w:rPr>
            </w:pPr>
            <w:ins w:id="1281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7C22713E" w14:textId="77777777" w:rsidR="00B610F0" w:rsidRPr="002B15AA" w:rsidRDefault="00B610F0" w:rsidP="00B610F0">
            <w:pPr>
              <w:pStyle w:val="TAL"/>
              <w:jc w:val="center"/>
              <w:rPr>
                <w:ins w:id="1282" w:author="Deepanshu Gautam" w:date="2020-07-09T13:56:00Z"/>
                <w:rFonts w:cs="Arial"/>
                <w:szCs w:val="18"/>
                <w:lang w:eastAsia="zh-CN"/>
              </w:rPr>
            </w:pPr>
            <w:ins w:id="1283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5F5687" w14:textId="77777777" w:rsidR="00B610F0" w:rsidRPr="002B15AA" w:rsidRDefault="00B610F0" w:rsidP="00B610F0">
            <w:pPr>
              <w:pStyle w:val="TAL"/>
              <w:jc w:val="center"/>
              <w:rPr>
                <w:ins w:id="1284" w:author="Deepanshu Gautam" w:date="2020-07-09T13:56:00Z"/>
                <w:rFonts w:cs="Arial"/>
                <w:szCs w:val="18"/>
                <w:lang w:eastAsia="zh-CN"/>
              </w:rPr>
            </w:pPr>
            <w:ins w:id="1285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4874E62" w14:textId="77777777" w:rsidR="00B610F0" w:rsidRPr="002B15AA" w:rsidRDefault="00B610F0" w:rsidP="00B610F0">
            <w:pPr>
              <w:pStyle w:val="TAL"/>
              <w:jc w:val="center"/>
              <w:rPr>
                <w:ins w:id="1286" w:author="Deepanshu Gautam" w:date="2020-07-09T13:56:00Z"/>
                <w:rFonts w:cs="Arial"/>
                <w:szCs w:val="18"/>
                <w:lang w:eastAsia="zh-CN"/>
              </w:rPr>
            </w:pPr>
            <w:ins w:id="1287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D70189" w14:textId="77777777" w:rsidR="00B610F0" w:rsidRPr="002B15AA" w:rsidRDefault="00B610F0" w:rsidP="00B610F0">
            <w:pPr>
              <w:pStyle w:val="TAL"/>
              <w:jc w:val="center"/>
              <w:rPr>
                <w:ins w:id="1288" w:author="Deepanshu Gautam" w:date="2020-07-09T13:56:00Z"/>
                <w:rFonts w:cs="Arial"/>
                <w:szCs w:val="18"/>
              </w:rPr>
            </w:pPr>
            <w:ins w:id="1289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A52D61">
        <w:trPr>
          <w:cantSplit/>
          <w:trHeight w:val="256"/>
          <w:jc w:val="center"/>
          <w:ins w:id="1290" w:author="Deepanshu Gautam" w:date="2020-07-09T13:56:00Z"/>
        </w:trPr>
        <w:tc>
          <w:tcPr>
            <w:tcW w:w="2892" w:type="dxa"/>
          </w:tcPr>
          <w:p w14:paraId="77FB5D96" w14:textId="77777777" w:rsidR="00B610F0" w:rsidRPr="002B15AA" w:rsidRDefault="00B610F0" w:rsidP="00B610F0">
            <w:pPr>
              <w:pStyle w:val="TAL"/>
              <w:rPr>
                <w:ins w:id="129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292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293" w:author="Deepanshu Gautam" w:date="2020-07-09T13:56:00Z"/>
                <w:rFonts w:cs="Arial"/>
                <w:szCs w:val="18"/>
              </w:rPr>
            </w:pPr>
            <w:ins w:id="129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295" w:author="Deepanshu Gautam" w:date="2020-07-09T13:56:00Z"/>
                <w:rFonts w:cs="Arial"/>
                <w:szCs w:val="18"/>
                <w:lang w:eastAsia="zh-CN"/>
              </w:rPr>
            </w:pPr>
            <w:ins w:id="1296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297" w:author="Deepanshu Gautam" w:date="2020-07-09T13:56:00Z"/>
                <w:rFonts w:cs="Arial"/>
                <w:szCs w:val="18"/>
                <w:lang w:eastAsia="zh-CN"/>
              </w:rPr>
            </w:pPr>
            <w:ins w:id="129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299" w:author="Deepanshu Gautam" w:date="2020-07-09T13:56:00Z"/>
                <w:rFonts w:cs="Arial"/>
                <w:szCs w:val="18"/>
                <w:lang w:eastAsia="zh-CN"/>
              </w:rPr>
            </w:pPr>
            <w:ins w:id="1300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301" w:author="Deepanshu Gautam" w:date="2020-07-09T13:56:00Z"/>
                <w:rFonts w:cs="Arial"/>
                <w:szCs w:val="18"/>
              </w:rPr>
            </w:pPr>
            <w:ins w:id="1302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A52D61">
        <w:trPr>
          <w:cantSplit/>
          <w:trHeight w:val="256"/>
          <w:jc w:val="center"/>
          <w:ins w:id="1303" w:author="Deepanshu Gautam" w:date="2020-07-09T14:01:00Z"/>
        </w:trPr>
        <w:tc>
          <w:tcPr>
            <w:tcW w:w="2892" w:type="dxa"/>
          </w:tcPr>
          <w:p w14:paraId="21B3F0B1" w14:textId="77777777" w:rsidR="00B610F0" w:rsidRPr="002B15AA" w:rsidRDefault="00B610F0" w:rsidP="00B610F0">
            <w:pPr>
              <w:pStyle w:val="TAL"/>
              <w:rPr>
                <w:ins w:id="1304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05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306" w:author="Deepanshu Gautam" w:date="2020-07-09T14:01:00Z"/>
                <w:rFonts w:cs="Arial"/>
                <w:szCs w:val="18"/>
              </w:rPr>
            </w:pPr>
            <w:ins w:id="130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308" w:author="Deepanshu Gautam" w:date="2020-07-09T14:01:00Z"/>
                <w:rFonts w:cs="Arial"/>
                <w:szCs w:val="18"/>
                <w:lang w:eastAsia="zh-CN"/>
              </w:rPr>
            </w:pPr>
            <w:ins w:id="1309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310" w:author="Deepanshu Gautam" w:date="2020-07-09T14:01:00Z"/>
                <w:rFonts w:cs="Arial"/>
                <w:szCs w:val="18"/>
                <w:lang w:eastAsia="zh-CN"/>
              </w:rPr>
            </w:pPr>
            <w:ins w:id="1311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312" w:author="Deepanshu Gautam" w:date="2020-07-09T14:01:00Z"/>
                <w:rFonts w:cs="Arial"/>
                <w:szCs w:val="18"/>
                <w:lang w:eastAsia="zh-CN"/>
              </w:rPr>
            </w:pPr>
            <w:ins w:id="1313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314" w:author="Deepanshu Gautam" w:date="2020-07-09T14:01:00Z"/>
                <w:rFonts w:cs="Arial"/>
                <w:szCs w:val="18"/>
              </w:rPr>
            </w:pPr>
            <w:ins w:id="1315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AA5794" w14:textId="77777777" w:rsidTr="00A52D61">
        <w:trPr>
          <w:cantSplit/>
          <w:trHeight w:val="256"/>
          <w:jc w:val="center"/>
          <w:ins w:id="1316" w:author="Deepanshu Gautam" w:date="2020-07-09T14:01:00Z"/>
        </w:trPr>
        <w:tc>
          <w:tcPr>
            <w:tcW w:w="2892" w:type="dxa"/>
          </w:tcPr>
          <w:p w14:paraId="1088E4EF" w14:textId="77777777" w:rsidR="00B610F0" w:rsidRPr="002B15AA" w:rsidRDefault="00B610F0" w:rsidP="00B610F0">
            <w:pPr>
              <w:pStyle w:val="TAL"/>
              <w:rPr>
                <w:ins w:id="1317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18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6EC350A8" w14:textId="77777777" w:rsidR="00B610F0" w:rsidRPr="002B15AA" w:rsidRDefault="00B610F0" w:rsidP="00B610F0">
            <w:pPr>
              <w:pStyle w:val="TAL"/>
              <w:jc w:val="center"/>
              <w:rPr>
                <w:ins w:id="1319" w:author="Deepanshu Gautam" w:date="2020-07-09T14:01:00Z"/>
                <w:rFonts w:cs="Arial"/>
                <w:szCs w:val="18"/>
              </w:rPr>
            </w:pPr>
            <w:ins w:id="1320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5FA20D6" w14:textId="77777777" w:rsidR="00B610F0" w:rsidRPr="002B15AA" w:rsidRDefault="00B610F0" w:rsidP="00B610F0">
            <w:pPr>
              <w:pStyle w:val="TAL"/>
              <w:jc w:val="center"/>
              <w:rPr>
                <w:ins w:id="1321" w:author="Deepanshu Gautam" w:date="2020-07-09T14:01:00Z"/>
                <w:rFonts w:cs="Arial"/>
                <w:szCs w:val="18"/>
                <w:lang w:eastAsia="zh-CN"/>
              </w:rPr>
            </w:pPr>
            <w:ins w:id="1322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7CA897B" w14:textId="77777777" w:rsidR="00B610F0" w:rsidRPr="002B15AA" w:rsidRDefault="00B610F0" w:rsidP="00B610F0">
            <w:pPr>
              <w:pStyle w:val="TAL"/>
              <w:jc w:val="center"/>
              <w:rPr>
                <w:ins w:id="1323" w:author="Deepanshu Gautam" w:date="2020-07-09T14:01:00Z"/>
                <w:rFonts w:cs="Arial"/>
                <w:szCs w:val="18"/>
                <w:lang w:eastAsia="zh-CN"/>
              </w:rPr>
            </w:pPr>
            <w:ins w:id="1324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009286C" w14:textId="77777777" w:rsidR="00B610F0" w:rsidRPr="002B15AA" w:rsidRDefault="00B610F0" w:rsidP="00B610F0">
            <w:pPr>
              <w:pStyle w:val="TAL"/>
              <w:jc w:val="center"/>
              <w:rPr>
                <w:ins w:id="1325" w:author="Deepanshu Gautam" w:date="2020-07-09T14:01:00Z"/>
                <w:rFonts w:cs="Arial"/>
                <w:szCs w:val="18"/>
                <w:lang w:eastAsia="zh-CN"/>
              </w:rPr>
            </w:pPr>
            <w:ins w:id="1326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A609112" w14:textId="77777777" w:rsidR="00B610F0" w:rsidRPr="002B15AA" w:rsidRDefault="00B610F0" w:rsidP="00B610F0">
            <w:pPr>
              <w:pStyle w:val="TAL"/>
              <w:jc w:val="center"/>
              <w:rPr>
                <w:ins w:id="1327" w:author="Deepanshu Gautam" w:date="2020-07-09T14:01:00Z"/>
                <w:rFonts w:cs="Arial"/>
                <w:szCs w:val="18"/>
              </w:rPr>
            </w:pPr>
            <w:ins w:id="1328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0BC90961" w14:textId="77777777" w:rsidTr="00A52D61">
        <w:trPr>
          <w:cantSplit/>
          <w:trHeight w:val="256"/>
          <w:jc w:val="center"/>
          <w:ins w:id="1329" w:author="Deepanshu Gautam" w:date="2020-07-09T14:01:00Z"/>
        </w:trPr>
        <w:tc>
          <w:tcPr>
            <w:tcW w:w="2892" w:type="dxa"/>
          </w:tcPr>
          <w:p w14:paraId="42EE7BCB" w14:textId="77777777" w:rsidR="00EC587C" w:rsidRPr="002B15AA" w:rsidRDefault="00EC587C" w:rsidP="00EC587C">
            <w:pPr>
              <w:pStyle w:val="TAL"/>
              <w:rPr>
                <w:ins w:id="133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31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520FE8F8" w14:textId="77777777" w:rsidR="00EC587C" w:rsidRPr="002B15AA" w:rsidRDefault="00EC587C" w:rsidP="00EC587C">
            <w:pPr>
              <w:pStyle w:val="TAL"/>
              <w:jc w:val="center"/>
              <w:rPr>
                <w:ins w:id="1332" w:author="Deepanshu Gautam" w:date="2020-07-09T14:01:00Z"/>
                <w:rFonts w:cs="Arial"/>
                <w:szCs w:val="18"/>
              </w:rPr>
            </w:pPr>
            <w:ins w:id="1333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47696436" w14:textId="77777777" w:rsidR="00EC587C" w:rsidRPr="002B15AA" w:rsidRDefault="00EC587C" w:rsidP="00EC587C">
            <w:pPr>
              <w:pStyle w:val="TAL"/>
              <w:jc w:val="center"/>
              <w:rPr>
                <w:ins w:id="1334" w:author="Deepanshu Gautam" w:date="2020-07-09T14:01:00Z"/>
                <w:rFonts w:cs="Arial"/>
                <w:szCs w:val="18"/>
                <w:lang w:eastAsia="zh-CN"/>
              </w:rPr>
            </w:pPr>
            <w:ins w:id="1335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1363799" w14:textId="77777777" w:rsidR="00EC587C" w:rsidRPr="002B15AA" w:rsidRDefault="00EC587C" w:rsidP="00EC587C">
            <w:pPr>
              <w:pStyle w:val="TAL"/>
              <w:jc w:val="center"/>
              <w:rPr>
                <w:ins w:id="1336" w:author="Deepanshu Gautam" w:date="2020-07-09T14:01:00Z"/>
                <w:rFonts w:cs="Arial"/>
                <w:szCs w:val="18"/>
                <w:lang w:eastAsia="zh-CN"/>
              </w:rPr>
            </w:pPr>
            <w:ins w:id="1337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7FFA31B" w14:textId="77777777" w:rsidR="00EC587C" w:rsidRPr="002B15AA" w:rsidRDefault="00EC587C" w:rsidP="00EC587C">
            <w:pPr>
              <w:pStyle w:val="TAL"/>
              <w:jc w:val="center"/>
              <w:rPr>
                <w:ins w:id="1338" w:author="Deepanshu Gautam" w:date="2020-07-09T14:01:00Z"/>
                <w:rFonts w:cs="Arial"/>
                <w:szCs w:val="18"/>
                <w:lang w:eastAsia="zh-CN"/>
              </w:rPr>
            </w:pPr>
            <w:ins w:id="1339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520F0F6" w14:textId="77777777" w:rsidR="00EC587C" w:rsidRPr="002B15AA" w:rsidRDefault="00EC587C" w:rsidP="00EC587C">
            <w:pPr>
              <w:pStyle w:val="TAL"/>
              <w:jc w:val="center"/>
              <w:rPr>
                <w:ins w:id="1340" w:author="Deepanshu Gautam" w:date="2020-07-09T14:01:00Z"/>
                <w:rFonts w:cs="Arial"/>
                <w:szCs w:val="18"/>
              </w:rPr>
            </w:pPr>
            <w:ins w:id="1341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174544D9" w14:textId="77777777" w:rsidTr="00A52D61">
        <w:trPr>
          <w:cantSplit/>
          <w:trHeight w:val="256"/>
          <w:jc w:val="center"/>
          <w:ins w:id="1342" w:author="Deepanshu Gautam" w:date="2020-07-09T14:01:00Z"/>
        </w:trPr>
        <w:tc>
          <w:tcPr>
            <w:tcW w:w="2892" w:type="dxa"/>
          </w:tcPr>
          <w:p w14:paraId="3A797307" w14:textId="77777777" w:rsidR="00EC587C" w:rsidRPr="002B15AA" w:rsidRDefault="00EC587C" w:rsidP="00EC587C">
            <w:pPr>
              <w:pStyle w:val="TAL"/>
              <w:rPr>
                <w:ins w:id="134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44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603EB480" w14:textId="77777777" w:rsidR="00EC587C" w:rsidRPr="002B15AA" w:rsidRDefault="00EC587C" w:rsidP="00EC587C">
            <w:pPr>
              <w:pStyle w:val="TAL"/>
              <w:jc w:val="center"/>
              <w:rPr>
                <w:ins w:id="1345" w:author="Deepanshu Gautam" w:date="2020-07-09T14:01:00Z"/>
                <w:rFonts w:cs="Arial"/>
                <w:szCs w:val="18"/>
              </w:rPr>
            </w:pPr>
            <w:ins w:id="1346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09F6DFC" w14:textId="77777777" w:rsidR="00EC587C" w:rsidRPr="002B15AA" w:rsidRDefault="00EC587C" w:rsidP="00EC587C">
            <w:pPr>
              <w:pStyle w:val="TAL"/>
              <w:jc w:val="center"/>
              <w:rPr>
                <w:ins w:id="1347" w:author="Deepanshu Gautam" w:date="2020-07-09T14:01:00Z"/>
                <w:rFonts w:cs="Arial"/>
                <w:szCs w:val="18"/>
                <w:lang w:eastAsia="zh-CN"/>
              </w:rPr>
            </w:pPr>
            <w:ins w:id="1348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4B546E" w14:textId="77777777" w:rsidR="00EC587C" w:rsidRPr="002B15AA" w:rsidRDefault="00EC587C" w:rsidP="00EC587C">
            <w:pPr>
              <w:pStyle w:val="TAL"/>
              <w:jc w:val="center"/>
              <w:rPr>
                <w:ins w:id="1349" w:author="Deepanshu Gautam" w:date="2020-07-09T14:01:00Z"/>
                <w:rFonts w:cs="Arial"/>
                <w:szCs w:val="18"/>
                <w:lang w:eastAsia="zh-CN"/>
              </w:rPr>
            </w:pPr>
            <w:ins w:id="1350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F2F1C6" w14:textId="77777777" w:rsidR="00EC587C" w:rsidRPr="002B15AA" w:rsidRDefault="00EC587C" w:rsidP="00EC587C">
            <w:pPr>
              <w:pStyle w:val="TAL"/>
              <w:jc w:val="center"/>
              <w:rPr>
                <w:ins w:id="1351" w:author="Deepanshu Gautam" w:date="2020-07-09T14:01:00Z"/>
                <w:rFonts w:cs="Arial"/>
                <w:szCs w:val="18"/>
                <w:lang w:eastAsia="zh-CN"/>
              </w:rPr>
            </w:pPr>
            <w:ins w:id="1352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3235C2" w14:textId="77777777" w:rsidR="00EC587C" w:rsidRPr="002B15AA" w:rsidRDefault="00EC587C" w:rsidP="00EC587C">
            <w:pPr>
              <w:pStyle w:val="TAL"/>
              <w:jc w:val="center"/>
              <w:rPr>
                <w:ins w:id="1353" w:author="Deepanshu Gautam" w:date="2020-07-09T14:01:00Z"/>
                <w:rFonts w:cs="Arial"/>
                <w:szCs w:val="18"/>
              </w:rPr>
            </w:pPr>
            <w:ins w:id="1354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3E5F77F2" w14:textId="77777777" w:rsidTr="00A52D61">
        <w:trPr>
          <w:cantSplit/>
          <w:trHeight w:val="256"/>
          <w:jc w:val="center"/>
          <w:ins w:id="1355" w:author="Deepanshu Gautam" w:date="2020-07-09T14:09:00Z"/>
        </w:trPr>
        <w:tc>
          <w:tcPr>
            <w:tcW w:w="2892" w:type="dxa"/>
          </w:tcPr>
          <w:p w14:paraId="049A219E" w14:textId="77777777" w:rsidR="00C84480" w:rsidRPr="002B15AA" w:rsidRDefault="00C84480" w:rsidP="00C84480">
            <w:pPr>
              <w:pStyle w:val="TAL"/>
              <w:rPr>
                <w:ins w:id="1356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357" w:author="Deepanshu Gautam" w:date="2020-07-09T14:1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28085303" w14:textId="77777777" w:rsidR="00C84480" w:rsidRPr="002B15AA" w:rsidRDefault="00C84480" w:rsidP="00C84480">
            <w:pPr>
              <w:pStyle w:val="TAL"/>
              <w:jc w:val="center"/>
              <w:rPr>
                <w:ins w:id="1358" w:author="Deepanshu Gautam" w:date="2020-07-09T14:09:00Z"/>
                <w:rFonts w:cs="Arial"/>
                <w:szCs w:val="18"/>
              </w:rPr>
            </w:pPr>
            <w:ins w:id="1359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2655ECC" w14:textId="77777777" w:rsidR="00C84480" w:rsidRPr="002B15AA" w:rsidRDefault="00C84480" w:rsidP="00C84480">
            <w:pPr>
              <w:pStyle w:val="TAL"/>
              <w:jc w:val="center"/>
              <w:rPr>
                <w:ins w:id="1360" w:author="Deepanshu Gautam" w:date="2020-07-09T14:09:00Z"/>
                <w:rFonts w:cs="Arial"/>
                <w:szCs w:val="18"/>
                <w:lang w:eastAsia="zh-CN"/>
              </w:rPr>
            </w:pPr>
            <w:ins w:id="1361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5F2A79A" w14:textId="77777777" w:rsidR="00C84480" w:rsidRPr="002B15AA" w:rsidRDefault="00C84480" w:rsidP="00C84480">
            <w:pPr>
              <w:pStyle w:val="TAL"/>
              <w:jc w:val="center"/>
              <w:rPr>
                <w:ins w:id="1362" w:author="Deepanshu Gautam" w:date="2020-07-09T14:09:00Z"/>
                <w:rFonts w:cs="Arial"/>
                <w:szCs w:val="18"/>
                <w:lang w:eastAsia="zh-CN"/>
              </w:rPr>
            </w:pPr>
            <w:ins w:id="1363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914A393" w14:textId="77777777" w:rsidR="00C84480" w:rsidRPr="002B15AA" w:rsidRDefault="00C84480" w:rsidP="00C84480">
            <w:pPr>
              <w:pStyle w:val="TAL"/>
              <w:jc w:val="center"/>
              <w:rPr>
                <w:ins w:id="1364" w:author="Deepanshu Gautam" w:date="2020-07-09T14:09:00Z"/>
                <w:rFonts w:cs="Arial"/>
                <w:szCs w:val="18"/>
                <w:lang w:eastAsia="zh-CN"/>
              </w:rPr>
            </w:pPr>
            <w:ins w:id="1365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D41612" w14:textId="77777777" w:rsidR="00C84480" w:rsidRPr="002B15AA" w:rsidRDefault="00C84480" w:rsidP="00C84480">
            <w:pPr>
              <w:pStyle w:val="TAL"/>
              <w:jc w:val="center"/>
              <w:rPr>
                <w:ins w:id="1366" w:author="Deepanshu Gautam" w:date="2020-07-09T14:09:00Z"/>
                <w:rFonts w:cs="Arial"/>
                <w:szCs w:val="18"/>
              </w:rPr>
            </w:pPr>
            <w:ins w:id="1367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B6D2713" w14:textId="77777777" w:rsidTr="00A52D61">
        <w:trPr>
          <w:cantSplit/>
          <w:trHeight w:val="256"/>
          <w:jc w:val="center"/>
          <w:ins w:id="1368" w:author="Deepanshu Gautam" w:date="2020-07-09T14:12:00Z"/>
        </w:trPr>
        <w:tc>
          <w:tcPr>
            <w:tcW w:w="2892" w:type="dxa"/>
          </w:tcPr>
          <w:p w14:paraId="7EBD1411" w14:textId="77777777" w:rsidR="00C84480" w:rsidRPr="002B15AA" w:rsidRDefault="00C84480" w:rsidP="00C84480">
            <w:pPr>
              <w:pStyle w:val="TAL"/>
              <w:rPr>
                <w:ins w:id="136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70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36B7C13E" w14:textId="77777777" w:rsidR="00C84480" w:rsidRPr="002B15AA" w:rsidRDefault="00C84480" w:rsidP="00C84480">
            <w:pPr>
              <w:pStyle w:val="TAL"/>
              <w:jc w:val="center"/>
              <w:rPr>
                <w:ins w:id="1371" w:author="Deepanshu Gautam" w:date="2020-07-09T14:12:00Z"/>
                <w:rFonts w:cs="Arial"/>
                <w:szCs w:val="18"/>
              </w:rPr>
            </w:pPr>
            <w:ins w:id="1372" w:author="Deepanshu Gautam" w:date="2020-07-09T14:1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427D451C" w14:textId="77777777" w:rsidR="00C84480" w:rsidRPr="002B15AA" w:rsidRDefault="00C84480" w:rsidP="00C84480">
            <w:pPr>
              <w:pStyle w:val="TAL"/>
              <w:jc w:val="center"/>
              <w:rPr>
                <w:ins w:id="1373" w:author="Deepanshu Gautam" w:date="2020-07-09T14:12:00Z"/>
                <w:rFonts w:cs="Arial"/>
                <w:szCs w:val="18"/>
                <w:lang w:eastAsia="zh-CN"/>
              </w:rPr>
            </w:pPr>
            <w:ins w:id="1374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D117FD" w14:textId="77777777" w:rsidR="00C84480" w:rsidRPr="002B15AA" w:rsidRDefault="00C84480" w:rsidP="00C84480">
            <w:pPr>
              <w:pStyle w:val="TAL"/>
              <w:jc w:val="center"/>
              <w:rPr>
                <w:ins w:id="1375" w:author="Deepanshu Gautam" w:date="2020-07-09T14:12:00Z"/>
                <w:rFonts w:cs="Arial"/>
                <w:szCs w:val="18"/>
                <w:lang w:eastAsia="zh-CN"/>
              </w:rPr>
            </w:pPr>
            <w:ins w:id="1376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292366E" w14:textId="77777777" w:rsidR="00C84480" w:rsidRPr="002B15AA" w:rsidRDefault="00C84480" w:rsidP="00C84480">
            <w:pPr>
              <w:pStyle w:val="TAL"/>
              <w:jc w:val="center"/>
              <w:rPr>
                <w:ins w:id="1377" w:author="Deepanshu Gautam" w:date="2020-07-09T14:12:00Z"/>
                <w:rFonts w:cs="Arial"/>
                <w:szCs w:val="18"/>
                <w:lang w:eastAsia="zh-CN"/>
              </w:rPr>
            </w:pPr>
            <w:ins w:id="1378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E3ED48E" w14:textId="77777777" w:rsidR="00C84480" w:rsidRPr="002B15AA" w:rsidRDefault="00C84480" w:rsidP="00C84480">
            <w:pPr>
              <w:pStyle w:val="TAL"/>
              <w:jc w:val="center"/>
              <w:rPr>
                <w:ins w:id="1379" w:author="Deepanshu Gautam" w:date="2020-07-09T14:12:00Z"/>
                <w:rFonts w:cs="Arial"/>
                <w:szCs w:val="18"/>
              </w:rPr>
            </w:pPr>
            <w:ins w:id="1380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518BA" w:rsidRPr="002B15AA" w14:paraId="3749BEA8" w14:textId="77777777" w:rsidTr="00A52D61">
        <w:trPr>
          <w:cantSplit/>
          <w:trHeight w:val="256"/>
          <w:jc w:val="center"/>
          <w:ins w:id="1381" w:author="Deepanshu Gautam" w:date="2020-07-09T14:12:00Z"/>
        </w:trPr>
        <w:tc>
          <w:tcPr>
            <w:tcW w:w="2892" w:type="dxa"/>
          </w:tcPr>
          <w:p w14:paraId="1580D56D" w14:textId="77777777" w:rsidR="007518BA" w:rsidRPr="002B15AA" w:rsidRDefault="007518BA" w:rsidP="007518BA">
            <w:pPr>
              <w:pStyle w:val="TAL"/>
              <w:rPr>
                <w:ins w:id="138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83" w:author="DG" w:date="2020-08-18T11:56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A88820E" w14:textId="77777777" w:rsidR="007518BA" w:rsidRPr="002B15AA" w:rsidRDefault="007518BA" w:rsidP="007518BA">
            <w:pPr>
              <w:pStyle w:val="TAL"/>
              <w:jc w:val="center"/>
              <w:rPr>
                <w:ins w:id="1384" w:author="Deepanshu Gautam" w:date="2020-07-09T14:12:00Z"/>
                <w:rFonts w:cs="Arial"/>
                <w:szCs w:val="18"/>
              </w:rPr>
            </w:pPr>
            <w:ins w:id="1385" w:author="DG" w:date="2020-08-18T11:5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1F20331" w14:textId="77777777" w:rsidR="007518BA" w:rsidRPr="002B15AA" w:rsidRDefault="007518BA" w:rsidP="007518BA">
            <w:pPr>
              <w:pStyle w:val="TAL"/>
              <w:jc w:val="center"/>
              <w:rPr>
                <w:ins w:id="1386" w:author="Deepanshu Gautam" w:date="2020-07-09T14:12:00Z"/>
                <w:rFonts w:cs="Arial"/>
                <w:szCs w:val="18"/>
                <w:lang w:eastAsia="zh-CN"/>
              </w:rPr>
            </w:pPr>
            <w:ins w:id="1387" w:author="DG" w:date="2020-08-18T11:5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C7139CE" w14:textId="77777777" w:rsidR="007518BA" w:rsidRPr="002B15AA" w:rsidRDefault="007518BA" w:rsidP="007518BA">
            <w:pPr>
              <w:pStyle w:val="TAL"/>
              <w:jc w:val="center"/>
              <w:rPr>
                <w:ins w:id="1388" w:author="Deepanshu Gautam" w:date="2020-07-09T14:12:00Z"/>
                <w:rFonts w:cs="Arial"/>
                <w:szCs w:val="18"/>
                <w:lang w:eastAsia="zh-CN"/>
              </w:rPr>
            </w:pPr>
            <w:ins w:id="1389" w:author="DG" w:date="2020-08-18T11:56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EC366DC" w14:textId="77777777" w:rsidR="007518BA" w:rsidRPr="002B15AA" w:rsidRDefault="007518BA" w:rsidP="007518BA">
            <w:pPr>
              <w:pStyle w:val="TAL"/>
              <w:jc w:val="center"/>
              <w:rPr>
                <w:ins w:id="1390" w:author="Deepanshu Gautam" w:date="2020-07-09T14:12:00Z"/>
                <w:rFonts w:cs="Arial"/>
                <w:szCs w:val="18"/>
                <w:lang w:eastAsia="zh-CN"/>
              </w:rPr>
            </w:pPr>
            <w:ins w:id="1391" w:author="DG" w:date="2020-08-18T11:5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94DC349" w14:textId="77777777" w:rsidR="007518BA" w:rsidRPr="002B15AA" w:rsidRDefault="007518BA" w:rsidP="007518BA">
            <w:pPr>
              <w:pStyle w:val="TAL"/>
              <w:jc w:val="center"/>
              <w:rPr>
                <w:ins w:id="1392" w:author="Deepanshu Gautam" w:date="2020-07-09T14:12:00Z"/>
                <w:rFonts w:cs="Arial"/>
                <w:szCs w:val="18"/>
              </w:rPr>
            </w:pPr>
            <w:ins w:id="1393" w:author="DG" w:date="2020-08-18T11:56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03962" w:rsidRPr="002B15AA" w14:paraId="20E08233" w14:textId="77777777" w:rsidTr="00A52D61">
        <w:trPr>
          <w:cantSplit/>
          <w:trHeight w:val="256"/>
          <w:jc w:val="center"/>
          <w:ins w:id="1394" w:author="Deepanshu Gautam" w:date="2020-07-09T14:12:00Z"/>
        </w:trPr>
        <w:tc>
          <w:tcPr>
            <w:tcW w:w="2892" w:type="dxa"/>
          </w:tcPr>
          <w:p w14:paraId="232405AE" w14:textId="77777777" w:rsidR="00B03962" w:rsidRPr="002B15AA" w:rsidRDefault="00B03962" w:rsidP="00B03962">
            <w:pPr>
              <w:pStyle w:val="TAL"/>
              <w:rPr>
                <w:ins w:id="1395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96" w:author="DG" w:date="2020-08-18T11:57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7FAA51A" w14:textId="77777777" w:rsidR="00B03962" w:rsidRPr="002B15AA" w:rsidRDefault="00B03962" w:rsidP="00B03962">
            <w:pPr>
              <w:pStyle w:val="TAL"/>
              <w:jc w:val="center"/>
              <w:rPr>
                <w:ins w:id="1397" w:author="Deepanshu Gautam" w:date="2020-07-09T14:12:00Z"/>
                <w:rFonts w:cs="Arial"/>
                <w:szCs w:val="18"/>
              </w:rPr>
            </w:pPr>
            <w:ins w:id="1398" w:author="DG" w:date="2020-08-18T11:5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59C9576" w14:textId="77777777" w:rsidR="00B03962" w:rsidRPr="002B15AA" w:rsidRDefault="00B03962" w:rsidP="00B03962">
            <w:pPr>
              <w:pStyle w:val="TAL"/>
              <w:jc w:val="center"/>
              <w:rPr>
                <w:ins w:id="1399" w:author="Deepanshu Gautam" w:date="2020-07-09T14:12:00Z"/>
                <w:rFonts w:cs="Arial"/>
                <w:szCs w:val="18"/>
                <w:lang w:eastAsia="zh-CN"/>
              </w:rPr>
            </w:pPr>
            <w:ins w:id="1400" w:author="DG" w:date="2020-08-18T11:5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31EA07E" w14:textId="77777777" w:rsidR="00B03962" w:rsidRPr="002B15AA" w:rsidRDefault="00B03962" w:rsidP="00B03962">
            <w:pPr>
              <w:pStyle w:val="TAL"/>
              <w:jc w:val="center"/>
              <w:rPr>
                <w:ins w:id="1401" w:author="Deepanshu Gautam" w:date="2020-07-09T14:12:00Z"/>
                <w:rFonts w:cs="Arial"/>
                <w:szCs w:val="18"/>
                <w:lang w:eastAsia="zh-CN"/>
              </w:rPr>
            </w:pPr>
            <w:ins w:id="1402" w:author="DG" w:date="2020-08-18T11:5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8FFC655" w14:textId="77777777" w:rsidR="00B03962" w:rsidRPr="002B15AA" w:rsidRDefault="00B03962" w:rsidP="00B03962">
            <w:pPr>
              <w:pStyle w:val="TAL"/>
              <w:jc w:val="center"/>
              <w:rPr>
                <w:ins w:id="1403" w:author="Deepanshu Gautam" w:date="2020-07-09T14:12:00Z"/>
                <w:rFonts w:cs="Arial"/>
                <w:szCs w:val="18"/>
                <w:lang w:eastAsia="zh-CN"/>
              </w:rPr>
            </w:pPr>
            <w:ins w:id="1404" w:author="DG" w:date="2020-08-18T11:5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688C71" w14:textId="77777777" w:rsidR="00B03962" w:rsidRPr="002B15AA" w:rsidRDefault="00B03962" w:rsidP="00B03962">
            <w:pPr>
              <w:pStyle w:val="TAL"/>
              <w:jc w:val="center"/>
              <w:rPr>
                <w:ins w:id="1405" w:author="Deepanshu Gautam" w:date="2020-07-09T14:12:00Z"/>
                <w:rFonts w:cs="Arial"/>
                <w:szCs w:val="18"/>
              </w:rPr>
            </w:pPr>
            <w:ins w:id="1406" w:author="DG" w:date="2020-08-18T11:5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13E650B7" w14:textId="77777777" w:rsidTr="00A52D61">
        <w:trPr>
          <w:cantSplit/>
          <w:trHeight w:val="256"/>
          <w:jc w:val="center"/>
          <w:ins w:id="1407" w:author="Deepanshu Gautam" w:date="2020-07-09T14:12:00Z"/>
        </w:trPr>
        <w:tc>
          <w:tcPr>
            <w:tcW w:w="2892" w:type="dxa"/>
          </w:tcPr>
          <w:p w14:paraId="5FEFAC60" w14:textId="77777777" w:rsidR="00C84480" w:rsidRPr="002B15AA" w:rsidRDefault="00C84480" w:rsidP="00C84480">
            <w:pPr>
              <w:pStyle w:val="TAL"/>
              <w:rPr>
                <w:ins w:id="1408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08B4D484" w14:textId="77777777" w:rsidR="00C84480" w:rsidRPr="002B15AA" w:rsidRDefault="00C84480" w:rsidP="00C84480">
            <w:pPr>
              <w:pStyle w:val="TAL"/>
              <w:jc w:val="center"/>
              <w:rPr>
                <w:ins w:id="1409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1C49862D" w14:textId="77777777" w:rsidR="00C84480" w:rsidRPr="002B15AA" w:rsidRDefault="00C84480" w:rsidP="00C84480">
            <w:pPr>
              <w:pStyle w:val="TAL"/>
              <w:jc w:val="center"/>
              <w:rPr>
                <w:ins w:id="141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4BAD24FE" w14:textId="77777777" w:rsidR="00C84480" w:rsidRPr="002B15AA" w:rsidRDefault="00C84480" w:rsidP="00C84480">
            <w:pPr>
              <w:pStyle w:val="TAL"/>
              <w:jc w:val="center"/>
              <w:rPr>
                <w:ins w:id="141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4C710A66" w14:textId="77777777" w:rsidR="00C84480" w:rsidRPr="002B15AA" w:rsidRDefault="00C84480" w:rsidP="00C84480">
            <w:pPr>
              <w:pStyle w:val="TAL"/>
              <w:jc w:val="center"/>
              <w:rPr>
                <w:ins w:id="141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27A8DB00" w14:textId="77777777" w:rsidR="00C84480" w:rsidRPr="002B15AA" w:rsidRDefault="00C84480" w:rsidP="00C84480">
            <w:pPr>
              <w:pStyle w:val="TAL"/>
              <w:jc w:val="center"/>
              <w:rPr>
                <w:ins w:id="1413" w:author="Deepanshu Gautam" w:date="2020-07-09T14:12:00Z"/>
                <w:rFonts w:cs="Arial"/>
                <w:szCs w:val="18"/>
              </w:rPr>
            </w:pPr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414" w:author="Deepanshu Gautam" w:date="2020-07-09T13:37:00Z"/>
        </w:rPr>
      </w:pPr>
      <w:ins w:id="1415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416" w:author="Deepanshu Gautam" w:date="2020-07-09T13:37:00Z"/>
          <w:lang w:eastAsia="zh-CN"/>
        </w:rPr>
      </w:pPr>
      <w:ins w:id="1417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418" w:author="Deepanshu Gautam" w:date="2020-07-09T13:37:00Z"/>
        </w:rPr>
      </w:pPr>
      <w:ins w:id="1419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77777777" w:rsidR="00B556A2" w:rsidRPr="00B556A2" w:rsidRDefault="007D7E7D" w:rsidP="007D7E7D">
      <w:pPr>
        <w:rPr>
          <w:lang w:eastAsia="zh-CN"/>
        </w:rPr>
      </w:pPr>
      <w:ins w:id="1420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472AC02C" w14:textId="77777777" w:rsidR="00E154AB" w:rsidRPr="002B15AA" w:rsidRDefault="00E154AB" w:rsidP="00E154AB">
      <w:pPr>
        <w:pStyle w:val="Heading2"/>
      </w:pPr>
      <w:bookmarkStart w:id="1421" w:name="_Toc19888563"/>
      <w:bookmarkStart w:id="1422" w:name="_Toc27405541"/>
      <w:bookmarkStart w:id="1423" w:name="_Toc35878731"/>
      <w:bookmarkStart w:id="1424" w:name="_Toc36220547"/>
      <w:bookmarkStart w:id="1425" w:name="_Toc36474645"/>
      <w:bookmarkStart w:id="1426" w:name="_Toc36542917"/>
      <w:bookmarkStart w:id="1427" w:name="_Toc36543738"/>
      <w:bookmarkStart w:id="1428" w:name="_Toc36567976"/>
      <w:bookmarkStart w:id="1429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</w:p>
    <w:p w14:paraId="4E1B4382" w14:textId="77777777" w:rsidR="00E154AB" w:rsidRPr="002B15AA" w:rsidRDefault="00E154AB" w:rsidP="00E154AB">
      <w:pPr>
        <w:pStyle w:val="Heading3"/>
      </w:pPr>
      <w:bookmarkStart w:id="1430" w:name="_Toc19888564"/>
      <w:bookmarkStart w:id="1431" w:name="_Toc27405542"/>
      <w:bookmarkStart w:id="1432" w:name="_Toc35878732"/>
      <w:bookmarkStart w:id="1433" w:name="_Toc36220548"/>
      <w:bookmarkStart w:id="1434" w:name="_Toc36474646"/>
      <w:bookmarkStart w:id="1435" w:name="_Toc36542918"/>
      <w:bookmarkStart w:id="1436" w:name="_Toc36543739"/>
      <w:bookmarkStart w:id="1437" w:name="_Toc36567977"/>
      <w:bookmarkStart w:id="1438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14:paraId="25B6FFF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</w:t>
            </w:r>
            <w:ins w:id="1439" w:author="Deepanshu Gautam" w:date="2020-07-29T14:53:00Z">
              <w:r w:rsidR="00B0671C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 xml:space="preserve">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440" w:author="Deepanshu Gautam" w:date="2020-07-29T14:53:00Z">
              <w:r w:rsidR="00562708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77777777" w:rsidR="00E154AB" w:rsidRPr="002B15AA" w:rsidRDefault="00584C7A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441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84C7A" w:rsidRPr="002B15AA" w14:paraId="63A417CC" w14:textId="77777777" w:rsidTr="00583841">
        <w:trPr>
          <w:cantSplit/>
          <w:tblHeader/>
          <w:ins w:id="1442" w:author="Deepanshu Gautam" w:date="2020-07-29T14:5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353" w14:textId="77777777" w:rsidR="00584C7A" w:rsidRDefault="00584C7A" w:rsidP="00584C7A">
            <w:pPr>
              <w:pStyle w:val="TAL"/>
              <w:rPr>
                <w:ins w:id="1443" w:author="Deepanshu Gautam" w:date="2020-07-29T14:53:00Z"/>
                <w:rFonts w:ascii="Courier New" w:hAnsi="Courier New" w:cs="Courier New"/>
                <w:szCs w:val="18"/>
                <w:lang w:eastAsia="zh-CN"/>
              </w:rPr>
            </w:pPr>
            <w:ins w:id="1444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977" w14:textId="77777777" w:rsidR="00584C7A" w:rsidRPr="00B63BAB" w:rsidRDefault="00584C7A" w:rsidP="00584C7A">
            <w:pPr>
              <w:pStyle w:val="TAL"/>
              <w:rPr>
                <w:ins w:id="1445" w:author="Deepanshu Gautam" w:date="2020-07-29T14:53:00Z"/>
                <w:lang w:eastAsia="de-DE"/>
              </w:rPr>
            </w:pPr>
            <w:ins w:id="1446" w:author="Deepanshu Gautam" w:date="2020-07-29T14:53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>in downlink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A8E" w14:textId="77777777" w:rsidR="00584C7A" w:rsidRPr="002B15AA" w:rsidRDefault="00584C7A" w:rsidP="00584C7A">
            <w:pPr>
              <w:spacing w:after="0"/>
              <w:rPr>
                <w:ins w:id="1447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48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</w:t>
              </w:r>
            </w:ins>
          </w:p>
          <w:p w14:paraId="5F1538A2" w14:textId="77777777" w:rsidR="00584C7A" w:rsidRPr="002B15AA" w:rsidRDefault="00584C7A" w:rsidP="00584C7A">
            <w:pPr>
              <w:spacing w:after="0"/>
              <w:rPr>
                <w:ins w:id="1449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50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C2A90E4" w14:textId="77777777" w:rsidR="00584C7A" w:rsidRPr="002B15AA" w:rsidRDefault="00584C7A" w:rsidP="00584C7A">
            <w:pPr>
              <w:spacing w:after="0"/>
              <w:rPr>
                <w:ins w:id="1451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52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18056634" w14:textId="77777777" w:rsidR="00584C7A" w:rsidRPr="002B15AA" w:rsidRDefault="00584C7A" w:rsidP="00584C7A">
            <w:pPr>
              <w:spacing w:after="0"/>
              <w:rPr>
                <w:ins w:id="1453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54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222E9788" w14:textId="77777777" w:rsidR="00584C7A" w:rsidRPr="002B15AA" w:rsidRDefault="00584C7A" w:rsidP="00584C7A">
            <w:pPr>
              <w:spacing w:after="0"/>
              <w:rPr>
                <w:ins w:id="1455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56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078108C" w14:textId="77777777" w:rsidR="00584C7A" w:rsidRPr="002B15AA" w:rsidRDefault="00584C7A" w:rsidP="00584C7A">
            <w:pPr>
              <w:spacing w:after="0"/>
              <w:rPr>
                <w:ins w:id="1457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58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491FCA63" w14:textId="77777777" w:rsidR="00584C7A" w:rsidRPr="002B15AA" w:rsidRDefault="00584C7A" w:rsidP="00584C7A">
            <w:pPr>
              <w:spacing w:after="0"/>
              <w:rPr>
                <w:ins w:id="1459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460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E154AB" w:rsidRPr="002B15AA" w:rsidRDefault="00FC62E0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461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FC62E0" w:rsidRPr="002B15AA" w14:paraId="0009D8F7" w14:textId="77777777" w:rsidTr="00583841">
        <w:trPr>
          <w:cantSplit/>
          <w:tblHeader/>
          <w:ins w:id="1462" w:author="Deepanshu Gautam" w:date="2020-07-29T14:5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0AD" w14:textId="77777777" w:rsidR="00FC62E0" w:rsidRDefault="00FC62E0" w:rsidP="00FC62E0">
            <w:pPr>
              <w:pStyle w:val="TAL"/>
              <w:rPr>
                <w:ins w:id="1463" w:author="Deepanshu Gautam" w:date="2020-07-29T14:54:00Z"/>
                <w:rFonts w:ascii="Courier New" w:hAnsi="Courier New" w:cs="Courier New"/>
                <w:szCs w:val="18"/>
                <w:lang w:eastAsia="zh-CN"/>
              </w:rPr>
            </w:pPr>
            <w:ins w:id="1464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17E" w14:textId="77777777" w:rsidR="00FC62E0" w:rsidRDefault="00FC62E0" w:rsidP="00FC62E0">
            <w:pPr>
              <w:pStyle w:val="TAL"/>
              <w:rPr>
                <w:ins w:id="1465" w:author="Deepanshu Gautam" w:date="2020-07-29T14:54:00Z"/>
                <w:lang w:eastAsia="de-DE"/>
              </w:rPr>
            </w:pPr>
            <w:ins w:id="1466" w:author="Deepanshu Gautam" w:date="2020-07-29T14:54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5780EB6E" w14:textId="77777777" w:rsidR="00FC62E0" w:rsidRPr="00B63BAB" w:rsidRDefault="00FC62E0" w:rsidP="00FC62E0">
            <w:pPr>
              <w:pStyle w:val="TAL"/>
              <w:rPr>
                <w:ins w:id="1467" w:author="Deepanshu Gautam" w:date="2020-07-29T14:54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EB2" w14:textId="77777777" w:rsidR="00FC62E0" w:rsidRPr="002B15AA" w:rsidRDefault="00FC62E0" w:rsidP="00FC62E0">
            <w:pPr>
              <w:spacing w:after="0"/>
              <w:rPr>
                <w:ins w:id="1468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69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14:paraId="07A45D14" w14:textId="77777777" w:rsidR="00FC62E0" w:rsidRPr="002B15AA" w:rsidRDefault="00FC62E0" w:rsidP="00FC62E0">
            <w:pPr>
              <w:spacing w:after="0"/>
              <w:rPr>
                <w:ins w:id="1470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71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7937466" w14:textId="77777777" w:rsidR="00FC62E0" w:rsidRPr="002B15AA" w:rsidRDefault="00FC62E0" w:rsidP="00FC62E0">
            <w:pPr>
              <w:spacing w:after="0"/>
              <w:rPr>
                <w:ins w:id="1472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73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7EE5465E" w14:textId="77777777" w:rsidR="00FC62E0" w:rsidRPr="002B15AA" w:rsidRDefault="00FC62E0" w:rsidP="00FC62E0">
            <w:pPr>
              <w:spacing w:after="0"/>
              <w:rPr>
                <w:ins w:id="1474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75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CC971C5" w14:textId="77777777" w:rsidR="00FC62E0" w:rsidRPr="002B15AA" w:rsidRDefault="00FC62E0" w:rsidP="00FC62E0">
            <w:pPr>
              <w:spacing w:after="0"/>
              <w:rPr>
                <w:ins w:id="1476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77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71E6285" w14:textId="77777777" w:rsidR="00FC62E0" w:rsidRPr="002B15AA" w:rsidRDefault="00FC62E0" w:rsidP="00FC62E0">
            <w:pPr>
              <w:spacing w:after="0"/>
              <w:rPr>
                <w:ins w:id="1478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79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3B63487" w14:textId="77777777" w:rsidR="00FC62E0" w:rsidRPr="002B15AA" w:rsidRDefault="00FC62E0" w:rsidP="00FC62E0">
            <w:pPr>
              <w:spacing w:after="0"/>
              <w:rPr>
                <w:ins w:id="1480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481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E154AB" w:rsidRPr="002B15AA" w:rsidRDefault="0063358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482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585" w:rsidRPr="002B15AA" w14:paraId="7AC6EBD5" w14:textId="77777777" w:rsidTr="00583841">
        <w:trPr>
          <w:cantSplit/>
          <w:tblHeader/>
          <w:ins w:id="1483" w:author="Deepanshu Gautam" w:date="2020-07-29T14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3F0" w14:textId="77777777" w:rsidR="00633585" w:rsidRDefault="00633585" w:rsidP="00633585">
            <w:pPr>
              <w:pStyle w:val="TAL"/>
              <w:rPr>
                <w:ins w:id="1484" w:author="Deepanshu Gautam" w:date="2020-07-29T14:55:00Z"/>
                <w:rFonts w:ascii="Courier New" w:hAnsi="Courier New" w:cs="Courier New"/>
                <w:szCs w:val="18"/>
                <w:lang w:eastAsia="zh-CN"/>
              </w:rPr>
            </w:pPr>
            <w:ins w:id="1485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BED" w14:textId="77777777" w:rsidR="00633585" w:rsidRDefault="00633585" w:rsidP="00633585">
            <w:pPr>
              <w:pStyle w:val="TAL"/>
              <w:rPr>
                <w:ins w:id="1486" w:author="Deepanshu Gautam" w:date="2020-07-29T14:55:00Z"/>
                <w:lang w:eastAsia="de-DE"/>
              </w:rPr>
            </w:pPr>
            <w:ins w:id="1487" w:author="Deepanshu Gautam" w:date="2020-07-29T14:55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 xml:space="preserve">in </w:t>
              </w:r>
              <w:r>
                <w:rPr>
                  <w:lang w:eastAsia="de-DE"/>
                </w:rPr>
                <w:t>uplink</w:t>
              </w:r>
              <w:r w:rsidRPr="00187AE0">
                <w:rPr>
                  <w:lang w:eastAsia="de-DE"/>
                </w:rPr>
                <w:t xml:space="preserve">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1F2DAF7E" w14:textId="77777777" w:rsidR="00633585" w:rsidRPr="00B63BAB" w:rsidRDefault="00633585" w:rsidP="00633585">
            <w:pPr>
              <w:pStyle w:val="TAL"/>
              <w:rPr>
                <w:ins w:id="1488" w:author="Deepanshu Gautam" w:date="2020-07-29T14:55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7AF" w14:textId="77777777" w:rsidR="00633585" w:rsidRPr="002B15AA" w:rsidRDefault="00633585" w:rsidP="00633585">
            <w:pPr>
              <w:spacing w:after="0"/>
              <w:rPr>
                <w:ins w:id="1489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490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ULThpt</w:t>
              </w:r>
            </w:ins>
          </w:p>
          <w:p w14:paraId="6E0F1647" w14:textId="77777777" w:rsidR="00633585" w:rsidRPr="002B15AA" w:rsidRDefault="00633585" w:rsidP="00633585">
            <w:pPr>
              <w:spacing w:after="0"/>
              <w:rPr>
                <w:ins w:id="1491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492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3D69C99" w14:textId="77777777" w:rsidR="00633585" w:rsidRPr="002B15AA" w:rsidRDefault="00633585" w:rsidP="00633585">
            <w:pPr>
              <w:spacing w:after="0"/>
              <w:rPr>
                <w:ins w:id="1493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494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B428EB1" w14:textId="77777777" w:rsidR="00633585" w:rsidRPr="002B15AA" w:rsidRDefault="00633585" w:rsidP="00633585">
            <w:pPr>
              <w:spacing w:after="0"/>
              <w:rPr>
                <w:ins w:id="1495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496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36918D4" w14:textId="77777777" w:rsidR="00633585" w:rsidRPr="002B15AA" w:rsidRDefault="00633585" w:rsidP="00633585">
            <w:pPr>
              <w:spacing w:after="0"/>
              <w:rPr>
                <w:ins w:id="1497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498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1EA7906" w14:textId="77777777" w:rsidR="00633585" w:rsidRPr="002B15AA" w:rsidRDefault="00633585" w:rsidP="00633585">
            <w:pPr>
              <w:spacing w:after="0"/>
              <w:rPr>
                <w:ins w:id="1499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00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3B31A655" w14:textId="77777777" w:rsidR="00633585" w:rsidRPr="002B15AA" w:rsidRDefault="00633585" w:rsidP="00633585">
            <w:pPr>
              <w:spacing w:after="0"/>
              <w:rPr>
                <w:ins w:id="1501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02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03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14D58D1D" w14:textId="77777777" w:rsidTr="00583841">
        <w:trPr>
          <w:cantSplit/>
          <w:tblHeader/>
          <w:ins w:id="1504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CF3" w14:textId="77777777" w:rsidR="005F1AB9" w:rsidRDefault="005F1AB9" w:rsidP="005F1AB9">
            <w:pPr>
              <w:pStyle w:val="TAL"/>
              <w:rPr>
                <w:ins w:id="1505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506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uLThptPerUE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24B" w14:textId="77777777" w:rsidR="005F1AB9" w:rsidRDefault="005F1AB9" w:rsidP="005F1AB9">
            <w:pPr>
              <w:pStyle w:val="TAL"/>
              <w:rPr>
                <w:ins w:id="1507" w:author="Deepanshu Gautam" w:date="2020-07-29T14:56:00Z"/>
                <w:lang w:eastAsia="de-DE"/>
              </w:rPr>
            </w:pPr>
            <w:ins w:id="1508" w:author="Deepanshu Gautam" w:date="2020-07-29T14:56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</w:t>
              </w:r>
              <w:r>
                <w:rPr>
                  <w:lang w:eastAsia="de-DE"/>
                </w:rPr>
                <w:t xml:space="preserve"> subnet</w:t>
              </w:r>
              <w:r w:rsidRPr="00F6361D">
                <w:rPr>
                  <w:lang w:eastAsia="de-DE"/>
                </w:rPr>
                <w:t xml:space="preserve"> 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315BDCD2" w14:textId="77777777" w:rsidR="005F1AB9" w:rsidRPr="00B63BAB" w:rsidRDefault="005F1AB9" w:rsidP="005F1AB9">
            <w:pPr>
              <w:pStyle w:val="TAL"/>
              <w:rPr>
                <w:ins w:id="1509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42" w14:textId="77777777" w:rsidR="005F1AB9" w:rsidRPr="002B15AA" w:rsidRDefault="005F1AB9" w:rsidP="005F1AB9">
            <w:pPr>
              <w:spacing w:after="0"/>
              <w:rPr>
                <w:ins w:id="1510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11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14:paraId="44287211" w14:textId="77777777" w:rsidR="005F1AB9" w:rsidRPr="002B15AA" w:rsidRDefault="005F1AB9" w:rsidP="005F1AB9">
            <w:pPr>
              <w:spacing w:after="0"/>
              <w:rPr>
                <w:ins w:id="151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1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EACCEE4" w14:textId="77777777" w:rsidR="005F1AB9" w:rsidRPr="002B15AA" w:rsidRDefault="005F1AB9" w:rsidP="005F1AB9">
            <w:pPr>
              <w:spacing w:after="0"/>
              <w:rPr>
                <w:ins w:id="1514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15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2689DD11" w14:textId="77777777" w:rsidR="005F1AB9" w:rsidRPr="002B15AA" w:rsidRDefault="005F1AB9" w:rsidP="005F1AB9">
            <w:pPr>
              <w:spacing w:after="0"/>
              <w:rPr>
                <w:ins w:id="1516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17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1F29FA8" w14:textId="77777777" w:rsidR="005F1AB9" w:rsidRPr="002B15AA" w:rsidRDefault="005F1AB9" w:rsidP="005F1AB9">
            <w:pPr>
              <w:spacing w:after="0"/>
              <w:rPr>
                <w:ins w:id="1518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19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3E3B8A4" w14:textId="77777777" w:rsidR="005F1AB9" w:rsidRPr="002B15AA" w:rsidRDefault="005F1AB9" w:rsidP="005F1AB9">
            <w:pPr>
              <w:spacing w:after="0"/>
              <w:rPr>
                <w:ins w:id="1520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21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722F1F6D" w14:textId="77777777" w:rsidR="005F1AB9" w:rsidRPr="002B15AA" w:rsidRDefault="005F1AB9" w:rsidP="005F1AB9">
            <w:pPr>
              <w:spacing w:after="0"/>
              <w:rPr>
                <w:ins w:id="152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2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24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0597390A" w14:textId="77777777" w:rsidTr="00583841">
        <w:trPr>
          <w:cantSplit/>
          <w:tblHeader/>
          <w:ins w:id="1525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764" w14:textId="77777777" w:rsidR="005F1AB9" w:rsidRDefault="005F1AB9" w:rsidP="005F1AB9">
            <w:pPr>
              <w:pStyle w:val="TAL"/>
              <w:rPr>
                <w:ins w:id="1526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527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maxPktSize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044" w14:textId="77777777" w:rsidR="005F1AB9" w:rsidRDefault="005F1AB9" w:rsidP="005F1AB9">
            <w:pPr>
              <w:pStyle w:val="TAL"/>
              <w:rPr>
                <w:ins w:id="1528" w:author="Deepanshu Gautam" w:date="2020-07-29T14:56:00Z"/>
                <w:lang w:eastAsia="de-DE"/>
              </w:rPr>
            </w:pPr>
            <w:ins w:id="1529" w:author="Deepanshu Gautam" w:date="2020-07-29T14:56:00Z">
              <w:r>
                <w:rPr>
                  <w:lang w:eastAsia="de-DE"/>
                </w:rPr>
                <w:t xml:space="preserve">This parameter specifies the </w:t>
              </w:r>
              <w:r w:rsidRPr="00145CBF">
                <w:rPr>
                  <w:lang w:eastAsia="de-DE"/>
                </w:rPr>
                <w:t>maximum packet size supported by the network slice</w:t>
              </w:r>
              <w:r>
                <w:rPr>
                  <w:lang w:eastAsia="de-DE"/>
                </w:rPr>
                <w:t xml:space="preserve">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11FA81D9" w14:textId="77777777" w:rsidR="005F1AB9" w:rsidRDefault="005F1AB9" w:rsidP="005F1AB9">
            <w:pPr>
              <w:pStyle w:val="TAL"/>
              <w:rPr>
                <w:ins w:id="1530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19" w14:textId="77777777" w:rsidR="005F1AB9" w:rsidRPr="002B15AA" w:rsidRDefault="005F1AB9" w:rsidP="005F1AB9">
            <w:pPr>
              <w:spacing w:after="0"/>
              <w:rPr>
                <w:ins w:id="153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3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Max</w:t>
              </w:r>
              <w:r w:rsidRPr="00145CBF">
                <w:rPr>
                  <w:rFonts w:ascii="Arial" w:hAnsi="Arial" w:cs="Arial"/>
                  <w:snapToGrid w:val="0"/>
                  <w:sz w:val="18"/>
                  <w:szCs w:val="18"/>
                </w:rPr>
                <w:t>PktSize</w:t>
              </w:r>
            </w:ins>
          </w:p>
          <w:p w14:paraId="006036C1" w14:textId="77777777" w:rsidR="005F1AB9" w:rsidRPr="002B15AA" w:rsidRDefault="005F1AB9" w:rsidP="005F1AB9">
            <w:pPr>
              <w:spacing w:after="0"/>
              <w:rPr>
                <w:ins w:id="153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3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6212B29" w14:textId="77777777" w:rsidR="005F1AB9" w:rsidRPr="002B15AA" w:rsidRDefault="005F1AB9" w:rsidP="005F1AB9">
            <w:pPr>
              <w:spacing w:after="0"/>
              <w:rPr>
                <w:ins w:id="1535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36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41817B58" w14:textId="77777777" w:rsidR="005F1AB9" w:rsidRPr="002B15AA" w:rsidRDefault="005F1AB9" w:rsidP="005F1AB9">
            <w:pPr>
              <w:spacing w:after="0"/>
              <w:rPr>
                <w:ins w:id="1537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38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F65B0B4" w14:textId="77777777" w:rsidR="005F1AB9" w:rsidRPr="002B15AA" w:rsidRDefault="005F1AB9" w:rsidP="005F1AB9">
            <w:pPr>
              <w:spacing w:after="0"/>
              <w:rPr>
                <w:ins w:id="1539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40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B38B2E6" w14:textId="77777777" w:rsidR="005F1AB9" w:rsidRPr="002B15AA" w:rsidRDefault="005F1AB9" w:rsidP="005F1AB9">
            <w:pPr>
              <w:spacing w:after="0"/>
              <w:rPr>
                <w:ins w:id="154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4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933DC4C" w14:textId="77777777" w:rsidR="005F1AB9" w:rsidRPr="002B15AA" w:rsidRDefault="005F1AB9" w:rsidP="005F1AB9">
            <w:pPr>
              <w:spacing w:after="0"/>
              <w:rPr>
                <w:ins w:id="154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54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45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6A8171F0" w14:textId="77777777" w:rsidTr="00583841">
        <w:trPr>
          <w:cantSplit/>
          <w:tblHeader/>
          <w:ins w:id="1546" w:author="Deepanshu Gautam" w:date="2020-07-29T14:5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57B" w14:textId="77777777" w:rsidR="005F1AB9" w:rsidRDefault="005F1AB9" w:rsidP="005F1AB9">
            <w:pPr>
              <w:pStyle w:val="TAL"/>
              <w:rPr>
                <w:ins w:id="1547" w:author="Deepanshu Gautam" w:date="2020-07-29T14:57:00Z"/>
                <w:rFonts w:ascii="Courier New" w:hAnsi="Courier New" w:cs="Courier New"/>
                <w:szCs w:val="18"/>
                <w:lang w:eastAsia="zh-CN"/>
              </w:rPr>
            </w:pPr>
            <w:ins w:id="1548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maxNumberofConns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FF7" w14:textId="77777777" w:rsidR="005F1AB9" w:rsidRDefault="005F1AB9" w:rsidP="005F1AB9">
            <w:pPr>
              <w:pStyle w:val="TAL"/>
              <w:rPr>
                <w:ins w:id="1549" w:author="Deepanshu Gautam" w:date="2020-07-29T14:57:00Z"/>
                <w:lang w:eastAsia="de-DE"/>
              </w:rPr>
            </w:pPr>
            <w:ins w:id="1550" w:author="Deepanshu Gautam" w:date="2020-07-29T14:57:00Z">
              <w:r w:rsidRPr="00877EB0">
                <w:rPr>
                  <w:lang w:eastAsia="de-DE"/>
                </w:rPr>
                <w:t xml:space="preserve">This parameter defines </w:t>
              </w:r>
              <w:r w:rsidRPr="00D9294C">
                <w:rPr>
                  <w:lang w:eastAsia="de-DE"/>
                </w:rPr>
                <w:t>the maximum number of concurrent sessions</w:t>
              </w:r>
              <w:r>
                <w:rPr>
                  <w:lang w:eastAsia="de-DE"/>
                </w:rPr>
                <w:t xml:space="preserve"> supported by the network slice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33A0B04E" w14:textId="77777777" w:rsidR="005F1AB9" w:rsidRPr="00877EB0" w:rsidRDefault="005F1AB9" w:rsidP="005F1AB9">
            <w:pPr>
              <w:pStyle w:val="TAL"/>
              <w:rPr>
                <w:ins w:id="1551" w:author="Deepanshu Gautam" w:date="2020-07-29T14:57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78E" w14:textId="77777777" w:rsidR="005F1AB9" w:rsidRPr="002B15AA" w:rsidRDefault="005F1AB9" w:rsidP="005F1AB9">
            <w:pPr>
              <w:spacing w:after="0"/>
              <w:rPr>
                <w:ins w:id="1552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53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>M</w:t>
              </w:r>
              <w:r w:rsidRPr="00D9294C">
                <w:rPr>
                  <w:rFonts w:ascii="Arial" w:hAnsi="Arial" w:cs="Arial"/>
                  <w:snapToGrid w:val="0"/>
                  <w:sz w:val="18"/>
                  <w:szCs w:val="18"/>
                </w:rPr>
                <w:t>axNumberofConns</w:t>
              </w:r>
            </w:ins>
          </w:p>
          <w:p w14:paraId="122F468D" w14:textId="77777777" w:rsidR="005F1AB9" w:rsidRPr="002B15AA" w:rsidRDefault="005F1AB9" w:rsidP="005F1AB9">
            <w:pPr>
              <w:spacing w:after="0"/>
              <w:rPr>
                <w:ins w:id="1554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55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AB23909" w14:textId="77777777" w:rsidR="005F1AB9" w:rsidRPr="002B15AA" w:rsidRDefault="005F1AB9" w:rsidP="005F1AB9">
            <w:pPr>
              <w:spacing w:after="0"/>
              <w:rPr>
                <w:ins w:id="1556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57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242CF61" w14:textId="77777777" w:rsidR="005F1AB9" w:rsidRPr="002B15AA" w:rsidRDefault="005F1AB9" w:rsidP="005F1AB9">
            <w:pPr>
              <w:spacing w:after="0"/>
              <w:rPr>
                <w:ins w:id="1558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59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81AB686" w14:textId="77777777" w:rsidR="005F1AB9" w:rsidRPr="002B15AA" w:rsidRDefault="005F1AB9" w:rsidP="005F1AB9">
            <w:pPr>
              <w:spacing w:after="0"/>
              <w:rPr>
                <w:ins w:id="1560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61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3D8F6F0" w14:textId="77777777" w:rsidR="005F1AB9" w:rsidRPr="002B15AA" w:rsidRDefault="005F1AB9" w:rsidP="005F1AB9">
            <w:pPr>
              <w:spacing w:after="0"/>
              <w:rPr>
                <w:ins w:id="1562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63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586413B" w14:textId="77777777" w:rsidR="005F1AB9" w:rsidRPr="002B15AA" w:rsidRDefault="005F1AB9" w:rsidP="005F1AB9">
            <w:pPr>
              <w:spacing w:after="0"/>
              <w:rPr>
                <w:ins w:id="1564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565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566" w:author="Deepanshu Gautam" w:date="2020-07-29T14:57:00Z">
              <w:r w:rsidR="00E4518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567" w:author="Deepanshu Gautam" w:date="2020-07-29T14:58:00Z">
              <w:r w:rsidR="00544312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568" w:author="Deepanshu Gautam" w:date="2020-07-29T14:58:00Z">
              <w:r w:rsidR="001366F0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CAEDE56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569" w:author="Deepanshu Gautam" w:date="2020-07-29T14:58:00Z">
              <w:r w:rsidR="00BC7AF6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BFEC28A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570" w:author="Deepanshu Gautam" w:date="2020-07-29T14:58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571" w:author="Deepanshu Gautam" w:date="2020-07-29T14:59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572" w:author="Deepanshu Gautam" w:date="2020-07-29T14:59:00Z">
              <w:r w:rsidR="006D0E0A"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14:paraId="3479AC5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55463207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2B6D3942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183A643F" w14:textId="77777777"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14:paraId="132476C1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C5161F" w:rsidRDefault="00C5161F" w:rsidP="00C5161F">
            <w:pPr>
              <w:pStyle w:val="TAL"/>
              <w:rPr>
                <w:snapToGrid w:val="0"/>
              </w:rPr>
            </w:pPr>
          </w:p>
          <w:p w14:paraId="6D46458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77F398BF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7173E533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062CCE8A" w14:textId="77777777"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1573" w:name="_Toc19888565"/>
      <w:bookmarkStart w:id="1574" w:name="_Toc27405543"/>
      <w:bookmarkStart w:id="1575" w:name="_Toc35878733"/>
      <w:bookmarkStart w:id="1576" w:name="_Toc36220549"/>
      <w:bookmarkStart w:id="1577" w:name="_Toc36474647"/>
      <w:bookmarkStart w:id="1578" w:name="_Toc36542919"/>
      <w:bookmarkStart w:id="1579" w:name="_Toc36543740"/>
      <w:bookmarkStart w:id="1580" w:name="_Toc36567978"/>
      <w:bookmarkStart w:id="1581" w:name="_Toc44341715"/>
      <w:r w:rsidRPr="002B15AA">
        <w:t>6.5</w:t>
      </w:r>
      <w:r w:rsidRPr="002B15AA">
        <w:tab/>
        <w:t>Common notifications</w:t>
      </w:r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</w:p>
    <w:p w14:paraId="1CCBEC18" w14:textId="77777777" w:rsidR="009C4F9F" w:rsidRPr="002E272C" w:rsidRDefault="009C4F9F" w:rsidP="009C4F9F">
      <w:pPr>
        <w:pStyle w:val="Heading3"/>
      </w:pPr>
      <w:bookmarkStart w:id="1582" w:name="_Toc44341716"/>
      <w:r>
        <w:t>6.5.1</w:t>
      </w:r>
      <w:r>
        <w:tab/>
        <w:t>Alarm notifications</w:t>
      </w:r>
      <w:bookmarkEnd w:id="1582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1583" w:name="_Toc44341717"/>
      <w:r>
        <w:t>6.5.2</w:t>
      </w:r>
      <w:r>
        <w:tab/>
        <w:t>Configuration notifications</w:t>
      </w:r>
      <w:bookmarkEnd w:id="1583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29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D2A8" w14:textId="77777777" w:rsidR="00A04D26" w:rsidRDefault="00A04D26">
      <w:r>
        <w:separator/>
      </w:r>
    </w:p>
  </w:endnote>
  <w:endnote w:type="continuationSeparator" w:id="0">
    <w:p w14:paraId="04299A48" w14:textId="77777777" w:rsidR="00A04D26" w:rsidRDefault="00A0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A52D61" w:rsidRDefault="00A52D6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3788" w14:textId="77777777" w:rsidR="00A04D26" w:rsidRDefault="00A04D26">
      <w:r>
        <w:separator/>
      </w:r>
    </w:p>
  </w:footnote>
  <w:footnote w:type="continuationSeparator" w:id="0">
    <w:p w14:paraId="0266D037" w14:textId="77777777" w:rsidR="00A04D26" w:rsidRDefault="00A0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3DAF57BB" w:rsidR="00A52D61" w:rsidRDefault="00A52D6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3734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55516C1C" w:rsidR="00A52D61" w:rsidRDefault="00A52D6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83734F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5EA9EB4F" w:rsidR="00A52D61" w:rsidRDefault="00A52D6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3734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A52D61" w:rsidRDefault="00A5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  <w15:person w15:author="Deepanshu Gautam">
    <w15:presenceInfo w15:providerId="None" w15:userId="Deepanshu Gau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D02C2"/>
    <w:rsid w:val="001D4655"/>
    <w:rsid w:val="001E12A1"/>
    <w:rsid w:val="001F0C1D"/>
    <w:rsid w:val="001F1132"/>
    <w:rsid w:val="001F168B"/>
    <w:rsid w:val="001F1FD0"/>
    <w:rsid w:val="001F4B6A"/>
    <w:rsid w:val="00214F1B"/>
    <w:rsid w:val="00217A9C"/>
    <w:rsid w:val="00221490"/>
    <w:rsid w:val="00221949"/>
    <w:rsid w:val="00226162"/>
    <w:rsid w:val="002347A2"/>
    <w:rsid w:val="00262CCB"/>
    <w:rsid w:val="002675F0"/>
    <w:rsid w:val="00292FA4"/>
    <w:rsid w:val="002A2FC3"/>
    <w:rsid w:val="002A4257"/>
    <w:rsid w:val="002A7633"/>
    <w:rsid w:val="002B6339"/>
    <w:rsid w:val="002C3AD9"/>
    <w:rsid w:val="002E00EE"/>
    <w:rsid w:val="002E15E6"/>
    <w:rsid w:val="002E2648"/>
    <w:rsid w:val="002E74A0"/>
    <w:rsid w:val="002F4A34"/>
    <w:rsid w:val="002F64B4"/>
    <w:rsid w:val="00314242"/>
    <w:rsid w:val="003172DC"/>
    <w:rsid w:val="0031759F"/>
    <w:rsid w:val="00326123"/>
    <w:rsid w:val="00340B8C"/>
    <w:rsid w:val="00343AE0"/>
    <w:rsid w:val="00352332"/>
    <w:rsid w:val="0035462D"/>
    <w:rsid w:val="003753B8"/>
    <w:rsid w:val="003765B8"/>
    <w:rsid w:val="00395A8C"/>
    <w:rsid w:val="003A376B"/>
    <w:rsid w:val="003A6637"/>
    <w:rsid w:val="003B7CE9"/>
    <w:rsid w:val="003C3971"/>
    <w:rsid w:val="00400802"/>
    <w:rsid w:val="004225C4"/>
    <w:rsid w:val="00422887"/>
    <w:rsid w:val="00423334"/>
    <w:rsid w:val="00423601"/>
    <w:rsid w:val="004345EC"/>
    <w:rsid w:val="00446301"/>
    <w:rsid w:val="00454182"/>
    <w:rsid w:val="00457895"/>
    <w:rsid w:val="004603B4"/>
    <w:rsid w:val="00461D90"/>
    <w:rsid w:val="00465515"/>
    <w:rsid w:val="004670DD"/>
    <w:rsid w:val="00472C97"/>
    <w:rsid w:val="00475F1B"/>
    <w:rsid w:val="004A37B9"/>
    <w:rsid w:val="004B34AA"/>
    <w:rsid w:val="004B48C5"/>
    <w:rsid w:val="004B51CE"/>
    <w:rsid w:val="004B765C"/>
    <w:rsid w:val="004C2BE0"/>
    <w:rsid w:val="004C5CAF"/>
    <w:rsid w:val="004D3578"/>
    <w:rsid w:val="004E213A"/>
    <w:rsid w:val="004F0988"/>
    <w:rsid w:val="004F3340"/>
    <w:rsid w:val="00504823"/>
    <w:rsid w:val="005062A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62708"/>
    <w:rsid w:val="00565087"/>
    <w:rsid w:val="005801B0"/>
    <w:rsid w:val="00580B98"/>
    <w:rsid w:val="00583841"/>
    <w:rsid w:val="00584C7A"/>
    <w:rsid w:val="005929BF"/>
    <w:rsid w:val="00597B11"/>
    <w:rsid w:val="005A2F8C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602AEA"/>
    <w:rsid w:val="006034EB"/>
    <w:rsid w:val="00606DA1"/>
    <w:rsid w:val="00614FDF"/>
    <w:rsid w:val="00620BAD"/>
    <w:rsid w:val="00623C82"/>
    <w:rsid w:val="00633585"/>
    <w:rsid w:val="0063543D"/>
    <w:rsid w:val="00641AD9"/>
    <w:rsid w:val="006429F5"/>
    <w:rsid w:val="00644452"/>
    <w:rsid w:val="00647114"/>
    <w:rsid w:val="00662FF3"/>
    <w:rsid w:val="006668D7"/>
    <w:rsid w:val="00671A65"/>
    <w:rsid w:val="00675244"/>
    <w:rsid w:val="00677C8D"/>
    <w:rsid w:val="00682D28"/>
    <w:rsid w:val="006A027B"/>
    <w:rsid w:val="006A323F"/>
    <w:rsid w:val="006A6955"/>
    <w:rsid w:val="006B30D0"/>
    <w:rsid w:val="006C3D95"/>
    <w:rsid w:val="006C5507"/>
    <w:rsid w:val="006D0E0A"/>
    <w:rsid w:val="006E25B2"/>
    <w:rsid w:val="006E5C86"/>
    <w:rsid w:val="006E7F64"/>
    <w:rsid w:val="006F5020"/>
    <w:rsid w:val="006F6D51"/>
    <w:rsid w:val="00701116"/>
    <w:rsid w:val="00713C44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D062D"/>
    <w:rsid w:val="007D4FE2"/>
    <w:rsid w:val="007D7E7D"/>
    <w:rsid w:val="007F0F4A"/>
    <w:rsid w:val="008027E0"/>
    <w:rsid w:val="008028A4"/>
    <w:rsid w:val="008148DA"/>
    <w:rsid w:val="00830747"/>
    <w:rsid w:val="0083734F"/>
    <w:rsid w:val="008438CB"/>
    <w:rsid w:val="00864B44"/>
    <w:rsid w:val="00875F53"/>
    <w:rsid w:val="008768CA"/>
    <w:rsid w:val="008919B0"/>
    <w:rsid w:val="008969AD"/>
    <w:rsid w:val="008B48ED"/>
    <w:rsid w:val="008C384C"/>
    <w:rsid w:val="008C7E56"/>
    <w:rsid w:val="008F01E5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662BC"/>
    <w:rsid w:val="0097139A"/>
    <w:rsid w:val="00981B9C"/>
    <w:rsid w:val="00985C08"/>
    <w:rsid w:val="009900E3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443B"/>
    <w:rsid w:val="009F37B7"/>
    <w:rsid w:val="00A04D26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73129"/>
    <w:rsid w:val="00A80608"/>
    <w:rsid w:val="00A8116F"/>
    <w:rsid w:val="00A82346"/>
    <w:rsid w:val="00A861ED"/>
    <w:rsid w:val="00A878D7"/>
    <w:rsid w:val="00A92BA1"/>
    <w:rsid w:val="00AA1716"/>
    <w:rsid w:val="00AB07E5"/>
    <w:rsid w:val="00AB10BE"/>
    <w:rsid w:val="00AC6BC6"/>
    <w:rsid w:val="00AC78A7"/>
    <w:rsid w:val="00AC7FC8"/>
    <w:rsid w:val="00AE455D"/>
    <w:rsid w:val="00AE65E2"/>
    <w:rsid w:val="00AF6A31"/>
    <w:rsid w:val="00B03962"/>
    <w:rsid w:val="00B052EE"/>
    <w:rsid w:val="00B0671C"/>
    <w:rsid w:val="00B15449"/>
    <w:rsid w:val="00B30458"/>
    <w:rsid w:val="00B45E07"/>
    <w:rsid w:val="00B556A2"/>
    <w:rsid w:val="00B610F0"/>
    <w:rsid w:val="00B65924"/>
    <w:rsid w:val="00B713D1"/>
    <w:rsid w:val="00B93086"/>
    <w:rsid w:val="00BA19ED"/>
    <w:rsid w:val="00BA4B8D"/>
    <w:rsid w:val="00BA7AF9"/>
    <w:rsid w:val="00BB38CC"/>
    <w:rsid w:val="00BC0F7D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D0C"/>
    <w:rsid w:val="00CA688F"/>
    <w:rsid w:val="00CA68DA"/>
    <w:rsid w:val="00CB4DA9"/>
    <w:rsid w:val="00CD0F23"/>
    <w:rsid w:val="00CE2A80"/>
    <w:rsid w:val="00CE2E00"/>
    <w:rsid w:val="00CE3825"/>
    <w:rsid w:val="00CE767A"/>
    <w:rsid w:val="00CF141F"/>
    <w:rsid w:val="00CF2109"/>
    <w:rsid w:val="00CF4943"/>
    <w:rsid w:val="00D07F51"/>
    <w:rsid w:val="00D14D2D"/>
    <w:rsid w:val="00D35EF4"/>
    <w:rsid w:val="00D4205C"/>
    <w:rsid w:val="00D44B40"/>
    <w:rsid w:val="00D453E2"/>
    <w:rsid w:val="00D54E80"/>
    <w:rsid w:val="00D57972"/>
    <w:rsid w:val="00D63D13"/>
    <w:rsid w:val="00D64E9E"/>
    <w:rsid w:val="00D675A9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25A7F"/>
    <w:rsid w:val="00E304D6"/>
    <w:rsid w:val="00E34FB2"/>
    <w:rsid w:val="00E41332"/>
    <w:rsid w:val="00E43353"/>
    <w:rsid w:val="00E44582"/>
    <w:rsid w:val="00E44B4E"/>
    <w:rsid w:val="00E45182"/>
    <w:rsid w:val="00E60086"/>
    <w:rsid w:val="00E726D6"/>
    <w:rsid w:val="00E77645"/>
    <w:rsid w:val="00E9368B"/>
    <w:rsid w:val="00EA15B0"/>
    <w:rsid w:val="00EA24EE"/>
    <w:rsid w:val="00EA5EA7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4273F"/>
    <w:rsid w:val="00F44B7B"/>
    <w:rsid w:val="00F610AC"/>
    <w:rsid w:val="00F63BAB"/>
    <w:rsid w:val="00F653B8"/>
    <w:rsid w:val="00F81A96"/>
    <w:rsid w:val="00F83CAD"/>
    <w:rsid w:val="00F9008D"/>
    <w:rsid w:val="00FA0B23"/>
    <w:rsid w:val="00FA1266"/>
    <w:rsid w:val="00FA2AAB"/>
    <w:rsid w:val="00FC1192"/>
    <w:rsid w:val="00FC3161"/>
    <w:rsid w:val="00FC62E0"/>
    <w:rsid w:val="00FE1E84"/>
    <w:rsid w:val="00FE20E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B9DB-4374-4077-9D2D-72C22B4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23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38494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</cp:lastModifiedBy>
  <cp:revision>10</cp:revision>
  <cp:lastPrinted>2019-02-25T14:05:00Z</cp:lastPrinted>
  <dcterms:created xsi:type="dcterms:W3CDTF">2020-08-19T12:45:00Z</dcterms:created>
  <dcterms:modified xsi:type="dcterms:W3CDTF">2020-08-19T13:07:00Z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