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17722" w14:textId="77777777" w:rsidR="00DD295E" w:rsidRDefault="00DD295E" w:rsidP="00DD295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19888530"/>
      <w:bookmarkStart w:id="1" w:name="_Toc27405448"/>
      <w:bookmarkStart w:id="2" w:name="_Toc35878638"/>
      <w:bookmarkStart w:id="3" w:name="_Toc36220454"/>
      <w:bookmarkStart w:id="4" w:name="_Toc36474552"/>
      <w:bookmarkStart w:id="5" w:name="_Toc36542824"/>
      <w:bookmarkStart w:id="6" w:name="_Toc36543645"/>
      <w:bookmarkStart w:id="7" w:name="_Toc36567883"/>
      <w:bookmarkStart w:id="8" w:name="_Toc44341613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132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S5-204348</w:t>
        </w:r>
      </w:fldSimple>
    </w:p>
    <w:p w14:paraId="51741284" w14:textId="77777777" w:rsidR="00DD295E" w:rsidRDefault="00043C49" w:rsidP="00DD295E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DD295E" w:rsidRPr="00BA51D9">
          <w:rPr>
            <w:b/>
            <w:noProof/>
            <w:sz w:val="24"/>
          </w:rPr>
          <w:t>Online</w:t>
        </w:r>
      </w:fldSimple>
      <w:r w:rsidR="00DD295E">
        <w:rPr>
          <w:b/>
          <w:noProof/>
          <w:sz w:val="24"/>
        </w:rPr>
        <w:t xml:space="preserve">, </w:t>
      </w:r>
      <w:r w:rsidR="00DD295E">
        <w:fldChar w:fldCharType="begin"/>
      </w:r>
      <w:r w:rsidR="00DD295E">
        <w:instrText xml:space="preserve"> DOCPROPERTY  Country  \* MERGEFORMAT </w:instrText>
      </w:r>
      <w:r w:rsidR="00DD295E">
        <w:fldChar w:fldCharType="end"/>
      </w:r>
      <w:r w:rsidR="00DD295E">
        <w:rPr>
          <w:b/>
          <w:noProof/>
          <w:sz w:val="24"/>
        </w:rPr>
        <w:t xml:space="preserve">, </w:t>
      </w:r>
      <w:fldSimple w:instr=" DOCPROPERTY  StartDate  \* MERGEFORMAT ">
        <w:r w:rsidR="00DD295E" w:rsidRPr="00BA51D9">
          <w:rPr>
            <w:b/>
            <w:noProof/>
            <w:sz w:val="24"/>
          </w:rPr>
          <w:t>17th Aug 2020</w:t>
        </w:r>
      </w:fldSimple>
      <w:r w:rsidR="00DD295E">
        <w:rPr>
          <w:b/>
          <w:noProof/>
          <w:sz w:val="24"/>
        </w:rPr>
        <w:t xml:space="preserve"> - </w:t>
      </w:r>
      <w:fldSimple w:instr=" DOCPROPERTY  EndDate  \* MERGEFORMAT ">
        <w:r w:rsidR="00DD295E" w:rsidRPr="00BA51D9">
          <w:rPr>
            <w:b/>
            <w:noProof/>
            <w:sz w:val="24"/>
          </w:rPr>
          <w:t>28th Aug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D295E" w14:paraId="620CF445" w14:textId="77777777" w:rsidTr="00E46CF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73083" w14:textId="77777777" w:rsidR="00DD295E" w:rsidRDefault="00DD295E" w:rsidP="00E46CF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DD295E" w14:paraId="7D534B35" w14:textId="77777777" w:rsidTr="00E46CF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03DD73" w14:textId="77777777" w:rsidR="00DD295E" w:rsidRDefault="00DD295E" w:rsidP="00E46CF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D295E" w14:paraId="65C95B52" w14:textId="77777777" w:rsidTr="00E46CF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792690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25D9C4B6" w14:textId="77777777" w:rsidTr="00E46CF7">
        <w:tc>
          <w:tcPr>
            <w:tcW w:w="142" w:type="dxa"/>
            <w:tcBorders>
              <w:left w:val="single" w:sz="4" w:space="0" w:color="auto"/>
            </w:tcBorders>
          </w:tcPr>
          <w:p w14:paraId="78C1401D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8C584E2" w14:textId="77777777" w:rsidR="00DD295E" w:rsidRPr="00410371" w:rsidRDefault="00043C49" w:rsidP="00E46CF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D295E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3C879EC1" w14:textId="77777777" w:rsidR="00DD295E" w:rsidRDefault="00DD295E" w:rsidP="00E46CF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9E224FC" w14:textId="77777777" w:rsidR="00DD295E" w:rsidRPr="00410371" w:rsidRDefault="00043C49" w:rsidP="00E46CF7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DD295E" w:rsidRPr="00410371">
                <w:rPr>
                  <w:b/>
                  <w:noProof/>
                  <w:sz w:val="28"/>
                </w:rPr>
                <w:t>0346</w:t>
              </w:r>
            </w:fldSimple>
          </w:p>
        </w:tc>
        <w:tc>
          <w:tcPr>
            <w:tcW w:w="709" w:type="dxa"/>
          </w:tcPr>
          <w:p w14:paraId="33B1AD57" w14:textId="77777777" w:rsidR="00DD295E" w:rsidRDefault="00DD295E" w:rsidP="00E46CF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253BB9F" w14:textId="77777777" w:rsidR="00DD295E" w:rsidRPr="00410371" w:rsidRDefault="00043C49" w:rsidP="00E46CF7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DD295E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21519483" w14:textId="77777777" w:rsidR="00DD295E" w:rsidRDefault="00DD295E" w:rsidP="00E46CF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1BB1F95" w14:textId="77777777" w:rsidR="00DD295E" w:rsidRPr="00410371" w:rsidRDefault="00043C49" w:rsidP="00E46CF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D295E" w:rsidRPr="00410371">
                <w:rPr>
                  <w:b/>
                  <w:noProof/>
                  <w:sz w:val="28"/>
                </w:rPr>
                <w:t>16.5.0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2B78799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</w:p>
        </w:tc>
      </w:tr>
      <w:tr w:rsidR="00DD295E" w14:paraId="2472CDAE" w14:textId="77777777" w:rsidTr="00E46CF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5C4293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</w:p>
        </w:tc>
      </w:tr>
      <w:tr w:rsidR="00DD295E" w14:paraId="11589859" w14:textId="77777777" w:rsidTr="00E46CF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349629A" w14:textId="77777777" w:rsidR="00DD295E" w:rsidRPr="00F25D98" w:rsidRDefault="00DD295E" w:rsidP="00E46CF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D295E" w14:paraId="3F56F887" w14:textId="77777777" w:rsidTr="00E46CF7">
        <w:tc>
          <w:tcPr>
            <w:tcW w:w="9641" w:type="dxa"/>
            <w:gridSpan w:val="9"/>
          </w:tcPr>
          <w:p w14:paraId="0ED93F1D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6892757" w14:textId="77777777" w:rsidR="00DD295E" w:rsidRDefault="00DD295E" w:rsidP="00DD295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D295E" w14:paraId="1FD97F14" w14:textId="77777777" w:rsidTr="00E46CF7">
        <w:tc>
          <w:tcPr>
            <w:tcW w:w="2835" w:type="dxa"/>
          </w:tcPr>
          <w:p w14:paraId="56B6F558" w14:textId="77777777" w:rsidR="00DD295E" w:rsidRDefault="00DD295E" w:rsidP="00E46CF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3EF0869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227D02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A229FE6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5D2328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91A7EE4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8829DA3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5E64185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6C53D8" w14:textId="77777777" w:rsidR="00DD295E" w:rsidRDefault="00136172" w:rsidP="00E46CF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</w:rPr>
              <w:t>■</w:t>
            </w:r>
          </w:p>
        </w:tc>
      </w:tr>
    </w:tbl>
    <w:p w14:paraId="75ECF489" w14:textId="77777777" w:rsidR="00DD295E" w:rsidRDefault="00DD295E" w:rsidP="00DD295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D295E" w14:paraId="0063A632" w14:textId="77777777" w:rsidTr="00E46CF7">
        <w:tc>
          <w:tcPr>
            <w:tcW w:w="9640" w:type="dxa"/>
            <w:gridSpan w:val="11"/>
          </w:tcPr>
          <w:p w14:paraId="1E6E168B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3B332708" w14:textId="77777777" w:rsidTr="00E46CF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9EB7B86" w14:textId="77777777"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EE6F5E" w14:textId="77777777" w:rsidR="00DD295E" w:rsidRDefault="00043C49" w:rsidP="00E46C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DD295E">
                <w:t>ServiceProfle to SliceProfile Translation - Option 1</w:t>
              </w:r>
            </w:fldSimple>
          </w:p>
        </w:tc>
      </w:tr>
      <w:tr w:rsidR="00DD295E" w14:paraId="0C372A30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346D29D9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AEB3402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04D0EE01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3B5A37C6" w14:textId="77777777"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F1A7396" w14:textId="6DFFBB71" w:rsidR="00DD295E" w:rsidRDefault="00043C49" w:rsidP="00E46C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DD295E">
                <w:rPr>
                  <w:noProof/>
                </w:rPr>
                <w:t>Samsung Electronics Benelux BV</w:t>
              </w:r>
            </w:fldSimple>
            <w:bookmarkStart w:id="10" w:name="_GoBack"/>
            <w:bookmarkEnd w:id="10"/>
          </w:p>
        </w:tc>
      </w:tr>
      <w:tr w:rsidR="00DD295E" w14:paraId="0352A197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5E474BCB" w14:textId="77777777"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3383C2" w14:textId="77777777" w:rsidR="00DD295E" w:rsidRDefault="00504823" w:rsidP="00E46CF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DD295E">
              <w:fldChar w:fldCharType="begin"/>
            </w:r>
            <w:r w:rsidR="00DD295E">
              <w:instrText xml:space="preserve"> DOCPROPERTY  SourceIfTsg  \* MERGEFORMAT </w:instrText>
            </w:r>
            <w:r w:rsidR="00DD295E">
              <w:fldChar w:fldCharType="end"/>
            </w:r>
          </w:p>
        </w:tc>
      </w:tr>
      <w:tr w:rsidR="00DD295E" w14:paraId="07D926FF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140DD7EE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21702B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3EB99082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30B9C467" w14:textId="77777777"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B06CFF" w14:textId="77777777" w:rsidR="00DD295E" w:rsidRDefault="00043C49" w:rsidP="00E46C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DD295E">
                <w:rPr>
                  <w:noProof/>
                </w:rPr>
                <w:t>EMA5SLA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8525AB6" w14:textId="77777777" w:rsidR="00DD295E" w:rsidRDefault="00DD295E" w:rsidP="00E46CF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6EDD6C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3141E4" w14:textId="77777777" w:rsidR="00DD295E" w:rsidRDefault="00043C49" w:rsidP="00E46C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D295E">
                <w:rPr>
                  <w:noProof/>
                </w:rPr>
                <w:t>2020-08-07</w:t>
              </w:r>
            </w:fldSimple>
          </w:p>
        </w:tc>
      </w:tr>
      <w:tr w:rsidR="00DD295E" w14:paraId="35DC4877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6FE9AC68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88022C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6C83D81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EC70E1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BB33A9C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1A2F743D" w14:textId="77777777" w:rsidTr="00E46CF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ED4D63E" w14:textId="77777777"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62C00A3" w14:textId="77777777" w:rsidR="00DD295E" w:rsidRDefault="00043C49" w:rsidP="00E46CF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D295E">
                <w:rPr>
                  <w:b/>
                  <w:noProof/>
                </w:rPr>
                <w:t>C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1212737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EA0CB8" w14:textId="77777777" w:rsidR="00DD295E" w:rsidRDefault="00DD295E" w:rsidP="00E46CF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0F6E157" w14:textId="77777777" w:rsidR="00DD295E" w:rsidRDefault="00043C49" w:rsidP="00E46C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D295E">
                <w:rPr>
                  <w:noProof/>
                </w:rPr>
                <w:t>Rel-17</w:t>
              </w:r>
            </w:fldSimple>
          </w:p>
        </w:tc>
      </w:tr>
      <w:tr w:rsidR="00DD295E" w14:paraId="7355AAEE" w14:textId="77777777" w:rsidTr="00E46CF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98B1364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73B064" w14:textId="77777777" w:rsidR="00DD295E" w:rsidRDefault="00DD295E" w:rsidP="00E46CF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C42D259" w14:textId="77777777" w:rsidR="00DD295E" w:rsidRDefault="00DD295E" w:rsidP="00E46CF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8C4C3D" w14:textId="77777777" w:rsidR="00DD295E" w:rsidRPr="007C2097" w:rsidRDefault="00DD295E" w:rsidP="00E46CF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D295E" w14:paraId="3CD15530" w14:textId="77777777" w:rsidTr="00E46CF7">
        <w:tc>
          <w:tcPr>
            <w:tcW w:w="1843" w:type="dxa"/>
          </w:tcPr>
          <w:p w14:paraId="388B6685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E8D21C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02F7E9D1" w14:textId="77777777" w:rsidTr="00E46C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BDE42F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E7BF6F" w14:textId="77777777" w:rsidR="00DD295E" w:rsidRDefault="00DD295E" w:rsidP="00E46CF7">
            <w:pPr>
              <w:pStyle w:val="CRCoverPage"/>
              <w:spacing w:after="0" w:line="252" w:lineRule="auto"/>
              <w:rPr>
                <w:noProof/>
              </w:rPr>
            </w:pPr>
            <w:r>
              <w:rPr>
                <w:noProof/>
              </w:rPr>
              <w:t>ServiceProfile to SliceProfile translation is required. All ServiceProfle attributes should be translated into either CN slice profile or RAN slice profile or both.</w:t>
            </w:r>
          </w:p>
          <w:p w14:paraId="75A7CF6D" w14:textId="77777777" w:rsidR="00DD295E" w:rsidRDefault="00DD295E" w:rsidP="00E46CF7">
            <w:pPr>
              <w:pStyle w:val="CRCoverPage"/>
              <w:spacing w:after="0" w:line="252" w:lineRule="auto"/>
              <w:rPr>
                <w:noProof/>
              </w:rPr>
            </w:pPr>
          </w:p>
          <w:p w14:paraId="41CD7B17" w14:textId="77777777" w:rsidR="00DD295E" w:rsidRDefault="00DD295E" w:rsidP="00E46CF7">
            <w:pPr>
              <w:pStyle w:val="CRCoverPage"/>
              <w:spacing w:after="0" w:line="252" w:lineRule="auto"/>
              <w:rPr>
                <w:noProof/>
              </w:rPr>
            </w:pPr>
            <w:r>
              <w:rPr>
                <w:lang w:eastAsia="zh-CN"/>
              </w:rPr>
              <w:t>Please see S5-204347 for details.</w:t>
            </w:r>
          </w:p>
        </w:tc>
      </w:tr>
      <w:tr w:rsidR="00DD295E" w14:paraId="06519B8B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D19CD6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7ABA80" w14:textId="77777777" w:rsidR="00DD295E" w:rsidRDefault="00DD295E" w:rsidP="00E46CF7">
            <w:pPr>
              <w:pStyle w:val="CRCoverPage"/>
              <w:spacing w:after="0" w:line="252" w:lineRule="auto"/>
              <w:rPr>
                <w:noProof/>
                <w:sz w:val="8"/>
                <w:szCs w:val="8"/>
              </w:rPr>
            </w:pPr>
          </w:p>
        </w:tc>
      </w:tr>
      <w:tr w:rsidR="00DD295E" w14:paraId="4BB0CD36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C8CB36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28946F" w14:textId="77777777" w:rsidR="00DD295E" w:rsidRPr="00D453E2" w:rsidRDefault="00DD295E" w:rsidP="00DD295E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noProof/>
              </w:rPr>
              <w:t xml:space="preserve">Two new &lt;&lt;dataType&gt;&gt; are introduced as </w:t>
            </w:r>
            <w:r>
              <w:rPr>
                <w:rFonts w:ascii="Courier New" w:hAnsi="Courier New" w:cs="Courier New"/>
                <w:lang w:eastAsia="zh-CN"/>
              </w:rPr>
              <w:t xml:space="preserve">CNSliceProfile&lt;&lt;dataType&gt;&gt; </w:t>
            </w:r>
            <w:r w:rsidRPr="00D453E2">
              <w:rPr>
                <w:noProof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 xml:space="preserve"> RANSliceProfile &lt;&lt;datatype&gt;&gt; </w:t>
            </w:r>
            <w:r w:rsidRPr="002E74A0">
              <w:rPr>
                <w:noProof/>
              </w:rPr>
              <w:t>under SliceProfile</w:t>
            </w:r>
          </w:p>
          <w:p w14:paraId="34D33A8B" w14:textId="77777777" w:rsidR="00DD295E" w:rsidRDefault="00DD295E" w:rsidP="00DD295E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CNSliceProfile&lt;&lt;dataType&gt;&gt; </w:t>
            </w:r>
            <w:r w:rsidRPr="00D453E2">
              <w:rPr>
                <w:noProof/>
              </w:rPr>
              <w:t>contain</w:t>
            </w:r>
            <w:r>
              <w:rPr>
                <w:noProof/>
              </w:rPr>
              <w:t>s attributes related to CN, translated from corresponding attributes in ServiceProfile</w:t>
            </w:r>
          </w:p>
          <w:p w14:paraId="2679C6A2" w14:textId="77777777" w:rsidR="00DD295E" w:rsidRDefault="00DD295E" w:rsidP="00DD295E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RANSliceProfile &lt;&lt;datatype&gt;&gt; </w:t>
            </w:r>
            <w:r w:rsidRPr="00D453E2">
              <w:rPr>
                <w:noProof/>
              </w:rPr>
              <w:t>contain</w:t>
            </w:r>
            <w:r>
              <w:rPr>
                <w:noProof/>
              </w:rPr>
              <w:t>s attributes related to RAN, translated from corresponding attributes in ServiceProfile.</w:t>
            </w:r>
          </w:p>
          <w:p w14:paraId="28C5EA0D" w14:textId="77777777" w:rsidR="00DD295E" w:rsidRDefault="00DD295E" w:rsidP="00DD295E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noProof/>
              </w:rPr>
              <w:t xml:space="preserve">Attrbutes for </w:t>
            </w:r>
            <w:r>
              <w:rPr>
                <w:rFonts w:ascii="Courier New" w:hAnsi="Courier New" w:cs="Courier New"/>
                <w:lang w:eastAsia="zh-CN"/>
              </w:rPr>
              <w:t xml:space="preserve">CNSliceProfile </w:t>
            </w:r>
            <w:r w:rsidRPr="004B765C">
              <w:rPr>
                <w:noProof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 xml:space="preserve"> RANSliceProfile </w:t>
            </w:r>
            <w:r>
              <w:rPr>
                <w:noProof/>
              </w:rPr>
              <w:t>are defi</w:t>
            </w:r>
            <w:r w:rsidRPr="004B765C">
              <w:rPr>
                <w:noProof/>
              </w:rPr>
              <w:t>n</w:t>
            </w:r>
            <w:r>
              <w:rPr>
                <w:noProof/>
              </w:rPr>
              <w:t>e</w:t>
            </w:r>
            <w:r w:rsidRPr="004B765C">
              <w:rPr>
                <w:noProof/>
              </w:rPr>
              <w:t>d in Attr</w:t>
            </w:r>
            <w:r>
              <w:rPr>
                <w:noProof/>
              </w:rPr>
              <w:t>i</w:t>
            </w:r>
            <w:r w:rsidRPr="004B765C">
              <w:rPr>
                <w:noProof/>
              </w:rPr>
              <w:t>butes definition</w:t>
            </w:r>
            <w:r>
              <w:rPr>
                <w:noProof/>
              </w:rPr>
              <w:t>.</w:t>
            </w:r>
          </w:p>
        </w:tc>
      </w:tr>
      <w:tr w:rsidR="00DD295E" w14:paraId="375420C4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BD7E50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A399E7" w14:textId="77777777" w:rsidR="00DD295E" w:rsidRDefault="00DD295E" w:rsidP="00E46CF7">
            <w:pPr>
              <w:pStyle w:val="CRCoverPage"/>
              <w:spacing w:after="0" w:line="252" w:lineRule="auto"/>
              <w:rPr>
                <w:noProof/>
                <w:sz w:val="8"/>
                <w:szCs w:val="8"/>
              </w:rPr>
            </w:pPr>
          </w:p>
        </w:tc>
      </w:tr>
      <w:tr w:rsidR="00DD295E" w14:paraId="7DD3854E" w14:textId="77777777" w:rsidTr="00E46CF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79BDC5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71FBBF" w14:textId="77777777" w:rsidR="00DD295E" w:rsidRDefault="00CA688F" w:rsidP="00E46CF7">
            <w:pPr>
              <w:pStyle w:val="CRCoverPage"/>
              <w:spacing w:after="0" w:line="252" w:lineRule="auto"/>
              <w:rPr>
                <w:noProof/>
              </w:rPr>
            </w:pPr>
            <w:r>
              <w:rPr>
                <w:noProof/>
              </w:rPr>
              <w:t xml:space="preserve">Incomplete GST </w:t>
            </w:r>
            <w:r w:rsidR="00DD295E">
              <w:rPr>
                <w:noProof/>
              </w:rPr>
              <w:t>solution.</w:t>
            </w:r>
          </w:p>
        </w:tc>
      </w:tr>
      <w:tr w:rsidR="00DD295E" w14:paraId="05A0D63F" w14:textId="77777777" w:rsidTr="00E46CF7">
        <w:tc>
          <w:tcPr>
            <w:tcW w:w="2694" w:type="dxa"/>
            <w:gridSpan w:val="2"/>
          </w:tcPr>
          <w:p w14:paraId="36AE0702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4FB35D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0089CDF0" w14:textId="77777777" w:rsidTr="00E46C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647F21A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1F804D" w14:textId="77777777" w:rsidR="00DD295E" w:rsidRDefault="00925F44" w:rsidP="00925F4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6.3, 6.4</w:t>
            </w:r>
          </w:p>
        </w:tc>
      </w:tr>
      <w:tr w:rsidR="00DD295E" w14:paraId="543DBEEB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AE19FF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28331D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6F5A8DEC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D21FFA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19529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64097A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2CC8762" w14:textId="77777777" w:rsidR="00DD295E" w:rsidRDefault="00DD295E" w:rsidP="00E46CF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B726A07" w14:textId="77777777" w:rsidR="00DD295E" w:rsidRDefault="00DD295E" w:rsidP="00E46CF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D295E" w14:paraId="4E641EA5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037F90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416F49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57114B" w14:textId="77777777" w:rsidR="00DD295E" w:rsidRDefault="00136172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</w:rPr>
              <w:t>■</w:t>
            </w:r>
          </w:p>
        </w:tc>
        <w:tc>
          <w:tcPr>
            <w:tcW w:w="2977" w:type="dxa"/>
            <w:gridSpan w:val="4"/>
          </w:tcPr>
          <w:p w14:paraId="353F66BE" w14:textId="77777777" w:rsidR="00DD295E" w:rsidRDefault="00DD295E" w:rsidP="00E46CF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5545D0" w14:textId="77777777" w:rsidR="00DD295E" w:rsidRDefault="00DD295E" w:rsidP="00E46CF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D295E" w14:paraId="4386C97F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F870DC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0EAEB7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5199FE" w14:textId="77777777" w:rsidR="00DD295E" w:rsidRDefault="00136172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</w:rPr>
              <w:t>■</w:t>
            </w:r>
          </w:p>
        </w:tc>
        <w:tc>
          <w:tcPr>
            <w:tcW w:w="2977" w:type="dxa"/>
            <w:gridSpan w:val="4"/>
          </w:tcPr>
          <w:p w14:paraId="668D743F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B17FF5" w14:textId="77777777" w:rsidR="00DD295E" w:rsidRDefault="00DD295E" w:rsidP="00E46CF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D295E" w14:paraId="37BF04FA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ECF1C4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03C3DF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7E096A" w14:textId="77777777" w:rsidR="00DD295E" w:rsidRDefault="00136172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</w:rPr>
              <w:t>■</w:t>
            </w:r>
          </w:p>
        </w:tc>
        <w:tc>
          <w:tcPr>
            <w:tcW w:w="2977" w:type="dxa"/>
            <w:gridSpan w:val="4"/>
          </w:tcPr>
          <w:p w14:paraId="163C2BAF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649BF0" w14:textId="77777777" w:rsidR="00DD295E" w:rsidRDefault="00DD295E" w:rsidP="00E46CF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D295E" w14:paraId="51163A8A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2ECCE7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778AD7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</w:p>
        </w:tc>
      </w:tr>
      <w:tr w:rsidR="00DD295E" w14:paraId="0EE2E12C" w14:textId="77777777" w:rsidTr="00E46CF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D09134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5F6643" w14:textId="77777777" w:rsidR="00DD295E" w:rsidRDefault="00DD295E" w:rsidP="00E46CF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D295E" w:rsidRPr="008863B9" w14:paraId="450EC878" w14:textId="77777777" w:rsidTr="00E46CF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51DBE" w14:textId="77777777" w:rsidR="00DD295E" w:rsidRPr="008863B9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0B2C3CF" w14:textId="77777777" w:rsidR="00DD295E" w:rsidRPr="008863B9" w:rsidRDefault="00DD295E" w:rsidP="00E46CF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D295E" w14:paraId="5B41ABAD" w14:textId="77777777" w:rsidTr="00E46C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8F7D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E69DD4" w14:textId="77777777" w:rsidR="00DD295E" w:rsidRDefault="00DD295E" w:rsidP="00E46CF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163E7A4" w14:textId="77777777" w:rsidR="00DD295E" w:rsidRDefault="00DD295E" w:rsidP="00DD295E">
      <w:pPr>
        <w:pStyle w:val="CRCoverPage"/>
        <w:spacing w:after="0"/>
        <w:rPr>
          <w:noProof/>
          <w:sz w:val="8"/>
          <w:szCs w:val="8"/>
        </w:rPr>
      </w:pPr>
    </w:p>
    <w:p w14:paraId="70BA1F3F" w14:textId="77777777" w:rsidR="00DD295E" w:rsidRDefault="00DD295E" w:rsidP="00E154AB">
      <w:pPr>
        <w:pStyle w:val="Heading3"/>
        <w:rPr>
          <w:rFonts w:cs="Arial"/>
          <w:lang w:eastAsia="zh-CN"/>
        </w:rPr>
      </w:pPr>
    </w:p>
    <w:p w14:paraId="2F4D9539" w14:textId="77777777" w:rsidR="00E154AB" w:rsidRPr="002B15AA" w:rsidRDefault="00E154AB" w:rsidP="00E154AB">
      <w:pPr>
        <w:pStyle w:val="Heading1"/>
      </w:pPr>
      <w:bookmarkStart w:id="12" w:name="_Toc19888532"/>
      <w:bookmarkStart w:id="13" w:name="_Toc27405450"/>
      <w:bookmarkStart w:id="14" w:name="_Toc35878640"/>
      <w:bookmarkStart w:id="15" w:name="_Toc36220456"/>
      <w:bookmarkStart w:id="16" w:name="_Toc36474554"/>
      <w:bookmarkStart w:id="17" w:name="_Toc36542826"/>
      <w:bookmarkStart w:id="18" w:name="_Toc36543647"/>
      <w:bookmarkStart w:id="19" w:name="_Toc36567885"/>
      <w:bookmarkStart w:id="20" w:name="_Toc443416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B15AA">
        <w:t>6</w:t>
      </w:r>
      <w:r w:rsidRPr="002B15AA">
        <w:tab/>
        <w:t xml:space="preserve">Information </w:t>
      </w:r>
      <w:r>
        <w:t>m</w:t>
      </w:r>
      <w:r w:rsidRPr="002B15AA">
        <w:t>odel definitions for network slice NRM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4E6268EC" w14:textId="77777777" w:rsidR="00E154AB" w:rsidRPr="002B15AA" w:rsidRDefault="00E154AB" w:rsidP="00E154AB">
      <w:pPr>
        <w:pStyle w:val="Heading2"/>
      </w:pPr>
      <w:bookmarkStart w:id="21" w:name="_Toc19888533"/>
      <w:bookmarkStart w:id="22" w:name="_Toc27405451"/>
      <w:bookmarkStart w:id="23" w:name="_Toc35878641"/>
      <w:bookmarkStart w:id="24" w:name="_Toc36220457"/>
      <w:bookmarkStart w:id="25" w:name="_Toc36474555"/>
      <w:bookmarkStart w:id="26" w:name="_Toc36542827"/>
      <w:bookmarkStart w:id="27" w:name="_Toc36543648"/>
      <w:bookmarkStart w:id="28" w:name="_Toc36567886"/>
      <w:bookmarkStart w:id="29" w:name="_Toc44341618"/>
      <w:bookmarkStart w:id="30" w:name="OLE_LINK20"/>
      <w:r w:rsidRPr="002B15AA">
        <w:t>6.1</w:t>
      </w:r>
      <w:r w:rsidRPr="002B15AA">
        <w:tab/>
        <w:t>Imported information entities and local labels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3673"/>
      </w:tblGrid>
      <w:tr w:rsidR="00E154AB" w:rsidRPr="002B15AA" w14:paraId="0CF389E2" w14:textId="77777777" w:rsidTr="00583841">
        <w:tc>
          <w:tcPr>
            <w:tcW w:w="3093" w:type="pct"/>
            <w:shd w:val="clear" w:color="auto" w:fill="D9D9D9"/>
          </w:tcPr>
          <w:p w14:paraId="30600EEF" w14:textId="77777777" w:rsidR="00E154AB" w:rsidRPr="002B15AA" w:rsidRDefault="00E154AB" w:rsidP="00583841">
            <w:pPr>
              <w:pStyle w:val="TAH"/>
            </w:pPr>
            <w:r w:rsidRPr="002B15AA">
              <w:t>Label reference</w:t>
            </w:r>
          </w:p>
        </w:tc>
        <w:tc>
          <w:tcPr>
            <w:tcW w:w="1907" w:type="pct"/>
            <w:shd w:val="clear" w:color="auto" w:fill="D9D9D9"/>
          </w:tcPr>
          <w:p w14:paraId="7029C18F" w14:textId="77777777" w:rsidR="00E154AB" w:rsidRPr="002B15AA" w:rsidRDefault="00E154AB" w:rsidP="00583841">
            <w:pPr>
              <w:pStyle w:val="TAH"/>
            </w:pPr>
            <w:r w:rsidRPr="002B15AA">
              <w:t>Local label</w:t>
            </w:r>
          </w:p>
        </w:tc>
      </w:tr>
      <w:tr w:rsidR="00E154AB" w:rsidRPr="002B15AA" w14:paraId="0545EBDA" w14:textId="77777777" w:rsidTr="00583841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B2F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511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Top</w:t>
            </w:r>
          </w:p>
        </w:tc>
      </w:tr>
      <w:tr w:rsidR="00E154AB" w:rsidRPr="002B15AA" w14:paraId="1AF2B2A6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D69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SubNetwork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D3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SubNetwork</w:t>
            </w:r>
          </w:p>
        </w:tc>
      </w:tr>
      <w:tr w:rsidR="00E154AB" w:rsidRPr="002B15AA" w14:paraId="67E026B0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F5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ManagedFunction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D0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ManagedFunction</w:t>
            </w:r>
          </w:p>
        </w:tc>
      </w:tr>
      <w:tr w:rsidR="00E154AB" w:rsidRPr="002B15AA" w14:paraId="5AC603DF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C45" w14:textId="77777777" w:rsidR="00E154AB" w:rsidRPr="002B15AA" w:rsidRDefault="00E154AB" w:rsidP="00583841">
            <w:pPr>
              <w:pStyle w:val="TAL"/>
            </w:pPr>
            <w:r w:rsidRPr="002B15AA">
              <w:rPr>
                <w:rStyle w:val="TALChar"/>
              </w:rPr>
              <w:t xml:space="preserve">TS 28.658 [19], </w:t>
            </w:r>
            <w:r>
              <w:rPr>
                <w:rStyle w:val="TALChar"/>
              </w:rPr>
              <w:t>dataType</w:t>
            </w:r>
            <w:r w:rsidRPr="002B15AA">
              <w:rPr>
                <w:rStyle w:val="TALChar"/>
              </w:rPr>
              <w:t xml:space="preserve">, </w:t>
            </w:r>
            <w:r>
              <w:rPr>
                <w:rStyle w:val="TALChar"/>
                <w:rFonts w:ascii="Courier New" w:hAnsi="Courier New" w:cs="Courier New"/>
              </w:rPr>
              <w:t>PLMN</w:t>
            </w:r>
            <w:r w:rsidRPr="002B15AA">
              <w:rPr>
                <w:rStyle w:val="TALChar"/>
                <w:rFonts w:ascii="Courier New" w:hAnsi="Courier New" w:cs="Courier New"/>
              </w:rPr>
              <w:t>Id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FF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</w:t>
            </w:r>
            <w:r w:rsidRPr="002B15AA">
              <w:rPr>
                <w:rFonts w:ascii="Courier New" w:hAnsi="Courier New" w:cs="Courier New"/>
              </w:rPr>
              <w:t>LMNI</w:t>
            </w:r>
            <w:r>
              <w:rPr>
                <w:rFonts w:ascii="Courier New" w:hAnsi="Courier New" w:cs="Courier New"/>
              </w:rPr>
              <w:t>d</w:t>
            </w:r>
          </w:p>
        </w:tc>
      </w:tr>
    </w:tbl>
    <w:p w14:paraId="798F6D3B" w14:textId="77777777" w:rsidR="00E154AB" w:rsidRPr="002B15AA" w:rsidRDefault="00E154AB" w:rsidP="00E154AB"/>
    <w:p w14:paraId="0E5E6DDE" w14:textId="77777777" w:rsidR="00E154AB" w:rsidRPr="002B15AA" w:rsidRDefault="00E154AB" w:rsidP="00E154AB">
      <w:pPr>
        <w:pStyle w:val="Heading2"/>
      </w:pPr>
      <w:bookmarkStart w:id="31" w:name="_Toc19888534"/>
      <w:bookmarkStart w:id="32" w:name="_Toc27405452"/>
      <w:bookmarkStart w:id="33" w:name="_Toc35878642"/>
      <w:bookmarkStart w:id="34" w:name="_Toc36220458"/>
      <w:bookmarkStart w:id="35" w:name="_Toc36474556"/>
      <w:bookmarkStart w:id="36" w:name="_Toc36542828"/>
      <w:bookmarkStart w:id="37" w:name="_Toc36543649"/>
      <w:bookmarkStart w:id="38" w:name="_Toc36567887"/>
      <w:bookmarkStart w:id="39" w:name="_Toc44341619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57A993D2" w14:textId="77777777" w:rsidR="00E154AB" w:rsidRPr="002B15AA" w:rsidRDefault="00E154AB" w:rsidP="00E154AB">
      <w:pPr>
        <w:pStyle w:val="Heading3"/>
        <w:rPr>
          <w:lang w:eastAsia="zh-CN"/>
        </w:rPr>
      </w:pPr>
      <w:bookmarkStart w:id="40" w:name="_Toc19888535"/>
      <w:bookmarkStart w:id="41" w:name="_Toc27405453"/>
      <w:bookmarkStart w:id="42" w:name="_Toc35878643"/>
      <w:bookmarkStart w:id="43" w:name="_Toc36220459"/>
      <w:bookmarkStart w:id="44" w:name="_Toc36474557"/>
      <w:bookmarkStart w:id="45" w:name="_Toc36542829"/>
      <w:bookmarkStart w:id="46" w:name="_Toc36543650"/>
      <w:bookmarkStart w:id="47" w:name="_Toc36567888"/>
      <w:bookmarkStart w:id="48" w:name="_Toc44341620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1F98C5A5" w14:textId="77777777" w:rsidR="00E154AB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541BF8E1" wp14:editId="5027A8AE">
            <wp:extent cx="4605655" cy="2705100"/>
            <wp:effectExtent l="0" t="0" r="0" b="0"/>
            <wp:docPr id="1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30310" w14:textId="77777777" w:rsidR="00E154AB" w:rsidRPr="002B15AA" w:rsidRDefault="00E154AB" w:rsidP="00E154AB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14:paraId="19F95887" w14:textId="77777777" w:rsidR="00E154AB" w:rsidRPr="002B15AA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&lt;&lt;OpenModelClass&gt;&gt; </w:t>
      </w:r>
      <w:r w:rsidRPr="002B15AA">
        <w:rPr>
          <w:rStyle w:val="TALChar"/>
          <w:rFonts w:ascii="Courier New" w:hAnsi="Courier New" w:cs="Courier New"/>
        </w:rPr>
        <w:t>NetworkService</w:t>
      </w:r>
      <w:r w:rsidRPr="002B15AA">
        <w:rPr>
          <w:lang w:eastAsia="zh-CN"/>
        </w:rPr>
        <w:t xml:space="preserve"> and &lt;&lt;OpenModelClass&gt;&gt;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14:paraId="0DC5F31C" w14:textId="77777777" w:rsidR="00E154AB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7E0C3842" w14:textId="77777777" w:rsidR="00E154AB" w:rsidRDefault="00E154AB" w:rsidP="00E154AB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 w:rsidRPr="00897269"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 w:rsidRPr="00897269"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14:paraId="35D739EF" w14:textId="77777777" w:rsidR="009662BC" w:rsidRDefault="00CF4943" w:rsidP="009662BC">
      <w:pPr>
        <w:pStyle w:val="TH"/>
      </w:pPr>
      <w:r>
        <w:rPr>
          <w:noProof/>
          <w:color w:val="000000"/>
          <w:lang w:val="en-IN" w:eastAsia="ja-JP"/>
        </w:rPr>
        <w:drawing>
          <wp:inline distT="0" distB="0" distL="0" distR="0" wp14:anchorId="1C7EFCFF" wp14:editId="4EBC77AF">
            <wp:extent cx="4081780" cy="519430"/>
            <wp:effectExtent l="0" t="0" r="0" b="0"/>
            <wp:docPr id="114" name="Picture 114" descr="cid:image002.png@01D638D3.0D8EB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id:image002.png@01D638D3.0D8EB7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4657" w14:textId="77777777" w:rsidR="009662BC" w:rsidRPr="002B15AA" w:rsidRDefault="009662BC" w:rsidP="007A5712">
      <w:pPr>
        <w:pStyle w:val="TF"/>
        <w:rPr>
          <w:lang w:eastAsia="zh-CN"/>
        </w:rPr>
      </w:pPr>
      <w:r w:rsidRPr="002B15AA">
        <w:t>Figure 6.2.1-</w:t>
      </w:r>
      <w:r>
        <w:t>2</w:t>
      </w:r>
      <w:r w:rsidRPr="002B15AA">
        <w:t xml:space="preserve">: </w:t>
      </w:r>
      <w:r>
        <w:t>Transport EP</w:t>
      </w:r>
      <w:r w:rsidRPr="002B15AA">
        <w:t xml:space="preserve"> NRM </w:t>
      </w:r>
      <w:r>
        <w:t xml:space="preserve">fragment </w:t>
      </w:r>
      <w:r w:rsidRPr="002B15AA">
        <w:t>relationship</w:t>
      </w:r>
    </w:p>
    <w:p w14:paraId="63553A24" w14:textId="77777777" w:rsidR="00E154AB" w:rsidRPr="002B15AA" w:rsidRDefault="00E154AB" w:rsidP="00E154AB">
      <w:pPr>
        <w:pStyle w:val="Heading3"/>
      </w:pPr>
      <w:bookmarkStart w:id="49" w:name="_Toc19888536"/>
      <w:bookmarkStart w:id="50" w:name="_Toc27405454"/>
      <w:bookmarkStart w:id="51" w:name="_Toc35878644"/>
      <w:bookmarkStart w:id="52" w:name="_Toc36220460"/>
      <w:bookmarkStart w:id="53" w:name="_Toc36474558"/>
      <w:bookmarkStart w:id="54" w:name="_Toc36542830"/>
      <w:bookmarkStart w:id="55" w:name="_Toc36543651"/>
      <w:bookmarkStart w:id="56" w:name="_Toc36567889"/>
      <w:bookmarkStart w:id="57" w:name="_Toc44341621"/>
      <w:r w:rsidRPr="002B15AA">
        <w:lastRenderedPageBreak/>
        <w:t>6.2.2</w:t>
      </w:r>
      <w:r w:rsidRPr="002B15AA">
        <w:tab/>
        <w:t>Inheritance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57A45C4E" w14:textId="77777777" w:rsidR="00E154AB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2F48657E" wp14:editId="076A625A">
            <wp:extent cx="4181475" cy="1586230"/>
            <wp:effectExtent l="0" t="0" r="0" b="0"/>
            <wp:docPr id="115" name="Picture 115" descr="inh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nher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60562" w14:textId="77777777" w:rsidR="00A878D7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174BC66D" wp14:editId="5108121F">
            <wp:extent cx="1719580" cy="13716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73C4" w14:textId="77777777" w:rsidR="00E154AB" w:rsidRPr="002B15AA" w:rsidRDefault="00E154AB" w:rsidP="00E154AB">
      <w:pPr>
        <w:pStyle w:val="TF"/>
      </w:pPr>
      <w:r w:rsidRPr="002B15AA">
        <w:t>Figure 6.2.2-1: Network slice inheritance relationship</w:t>
      </w:r>
    </w:p>
    <w:p w14:paraId="169B0703" w14:textId="77777777" w:rsidR="00E154AB" w:rsidRPr="002B15AA" w:rsidRDefault="00E154AB" w:rsidP="00E154AB"/>
    <w:p w14:paraId="5468CBA4" w14:textId="77777777" w:rsidR="00E154AB" w:rsidRPr="002B15AA" w:rsidRDefault="00E154AB" w:rsidP="00E154AB">
      <w:pPr>
        <w:pStyle w:val="Heading2"/>
      </w:pPr>
      <w:bookmarkStart w:id="58" w:name="_Toc19888537"/>
      <w:bookmarkStart w:id="59" w:name="_Toc27405455"/>
      <w:bookmarkStart w:id="60" w:name="_Toc35878645"/>
      <w:bookmarkStart w:id="61" w:name="_Toc36220461"/>
      <w:bookmarkStart w:id="62" w:name="_Toc36474559"/>
      <w:bookmarkStart w:id="63" w:name="_Toc36542831"/>
      <w:bookmarkStart w:id="64" w:name="_Toc36543652"/>
      <w:bookmarkStart w:id="65" w:name="_Toc36567890"/>
      <w:bookmarkStart w:id="66" w:name="_Toc44341622"/>
      <w:r w:rsidRPr="002B15AA">
        <w:t>6.3</w:t>
      </w:r>
      <w:r w:rsidRPr="002B15AA">
        <w:tab/>
        <w:t>Class definitions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53592C57" w14:textId="77777777" w:rsidR="00E154AB" w:rsidRPr="002B15AA" w:rsidRDefault="00E154AB" w:rsidP="00E154AB">
      <w:pPr>
        <w:pStyle w:val="Heading3"/>
        <w:rPr>
          <w:rFonts w:ascii="Courier New" w:hAnsi="Courier New"/>
        </w:rPr>
      </w:pPr>
      <w:bookmarkStart w:id="67" w:name="_Toc19888538"/>
      <w:bookmarkStart w:id="68" w:name="_Toc27405456"/>
      <w:bookmarkStart w:id="69" w:name="_Toc35878646"/>
      <w:bookmarkStart w:id="70" w:name="_Toc36220462"/>
      <w:bookmarkStart w:id="71" w:name="_Toc36474560"/>
      <w:bookmarkStart w:id="72" w:name="_Toc36542832"/>
      <w:bookmarkStart w:id="73" w:name="_Toc36543653"/>
      <w:bookmarkStart w:id="74" w:name="_Toc36567891"/>
      <w:bookmarkStart w:id="75" w:name="_Toc44341623"/>
      <w:r w:rsidRPr="002B15AA">
        <w:rPr>
          <w:lang w:eastAsia="zh-CN"/>
        </w:rPr>
        <w:t>6.3.1</w:t>
      </w:r>
      <w:r w:rsidRPr="002B15AA">
        <w:rPr>
          <w:lang w:eastAsia="zh-CN"/>
        </w:rPr>
        <w:tab/>
      </w:r>
      <w:r w:rsidRPr="002B15AA">
        <w:rPr>
          <w:rFonts w:ascii="Courier New" w:hAnsi="Courier New"/>
        </w:rPr>
        <w:t>NetworkSlice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1F06F6AD" w14:textId="77777777" w:rsidR="00E154AB" w:rsidRPr="002B15AA" w:rsidRDefault="00E154AB" w:rsidP="00E154AB">
      <w:pPr>
        <w:pStyle w:val="Heading4"/>
      </w:pPr>
      <w:bookmarkStart w:id="76" w:name="_Toc19888539"/>
      <w:bookmarkStart w:id="77" w:name="_Toc27405457"/>
      <w:bookmarkStart w:id="78" w:name="_Toc35878647"/>
      <w:bookmarkStart w:id="79" w:name="_Toc36220463"/>
      <w:bookmarkStart w:id="80" w:name="_Toc36474561"/>
      <w:bookmarkStart w:id="81" w:name="_Toc36542833"/>
      <w:bookmarkStart w:id="82" w:name="_Toc36543654"/>
      <w:bookmarkStart w:id="83" w:name="_Toc36567892"/>
      <w:bookmarkStart w:id="84" w:name="_Toc44341624"/>
      <w:r w:rsidRPr="002B15AA">
        <w:t>6.3.1.1</w:t>
      </w:r>
      <w:r w:rsidRPr="002B15AA">
        <w:tab/>
        <w:t>Definition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693201FE" w14:textId="77777777"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instance in </w:t>
      </w:r>
      <w:r>
        <w:t xml:space="preserve">a </w:t>
      </w:r>
      <w:r w:rsidRPr="002B15AA">
        <w:t>5G network. For more information about the network slice instance, see 3GPP TS 28.531 [26].</w:t>
      </w:r>
    </w:p>
    <w:p w14:paraId="3E83617D" w14:textId="77777777" w:rsidR="00E154AB" w:rsidRDefault="00E154AB" w:rsidP="00E154AB">
      <w:pPr>
        <w:pStyle w:val="Heading4"/>
      </w:pPr>
      <w:bookmarkStart w:id="85" w:name="_Toc19888540"/>
      <w:bookmarkStart w:id="86" w:name="_Toc27405458"/>
      <w:bookmarkStart w:id="87" w:name="_Toc35878648"/>
      <w:bookmarkStart w:id="88" w:name="_Toc36220464"/>
      <w:bookmarkStart w:id="89" w:name="_Toc36474562"/>
      <w:bookmarkStart w:id="90" w:name="_Toc36542834"/>
      <w:bookmarkStart w:id="91" w:name="_Toc36543655"/>
      <w:bookmarkStart w:id="92" w:name="_Toc36567893"/>
      <w:bookmarkStart w:id="93" w:name="_Toc44341625"/>
      <w:r w:rsidRPr="002B15AA">
        <w:t>6.3.1.2</w:t>
      </w:r>
      <w:r w:rsidRPr="002B15AA">
        <w:tab/>
        <w:t>Attributes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513FC7AF" w14:textId="77777777" w:rsidR="00E154AB" w:rsidRPr="00A339EA" w:rsidRDefault="00E154AB" w:rsidP="00E154AB">
      <w:r>
        <w:t>The NetworkSlice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14"/>
        <w:gridCol w:w="19"/>
      </w:tblGrid>
      <w:tr w:rsidR="00E154AB" w:rsidRPr="002B15AA" w14:paraId="3E6BEE80" w14:textId="77777777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16DC6529" w14:textId="77777777"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0218E8B" w14:textId="77777777"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42662A43" w14:textId="77777777"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647015EB" w14:textId="77777777"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3B05C072" w14:textId="77777777"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3" w:type="dxa"/>
            <w:gridSpan w:val="2"/>
            <w:shd w:val="pct10" w:color="auto" w:fill="FFFFFF"/>
            <w:vAlign w:val="center"/>
          </w:tcPr>
          <w:p w14:paraId="66B4BAB7" w14:textId="77777777"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14:paraId="55AA2B5F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4DA96D2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47" w:type="dxa"/>
          </w:tcPr>
          <w:p w14:paraId="77CE5EE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431B413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07A1ECD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320" w:type="dxa"/>
          </w:tcPr>
          <w:p w14:paraId="6A08CD3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6EB5F5F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1DFDA82" w14:textId="77777777" w:rsidTr="00583841">
        <w:trPr>
          <w:gridAfter w:val="1"/>
          <w:wAfter w:w="19" w:type="dxa"/>
          <w:cantSplit/>
          <w:trHeight w:val="218"/>
          <w:jc w:val="center"/>
        </w:trPr>
        <w:tc>
          <w:tcPr>
            <w:tcW w:w="2677" w:type="dxa"/>
          </w:tcPr>
          <w:p w14:paraId="7C4EB42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47" w:type="dxa"/>
          </w:tcPr>
          <w:p w14:paraId="7262116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M</w:t>
            </w:r>
          </w:p>
        </w:tc>
        <w:tc>
          <w:tcPr>
            <w:tcW w:w="1320" w:type="dxa"/>
          </w:tcPr>
          <w:p w14:paraId="3743C47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3DD3D2E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024FD0E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14" w:type="dxa"/>
          </w:tcPr>
          <w:p w14:paraId="4B0ECD1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14:paraId="6E922C54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53CE793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947" w:type="dxa"/>
          </w:tcPr>
          <w:p w14:paraId="330CA0C6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0680A07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F98316C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5CACC750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33" w:type="dxa"/>
            <w:gridSpan w:val="2"/>
          </w:tcPr>
          <w:p w14:paraId="6B67220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14:paraId="4091E493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78BB8A06" w14:textId="77777777" w:rsidR="00E154AB" w:rsidRPr="00513F14" w:rsidRDefault="00E154AB" w:rsidP="00583841">
            <w:pPr>
              <w:pStyle w:val="TAL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513F14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4DAAFD9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3CF7BF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9D3CB6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0D304236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533" w:type="dxa"/>
            <w:gridSpan w:val="2"/>
          </w:tcPr>
          <w:p w14:paraId="0F68BFC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</w:tr>
      <w:tr w:rsidR="00E154AB" w:rsidRPr="002B15AA" w14:paraId="1F15A6C4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37FAA6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25D196A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748E241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0C0B7DD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2FE87CB3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0504AAB5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CAB6BD8" w14:textId="77777777" w:rsidR="00E154AB" w:rsidRPr="002B15AA" w:rsidRDefault="00E154AB" w:rsidP="00E154AB">
      <w:pPr>
        <w:pStyle w:val="Heading4"/>
      </w:pPr>
      <w:bookmarkStart w:id="94" w:name="_Toc19888541"/>
      <w:bookmarkStart w:id="95" w:name="_Toc27405459"/>
      <w:bookmarkStart w:id="96" w:name="_Toc35878649"/>
      <w:bookmarkStart w:id="97" w:name="_Toc36220465"/>
      <w:bookmarkStart w:id="98" w:name="_Toc36474563"/>
      <w:bookmarkStart w:id="99" w:name="_Toc36542835"/>
      <w:bookmarkStart w:id="100" w:name="_Toc36543656"/>
      <w:bookmarkStart w:id="101" w:name="_Toc36567894"/>
      <w:bookmarkStart w:id="102" w:name="_Toc44341626"/>
      <w:r w:rsidRPr="002B15AA">
        <w:t>6.3.1.3</w:t>
      </w:r>
      <w:r w:rsidRPr="002B15AA">
        <w:tab/>
        <w:t>Attribute constraints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7755119C" w14:textId="77777777" w:rsidR="00E154AB" w:rsidRPr="002B15AA" w:rsidRDefault="00E154AB" w:rsidP="00E154AB">
      <w:r w:rsidRPr="002B15AA">
        <w:t>None.</w:t>
      </w:r>
    </w:p>
    <w:p w14:paraId="15918D34" w14:textId="77777777" w:rsidR="00E154AB" w:rsidRPr="002B15AA" w:rsidRDefault="00E154AB" w:rsidP="00E154AB">
      <w:pPr>
        <w:pStyle w:val="Heading4"/>
      </w:pPr>
      <w:bookmarkStart w:id="103" w:name="_Toc19888542"/>
      <w:bookmarkStart w:id="104" w:name="_Toc27405460"/>
      <w:bookmarkStart w:id="105" w:name="_Toc35878650"/>
      <w:bookmarkStart w:id="106" w:name="_Toc36220466"/>
      <w:bookmarkStart w:id="107" w:name="_Toc36474564"/>
      <w:bookmarkStart w:id="108" w:name="_Toc36542836"/>
      <w:bookmarkStart w:id="109" w:name="_Toc36543657"/>
      <w:bookmarkStart w:id="110" w:name="_Toc36567895"/>
      <w:bookmarkStart w:id="111" w:name="_Toc44341627"/>
      <w:r w:rsidRPr="002B15AA">
        <w:rPr>
          <w:lang w:eastAsia="zh-CN"/>
        </w:rPr>
        <w:t>6.3.1.</w:t>
      </w:r>
      <w:r w:rsidRPr="002B15AA">
        <w:t>4</w:t>
      </w:r>
      <w:r w:rsidRPr="002B15AA">
        <w:tab/>
        <w:t>Notifications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0BE2BD5D" w14:textId="77777777"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14:paraId="1487587A" w14:textId="77777777" w:rsidR="00E154AB" w:rsidRPr="002B15AA" w:rsidRDefault="00E154AB" w:rsidP="00E154AB">
      <w:pPr>
        <w:pStyle w:val="Heading3"/>
        <w:rPr>
          <w:lang w:eastAsia="zh-CN"/>
        </w:rPr>
      </w:pPr>
      <w:bookmarkStart w:id="112" w:name="_Toc19888543"/>
      <w:bookmarkStart w:id="113" w:name="_Toc27405461"/>
      <w:bookmarkStart w:id="114" w:name="_Toc35878651"/>
      <w:bookmarkStart w:id="115" w:name="_Toc36220467"/>
      <w:bookmarkStart w:id="116" w:name="_Toc36474565"/>
      <w:bookmarkStart w:id="117" w:name="_Toc36542837"/>
      <w:bookmarkStart w:id="118" w:name="_Toc36543658"/>
      <w:bookmarkStart w:id="119" w:name="_Toc36567896"/>
      <w:bookmarkStart w:id="120" w:name="_Toc44341628"/>
      <w:r w:rsidRPr="002B15AA">
        <w:rPr>
          <w:lang w:eastAsia="zh-CN"/>
        </w:rPr>
        <w:lastRenderedPageBreak/>
        <w:t>6.3.2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NetworkSliceSubnet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275A02EF" w14:textId="77777777" w:rsidR="00E154AB" w:rsidRPr="002B15AA" w:rsidRDefault="00E154AB" w:rsidP="00E154AB">
      <w:pPr>
        <w:pStyle w:val="Heading4"/>
      </w:pPr>
      <w:bookmarkStart w:id="121" w:name="_Toc19888544"/>
      <w:bookmarkStart w:id="122" w:name="_Toc27405462"/>
      <w:bookmarkStart w:id="123" w:name="_Toc35878652"/>
      <w:bookmarkStart w:id="124" w:name="_Toc36220468"/>
      <w:bookmarkStart w:id="125" w:name="_Toc36474566"/>
      <w:bookmarkStart w:id="126" w:name="_Toc36542838"/>
      <w:bookmarkStart w:id="127" w:name="_Toc36543659"/>
      <w:bookmarkStart w:id="128" w:name="_Toc36567897"/>
      <w:bookmarkStart w:id="129" w:name="_Toc44341629"/>
      <w:r w:rsidRPr="002B15AA">
        <w:t>6.3.2.1</w:t>
      </w:r>
      <w:r w:rsidRPr="002B15AA">
        <w:tab/>
        <w:t>Definition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32F50A8" w14:textId="77777777"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093621F7" w14:textId="77777777" w:rsidR="00E154AB" w:rsidRDefault="00E154AB" w:rsidP="00E154AB">
      <w:pPr>
        <w:pStyle w:val="Heading4"/>
      </w:pPr>
      <w:bookmarkStart w:id="130" w:name="_Toc19888545"/>
      <w:bookmarkStart w:id="131" w:name="_Toc27405463"/>
      <w:bookmarkStart w:id="132" w:name="_Toc35878653"/>
      <w:bookmarkStart w:id="133" w:name="_Toc36220469"/>
      <w:bookmarkStart w:id="134" w:name="_Toc36474567"/>
      <w:bookmarkStart w:id="135" w:name="_Toc36542839"/>
      <w:bookmarkStart w:id="136" w:name="_Toc36543660"/>
      <w:bookmarkStart w:id="137" w:name="_Toc36567898"/>
      <w:bookmarkStart w:id="138" w:name="_Toc44341630"/>
      <w:r w:rsidRPr="002B15AA">
        <w:t>6.3.2.2</w:t>
      </w:r>
      <w:r w:rsidRPr="002B15AA">
        <w:tab/>
        <w:t>Attributes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7CC1A78A" w14:textId="77777777" w:rsidR="00E154AB" w:rsidRPr="00A339EA" w:rsidRDefault="00E154AB" w:rsidP="00E154AB">
      <w:r>
        <w:t>The NetworkSliceSubnet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E154AB" w:rsidRPr="002B15AA" w14:paraId="1D43D58C" w14:textId="77777777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2C455CC9" w14:textId="77777777"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7C054409" w14:textId="77777777"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7110163C" w14:textId="77777777"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131FD80" w14:textId="77777777"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45D6DB29" w14:textId="77777777"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5EA28E8E" w14:textId="77777777"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14:paraId="36CF07D7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4E642E48" w14:textId="77777777"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</w:p>
        </w:tc>
        <w:tc>
          <w:tcPr>
            <w:tcW w:w="947" w:type="dxa"/>
          </w:tcPr>
          <w:p w14:paraId="74505280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879EA3E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081C1C2D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3971A10C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73C13C3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78A054B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3F6CA171" w14:textId="77777777"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</w:p>
        </w:tc>
        <w:tc>
          <w:tcPr>
            <w:tcW w:w="947" w:type="dxa"/>
          </w:tcPr>
          <w:p w14:paraId="457A39D4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7D094251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6742287E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70184868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6E9EA76D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CC2C8C3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64FA027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</w:p>
        </w:tc>
        <w:tc>
          <w:tcPr>
            <w:tcW w:w="947" w:type="dxa"/>
          </w:tcPr>
          <w:p w14:paraId="663D382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559F9DA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7703B6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57A3C48B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0B7F870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59B7ADE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079CC62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947" w:type="dxa"/>
          </w:tcPr>
          <w:p w14:paraId="246A431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1B9CDEC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C1AC00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5945703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57EE8CC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44489B6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68C588E9" w14:textId="77777777" w:rsidR="00E154AB" w:rsidRPr="002B15AA" w:rsidRDefault="00E154AB" w:rsidP="00583841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7D2252FE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28D6E03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5665A2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1406023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4590EF9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E154AB" w:rsidRPr="002B15AA" w14:paraId="61DCDA9D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3463EFB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managedFunctionRef</w:t>
            </w:r>
          </w:p>
        </w:tc>
        <w:tc>
          <w:tcPr>
            <w:tcW w:w="947" w:type="dxa"/>
          </w:tcPr>
          <w:p w14:paraId="78F14A0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BB2C27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73DC39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9CD2B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354CE43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E154AB" w:rsidRPr="002B15AA" w14:paraId="413265C4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70BBACC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6AE1004C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4D55CE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185A803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F54D1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779C45E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4576E88B" w14:textId="77777777" w:rsidR="00E154AB" w:rsidRPr="002B15AA" w:rsidRDefault="00E154AB" w:rsidP="00E154AB">
      <w:pPr>
        <w:pStyle w:val="Heading4"/>
        <w:rPr>
          <w:lang w:eastAsia="zh-CN"/>
        </w:rPr>
      </w:pPr>
      <w:bookmarkStart w:id="139" w:name="_Toc19888546"/>
      <w:bookmarkStart w:id="140" w:name="_Toc27405464"/>
      <w:bookmarkStart w:id="141" w:name="_Toc35878654"/>
      <w:bookmarkStart w:id="142" w:name="_Toc36220470"/>
      <w:bookmarkStart w:id="143" w:name="_Toc36474568"/>
      <w:bookmarkStart w:id="144" w:name="_Toc36542840"/>
      <w:bookmarkStart w:id="145" w:name="_Toc36543661"/>
      <w:bookmarkStart w:id="146" w:name="_Toc36567899"/>
      <w:bookmarkStart w:id="147" w:name="_Toc44341631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14:paraId="417321D6" w14:textId="77777777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C3FC40" w14:textId="77777777" w:rsidR="00E154AB" w:rsidRPr="002B15AA" w:rsidRDefault="00E154AB" w:rsidP="00583841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128B2" w14:textId="77777777"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14:paraId="53FD2082" w14:textId="77777777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B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 xml:space="preserve">Info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4F4" w14:textId="77777777"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NSS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30D4FA16" w14:textId="77777777" w:rsidR="00E154AB" w:rsidRPr="002B15AA" w:rsidRDefault="00E154AB" w:rsidP="00E154AB">
      <w:pPr>
        <w:pStyle w:val="Heading4"/>
        <w:rPr>
          <w:lang w:eastAsia="zh-CN"/>
        </w:rPr>
      </w:pPr>
      <w:bookmarkStart w:id="148" w:name="_Toc19888547"/>
      <w:bookmarkStart w:id="149" w:name="_Toc27405465"/>
      <w:bookmarkStart w:id="150" w:name="_Toc35878655"/>
      <w:bookmarkStart w:id="151" w:name="_Toc36220471"/>
      <w:bookmarkStart w:id="152" w:name="_Toc36474569"/>
      <w:bookmarkStart w:id="153" w:name="_Toc36542841"/>
      <w:bookmarkStart w:id="154" w:name="_Toc36543662"/>
      <w:bookmarkStart w:id="155" w:name="_Toc36567900"/>
      <w:bookmarkStart w:id="156" w:name="_Toc44341632"/>
      <w:r w:rsidRPr="002B15AA">
        <w:rPr>
          <w:lang w:eastAsia="zh-CN"/>
        </w:rPr>
        <w:t>6.3.2.4</w:t>
      </w:r>
      <w:r w:rsidRPr="002B15AA">
        <w:rPr>
          <w:lang w:eastAsia="zh-CN"/>
        </w:rPr>
        <w:tab/>
        <w:t>Notifications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758AF62E" w14:textId="77777777"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14:paraId="6F133AE5" w14:textId="77777777" w:rsidR="00E154AB" w:rsidRPr="002B15AA" w:rsidRDefault="00E154AB" w:rsidP="00E154AB">
      <w:pPr>
        <w:pStyle w:val="Heading3"/>
        <w:rPr>
          <w:lang w:eastAsia="zh-CN"/>
        </w:rPr>
      </w:pPr>
      <w:bookmarkStart w:id="157" w:name="_Toc19888548"/>
      <w:bookmarkStart w:id="158" w:name="_Toc27405466"/>
      <w:bookmarkStart w:id="159" w:name="_Toc35878656"/>
      <w:bookmarkStart w:id="160" w:name="_Toc36220472"/>
      <w:bookmarkStart w:id="161" w:name="_Toc36474570"/>
      <w:bookmarkStart w:id="162" w:name="_Toc36542842"/>
      <w:bookmarkStart w:id="163" w:name="_Toc36543663"/>
      <w:bookmarkStart w:id="164" w:name="_Toc36567901"/>
      <w:bookmarkStart w:id="165" w:name="_Toc44341633"/>
      <w:r w:rsidRPr="002B15AA">
        <w:rPr>
          <w:lang w:eastAsia="zh-CN"/>
        </w:rPr>
        <w:t>6.3.3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ServiceProfile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14:paraId="4FC74A84" w14:textId="77777777" w:rsidR="00E154AB" w:rsidRPr="002B15AA" w:rsidRDefault="00E154AB" w:rsidP="00E154AB">
      <w:pPr>
        <w:pStyle w:val="Heading4"/>
      </w:pPr>
      <w:bookmarkStart w:id="166" w:name="_Toc19888549"/>
      <w:bookmarkStart w:id="167" w:name="_Toc27405467"/>
      <w:bookmarkStart w:id="168" w:name="_Toc35878657"/>
      <w:bookmarkStart w:id="169" w:name="_Toc36220473"/>
      <w:bookmarkStart w:id="170" w:name="_Toc36474571"/>
      <w:bookmarkStart w:id="171" w:name="_Toc36542843"/>
      <w:bookmarkStart w:id="172" w:name="_Toc36543664"/>
      <w:bookmarkStart w:id="173" w:name="_Toc36567902"/>
      <w:bookmarkStart w:id="174" w:name="_Toc44341634"/>
      <w:r w:rsidRPr="002B15AA">
        <w:t>6.3.3.1</w:t>
      </w:r>
      <w:r w:rsidRPr="002B15AA">
        <w:tab/>
        <w:t>Definition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14:paraId="2B829660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related requirement </w:t>
      </w:r>
      <w:r>
        <w:t xml:space="preserve">that </w:t>
      </w:r>
      <w:r w:rsidRPr="002B15AA">
        <w:t>should be supported by the network slice instance in 5G network.</w:t>
      </w:r>
      <w:r>
        <w:t xml:space="preserve"> </w:t>
      </w:r>
      <w:r w:rsidRPr="007D2B6C">
        <w:t xml:space="preserve">The network slice can be tailored based on the specific requirements adhered to SLA agreed between Network Slice Customer (NSC) and Network Slice Provider (NSP), see clause 2 of </w:t>
      </w:r>
      <w:r>
        <w:t>[50]</w:t>
      </w:r>
      <w:r w:rsidRPr="007D2B6C">
        <w:t xml:space="preserve">. A network slicing provider may add additional requirements not directly derived from SLA’s, associated to the provider internal [business] goals. The GST defined by GSMA (see </w:t>
      </w:r>
      <w:r>
        <w:t>[50]</w:t>
      </w:r>
      <w:r w:rsidRPr="007D2B6C">
        <w:t>) and the service performance requirements defined in 3GPP TS 22.261 [28]</w:t>
      </w:r>
      <w:r>
        <w:t xml:space="preserve"> and TS 22.104 [51] </w:t>
      </w:r>
      <w:r w:rsidRPr="007D2B6C">
        <w:t>are all considered as input for the network slice related requirement</w:t>
      </w:r>
      <w:r>
        <w:t>s</w:t>
      </w:r>
      <w:r w:rsidRPr="007D2B6C">
        <w:t>.</w:t>
      </w:r>
    </w:p>
    <w:p w14:paraId="4BCFB458" w14:textId="77777777" w:rsidR="00E154AB" w:rsidRPr="002B15AA" w:rsidRDefault="00E154AB" w:rsidP="00E154AB">
      <w:pPr>
        <w:pStyle w:val="Heading4"/>
      </w:pPr>
      <w:bookmarkStart w:id="175" w:name="_Toc19888550"/>
      <w:bookmarkStart w:id="176" w:name="_Toc27405468"/>
      <w:bookmarkStart w:id="177" w:name="_Toc35878658"/>
      <w:bookmarkStart w:id="178" w:name="_Toc36220474"/>
      <w:bookmarkStart w:id="179" w:name="_Toc36474572"/>
      <w:bookmarkStart w:id="180" w:name="_Toc36542844"/>
      <w:bookmarkStart w:id="181" w:name="_Toc36543665"/>
      <w:bookmarkStart w:id="182" w:name="_Toc36567903"/>
      <w:bookmarkStart w:id="183" w:name="_Toc4434163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065"/>
        <w:gridCol w:w="1254"/>
        <w:gridCol w:w="1243"/>
        <w:gridCol w:w="1487"/>
        <w:gridCol w:w="1691"/>
      </w:tblGrid>
      <w:tr w:rsidR="00E154AB" w:rsidRPr="002B15AA" w14:paraId="5C774732" w14:textId="77777777" w:rsidTr="00DE3921">
        <w:trPr>
          <w:cantSplit/>
          <w:trHeight w:val="461"/>
          <w:jc w:val="center"/>
        </w:trPr>
        <w:tc>
          <w:tcPr>
            <w:tcW w:w="2891" w:type="dxa"/>
            <w:shd w:val="pct10" w:color="auto" w:fill="FFFFFF"/>
            <w:vAlign w:val="center"/>
          </w:tcPr>
          <w:p w14:paraId="7A467B24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5" w:type="dxa"/>
            <w:shd w:val="pct10" w:color="auto" w:fill="FFFFFF"/>
            <w:vAlign w:val="center"/>
          </w:tcPr>
          <w:p w14:paraId="7CEF18D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B9937F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4003DCD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7" w:type="dxa"/>
            <w:shd w:val="pct10" w:color="auto" w:fill="FFFFFF"/>
            <w:vAlign w:val="center"/>
          </w:tcPr>
          <w:p w14:paraId="6F3ADD5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1" w:type="dxa"/>
            <w:shd w:val="pct10" w:color="auto" w:fill="FFFFFF"/>
            <w:vAlign w:val="center"/>
          </w:tcPr>
          <w:p w14:paraId="404970C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4EDA667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66F3340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</w:p>
        </w:tc>
        <w:tc>
          <w:tcPr>
            <w:tcW w:w="1065" w:type="dxa"/>
          </w:tcPr>
          <w:p w14:paraId="1B1F31A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6C1AAD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C3D0A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7" w:type="dxa"/>
          </w:tcPr>
          <w:p w14:paraId="5928424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1" w:type="dxa"/>
          </w:tcPr>
          <w:p w14:paraId="78836CB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600A2D2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0C15B10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1065" w:type="dxa"/>
          </w:tcPr>
          <w:p w14:paraId="3735642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165054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2B685A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F31C08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42B35CE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05B343C" w14:textId="77777777" w:rsidTr="00DE3921">
        <w:trPr>
          <w:cantSplit/>
          <w:trHeight w:val="224"/>
          <w:jc w:val="center"/>
        </w:trPr>
        <w:tc>
          <w:tcPr>
            <w:tcW w:w="2891" w:type="dxa"/>
          </w:tcPr>
          <w:p w14:paraId="1173515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65" w:type="dxa"/>
          </w:tcPr>
          <w:p w14:paraId="10055F6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92923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A41950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0FEBB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0759F00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D63715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65EFB1E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1065" w:type="dxa"/>
          </w:tcPr>
          <w:p w14:paraId="37887EB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0A71711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D0B836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7DBDB5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71F4651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252CE1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000C0ED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</w:p>
        </w:tc>
        <w:tc>
          <w:tcPr>
            <w:tcW w:w="1065" w:type="dxa"/>
          </w:tcPr>
          <w:p w14:paraId="69A27C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197F4F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41424B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53D20F7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CA954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2B04BA1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7837997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5" w:type="dxa"/>
          </w:tcPr>
          <w:p w14:paraId="080843E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4020BEC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3434F9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08519E1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E2A955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DCDB42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03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88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97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E9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018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85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38BD96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01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F2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F3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3E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AF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51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2D23AE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67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A3B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05B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25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BC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D7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8DB38A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A6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21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5F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5A8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850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FAF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9CFAEB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2E8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B47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0B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604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E25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3F1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647090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7E1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96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9A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0FC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88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A497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DABB9A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E2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0F2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5A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BF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AE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C0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D3AA4E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D63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7C0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A5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225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4D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995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A1A3B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267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5AC0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FB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2C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C02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67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D3CA36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924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C35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49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8C5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405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96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213AF2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E9E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FD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18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5A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764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FD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87224F4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6A7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C8E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4F0B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091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57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B4D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F38455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F29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C6B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42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73E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60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1C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90FE86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31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EF8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0F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B5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E40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86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C92318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65D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F4F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52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FA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B3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65D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3B7FA8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5CE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304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64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F20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B5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58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B4E54A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A64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90A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CA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86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CE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BB5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F5BFC6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34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D4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0A2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2A3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49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601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B1994C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5A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A53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DD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22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F48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7E6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84B785E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4C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904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64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5F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90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C67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009FF42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CE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2A7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2C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EE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FE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C4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D9935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40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E09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74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06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D3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F7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E4BE8" w:rsidRPr="002B15AA" w14:paraId="1EB88A5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91E" w14:textId="77777777" w:rsidR="00EE4BE8" w:rsidRDefault="00EE4BE8" w:rsidP="00EE4BE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310" w14:textId="77777777" w:rsidR="00EE4BE8" w:rsidRDefault="00EE4BE8" w:rsidP="00EE4BE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B60" w14:textId="77777777" w:rsidR="00EE4BE8" w:rsidRPr="002B15AA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9B2" w14:textId="77777777" w:rsidR="00EE4BE8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C4B" w14:textId="77777777" w:rsidR="00EE4BE8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FCB" w14:textId="77777777" w:rsidR="00EE4BE8" w:rsidRPr="002B15AA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24D589C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93F6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21C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96B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87C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EC0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F6A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58669C3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BCC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B388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AC1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97E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645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A8F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530D16F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AAF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0F4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156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221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FCA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F57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</w:tbl>
    <w:p w14:paraId="3837042E" w14:textId="77777777" w:rsidR="00E154AB" w:rsidRPr="002B15AA" w:rsidRDefault="00E154AB" w:rsidP="00E154AB">
      <w:pPr>
        <w:pStyle w:val="Heading4"/>
      </w:pPr>
      <w:bookmarkStart w:id="184" w:name="_Toc19888551"/>
      <w:bookmarkStart w:id="185" w:name="_Toc27405469"/>
      <w:bookmarkStart w:id="186" w:name="_Toc35878659"/>
      <w:bookmarkStart w:id="187" w:name="_Toc36220475"/>
      <w:bookmarkStart w:id="188" w:name="_Toc36474573"/>
      <w:bookmarkStart w:id="189" w:name="_Toc36542845"/>
      <w:bookmarkStart w:id="190" w:name="_Toc36543666"/>
      <w:bookmarkStart w:id="191" w:name="_Toc36567904"/>
      <w:bookmarkStart w:id="192" w:name="_Toc44341636"/>
      <w:r w:rsidRPr="002B15AA">
        <w:t>6.3.3.3</w:t>
      </w:r>
      <w:r w:rsidRPr="002B15AA">
        <w:tab/>
        <w:t>Attribute constraints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14:paraId="31A83B9E" w14:textId="77777777" w:rsidR="00E154AB" w:rsidRPr="002B15AA" w:rsidRDefault="00E154AB" w:rsidP="00E154AB">
      <w:r w:rsidRPr="002B15AA">
        <w:t>None.</w:t>
      </w:r>
    </w:p>
    <w:p w14:paraId="1E03ED40" w14:textId="77777777" w:rsidR="00E154AB" w:rsidRPr="002B15AA" w:rsidRDefault="00E154AB" w:rsidP="00E154AB">
      <w:pPr>
        <w:pStyle w:val="Heading4"/>
      </w:pPr>
      <w:bookmarkStart w:id="193" w:name="_Toc19888552"/>
      <w:bookmarkStart w:id="194" w:name="_Toc27405470"/>
      <w:bookmarkStart w:id="195" w:name="_Toc35878660"/>
      <w:bookmarkStart w:id="196" w:name="_Toc36220476"/>
      <w:bookmarkStart w:id="197" w:name="_Toc36474574"/>
      <w:bookmarkStart w:id="198" w:name="_Toc36542846"/>
      <w:bookmarkStart w:id="199" w:name="_Toc36543667"/>
      <w:bookmarkStart w:id="200" w:name="_Toc36567905"/>
      <w:bookmarkStart w:id="201" w:name="_Toc44341637"/>
      <w:r w:rsidRPr="002B15AA">
        <w:rPr>
          <w:lang w:eastAsia="zh-CN"/>
        </w:rPr>
        <w:t>6.3.3.</w:t>
      </w:r>
      <w:r w:rsidRPr="002B15AA">
        <w:t>4</w:t>
      </w:r>
      <w:r w:rsidRPr="002B15AA">
        <w:tab/>
        <w:t>Notifications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14:paraId="17B1635B" w14:textId="77777777" w:rsidR="00E154AB" w:rsidRPr="002B15AA" w:rsidRDefault="00E154AB" w:rsidP="00E154AB">
      <w:pPr>
        <w:rPr>
          <w:lang w:eastAsia="zh-CN"/>
        </w:rPr>
      </w:pPr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0B3D48E4" w14:textId="77777777" w:rsidR="00E154AB" w:rsidRPr="002B15AA" w:rsidRDefault="00E154AB" w:rsidP="00E154AB">
      <w:pPr>
        <w:pStyle w:val="Heading3"/>
        <w:rPr>
          <w:lang w:eastAsia="zh-CN"/>
        </w:rPr>
      </w:pPr>
      <w:bookmarkStart w:id="202" w:name="_Toc19888553"/>
      <w:bookmarkStart w:id="203" w:name="_Toc27405471"/>
      <w:bookmarkStart w:id="204" w:name="_Toc35878661"/>
      <w:bookmarkStart w:id="205" w:name="_Toc36220477"/>
      <w:bookmarkStart w:id="206" w:name="_Toc36474575"/>
      <w:bookmarkStart w:id="207" w:name="_Toc36542847"/>
      <w:bookmarkStart w:id="208" w:name="_Toc36543668"/>
      <w:bookmarkStart w:id="209" w:name="_Toc36567906"/>
      <w:bookmarkStart w:id="210" w:name="_Toc44341638"/>
      <w:r w:rsidRPr="002B15AA">
        <w:rPr>
          <w:lang w:eastAsia="zh-CN"/>
        </w:rPr>
        <w:t>6.3.4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SliceProfile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14:paraId="49221A76" w14:textId="77777777" w:rsidR="00E154AB" w:rsidRPr="002B15AA" w:rsidRDefault="00E154AB" w:rsidP="00E154AB">
      <w:pPr>
        <w:pStyle w:val="Heading4"/>
        <w:rPr>
          <w:lang w:eastAsia="zh-CN"/>
        </w:rPr>
      </w:pPr>
      <w:bookmarkStart w:id="211" w:name="_Toc19888554"/>
      <w:bookmarkStart w:id="212" w:name="_Toc27405472"/>
      <w:bookmarkStart w:id="213" w:name="_Toc35878662"/>
      <w:bookmarkStart w:id="214" w:name="_Toc36220478"/>
      <w:bookmarkStart w:id="215" w:name="_Toc36474576"/>
      <w:bookmarkStart w:id="216" w:name="_Toc36542848"/>
      <w:bookmarkStart w:id="217" w:name="_Toc36543669"/>
      <w:bookmarkStart w:id="218" w:name="_Toc36567907"/>
      <w:bookmarkStart w:id="219" w:name="_Toc44341639"/>
      <w:r w:rsidRPr="002B15AA">
        <w:t>6.3.4.1</w:t>
      </w:r>
      <w:r w:rsidRPr="002B15AA">
        <w:tab/>
        <w:t>Definition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14:paraId="3C5DED38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subnet related requirement </w:t>
      </w:r>
      <w:r>
        <w:t xml:space="preserve">that </w:t>
      </w:r>
      <w:r w:rsidRPr="002B15AA">
        <w:t xml:space="preserve">should be supported by the network slice subnet instance in </w:t>
      </w:r>
      <w:r>
        <w:t xml:space="preserve">a </w:t>
      </w:r>
      <w:r w:rsidRPr="002B15AA">
        <w:t>5G network.</w:t>
      </w:r>
      <w:ins w:id="220" w:author="DG" w:date="2020-08-18T11:48:00Z">
        <w:r w:rsidR="00326123">
          <w:t xml:space="preserve"> The requirements are provided for both CN and RAN repectively.</w:t>
        </w:r>
      </w:ins>
    </w:p>
    <w:p w14:paraId="7A625AB3" w14:textId="77777777" w:rsidR="00E154AB" w:rsidRPr="002B15AA" w:rsidRDefault="00E154AB" w:rsidP="00E154AB">
      <w:pPr>
        <w:pStyle w:val="Heading4"/>
      </w:pPr>
      <w:bookmarkStart w:id="221" w:name="_Toc19888555"/>
      <w:bookmarkStart w:id="222" w:name="_Toc27405473"/>
      <w:bookmarkStart w:id="223" w:name="_Toc35878663"/>
      <w:bookmarkStart w:id="224" w:name="_Toc36220479"/>
      <w:bookmarkStart w:id="225" w:name="_Toc36474577"/>
      <w:bookmarkStart w:id="226" w:name="_Toc36542849"/>
      <w:bookmarkStart w:id="227" w:name="_Toc36543670"/>
      <w:bookmarkStart w:id="228" w:name="_Toc36567908"/>
      <w:bookmarkStart w:id="229" w:name="_Toc44341640"/>
      <w:r w:rsidRPr="002B15AA">
        <w:lastRenderedPageBreak/>
        <w:t>6.3.4.2</w:t>
      </w:r>
      <w:r w:rsidRPr="002B15AA">
        <w:tab/>
        <w:t>Attributes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065"/>
        <w:gridCol w:w="1254"/>
        <w:gridCol w:w="1243"/>
        <w:gridCol w:w="1487"/>
        <w:gridCol w:w="1691"/>
      </w:tblGrid>
      <w:tr w:rsidR="00E154AB" w:rsidRPr="002B15AA" w14:paraId="6BAFD78D" w14:textId="77777777" w:rsidTr="00BC7BA9">
        <w:trPr>
          <w:cantSplit/>
          <w:trHeight w:val="461"/>
          <w:jc w:val="center"/>
        </w:trPr>
        <w:tc>
          <w:tcPr>
            <w:tcW w:w="2891" w:type="dxa"/>
            <w:shd w:val="pct10" w:color="auto" w:fill="FFFFFF"/>
            <w:vAlign w:val="center"/>
          </w:tcPr>
          <w:p w14:paraId="2A3E91A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5" w:type="dxa"/>
            <w:shd w:val="pct10" w:color="auto" w:fill="FFFFFF"/>
            <w:vAlign w:val="center"/>
          </w:tcPr>
          <w:p w14:paraId="3D6724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8F840EB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6DF594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7" w:type="dxa"/>
            <w:shd w:val="pct10" w:color="auto" w:fill="FFFFFF"/>
            <w:vAlign w:val="center"/>
          </w:tcPr>
          <w:p w14:paraId="6171C852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1" w:type="dxa"/>
            <w:shd w:val="pct10" w:color="auto" w:fill="FFFFFF"/>
            <w:vAlign w:val="center"/>
          </w:tcPr>
          <w:p w14:paraId="651EDA7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C71AB8D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53ED31A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</w:p>
        </w:tc>
        <w:tc>
          <w:tcPr>
            <w:tcW w:w="1065" w:type="dxa"/>
          </w:tcPr>
          <w:p w14:paraId="4D9605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F6FC71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E34DE6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7" w:type="dxa"/>
          </w:tcPr>
          <w:p w14:paraId="5D45A9C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1" w:type="dxa"/>
          </w:tcPr>
          <w:p w14:paraId="548E26C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E99A61A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5FCF409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1065" w:type="dxa"/>
          </w:tcPr>
          <w:p w14:paraId="2CED27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1014F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A44B00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821C1A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520E03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B3635BF" w14:textId="77777777" w:rsidTr="00BC7BA9">
        <w:trPr>
          <w:cantSplit/>
          <w:trHeight w:val="224"/>
          <w:jc w:val="center"/>
        </w:trPr>
        <w:tc>
          <w:tcPr>
            <w:tcW w:w="2891" w:type="dxa"/>
          </w:tcPr>
          <w:p w14:paraId="6786335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65" w:type="dxa"/>
          </w:tcPr>
          <w:p w14:paraId="226CB99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017E08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F0D16E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</w:tcPr>
          <w:p w14:paraId="643535F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6863796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DC4C3D5" w14:textId="77777777" w:rsidTr="00BC7BA9">
        <w:trPr>
          <w:cantSplit/>
          <w:trHeight w:val="224"/>
          <w:jc w:val="center"/>
        </w:trPr>
        <w:tc>
          <w:tcPr>
            <w:tcW w:w="2891" w:type="dxa"/>
          </w:tcPr>
          <w:p w14:paraId="79B8B0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</w:p>
        </w:tc>
        <w:tc>
          <w:tcPr>
            <w:tcW w:w="1065" w:type="dxa"/>
          </w:tcPr>
          <w:p w14:paraId="3D5765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5CDFD0A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153746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9A450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FA0FAD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44FE47E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20998A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1065" w:type="dxa"/>
          </w:tcPr>
          <w:p w14:paraId="3D56212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2C43DD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28987D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312CA07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1815B86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720550E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57FD7B8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1065" w:type="dxa"/>
          </w:tcPr>
          <w:p w14:paraId="3278EE5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645D5D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CD6BB5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04DD41F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7392A8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EC8B78D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1E6BCAC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5" w:type="dxa"/>
          </w:tcPr>
          <w:p w14:paraId="284F4C8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0538744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1D24E7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5C1A0B2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6E2B50D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D0B359A" w14:textId="77777777" w:rsidTr="00BC7BA9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4A4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103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F4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137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245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075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0ECF1B4" w14:textId="77777777" w:rsidTr="00BC7BA9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1A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A8E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4D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DBD1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261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89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D14D2D" w:rsidRPr="002B15AA" w14:paraId="3550A798" w14:textId="77777777" w:rsidTr="00BC7BA9">
        <w:trPr>
          <w:cantSplit/>
          <w:trHeight w:val="236"/>
          <w:jc w:val="center"/>
          <w:ins w:id="230" w:author="DG" w:date="2020-08-19T11:55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FFFD" w14:textId="6D9F5143" w:rsidR="00D14D2D" w:rsidRPr="002B15AA" w:rsidRDefault="00D14D2D" w:rsidP="00D14D2D">
            <w:pPr>
              <w:pStyle w:val="TAL"/>
              <w:rPr>
                <w:ins w:id="231" w:author="DG" w:date="2020-08-19T11:55:00Z"/>
                <w:rFonts w:ascii="Courier New" w:hAnsi="Courier New" w:cs="Courier New"/>
                <w:szCs w:val="18"/>
                <w:lang w:eastAsia="zh-CN"/>
              </w:rPr>
            </w:pPr>
            <w:ins w:id="232" w:author="DG" w:date="2020-08-19T11:55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delayTolerance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3FA3" w14:textId="13FD7AD8" w:rsidR="00D14D2D" w:rsidRPr="002B15AA" w:rsidRDefault="00D14D2D" w:rsidP="00D14D2D">
            <w:pPr>
              <w:pStyle w:val="TAC"/>
              <w:rPr>
                <w:ins w:id="233" w:author="DG" w:date="2020-08-19T11:55:00Z"/>
                <w:rFonts w:cs="Arial"/>
                <w:szCs w:val="18"/>
                <w:lang w:eastAsia="zh-CN"/>
              </w:rPr>
            </w:pPr>
            <w:ins w:id="234" w:author="DG" w:date="2020-08-19T11:5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8EF" w14:textId="7E5E5B8D" w:rsidR="00D14D2D" w:rsidRPr="002B15AA" w:rsidRDefault="00D14D2D" w:rsidP="00D14D2D">
            <w:pPr>
              <w:pStyle w:val="TAC"/>
              <w:rPr>
                <w:ins w:id="235" w:author="DG" w:date="2020-08-19T11:55:00Z"/>
                <w:rFonts w:cs="Arial"/>
              </w:rPr>
            </w:pPr>
            <w:ins w:id="236" w:author="DG" w:date="2020-08-19T11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EB3" w14:textId="04EB1B13" w:rsidR="00D14D2D" w:rsidRPr="002B15AA" w:rsidRDefault="00D14D2D" w:rsidP="00D14D2D">
            <w:pPr>
              <w:pStyle w:val="TAC"/>
              <w:rPr>
                <w:ins w:id="237" w:author="DG" w:date="2020-08-19T11:55:00Z"/>
                <w:rFonts w:cs="Arial"/>
                <w:szCs w:val="18"/>
                <w:lang w:eastAsia="zh-CN"/>
              </w:rPr>
            </w:pPr>
            <w:ins w:id="238" w:author="DG" w:date="2020-08-19T11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B382" w14:textId="4A7A5C47" w:rsidR="00D14D2D" w:rsidRPr="002B15AA" w:rsidRDefault="00D14D2D" w:rsidP="00D14D2D">
            <w:pPr>
              <w:pStyle w:val="TAC"/>
              <w:rPr>
                <w:ins w:id="239" w:author="DG" w:date="2020-08-19T11:55:00Z"/>
                <w:rFonts w:cs="Arial"/>
              </w:rPr>
            </w:pPr>
            <w:ins w:id="240" w:author="DG" w:date="2020-08-19T11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AD6" w14:textId="5332E85B" w:rsidR="00D14D2D" w:rsidRPr="002B15AA" w:rsidRDefault="00D14D2D" w:rsidP="00D14D2D">
            <w:pPr>
              <w:pStyle w:val="TAC"/>
              <w:rPr>
                <w:ins w:id="241" w:author="DG" w:date="2020-08-19T11:55:00Z"/>
                <w:rFonts w:cs="Arial"/>
                <w:lang w:eastAsia="zh-CN"/>
              </w:rPr>
            </w:pPr>
            <w:ins w:id="242" w:author="DG" w:date="2020-08-19T11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7AB95EC8" w14:textId="77777777" w:rsidTr="00BC7BA9">
        <w:trPr>
          <w:cantSplit/>
          <w:trHeight w:val="236"/>
          <w:jc w:val="center"/>
          <w:ins w:id="243" w:author="DG" w:date="2020-08-19T11:55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FE82" w14:textId="6308DFB8" w:rsidR="00D14D2D" w:rsidRPr="002B15AA" w:rsidRDefault="00D14D2D" w:rsidP="00D14D2D">
            <w:pPr>
              <w:pStyle w:val="TAL"/>
              <w:rPr>
                <w:ins w:id="244" w:author="DG" w:date="2020-08-19T11:55:00Z"/>
                <w:rFonts w:ascii="Courier New" w:hAnsi="Courier New" w:cs="Courier New"/>
                <w:szCs w:val="18"/>
                <w:lang w:eastAsia="zh-CN"/>
              </w:rPr>
            </w:pPr>
            <w:ins w:id="245" w:author="DG" w:date="2020-08-19T11:55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terministicComm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BBAA" w14:textId="667B8EED" w:rsidR="00D14D2D" w:rsidRPr="002B15AA" w:rsidRDefault="00D14D2D" w:rsidP="00D14D2D">
            <w:pPr>
              <w:pStyle w:val="TAC"/>
              <w:rPr>
                <w:ins w:id="246" w:author="DG" w:date="2020-08-19T11:55:00Z"/>
                <w:rFonts w:cs="Arial"/>
                <w:szCs w:val="18"/>
                <w:lang w:eastAsia="zh-CN"/>
              </w:rPr>
            </w:pPr>
            <w:ins w:id="247" w:author="DG" w:date="2020-08-19T11:5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14BD" w14:textId="2D270852" w:rsidR="00D14D2D" w:rsidRPr="002B15AA" w:rsidRDefault="00D14D2D" w:rsidP="00D14D2D">
            <w:pPr>
              <w:pStyle w:val="TAC"/>
              <w:rPr>
                <w:ins w:id="248" w:author="DG" w:date="2020-08-19T11:55:00Z"/>
                <w:rFonts w:cs="Arial"/>
              </w:rPr>
            </w:pPr>
            <w:ins w:id="249" w:author="DG" w:date="2020-08-19T11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868" w14:textId="4D76ECAF" w:rsidR="00D14D2D" w:rsidRPr="002B15AA" w:rsidRDefault="00D14D2D" w:rsidP="00D14D2D">
            <w:pPr>
              <w:pStyle w:val="TAC"/>
              <w:rPr>
                <w:ins w:id="250" w:author="DG" w:date="2020-08-19T11:55:00Z"/>
                <w:rFonts w:cs="Arial"/>
                <w:szCs w:val="18"/>
                <w:lang w:eastAsia="zh-CN"/>
              </w:rPr>
            </w:pPr>
            <w:ins w:id="251" w:author="DG" w:date="2020-08-19T11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6EA" w14:textId="6662C692" w:rsidR="00D14D2D" w:rsidRPr="002B15AA" w:rsidRDefault="00D14D2D" w:rsidP="00D14D2D">
            <w:pPr>
              <w:pStyle w:val="TAC"/>
              <w:rPr>
                <w:ins w:id="252" w:author="DG" w:date="2020-08-19T11:55:00Z"/>
                <w:rFonts w:cs="Arial"/>
              </w:rPr>
            </w:pPr>
            <w:ins w:id="253" w:author="DG" w:date="2020-08-19T11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480" w14:textId="7668B670" w:rsidR="00D14D2D" w:rsidRPr="002B15AA" w:rsidRDefault="00D14D2D" w:rsidP="00D14D2D">
            <w:pPr>
              <w:pStyle w:val="TAC"/>
              <w:rPr>
                <w:ins w:id="254" w:author="DG" w:date="2020-08-19T11:55:00Z"/>
                <w:rFonts w:cs="Arial"/>
                <w:lang w:eastAsia="zh-CN"/>
              </w:rPr>
            </w:pPr>
            <w:ins w:id="255" w:author="DG" w:date="2020-08-19T11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70ACC540" w14:textId="77777777" w:rsidTr="00BC7BA9">
        <w:trPr>
          <w:cantSplit/>
          <w:trHeight w:val="236"/>
          <w:jc w:val="center"/>
          <w:ins w:id="256" w:author="DG" w:date="2020-08-19T11:55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2C4" w14:textId="2A2BDA01" w:rsidR="00D14D2D" w:rsidRPr="002B15AA" w:rsidRDefault="00D14D2D" w:rsidP="00D14D2D">
            <w:pPr>
              <w:pStyle w:val="TAL"/>
              <w:rPr>
                <w:ins w:id="257" w:author="DG" w:date="2020-08-19T11:55:00Z"/>
                <w:rFonts w:ascii="Courier New" w:hAnsi="Courier New" w:cs="Courier New"/>
                <w:szCs w:val="18"/>
                <w:lang w:eastAsia="zh-CN"/>
              </w:rPr>
            </w:pPr>
            <w:ins w:id="258" w:author="DG" w:date="2020-08-19T11:55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F68" w14:textId="6F5720D1" w:rsidR="00D14D2D" w:rsidRPr="002B15AA" w:rsidRDefault="00D14D2D" w:rsidP="00D14D2D">
            <w:pPr>
              <w:pStyle w:val="TAC"/>
              <w:rPr>
                <w:ins w:id="259" w:author="DG" w:date="2020-08-19T11:55:00Z"/>
                <w:rFonts w:cs="Arial"/>
                <w:szCs w:val="18"/>
                <w:lang w:eastAsia="zh-CN"/>
              </w:rPr>
            </w:pPr>
            <w:ins w:id="260" w:author="DG" w:date="2020-08-19T11:5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955" w14:textId="7C92E490" w:rsidR="00D14D2D" w:rsidRPr="002B15AA" w:rsidRDefault="00D14D2D" w:rsidP="00D14D2D">
            <w:pPr>
              <w:pStyle w:val="TAC"/>
              <w:rPr>
                <w:ins w:id="261" w:author="DG" w:date="2020-08-19T11:55:00Z"/>
                <w:rFonts w:cs="Arial"/>
              </w:rPr>
            </w:pPr>
            <w:ins w:id="262" w:author="DG" w:date="2020-08-19T11:5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0F79" w14:textId="2A576538" w:rsidR="00D14D2D" w:rsidRPr="002B15AA" w:rsidRDefault="00D14D2D" w:rsidP="00D14D2D">
            <w:pPr>
              <w:pStyle w:val="TAC"/>
              <w:rPr>
                <w:ins w:id="263" w:author="DG" w:date="2020-08-19T11:55:00Z"/>
                <w:rFonts w:cs="Arial"/>
                <w:szCs w:val="18"/>
                <w:lang w:eastAsia="zh-CN"/>
              </w:rPr>
            </w:pPr>
            <w:ins w:id="264" w:author="DG" w:date="2020-08-19T11:55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5446" w14:textId="75D2E763" w:rsidR="00D14D2D" w:rsidRPr="002B15AA" w:rsidRDefault="00D14D2D" w:rsidP="00D14D2D">
            <w:pPr>
              <w:pStyle w:val="TAC"/>
              <w:rPr>
                <w:ins w:id="265" w:author="DG" w:date="2020-08-19T11:55:00Z"/>
                <w:rFonts w:cs="Arial"/>
              </w:rPr>
            </w:pPr>
            <w:ins w:id="266" w:author="DG" w:date="2020-08-19T11:5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C791" w14:textId="3703BD32" w:rsidR="00D14D2D" w:rsidRPr="002B15AA" w:rsidRDefault="00D14D2D" w:rsidP="00D14D2D">
            <w:pPr>
              <w:pStyle w:val="TAC"/>
              <w:rPr>
                <w:ins w:id="267" w:author="DG" w:date="2020-08-19T11:55:00Z"/>
                <w:rFonts w:cs="Arial"/>
                <w:lang w:eastAsia="zh-CN"/>
              </w:rPr>
            </w:pPr>
            <w:ins w:id="268" w:author="DG" w:date="2020-08-19T11:5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1FA8DD41" w14:textId="77777777" w:rsidTr="00BC7BA9">
        <w:trPr>
          <w:cantSplit/>
          <w:trHeight w:val="236"/>
          <w:jc w:val="center"/>
          <w:ins w:id="269" w:author="DG" w:date="2020-08-19T11:55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35FE" w14:textId="257E074D" w:rsidR="00D14D2D" w:rsidRPr="002B15AA" w:rsidRDefault="00D14D2D" w:rsidP="00D14D2D">
            <w:pPr>
              <w:pStyle w:val="TAL"/>
              <w:rPr>
                <w:ins w:id="270" w:author="DG" w:date="2020-08-19T11:55:00Z"/>
                <w:rFonts w:ascii="Courier New" w:hAnsi="Courier New" w:cs="Courier New"/>
                <w:szCs w:val="18"/>
                <w:lang w:eastAsia="zh-CN"/>
              </w:rPr>
            </w:pPr>
            <w:ins w:id="271" w:author="DG" w:date="2020-08-19T11:55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05D" w14:textId="6EEACA2B" w:rsidR="00D14D2D" w:rsidRPr="002B15AA" w:rsidRDefault="00D14D2D" w:rsidP="00D14D2D">
            <w:pPr>
              <w:pStyle w:val="TAC"/>
              <w:rPr>
                <w:ins w:id="272" w:author="DG" w:date="2020-08-19T11:55:00Z"/>
                <w:rFonts w:cs="Arial"/>
                <w:szCs w:val="18"/>
                <w:lang w:eastAsia="zh-CN"/>
              </w:rPr>
            </w:pPr>
            <w:ins w:id="273" w:author="DG" w:date="2020-08-19T11:5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9760" w14:textId="405AD27A" w:rsidR="00D14D2D" w:rsidRPr="002B15AA" w:rsidRDefault="00D14D2D" w:rsidP="00D14D2D">
            <w:pPr>
              <w:pStyle w:val="TAC"/>
              <w:rPr>
                <w:ins w:id="274" w:author="DG" w:date="2020-08-19T11:55:00Z"/>
                <w:rFonts w:cs="Arial"/>
              </w:rPr>
            </w:pPr>
            <w:ins w:id="275" w:author="DG" w:date="2020-08-19T11:5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4AE" w14:textId="774959B9" w:rsidR="00D14D2D" w:rsidRPr="002B15AA" w:rsidRDefault="00D14D2D" w:rsidP="00D14D2D">
            <w:pPr>
              <w:pStyle w:val="TAC"/>
              <w:rPr>
                <w:ins w:id="276" w:author="DG" w:date="2020-08-19T11:55:00Z"/>
                <w:rFonts w:cs="Arial"/>
                <w:szCs w:val="18"/>
                <w:lang w:eastAsia="zh-CN"/>
              </w:rPr>
            </w:pPr>
            <w:ins w:id="277" w:author="DG" w:date="2020-08-19T11:55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E2C7" w14:textId="54041261" w:rsidR="00D14D2D" w:rsidRPr="002B15AA" w:rsidRDefault="00D14D2D" w:rsidP="00D14D2D">
            <w:pPr>
              <w:pStyle w:val="TAC"/>
              <w:rPr>
                <w:ins w:id="278" w:author="DG" w:date="2020-08-19T11:55:00Z"/>
                <w:rFonts w:cs="Arial"/>
              </w:rPr>
            </w:pPr>
            <w:ins w:id="279" w:author="DG" w:date="2020-08-19T11:5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D5A4" w14:textId="3B41FCF6" w:rsidR="00D14D2D" w:rsidRPr="002B15AA" w:rsidRDefault="00D14D2D" w:rsidP="00D14D2D">
            <w:pPr>
              <w:pStyle w:val="TAC"/>
              <w:rPr>
                <w:ins w:id="280" w:author="DG" w:date="2020-08-19T11:55:00Z"/>
                <w:rFonts w:cs="Arial"/>
                <w:lang w:eastAsia="zh-CN"/>
              </w:rPr>
            </w:pPr>
            <w:ins w:id="281" w:author="DG" w:date="2020-08-19T11:5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06542D4D" w14:textId="77777777" w:rsidTr="00BC7BA9">
        <w:trPr>
          <w:cantSplit/>
          <w:trHeight w:val="236"/>
          <w:jc w:val="center"/>
          <w:ins w:id="282" w:author="DG" w:date="2020-08-19T11:55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70C3" w14:textId="6D924E85" w:rsidR="00D14D2D" w:rsidRPr="002B15AA" w:rsidRDefault="00D14D2D" w:rsidP="00D14D2D">
            <w:pPr>
              <w:pStyle w:val="TAL"/>
              <w:rPr>
                <w:ins w:id="283" w:author="DG" w:date="2020-08-19T11:55:00Z"/>
                <w:rFonts w:ascii="Courier New" w:hAnsi="Courier New" w:cs="Courier New"/>
                <w:szCs w:val="18"/>
                <w:lang w:eastAsia="zh-CN"/>
              </w:rPr>
            </w:pPr>
            <w:ins w:id="284" w:author="DG" w:date="2020-08-19T11:55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CF3" w14:textId="20DB2666" w:rsidR="00D14D2D" w:rsidRPr="002B15AA" w:rsidRDefault="00D14D2D" w:rsidP="00D14D2D">
            <w:pPr>
              <w:pStyle w:val="TAC"/>
              <w:rPr>
                <w:ins w:id="285" w:author="DG" w:date="2020-08-19T11:55:00Z"/>
                <w:rFonts w:cs="Arial"/>
                <w:szCs w:val="18"/>
                <w:lang w:eastAsia="zh-CN"/>
              </w:rPr>
            </w:pPr>
            <w:ins w:id="286" w:author="DG" w:date="2020-08-19T11:5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464" w14:textId="125CE80E" w:rsidR="00D14D2D" w:rsidRPr="002B15AA" w:rsidRDefault="00D14D2D" w:rsidP="00D14D2D">
            <w:pPr>
              <w:pStyle w:val="TAC"/>
              <w:rPr>
                <w:ins w:id="287" w:author="DG" w:date="2020-08-19T11:55:00Z"/>
                <w:rFonts w:cs="Arial"/>
              </w:rPr>
            </w:pPr>
            <w:ins w:id="288" w:author="DG" w:date="2020-08-19T11:5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933" w14:textId="113F2220" w:rsidR="00D14D2D" w:rsidRPr="002B15AA" w:rsidRDefault="00D14D2D" w:rsidP="00D14D2D">
            <w:pPr>
              <w:pStyle w:val="TAC"/>
              <w:rPr>
                <w:ins w:id="289" w:author="DG" w:date="2020-08-19T11:55:00Z"/>
                <w:rFonts w:cs="Arial"/>
                <w:szCs w:val="18"/>
                <w:lang w:eastAsia="zh-CN"/>
              </w:rPr>
            </w:pPr>
            <w:ins w:id="290" w:author="DG" w:date="2020-08-19T11:55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E32" w14:textId="3E0CF294" w:rsidR="00D14D2D" w:rsidRPr="002B15AA" w:rsidRDefault="00D14D2D" w:rsidP="00D14D2D">
            <w:pPr>
              <w:pStyle w:val="TAC"/>
              <w:rPr>
                <w:ins w:id="291" w:author="DG" w:date="2020-08-19T11:55:00Z"/>
                <w:rFonts w:cs="Arial"/>
              </w:rPr>
            </w:pPr>
            <w:ins w:id="292" w:author="DG" w:date="2020-08-19T11:5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7BE" w14:textId="11C2E026" w:rsidR="00D14D2D" w:rsidRPr="002B15AA" w:rsidRDefault="00D14D2D" w:rsidP="00D14D2D">
            <w:pPr>
              <w:pStyle w:val="TAC"/>
              <w:rPr>
                <w:ins w:id="293" w:author="DG" w:date="2020-08-19T11:55:00Z"/>
                <w:rFonts w:cs="Arial"/>
                <w:lang w:eastAsia="zh-CN"/>
              </w:rPr>
            </w:pPr>
            <w:ins w:id="294" w:author="DG" w:date="2020-08-19T11:5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4B01185E" w14:textId="77777777" w:rsidTr="00BC7BA9">
        <w:trPr>
          <w:cantSplit/>
          <w:trHeight w:val="236"/>
          <w:jc w:val="center"/>
          <w:ins w:id="295" w:author="DG" w:date="2020-08-19T11:55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2314" w14:textId="7C1DD71C" w:rsidR="00D14D2D" w:rsidRPr="002B15AA" w:rsidRDefault="00D14D2D" w:rsidP="00D14D2D">
            <w:pPr>
              <w:pStyle w:val="TAL"/>
              <w:rPr>
                <w:ins w:id="296" w:author="DG" w:date="2020-08-19T11:55:00Z"/>
                <w:rFonts w:ascii="Courier New" w:hAnsi="Courier New" w:cs="Courier New"/>
                <w:szCs w:val="18"/>
                <w:lang w:eastAsia="zh-CN"/>
              </w:rPr>
            </w:pPr>
            <w:ins w:id="297" w:author="DG" w:date="2020-08-19T11:55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8098" w14:textId="1FD24E0D" w:rsidR="00D14D2D" w:rsidRPr="002B15AA" w:rsidRDefault="00D14D2D" w:rsidP="00D14D2D">
            <w:pPr>
              <w:pStyle w:val="TAC"/>
              <w:rPr>
                <w:ins w:id="298" w:author="DG" w:date="2020-08-19T11:55:00Z"/>
                <w:rFonts w:cs="Arial"/>
                <w:szCs w:val="18"/>
                <w:lang w:eastAsia="zh-CN"/>
              </w:rPr>
            </w:pPr>
            <w:ins w:id="299" w:author="DG" w:date="2020-08-19T11:5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2840" w14:textId="62090C62" w:rsidR="00D14D2D" w:rsidRPr="002B15AA" w:rsidRDefault="00D14D2D" w:rsidP="00D14D2D">
            <w:pPr>
              <w:pStyle w:val="TAC"/>
              <w:rPr>
                <w:ins w:id="300" w:author="DG" w:date="2020-08-19T11:55:00Z"/>
                <w:rFonts w:cs="Arial"/>
              </w:rPr>
            </w:pPr>
            <w:ins w:id="301" w:author="DG" w:date="2020-08-19T11:5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01B4" w14:textId="102CE645" w:rsidR="00D14D2D" w:rsidRPr="002B15AA" w:rsidRDefault="00D14D2D" w:rsidP="00D14D2D">
            <w:pPr>
              <w:pStyle w:val="TAC"/>
              <w:rPr>
                <w:ins w:id="302" w:author="DG" w:date="2020-08-19T11:55:00Z"/>
                <w:rFonts w:cs="Arial"/>
                <w:szCs w:val="18"/>
                <w:lang w:eastAsia="zh-CN"/>
              </w:rPr>
            </w:pPr>
            <w:ins w:id="303" w:author="DG" w:date="2020-08-19T11:55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A29" w14:textId="258A904D" w:rsidR="00D14D2D" w:rsidRPr="002B15AA" w:rsidRDefault="00D14D2D" w:rsidP="00D14D2D">
            <w:pPr>
              <w:pStyle w:val="TAC"/>
              <w:rPr>
                <w:ins w:id="304" w:author="DG" w:date="2020-08-19T11:55:00Z"/>
                <w:rFonts w:cs="Arial"/>
              </w:rPr>
            </w:pPr>
            <w:ins w:id="305" w:author="DG" w:date="2020-08-19T11:5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AC5C" w14:textId="4FCEAC65" w:rsidR="00D14D2D" w:rsidRPr="002B15AA" w:rsidRDefault="00D14D2D" w:rsidP="00D14D2D">
            <w:pPr>
              <w:pStyle w:val="TAC"/>
              <w:rPr>
                <w:ins w:id="306" w:author="DG" w:date="2020-08-19T11:55:00Z"/>
                <w:rFonts w:cs="Arial"/>
                <w:lang w:eastAsia="zh-CN"/>
              </w:rPr>
            </w:pPr>
            <w:ins w:id="307" w:author="DG" w:date="2020-08-19T11:5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71910908" w14:textId="77777777" w:rsidTr="00BC7BA9">
        <w:trPr>
          <w:cantSplit/>
          <w:trHeight w:val="236"/>
          <w:jc w:val="center"/>
          <w:ins w:id="308" w:author="DG" w:date="2020-08-19T11:55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EED" w14:textId="46B8710A" w:rsidR="00D14D2D" w:rsidRPr="002B15AA" w:rsidRDefault="00D14D2D" w:rsidP="00D14D2D">
            <w:pPr>
              <w:pStyle w:val="TAL"/>
              <w:rPr>
                <w:ins w:id="309" w:author="DG" w:date="2020-08-19T11:55:00Z"/>
                <w:rFonts w:ascii="Courier New" w:hAnsi="Courier New" w:cs="Courier New"/>
                <w:szCs w:val="18"/>
                <w:lang w:eastAsia="zh-CN"/>
              </w:rPr>
            </w:pPr>
            <w:ins w:id="310" w:author="DG" w:date="2020-08-19T11:55:00Z">
              <w:r>
                <w:rPr>
                  <w:rFonts w:ascii="Courier New" w:hAnsi="Courier New" w:cs="Courier New"/>
                  <w:szCs w:val="18"/>
                  <w:lang w:eastAsia="zh-CN"/>
                </w:rPr>
                <w:t>maxPktS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ize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268" w14:textId="2CD55803" w:rsidR="00D14D2D" w:rsidRPr="002B15AA" w:rsidRDefault="00D14D2D" w:rsidP="00D14D2D">
            <w:pPr>
              <w:pStyle w:val="TAC"/>
              <w:rPr>
                <w:ins w:id="311" w:author="DG" w:date="2020-08-19T11:55:00Z"/>
                <w:rFonts w:cs="Arial"/>
                <w:szCs w:val="18"/>
                <w:lang w:eastAsia="zh-CN"/>
              </w:rPr>
            </w:pPr>
            <w:ins w:id="312" w:author="DG" w:date="2020-08-19T11:5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558" w14:textId="0F9E3A98" w:rsidR="00D14D2D" w:rsidRPr="002B15AA" w:rsidRDefault="00D14D2D" w:rsidP="00D14D2D">
            <w:pPr>
              <w:pStyle w:val="TAC"/>
              <w:rPr>
                <w:ins w:id="313" w:author="DG" w:date="2020-08-19T11:55:00Z"/>
                <w:rFonts w:cs="Arial"/>
              </w:rPr>
            </w:pPr>
            <w:ins w:id="314" w:author="DG" w:date="2020-08-19T11:5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A95" w14:textId="443A81FB" w:rsidR="00D14D2D" w:rsidRPr="002B15AA" w:rsidRDefault="00D14D2D" w:rsidP="00D14D2D">
            <w:pPr>
              <w:pStyle w:val="TAC"/>
              <w:rPr>
                <w:ins w:id="315" w:author="DG" w:date="2020-08-19T11:55:00Z"/>
                <w:rFonts w:cs="Arial"/>
                <w:szCs w:val="18"/>
                <w:lang w:eastAsia="zh-CN"/>
              </w:rPr>
            </w:pPr>
            <w:ins w:id="316" w:author="DG" w:date="2020-08-19T11:55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2943" w14:textId="13994CD5" w:rsidR="00D14D2D" w:rsidRPr="002B15AA" w:rsidRDefault="00D14D2D" w:rsidP="00D14D2D">
            <w:pPr>
              <w:pStyle w:val="TAC"/>
              <w:rPr>
                <w:ins w:id="317" w:author="DG" w:date="2020-08-19T11:55:00Z"/>
                <w:rFonts w:cs="Arial"/>
              </w:rPr>
            </w:pPr>
            <w:ins w:id="318" w:author="DG" w:date="2020-08-19T11:5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AEBB" w14:textId="7B254843" w:rsidR="00D14D2D" w:rsidRPr="002B15AA" w:rsidRDefault="00D14D2D" w:rsidP="00D14D2D">
            <w:pPr>
              <w:pStyle w:val="TAC"/>
              <w:rPr>
                <w:ins w:id="319" w:author="DG" w:date="2020-08-19T11:55:00Z"/>
                <w:rFonts w:cs="Arial"/>
                <w:lang w:eastAsia="zh-CN"/>
              </w:rPr>
            </w:pPr>
            <w:ins w:id="320" w:author="DG" w:date="2020-08-19T11:5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25B58A60" w14:textId="77777777" w:rsidTr="00BC7BA9">
        <w:trPr>
          <w:cantSplit/>
          <w:trHeight w:val="236"/>
          <w:jc w:val="center"/>
          <w:ins w:id="321" w:author="DG" w:date="2020-08-19T11:55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4F8" w14:textId="60523E14" w:rsidR="00D14D2D" w:rsidRPr="002B15AA" w:rsidRDefault="00D14D2D" w:rsidP="00D14D2D">
            <w:pPr>
              <w:pStyle w:val="TAL"/>
              <w:rPr>
                <w:ins w:id="322" w:author="DG" w:date="2020-08-19T11:55:00Z"/>
                <w:rFonts w:ascii="Courier New" w:hAnsi="Courier New" w:cs="Courier New"/>
                <w:szCs w:val="18"/>
                <w:lang w:eastAsia="zh-CN"/>
              </w:rPr>
            </w:pPr>
            <w:ins w:id="323" w:author="DG" w:date="2020-08-19T11:55:00Z">
              <w:r>
                <w:rPr>
                  <w:rFonts w:ascii="Courier New" w:hAnsi="Courier New" w:cs="Courier New"/>
                  <w:szCs w:val="18"/>
                  <w:lang w:eastAsia="zh-CN"/>
                </w:rPr>
                <w:t>max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Numberof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onns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8648" w14:textId="4E247C53" w:rsidR="00D14D2D" w:rsidRPr="002B15AA" w:rsidRDefault="00D14D2D" w:rsidP="00D14D2D">
            <w:pPr>
              <w:pStyle w:val="TAC"/>
              <w:rPr>
                <w:ins w:id="324" w:author="DG" w:date="2020-08-19T11:55:00Z"/>
                <w:rFonts w:cs="Arial"/>
                <w:szCs w:val="18"/>
                <w:lang w:eastAsia="zh-CN"/>
              </w:rPr>
            </w:pPr>
            <w:ins w:id="325" w:author="DG" w:date="2020-08-19T11:5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91F" w14:textId="68C26E0B" w:rsidR="00D14D2D" w:rsidRPr="002B15AA" w:rsidRDefault="00D14D2D" w:rsidP="00D14D2D">
            <w:pPr>
              <w:pStyle w:val="TAC"/>
              <w:rPr>
                <w:ins w:id="326" w:author="DG" w:date="2020-08-19T11:55:00Z"/>
                <w:rFonts w:cs="Arial"/>
              </w:rPr>
            </w:pPr>
            <w:ins w:id="327" w:author="DG" w:date="2020-08-19T11:5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03E" w14:textId="0604796F" w:rsidR="00D14D2D" w:rsidRPr="002B15AA" w:rsidRDefault="00D14D2D" w:rsidP="00D14D2D">
            <w:pPr>
              <w:pStyle w:val="TAC"/>
              <w:rPr>
                <w:ins w:id="328" w:author="DG" w:date="2020-08-19T11:55:00Z"/>
                <w:rFonts w:cs="Arial"/>
                <w:szCs w:val="18"/>
                <w:lang w:eastAsia="zh-CN"/>
              </w:rPr>
            </w:pPr>
            <w:ins w:id="329" w:author="DG" w:date="2020-08-19T11:55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DD64" w14:textId="74B35E34" w:rsidR="00D14D2D" w:rsidRPr="002B15AA" w:rsidRDefault="00D14D2D" w:rsidP="00D14D2D">
            <w:pPr>
              <w:pStyle w:val="TAC"/>
              <w:rPr>
                <w:ins w:id="330" w:author="DG" w:date="2020-08-19T11:55:00Z"/>
                <w:rFonts w:cs="Arial"/>
              </w:rPr>
            </w:pPr>
            <w:ins w:id="331" w:author="DG" w:date="2020-08-19T11:5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A42" w14:textId="2031EAA7" w:rsidR="00D14D2D" w:rsidRPr="002B15AA" w:rsidRDefault="00D14D2D" w:rsidP="00D14D2D">
            <w:pPr>
              <w:pStyle w:val="TAC"/>
              <w:rPr>
                <w:ins w:id="332" w:author="DG" w:date="2020-08-19T11:55:00Z"/>
                <w:rFonts w:cs="Arial"/>
                <w:lang w:eastAsia="zh-CN"/>
              </w:rPr>
            </w:pPr>
            <w:ins w:id="333" w:author="DG" w:date="2020-08-19T11:5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13122F49" w14:textId="77777777" w:rsidTr="00BC7BA9">
        <w:trPr>
          <w:cantSplit/>
          <w:trHeight w:val="236"/>
          <w:jc w:val="center"/>
          <w:ins w:id="334" w:author="DG" w:date="2020-08-19T11:55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57E" w14:textId="3603C297" w:rsidR="00D14D2D" w:rsidRPr="002B15AA" w:rsidRDefault="00D14D2D" w:rsidP="00D14D2D">
            <w:pPr>
              <w:pStyle w:val="TAL"/>
              <w:rPr>
                <w:ins w:id="335" w:author="DG" w:date="2020-08-19T11:55:00Z"/>
                <w:rFonts w:ascii="Courier New" w:hAnsi="Courier New" w:cs="Courier New"/>
                <w:szCs w:val="18"/>
                <w:lang w:eastAsia="zh-CN"/>
              </w:rPr>
            </w:pPr>
            <w:ins w:id="336" w:author="DG" w:date="2020-08-19T11:55:00Z">
              <w:r>
                <w:rPr>
                  <w:rFonts w:ascii="Courier New" w:hAnsi="Courier New" w:cs="Courier New"/>
                  <w:szCs w:val="18"/>
                  <w:lang w:eastAsia="zh-CN"/>
                </w:rPr>
                <w:t>kPI</w:t>
              </w:r>
              <w:r w:rsidRPr="00AC200D">
                <w:rPr>
                  <w:rFonts w:ascii="Courier New" w:hAnsi="Courier New" w:cs="Courier New"/>
                  <w:szCs w:val="18"/>
                  <w:lang w:eastAsia="zh-CN"/>
                </w:rPr>
                <w:t>Monitoring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A25" w14:textId="494CDDFE" w:rsidR="00D14D2D" w:rsidRPr="002B15AA" w:rsidRDefault="00D14D2D" w:rsidP="00D14D2D">
            <w:pPr>
              <w:pStyle w:val="TAC"/>
              <w:rPr>
                <w:ins w:id="337" w:author="DG" w:date="2020-08-19T11:55:00Z"/>
                <w:rFonts w:cs="Arial"/>
                <w:szCs w:val="18"/>
                <w:lang w:eastAsia="zh-CN"/>
              </w:rPr>
            </w:pPr>
            <w:ins w:id="338" w:author="DG" w:date="2020-08-19T11:5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032" w14:textId="24ED2986" w:rsidR="00D14D2D" w:rsidRPr="002B15AA" w:rsidRDefault="00D14D2D" w:rsidP="00D14D2D">
            <w:pPr>
              <w:pStyle w:val="TAC"/>
              <w:rPr>
                <w:ins w:id="339" w:author="DG" w:date="2020-08-19T11:55:00Z"/>
                <w:rFonts w:cs="Arial"/>
              </w:rPr>
            </w:pPr>
            <w:ins w:id="340" w:author="DG" w:date="2020-08-19T11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E771" w14:textId="395EC1C3" w:rsidR="00D14D2D" w:rsidRPr="002B15AA" w:rsidRDefault="00D14D2D" w:rsidP="00D14D2D">
            <w:pPr>
              <w:pStyle w:val="TAC"/>
              <w:rPr>
                <w:ins w:id="341" w:author="DG" w:date="2020-08-19T11:55:00Z"/>
                <w:rFonts w:cs="Arial"/>
                <w:szCs w:val="18"/>
                <w:lang w:eastAsia="zh-CN"/>
              </w:rPr>
            </w:pPr>
            <w:ins w:id="342" w:author="DG" w:date="2020-08-19T11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9578" w14:textId="033C25A4" w:rsidR="00D14D2D" w:rsidRPr="002B15AA" w:rsidRDefault="00D14D2D" w:rsidP="00D14D2D">
            <w:pPr>
              <w:pStyle w:val="TAC"/>
              <w:rPr>
                <w:ins w:id="343" w:author="DG" w:date="2020-08-19T11:55:00Z"/>
                <w:rFonts w:cs="Arial"/>
              </w:rPr>
            </w:pPr>
            <w:ins w:id="344" w:author="DG" w:date="2020-08-19T11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F801" w14:textId="357CC937" w:rsidR="00D14D2D" w:rsidRPr="002B15AA" w:rsidRDefault="00D14D2D" w:rsidP="00D14D2D">
            <w:pPr>
              <w:pStyle w:val="TAC"/>
              <w:rPr>
                <w:ins w:id="345" w:author="DG" w:date="2020-08-19T11:55:00Z"/>
                <w:rFonts w:cs="Arial"/>
                <w:lang w:eastAsia="zh-CN"/>
              </w:rPr>
            </w:pPr>
            <w:ins w:id="346" w:author="DG" w:date="2020-08-19T11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37AA426F" w14:textId="77777777" w:rsidTr="00BC7BA9">
        <w:trPr>
          <w:cantSplit/>
          <w:trHeight w:val="236"/>
          <w:jc w:val="center"/>
          <w:ins w:id="347" w:author="DG" w:date="2020-08-19T11:55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A61" w14:textId="0F400526" w:rsidR="00D14D2D" w:rsidRPr="002B15AA" w:rsidRDefault="00D14D2D" w:rsidP="00D14D2D">
            <w:pPr>
              <w:pStyle w:val="TAL"/>
              <w:rPr>
                <w:ins w:id="348" w:author="DG" w:date="2020-08-19T11:55:00Z"/>
                <w:rFonts w:ascii="Courier New" w:hAnsi="Courier New" w:cs="Courier New"/>
                <w:szCs w:val="18"/>
                <w:lang w:eastAsia="zh-CN"/>
              </w:rPr>
            </w:pPr>
            <w:ins w:id="349" w:author="DG" w:date="2020-08-19T11:55:00Z">
              <w:r w:rsidRPr="00B40C7E">
                <w:rPr>
                  <w:rFonts w:ascii="Courier New" w:hAnsi="Courier New" w:cs="Courier New"/>
                  <w:szCs w:val="18"/>
                  <w:lang w:eastAsia="zh-CN"/>
                </w:rPr>
                <w:t>userMgmtOpen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ED2" w14:textId="261235D5" w:rsidR="00D14D2D" w:rsidRPr="002B15AA" w:rsidRDefault="00D14D2D" w:rsidP="00D14D2D">
            <w:pPr>
              <w:pStyle w:val="TAC"/>
              <w:rPr>
                <w:ins w:id="350" w:author="DG" w:date="2020-08-19T11:55:00Z"/>
                <w:rFonts w:cs="Arial"/>
                <w:szCs w:val="18"/>
                <w:lang w:eastAsia="zh-CN"/>
              </w:rPr>
            </w:pPr>
            <w:ins w:id="351" w:author="DG" w:date="2020-08-19T11:55:00Z">
              <w:r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4120" w14:textId="23A7FA9B" w:rsidR="00D14D2D" w:rsidRPr="002B15AA" w:rsidRDefault="00D14D2D" w:rsidP="00D14D2D">
            <w:pPr>
              <w:pStyle w:val="TAC"/>
              <w:rPr>
                <w:ins w:id="352" w:author="DG" w:date="2020-08-19T11:55:00Z"/>
                <w:rFonts w:cs="Arial"/>
              </w:rPr>
            </w:pPr>
            <w:ins w:id="353" w:author="DG" w:date="2020-08-19T11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35D" w14:textId="7E45D80F" w:rsidR="00D14D2D" w:rsidRPr="002B15AA" w:rsidRDefault="00D14D2D" w:rsidP="00D14D2D">
            <w:pPr>
              <w:pStyle w:val="TAC"/>
              <w:rPr>
                <w:ins w:id="354" w:author="DG" w:date="2020-08-19T11:55:00Z"/>
                <w:rFonts w:cs="Arial"/>
                <w:szCs w:val="18"/>
                <w:lang w:eastAsia="zh-CN"/>
              </w:rPr>
            </w:pPr>
            <w:ins w:id="355" w:author="DG" w:date="2020-08-19T11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F59" w14:textId="587EA9CA" w:rsidR="00D14D2D" w:rsidRPr="002B15AA" w:rsidRDefault="00D14D2D" w:rsidP="00D14D2D">
            <w:pPr>
              <w:pStyle w:val="TAC"/>
              <w:rPr>
                <w:ins w:id="356" w:author="DG" w:date="2020-08-19T11:55:00Z"/>
                <w:rFonts w:cs="Arial"/>
              </w:rPr>
            </w:pPr>
            <w:ins w:id="357" w:author="DG" w:date="2020-08-19T11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DFF" w14:textId="0E448B6B" w:rsidR="00D14D2D" w:rsidRPr="002B15AA" w:rsidRDefault="00D14D2D" w:rsidP="00D14D2D">
            <w:pPr>
              <w:pStyle w:val="TAC"/>
              <w:rPr>
                <w:ins w:id="358" w:author="DG" w:date="2020-08-19T11:55:00Z"/>
                <w:rFonts w:cs="Arial"/>
                <w:lang w:eastAsia="zh-CN"/>
              </w:rPr>
            </w:pPr>
            <w:ins w:id="359" w:author="DG" w:date="2020-08-19T11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20DD2309" w14:textId="77777777" w:rsidTr="00BC7BA9">
        <w:trPr>
          <w:cantSplit/>
          <w:trHeight w:val="236"/>
          <w:jc w:val="center"/>
          <w:ins w:id="360" w:author="DG" w:date="2020-08-19T11:55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7BAD" w14:textId="76A543F6" w:rsidR="00D14D2D" w:rsidRPr="002B15AA" w:rsidRDefault="00D14D2D" w:rsidP="00D14D2D">
            <w:pPr>
              <w:pStyle w:val="TAL"/>
              <w:rPr>
                <w:ins w:id="361" w:author="DG" w:date="2020-08-19T11:55:00Z"/>
                <w:rFonts w:ascii="Courier New" w:hAnsi="Courier New" w:cs="Courier New"/>
                <w:szCs w:val="18"/>
                <w:lang w:eastAsia="zh-CN"/>
              </w:rPr>
            </w:pPr>
            <w:ins w:id="362" w:author="DG" w:date="2020-08-19T11:55:00Z"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v2X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Comm</w:t>
              </w:r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Models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F8C" w14:textId="3D2D2822" w:rsidR="00D14D2D" w:rsidRPr="002B15AA" w:rsidRDefault="00D14D2D" w:rsidP="00D14D2D">
            <w:pPr>
              <w:pStyle w:val="TAC"/>
              <w:rPr>
                <w:ins w:id="363" w:author="DG" w:date="2020-08-19T11:55:00Z"/>
                <w:rFonts w:cs="Arial"/>
                <w:szCs w:val="18"/>
                <w:lang w:eastAsia="zh-CN"/>
              </w:rPr>
            </w:pPr>
            <w:ins w:id="364" w:author="DG" w:date="2020-08-19T11:5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8D3" w14:textId="08696C42" w:rsidR="00D14D2D" w:rsidRPr="002B15AA" w:rsidRDefault="00D14D2D" w:rsidP="00D14D2D">
            <w:pPr>
              <w:pStyle w:val="TAC"/>
              <w:rPr>
                <w:ins w:id="365" w:author="DG" w:date="2020-08-19T11:55:00Z"/>
                <w:rFonts w:cs="Arial"/>
              </w:rPr>
            </w:pPr>
            <w:ins w:id="366" w:author="DG" w:date="2020-08-19T11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95F" w14:textId="4F6AD387" w:rsidR="00D14D2D" w:rsidRPr="002B15AA" w:rsidRDefault="00D14D2D" w:rsidP="00D14D2D">
            <w:pPr>
              <w:pStyle w:val="TAC"/>
              <w:rPr>
                <w:ins w:id="367" w:author="DG" w:date="2020-08-19T11:55:00Z"/>
                <w:rFonts w:cs="Arial"/>
                <w:szCs w:val="18"/>
                <w:lang w:eastAsia="zh-CN"/>
              </w:rPr>
            </w:pPr>
            <w:ins w:id="368" w:author="DG" w:date="2020-08-19T11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7429" w14:textId="5041BAAF" w:rsidR="00D14D2D" w:rsidRPr="002B15AA" w:rsidRDefault="00D14D2D" w:rsidP="00D14D2D">
            <w:pPr>
              <w:pStyle w:val="TAC"/>
              <w:rPr>
                <w:ins w:id="369" w:author="DG" w:date="2020-08-19T11:55:00Z"/>
                <w:rFonts w:cs="Arial"/>
              </w:rPr>
            </w:pPr>
            <w:ins w:id="370" w:author="DG" w:date="2020-08-19T11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09C7" w14:textId="04A3A0D9" w:rsidR="00D14D2D" w:rsidRPr="002B15AA" w:rsidRDefault="00D14D2D" w:rsidP="00D14D2D">
            <w:pPr>
              <w:pStyle w:val="TAC"/>
              <w:rPr>
                <w:ins w:id="371" w:author="DG" w:date="2020-08-19T11:55:00Z"/>
                <w:rFonts w:cs="Arial"/>
                <w:lang w:eastAsia="zh-CN"/>
              </w:rPr>
            </w:pPr>
            <w:ins w:id="372" w:author="DG" w:date="2020-08-19T11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29353404" w14:textId="77777777" w:rsidTr="00BC7BA9">
        <w:trPr>
          <w:cantSplit/>
          <w:trHeight w:val="236"/>
          <w:jc w:val="center"/>
          <w:ins w:id="373" w:author="DG" w:date="2020-08-19T11:55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E76D" w14:textId="145E4D12" w:rsidR="00D14D2D" w:rsidRPr="002B15AA" w:rsidRDefault="00D14D2D" w:rsidP="00D14D2D">
            <w:pPr>
              <w:pStyle w:val="TAL"/>
              <w:rPr>
                <w:ins w:id="374" w:author="DG" w:date="2020-08-19T11:55:00Z"/>
                <w:rFonts w:ascii="Courier New" w:hAnsi="Courier New" w:cs="Courier New"/>
                <w:szCs w:val="18"/>
                <w:lang w:eastAsia="zh-CN"/>
              </w:rPr>
            </w:pPr>
            <w:ins w:id="375" w:author="DG" w:date="2020-08-19T11:55:00Z">
              <w:r>
                <w:rPr>
                  <w:rFonts w:ascii="Courier New" w:hAnsi="Courier New" w:cs="Courier New"/>
                  <w:szCs w:val="18"/>
                  <w:lang w:eastAsia="zh-CN"/>
                </w:rPr>
                <w:t>term</w:t>
              </w:r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Density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26F3" w14:textId="00BF73C6" w:rsidR="00D14D2D" w:rsidRPr="002B15AA" w:rsidRDefault="00D14D2D" w:rsidP="00D14D2D">
            <w:pPr>
              <w:pStyle w:val="TAC"/>
              <w:rPr>
                <w:ins w:id="376" w:author="DG" w:date="2020-08-19T11:55:00Z"/>
                <w:rFonts w:cs="Arial"/>
                <w:szCs w:val="18"/>
                <w:lang w:eastAsia="zh-CN"/>
              </w:rPr>
            </w:pPr>
            <w:ins w:id="377" w:author="DG" w:date="2020-08-19T11:5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16C4" w14:textId="4BC92A4D" w:rsidR="00D14D2D" w:rsidRPr="002B15AA" w:rsidRDefault="00D14D2D" w:rsidP="00D14D2D">
            <w:pPr>
              <w:pStyle w:val="TAC"/>
              <w:rPr>
                <w:ins w:id="378" w:author="DG" w:date="2020-08-19T11:55:00Z"/>
                <w:rFonts w:cs="Arial"/>
              </w:rPr>
            </w:pPr>
            <w:ins w:id="379" w:author="DG" w:date="2020-08-19T11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128D" w14:textId="7F68AEBA" w:rsidR="00D14D2D" w:rsidRPr="002B15AA" w:rsidRDefault="00D14D2D" w:rsidP="00D14D2D">
            <w:pPr>
              <w:pStyle w:val="TAC"/>
              <w:rPr>
                <w:ins w:id="380" w:author="DG" w:date="2020-08-19T11:55:00Z"/>
                <w:rFonts w:cs="Arial"/>
                <w:szCs w:val="18"/>
                <w:lang w:eastAsia="zh-CN"/>
              </w:rPr>
            </w:pPr>
            <w:ins w:id="381" w:author="DG" w:date="2020-08-19T11:5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1A6" w14:textId="6E040A4E" w:rsidR="00D14D2D" w:rsidRPr="002B15AA" w:rsidRDefault="00D14D2D" w:rsidP="00D14D2D">
            <w:pPr>
              <w:pStyle w:val="TAC"/>
              <w:rPr>
                <w:ins w:id="382" w:author="DG" w:date="2020-08-19T11:55:00Z"/>
                <w:rFonts w:cs="Arial"/>
              </w:rPr>
            </w:pPr>
            <w:ins w:id="383" w:author="DG" w:date="2020-08-19T11:5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72D5" w14:textId="2C0C528A" w:rsidR="00D14D2D" w:rsidRPr="002B15AA" w:rsidRDefault="00D14D2D" w:rsidP="00D14D2D">
            <w:pPr>
              <w:pStyle w:val="TAC"/>
              <w:rPr>
                <w:ins w:id="384" w:author="DG" w:date="2020-08-19T11:55:00Z"/>
                <w:rFonts w:cs="Arial"/>
                <w:lang w:eastAsia="zh-CN"/>
              </w:rPr>
            </w:pPr>
            <w:ins w:id="385" w:author="DG" w:date="2020-08-19T11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239A57D8" w14:textId="77777777" w:rsidTr="00BC7BA9">
        <w:trPr>
          <w:cantSplit/>
          <w:trHeight w:val="236"/>
          <w:jc w:val="center"/>
          <w:ins w:id="386" w:author="DG" w:date="2020-08-19T11:55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287" w14:textId="6FC749E1" w:rsidR="00D14D2D" w:rsidRPr="002B15AA" w:rsidRDefault="00D14D2D" w:rsidP="00D14D2D">
            <w:pPr>
              <w:pStyle w:val="TAL"/>
              <w:rPr>
                <w:ins w:id="387" w:author="DG" w:date="2020-08-19T11:55:00Z"/>
                <w:rFonts w:ascii="Courier New" w:hAnsi="Courier New" w:cs="Courier New"/>
                <w:szCs w:val="18"/>
                <w:lang w:eastAsia="zh-CN"/>
              </w:rPr>
            </w:pPr>
            <w:ins w:id="388" w:author="DG" w:date="2020-08-19T11:55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activityFactor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DBEC" w14:textId="4B6A1D19" w:rsidR="00D14D2D" w:rsidRPr="002B15AA" w:rsidRDefault="00D14D2D" w:rsidP="00D14D2D">
            <w:pPr>
              <w:pStyle w:val="TAC"/>
              <w:rPr>
                <w:ins w:id="389" w:author="DG" w:date="2020-08-19T11:55:00Z"/>
                <w:rFonts w:cs="Arial"/>
                <w:szCs w:val="18"/>
                <w:lang w:eastAsia="zh-CN"/>
              </w:rPr>
            </w:pPr>
            <w:ins w:id="390" w:author="DG" w:date="2020-08-19T11:5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AF45" w14:textId="40EB1256" w:rsidR="00D14D2D" w:rsidRPr="002B15AA" w:rsidRDefault="00D14D2D" w:rsidP="00D14D2D">
            <w:pPr>
              <w:pStyle w:val="TAC"/>
              <w:rPr>
                <w:ins w:id="391" w:author="DG" w:date="2020-08-19T11:55:00Z"/>
                <w:rFonts w:cs="Arial"/>
              </w:rPr>
            </w:pPr>
            <w:ins w:id="392" w:author="DG" w:date="2020-08-19T11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CF4B" w14:textId="152B474F" w:rsidR="00D14D2D" w:rsidRPr="002B15AA" w:rsidRDefault="00D14D2D" w:rsidP="00D14D2D">
            <w:pPr>
              <w:pStyle w:val="TAC"/>
              <w:rPr>
                <w:ins w:id="393" w:author="DG" w:date="2020-08-19T11:55:00Z"/>
                <w:rFonts w:cs="Arial"/>
                <w:szCs w:val="18"/>
                <w:lang w:eastAsia="zh-CN"/>
              </w:rPr>
            </w:pPr>
            <w:ins w:id="394" w:author="DG" w:date="2020-08-19T11:5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595F" w14:textId="385B61EA" w:rsidR="00D14D2D" w:rsidRPr="002B15AA" w:rsidRDefault="00D14D2D" w:rsidP="00D14D2D">
            <w:pPr>
              <w:pStyle w:val="TAC"/>
              <w:rPr>
                <w:ins w:id="395" w:author="DG" w:date="2020-08-19T11:55:00Z"/>
                <w:rFonts w:cs="Arial"/>
              </w:rPr>
            </w:pPr>
            <w:ins w:id="396" w:author="DG" w:date="2020-08-19T11:5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6549" w14:textId="24C81B09" w:rsidR="00D14D2D" w:rsidRPr="002B15AA" w:rsidRDefault="00D14D2D" w:rsidP="00D14D2D">
            <w:pPr>
              <w:pStyle w:val="TAC"/>
              <w:rPr>
                <w:ins w:id="397" w:author="DG" w:date="2020-08-19T11:55:00Z"/>
                <w:rFonts w:cs="Arial"/>
                <w:lang w:eastAsia="zh-CN"/>
              </w:rPr>
            </w:pPr>
            <w:ins w:id="398" w:author="DG" w:date="2020-08-19T11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04AA146D" w14:textId="77777777" w:rsidTr="00BC7BA9">
        <w:trPr>
          <w:cantSplit/>
          <w:trHeight w:val="236"/>
          <w:jc w:val="center"/>
          <w:ins w:id="399" w:author="DG" w:date="2020-08-19T11:55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471E" w14:textId="2BC1F79F" w:rsidR="00D14D2D" w:rsidRPr="002B15AA" w:rsidRDefault="00D14D2D" w:rsidP="00D14D2D">
            <w:pPr>
              <w:pStyle w:val="TAL"/>
              <w:rPr>
                <w:ins w:id="400" w:author="DG" w:date="2020-08-19T11:55:00Z"/>
                <w:rFonts w:ascii="Courier New" w:hAnsi="Courier New" w:cs="Courier New"/>
                <w:szCs w:val="18"/>
                <w:lang w:eastAsia="zh-CN"/>
              </w:rPr>
            </w:pPr>
            <w:ins w:id="401" w:author="DG" w:date="2020-08-19T11:55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uESpeed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9C6" w14:textId="4B454FF3" w:rsidR="00D14D2D" w:rsidRPr="002B15AA" w:rsidRDefault="00D14D2D" w:rsidP="00D14D2D">
            <w:pPr>
              <w:pStyle w:val="TAC"/>
              <w:rPr>
                <w:ins w:id="402" w:author="DG" w:date="2020-08-19T11:55:00Z"/>
                <w:rFonts w:cs="Arial"/>
                <w:szCs w:val="18"/>
                <w:lang w:eastAsia="zh-CN"/>
              </w:rPr>
            </w:pPr>
            <w:ins w:id="403" w:author="DG" w:date="2020-08-19T11:5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8C88" w14:textId="3D18F82A" w:rsidR="00D14D2D" w:rsidRPr="002B15AA" w:rsidRDefault="00D14D2D" w:rsidP="00D14D2D">
            <w:pPr>
              <w:pStyle w:val="TAC"/>
              <w:rPr>
                <w:ins w:id="404" w:author="DG" w:date="2020-08-19T11:55:00Z"/>
                <w:rFonts w:cs="Arial"/>
              </w:rPr>
            </w:pPr>
            <w:ins w:id="405" w:author="DG" w:date="2020-08-19T11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21D0" w14:textId="01F549C4" w:rsidR="00D14D2D" w:rsidRPr="002B15AA" w:rsidRDefault="00D14D2D" w:rsidP="00D14D2D">
            <w:pPr>
              <w:pStyle w:val="TAC"/>
              <w:rPr>
                <w:ins w:id="406" w:author="DG" w:date="2020-08-19T11:55:00Z"/>
                <w:rFonts w:cs="Arial"/>
                <w:szCs w:val="18"/>
                <w:lang w:eastAsia="zh-CN"/>
              </w:rPr>
            </w:pPr>
            <w:ins w:id="407" w:author="DG" w:date="2020-08-19T11:5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EB53" w14:textId="3A1B83E6" w:rsidR="00D14D2D" w:rsidRPr="002B15AA" w:rsidRDefault="00D14D2D" w:rsidP="00D14D2D">
            <w:pPr>
              <w:pStyle w:val="TAC"/>
              <w:rPr>
                <w:ins w:id="408" w:author="DG" w:date="2020-08-19T11:55:00Z"/>
                <w:rFonts w:cs="Arial"/>
              </w:rPr>
            </w:pPr>
            <w:ins w:id="409" w:author="DG" w:date="2020-08-19T11:5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2EC" w14:textId="4C9FE207" w:rsidR="00D14D2D" w:rsidRPr="002B15AA" w:rsidRDefault="00D14D2D" w:rsidP="00D14D2D">
            <w:pPr>
              <w:pStyle w:val="TAC"/>
              <w:rPr>
                <w:ins w:id="410" w:author="DG" w:date="2020-08-19T11:55:00Z"/>
                <w:rFonts w:cs="Arial"/>
                <w:lang w:eastAsia="zh-CN"/>
              </w:rPr>
            </w:pPr>
            <w:ins w:id="411" w:author="DG" w:date="2020-08-19T11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791B9004" w14:textId="77777777" w:rsidTr="00BC7BA9">
        <w:trPr>
          <w:cantSplit/>
          <w:trHeight w:val="236"/>
          <w:jc w:val="center"/>
          <w:ins w:id="412" w:author="DG" w:date="2020-08-19T11:55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EE9" w14:textId="2CAEFE5C" w:rsidR="00D14D2D" w:rsidRPr="002B15AA" w:rsidRDefault="00D14D2D" w:rsidP="00D14D2D">
            <w:pPr>
              <w:pStyle w:val="TAL"/>
              <w:rPr>
                <w:ins w:id="413" w:author="DG" w:date="2020-08-19T11:55:00Z"/>
                <w:rFonts w:ascii="Courier New" w:hAnsi="Courier New" w:cs="Courier New"/>
                <w:szCs w:val="18"/>
                <w:lang w:eastAsia="zh-CN"/>
              </w:rPr>
            </w:pPr>
            <w:ins w:id="414" w:author="DG" w:date="2020-08-19T11:55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jitter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A67" w14:textId="5060E4C4" w:rsidR="00D14D2D" w:rsidRPr="002B15AA" w:rsidRDefault="00D14D2D" w:rsidP="00D14D2D">
            <w:pPr>
              <w:pStyle w:val="TAC"/>
              <w:rPr>
                <w:ins w:id="415" w:author="DG" w:date="2020-08-19T11:55:00Z"/>
                <w:rFonts w:cs="Arial"/>
                <w:szCs w:val="18"/>
                <w:lang w:eastAsia="zh-CN"/>
              </w:rPr>
            </w:pPr>
            <w:ins w:id="416" w:author="DG" w:date="2020-08-19T11:5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11A1" w14:textId="303508C6" w:rsidR="00D14D2D" w:rsidRPr="002B15AA" w:rsidRDefault="00D14D2D" w:rsidP="00D14D2D">
            <w:pPr>
              <w:pStyle w:val="TAC"/>
              <w:rPr>
                <w:ins w:id="417" w:author="DG" w:date="2020-08-19T11:55:00Z"/>
                <w:rFonts w:cs="Arial"/>
              </w:rPr>
            </w:pPr>
            <w:ins w:id="418" w:author="DG" w:date="2020-08-19T11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09A9" w14:textId="7D9E5809" w:rsidR="00D14D2D" w:rsidRPr="002B15AA" w:rsidRDefault="00D14D2D" w:rsidP="00D14D2D">
            <w:pPr>
              <w:pStyle w:val="TAC"/>
              <w:rPr>
                <w:ins w:id="419" w:author="DG" w:date="2020-08-19T11:55:00Z"/>
                <w:rFonts w:cs="Arial"/>
                <w:szCs w:val="18"/>
                <w:lang w:eastAsia="zh-CN"/>
              </w:rPr>
            </w:pPr>
            <w:ins w:id="420" w:author="DG" w:date="2020-08-19T11:5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666" w14:textId="3EA455BE" w:rsidR="00D14D2D" w:rsidRPr="002B15AA" w:rsidRDefault="00D14D2D" w:rsidP="00D14D2D">
            <w:pPr>
              <w:pStyle w:val="TAC"/>
              <w:rPr>
                <w:ins w:id="421" w:author="DG" w:date="2020-08-19T11:55:00Z"/>
                <w:rFonts w:cs="Arial"/>
              </w:rPr>
            </w:pPr>
            <w:ins w:id="422" w:author="DG" w:date="2020-08-19T11:5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51F" w14:textId="417A3942" w:rsidR="00D14D2D" w:rsidRPr="002B15AA" w:rsidRDefault="00D14D2D" w:rsidP="00D14D2D">
            <w:pPr>
              <w:pStyle w:val="TAC"/>
              <w:rPr>
                <w:ins w:id="423" w:author="DG" w:date="2020-08-19T11:55:00Z"/>
                <w:rFonts w:cs="Arial"/>
                <w:lang w:eastAsia="zh-CN"/>
              </w:rPr>
            </w:pPr>
            <w:ins w:id="424" w:author="DG" w:date="2020-08-19T11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636BBD8B" w14:textId="77777777" w:rsidTr="00BC7BA9">
        <w:trPr>
          <w:cantSplit/>
          <w:trHeight w:val="236"/>
          <w:jc w:val="center"/>
          <w:ins w:id="425" w:author="DG" w:date="2020-08-19T11:55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4D0F" w14:textId="08F36DA6" w:rsidR="00D14D2D" w:rsidRPr="002B15AA" w:rsidRDefault="00D14D2D" w:rsidP="00D14D2D">
            <w:pPr>
              <w:pStyle w:val="TAL"/>
              <w:rPr>
                <w:ins w:id="426" w:author="DG" w:date="2020-08-19T11:55:00Z"/>
                <w:rFonts w:ascii="Courier New" w:hAnsi="Courier New" w:cs="Courier New"/>
                <w:szCs w:val="18"/>
                <w:lang w:eastAsia="zh-CN"/>
              </w:rPr>
            </w:pPr>
            <w:ins w:id="427" w:author="DG" w:date="2020-08-19T11:55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survivalTime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2B17" w14:textId="7DC23685" w:rsidR="00D14D2D" w:rsidRPr="002B15AA" w:rsidRDefault="00D14D2D" w:rsidP="00D14D2D">
            <w:pPr>
              <w:pStyle w:val="TAC"/>
              <w:rPr>
                <w:ins w:id="428" w:author="DG" w:date="2020-08-19T11:55:00Z"/>
                <w:rFonts w:cs="Arial"/>
                <w:szCs w:val="18"/>
                <w:lang w:eastAsia="zh-CN"/>
              </w:rPr>
            </w:pPr>
            <w:ins w:id="429" w:author="DG" w:date="2020-08-19T11:5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7BF" w14:textId="1EB27585" w:rsidR="00D14D2D" w:rsidRPr="002B15AA" w:rsidRDefault="00D14D2D" w:rsidP="00D14D2D">
            <w:pPr>
              <w:pStyle w:val="TAC"/>
              <w:rPr>
                <w:ins w:id="430" w:author="DG" w:date="2020-08-19T11:55:00Z"/>
                <w:rFonts w:cs="Arial"/>
              </w:rPr>
            </w:pPr>
            <w:ins w:id="431" w:author="DG" w:date="2020-08-19T11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74CA" w14:textId="3F5323B1" w:rsidR="00D14D2D" w:rsidRPr="002B15AA" w:rsidRDefault="00D14D2D" w:rsidP="00D14D2D">
            <w:pPr>
              <w:pStyle w:val="TAC"/>
              <w:rPr>
                <w:ins w:id="432" w:author="DG" w:date="2020-08-19T11:55:00Z"/>
                <w:rFonts w:cs="Arial"/>
                <w:szCs w:val="18"/>
                <w:lang w:eastAsia="zh-CN"/>
              </w:rPr>
            </w:pPr>
            <w:ins w:id="433" w:author="DG" w:date="2020-08-19T11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1A29" w14:textId="738D15DD" w:rsidR="00D14D2D" w:rsidRPr="002B15AA" w:rsidRDefault="00D14D2D" w:rsidP="00D14D2D">
            <w:pPr>
              <w:pStyle w:val="TAC"/>
              <w:rPr>
                <w:ins w:id="434" w:author="DG" w:date="2020-08-19T11:55:00Z"/>
                <w:rFonts w:cs="Arial"/>
              </w:rPr>
            </w:pPr>
            <w:ins w:id="435" w:author="DG" w:date="2020-08-19T11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A3F" w14:textId="068CB3F4" w:rsidR="00D14D2D" w:rsidRPr="002B15AA" w:rsidRDefault="00D14D2D" w:rsidP="00D14D2D">
            <w:pPr>
              <w:pStyle w:val="TAC"/>
              <w:rPr>
                <w:ins w:id="436" w:author="DG" w:date="2020-08-19T11:55:00Z"/>
                <w:rFonts w:cs="Arial"/>
                <w:lang w:eastAsia="zh-CN"/>
              </w:rPr>
            </w:pPr>
            <w:ins w:id="437" w:author="DG" w:date="2020-08-19T11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64BA884F" w14:textId="77777777" w:rsidTr="00BC7BA9">
        <w:trPr>
          <w:cantSplit/>
          <w:trHeight w:val="236"/>
          <w:jc w:val="center"/>
          <w:ins w:id="438" w:author="DG" w:date="2020-08-19T11:55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ECD1" w14:textId="5EE04412" w:rsidR="00D14D2D" w:rsidRPr="002B15AA" w:rsidRDefault="00D14D2D" w:rsidP="00D14D2D">
            <w:pPr>
              <w:pStyle w:val="TAL"/>
              <w:rPr>
                <w:ins w:id="439" w:author="DG" w:date="2020-08-19T11:55:00Z"/>
                <w:rFonts w:ascii="Courier New" w:hAnsi="Courier New" w:cs="Courier New"/>
                <w:szCs w:val="18"/>
                <w:lang w:eastAsia="zh-CN"/>
              </w:rPr>
            </w:pPr>
            <w:ins w:id="440" w:author="DG" w:date="2020-08-19T11:55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BC88" w14:textId="5CA05BBA" w:rsidR="00D14D2D" w:rsidRPr="002B15AA" w:rsidRDefault="00D14D2D" w:rsidP="00D14D2D">
            <w:pPr>
              <w:pStyle w:val="TAC"/>
              <w:rPr>
                <w:ins w:id="441" w:author="DG" w:date="2020-08-19T11:55:00Z"/>
                <w:rFonts w:cs="Arial"/>
                <w:szCs w:val="18"/>
                <w:lang w:eastAsia="zh-CN"/>
              </w:rPr>
            </w:pPr>
            <w:ins w:id="442" w:author="DG" w:date="2020-08-19T11:55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67F" w14:textId="0EEBCBB6" w:rsidR="00D14D2D" w:rsidRPr="002B15AA" w:rsidRDefault="00D14D2D" w:rsidP="00D14D2D">
            <w:pPr>
              <w:pStyle w:val="TAC"/>
              <w:rPr>
                <w:ins w:id="443" w:author="DG" w:date="2020-08-19T11:55:00Z"/>
                <w:rFonts w:cs="Arial"/>
              </w:rPr>
            </w:pPr>
            <w:ins w:id="444" w:author="DG" w:date="2020-08-19T11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ED9" w14:textId="06F2B021" w:rsidR="00D14D2D" w:rsidRPr="002B15AA" w:rsidRDefault="00D14D2D" w:rsidP="00D14D2D">
            <w:pPr>
              <w:pStyle w:val="TAC"/>
              <w:rPr>
                <w:ins w:id="445" w:author="DG" w:date="2020-08-19T11:55:00Z"/>
                <w:rFonts w:cs="Arial"/>
                <w:szCs w:val="18"/>
                <w:lang w:eastAsia="zh-CN"/>
              </w:rPr>
            </w:pPr>
            <w:ins w:id="446" w:author="DG" w:date="2020-08-19T11:5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D6F" w14:textId="275B9F82" w:rsidR="00D14D2D" w:rsidRPr="002B15AA" w:rsidRDefault="00D14D2D" w:rsidP="00D14D2D">
            <w:pPr>
              <w:pStyle w:val="TAC"/>
              <w:rPr>
                <w:ins w:id="447" w:author="DG" w:date="2020-08-19T11:55:00Z"/>
                <w:rFonts w:cs="Arial"/>
              </w:rPr>
            </w:pPr>
            <w:ins w:id="448" w:author="DG" w:date="2020-08-19T11:5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5E1" w14:textId="0102F694" w:rsidR="00D14D2D" w:rsidRPr="002B15AA" w:rsidRDefault="00D14D2D" w:rsidP="00D14D2D">
            <w:pPr>
              <w:pStyle w:val="TAC"/>
              <w:rPr>
                <w:ins w:id="449" w:author="DG" w:date="2020-08-19T11:55:00Z"/>
                <w:rFonts w:cs="Arial"/>
                <w:lang w:eastAsia="zh-CN"/>
              </w:rPr>
            </w:pPr>
            <w:ins w:id="450" w:author="DG" w:date="2020-08-19T11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45E1AD60" w14:textId="77777777" w:rsidTr="00BC7BA9">
        <w:trPr>
          <w:cantSplit/>
          <w:trHeight w:val="236"/>
          <w:jc w:val="center"/>
          <w:ins w:id="451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424" w14:textId="77777777" w:rsidR="00D14D2D" w:rsidRPr="002B15AA" w:rsidRDefault="00D14D2D" w:rsidP="00D14D2D">
            <w:pPr>
              <w:pStyle w:val="TAL"/>
              <w:rPr>
                <w:ins w:id="452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453" w:author="Deepanshu Gautam" w:date="2020-07-09T13:31:00Z">
              <w:r>
                <w:rPr>
                  <w:rFonts w:ascii="Courier New" w:hAnsi="Courier New" w:cs="Courier New"/>
                  <w:szCs w:val="18"/>
                  <w:lang w:eastAsia="zh-CN"/>
                </w:rPr>
                <w:t>CNSliceProfile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30D3" w14:textId="242A4991" w:rsidR="00D14D2D" w:rsidRPr="002B15AA" w:rsidRDefault="00D14D2D" w:rsidP="00D14D2D">
            <w:pPr>
              <w:pStyle w:val="TAC"/>
              <w:rPr>
                <w:ins w:id="454" w:author="Deepanshu Gautam" w:date="2020-07-09T13:31:00Z"/>
                <w:rFonts w:cs="Arial"/>
                <w:szCs w:val="18"/>
                <w:lang w:eastAsia="zh-CN"/>
              </w:rPr>
            </w:pPr>
            <w:ins w:id="455" w:author="DG" w:date="2020-08-18T19:59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  <w:ins w:id="456" w:author="Deepanshu Gautam" w:date="2020-07-09T13:31:00Z">
              <w:del w:id="457" w:author="DG" w:date="2020-08-18T19:59:00Z">
                <w:r w:rsidRPr="002B15AA" w:rsidDel="002A4257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964" w14:textId="77777777" w:rsidR="00D14D2D" w:rsidRPr="002B15AA" w:rsidRDefault="00D14D2D" w:rsidP="00D14D2D">
            <w:pPr>
              <w:pStyle w:val="TAC"/>
              <w:rPr>
                <w:ins w:id="458" w:author="Deepanshu Gautam" w:date="2020-07-09T13:31:00Z"/>
                <w:rFonts w:cs="Arial"/>
              </w:rPr>
            </w:pPr>
            <w:ins w:id="459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E52" w14:textId="77777777" w:rsidR="00D14D2D" w:rsidRPr="002B15AA" w:rsidRDefault="00D14D2D" w:rsidP="00D14D2D">
            <w:pPr>
              <w:pStyle w:val="TAC"/>
              <w:rPr>
                <w:ins w:id="460" w:author="Deepanshu Gautam" w:date="2020-07-09T13:31:00Z"/>
                <w:rFonts w:cs="Arial"/>
                <w:szCs w:val="18"/>
                <w:lang w:eastAsia="zh-CN"/>
              </w:rPr>
            </w:pPr>
            <w:ins w:id="461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415" w14:textId="77777777" w:rsidR="00D14D2D" w:rsidRPr="002B15AA" w:rsidRDefault="00D14D2D" w:rsidP="00D14D2D">
            <w:pPr>
              <w:pStyle w:val="TAC"/>
              <w:rPr>
                <w:ins w:id="462" w:author="Deepanshu Gautam" w:date="2020-07-09T13:31:00Z"/>
                <w:rFonts w:cs="Arial"/>
              </w:rPr>
            </w:pPr>
            <w:ins w:id="463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0BB" w14:textId="77777777" w:rsidR="00D14D2D" w:rsidRPr="002B15AA" w:rsidRDefault="00D14D2D" w:rsidP="00D14D2D">
            <w:pPr>
              <w:pStyle w:val="TAC"/>
              <w:rPr>
                <w:ins w:id="464" w:author="Deepanshu Gautam" w:date="2020-07-09T13:31:00Z"/>
                <w:rFonts w:cs="Arial"/>
                <w:lang w:eastAsia="zh-CN"/>
              </w:rPr>
            </w:pPr>
            <w:ins w:id="465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785CECA0" w14:textId="77777777" w:rsidTr="00BC7BA9">
        <w:trPr>
          <w:cantSplit/>
          <w:trHeight w:val="236"/>
          <w:jc w:val="center"/>
          <w:ins w:id="466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4BD" w14:textId="77777777" w:rsidR="00D14D2D" w:rsidRPr="002B15AA" w:rsidRDefault="00D14D2D" w:rsidP="00D14D2D">
            <w:pPr>
              <w:pStyle w:val="TAL"/>
              <w:rPr>
                <w:ins w:id="467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468" w:author="Deepanshu Gautam" w:date="2020-07-09T13:31:00Z">
              <w:r>
                <w:rPr>
                  <w:rFonts w:ascii="Courier New" w:hAnsi="Courier New" w:cs="Courier New"/>
                  <w:szCs w:val="18"/>
                  <w:lang w:eastAsia="zh-CN"/>
                </w:rPr>
                <w:t>RANSliceProfile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0D6" w14:textId="0AB6AEF1" w:rsidR="00D14D2D" w:rsidRPr="002B15AA" w:rsidRDefault="00D14D2D" w:rsidP="00D14D2D">
            <w:pPr>
              <w:pStyle w:val="TAC"/>
              <w:rPr>
                <w:ins w:id="469" w:author="Deepanshu Gautam" w:date="2020-07-09T13:31:00Z"/>
                <w:rFonts w:cs="Arial"/>
                <w:szCs w:val="18"/>
                <w:lang w:eastAsia="zh-CN"/>
              </w:rPr>
            </w:pPr>
            <w:ins w:id="470" w:author="DG" w:date="2020-08-18T19:59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  <w:ins w:id="471" w:author="Deepanshu Gautam" w:date="2020-07-09T13:31:00Z">
              <w:del w:id="472" w:author="DG" w:date="2020-08-18T19:59:00Z">
                <w:r w:rsidRPr="002B15AA" w:rsidDel="002A4257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40E" w14:textId="77777777" w:rsidR="00D14D2D" w:rsidRPr="002B15AA" w:rsidRDefault="00D14D2D" w:rsidP="00D14D2D">
            <w:pPr>
              <w:pStyle w:val="TAC"/>
              <w:rPr>
                <w:ins w:id="473" w:author="Deepanshu Gautam" w:date="2020-07-09T13:31:00Z"/>
                <w:rFonts w:cs="Arial"/>
              </w:rPr>
            </w:pPr>
            <w:ins w:id="474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D6A" w14:textId="77777777" w:rsidR="00D14D2D" w:rsidRPr="002B15AA" w:rsidRDefault="00D14D2D" w:rsidP="00D14D2D">
            <w:pPr>
              <w:pStyle w:val="TAC"/>
              <w:rPr>
                <w:ins w:id="475" w:author="Deepanshu Gautam" w:date="2020-07-09T13:31:00Z"/>
                <w:rFonts w:cs="Arial"/>
                <w:szCs w:val="18"/>
                <w:lang w:eastAsia="zh-CN"/>
              </w:rPr>
            </w:pPr>
            <w:ins w:id="476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31" w14:textId="77777777" w:rsidR="00D14D2D" w:rsidRPr="002B15AA" w:rsidRDefault="00D14D2D" w:rsidP="00D14D2D">
            <w:pPr>
              <w:pStyle w:val="TAC"/>
              <w:rPr>
                <w:ins w:id="477" w:author="Deepanshu Gautam" w:date="2020-07-09T13:31:00Z"/>
                <w:rFonts w:cs="Arial"/>
              </w:rPr>
            </w:pPr>
            <w:ins w:id="478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DD8" w14:textId="77777777" w:rsidR="00D14D2D" w:rsidRPr="002B15AA" w:rsidRDefault="00D14D2D" w:rsidP="00D14D2D">
            <w:pPr>
              <w:pStyle w:val="TAC"/>
              <w:rPr>
                <w:ins w:id="479" w:author="Deepanshu Gautam" w:date="2020-07-09T13:31:00Z"/>
                <w:rFonts w:cs="Arial"/>
                <w:lang w:eastAsia="zh-CN"/>
              </w:rPr>
            </w:pPr>
            <w:ins w:id="480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14D2D" w:rsidRPr="002B15AA" w14:paraId="5F5EC0EC" w14:textId="77777777" w:rsidTr="00BC7BA9">
        <w:trPr>
          <w:cantSplit/>
          <w:trHeight w:val="236"/>
          <w:jc w:val="center"/>
          <w:ins w:id="481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911" w14:textId="77777777" w:rsidR="00D14D2D" w:rsidRPr="002B15AA" w:rsidRDefault="00D14D2D" w:rsidP="00D14D2D">
            <w:pPr>
              <w:pStyle w:val="TAL"/>
              <w:rPr>
                <w:ins w:id="482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D3B" w14:textId="77777777" w:rsidR="00D14D2D" w:rsidRPr="002B15AA" w:rsidRDefault="00D14D2D" w:rsidP="00D14D2D">
            <w:pPr>
              <w:pStyle w:val="TAC"/>
              <w:rPr>
                <w:ins w:id="483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41ED" w14:textId="77777777" w:rsidR="00D14D2D" w:rsidRPr="002B15AA" w:rsidRDefault="00D14D2D" w:rsidP="00D14D2D">
            <w:pPr>
              <w:pStyle w:val="TAC"/>
              <w:rPr>
                <w:ins w:id="484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B22" w14:textId="77777777" w:rsidR="00D14D2D" w:rsidRPr="002B15AA" w:rsidRDefault="00D14D2D" w:rsidP="00D14D2D">
            <w:pPr>
              <w:pStyle w:val="TAC"/>
              <w:rPr>
                <w:ins w:id="485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D60" w14:textId="77777777" w:rsidR="00D14D2D" w:rsidRPr="002B15AA" w:rsidRDefault="00D14D2D" w:rsidP="00D14D2D">
            <w:pPr>
              <w:pStyle w:val="TAC"/>
              <w:rPr>
                <w:ins w:id="486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D11" w14:textId="77777777" w:rsidR="00D14D2D" w:rsidRPr="002B15AA" w:rsidRDefault="00D14D2D" w:rsidP="00D14D2D">
            <w:pPr>
              <w:pStyle w:val="TAC"/>
              <w:rPr>
                <w:ins w:id="487" w:author="Deepanshu Gautam" w:date="2020-07-09T13:31:00Z"/>
                <w:rFonts w:cs="Arial"/>
                <w:lang w:eastAsia="zh-CN"/>
              </w:rPr>
            </w:pPr>
          </w:p>
        </w:tc>
      </w:tr>
      <w:tr w:rsidR="00D14D2D" w:rsidRPr="002B15AA" w14:paraId="1482B5AB" w14:textId="77777777" w:rsidTr="00BC7BA9">
        <w:trPr>
          <w:cantSplit/>
          <w:trHeight w:val="236"/>
          <w:jc w:val="center"/>
          <w:ins w:id="488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F5D" w14:textId="77777777" w:rsidR="00D14D2D" w:rsidRPr="002B15AA" w:rsidRDefault="00D14D2D" w:rsidP="00D14D2D">
            <w:pPr>
              <w:pStyle w:val="TAL"/>
              <w:rPr>
                <w:ins w:id="489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86A0" w14:textId="77777777" w:rsidR="00D14D2D" w:rsidRPr="002B15AA" w:rsidRDefault="00D14D2D" w:rsidP="00D14D2D">
            <w:pPr>
              <w:pStyle w:val="TAC"/>
              <w:rPr>
                <w:ins w:id="490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AED" w14:textId="77777777" w:rsidR="00D14D2D" w:rsidRPr="002B15AA" w:rsidRDefault="00D14D2D" w:rsidP="00D14D2D">
            <w:pPr>
              <w:pStyle w:val="TAC"/>
              <w:rPr>
                <w:ins w:id="491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7E90" w14:textId="77777777" w:rsidR="00D14D2D" w:rsidRPr="002B15AA" w:rsidRDefault="00D14D2D" w:rsidP="00D14D2D">
            <w:pPr>
              <w:pStyle w:val="TAC"/>
              <w:rPr>
                <w:ins w:id="492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116" w14:textId="77777777" w:rsidR="00D14D2D" w:rsidRPr="002B15AA" w:rsidRDefault="00D14D2D" w:rsidP="00D14D2D">
            <w:pPr>
              <w:pStyle w:val="TAC"/>
              <w:rPr>
                <w:ins w:id="493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A5E" w14:textId="77777777" w:rsidR="00D14D2D" w:rsidRPr="002B15AA" w:rsidRDefault="00D14D2D" w:rsidP="00D14D2D">
            <w:pPr>
              <w:pStyle w:val="TAC"/>
              <w:rPr>
                <w:ins w:id="494" w:author="Deepanshu Gautam" w:date="2020-07-09T13:31:00Z"/>
                <w:rFonts w:cs="Arial"/>
                <w:lang w:eastAsia="zh-CN"/>
              </w:rPr>
            </w:pPr>
          </w:p>
        </w:tc>
      </w:tr>
      <w:tr w:rsidR="00D14D2D" w:rsidRPr="002B15AA" w14:paraId="0915866C" w14:textId="77777777" w:rsidTr="00BC7BA9">
        <w:trPr>
          <w:cantSplit/>
          <w:trHeight w:val="236"/>
          <w:jc w:val="center"/>
          <w:ins w:id="495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977" w14:textId="77777777" w:rsidR="00D14D2D" w:rsidRPr="002B15AA" w:rsidRDefault="00D14D2D" w:rsidP="00D14D2D">
            <w:pPr>
              <w:pStyle w:val="TAL"/>
              <w:rPr>
                <w:ins w:id="496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E659" w14:textId="77777777" w:rsidR="00D14D2D" w:rsidRPr="002B15AA" w:rsidRDefault="00D14D2D" w:rsidP="00D14D2D">
            <w:pPr>
              <w:pStyle w:val="TAC"/>
              <w:rPr>
                <w:ins w:id="497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D29" w14:textId="77777777" w:rsidR="00D14D2D" w:rsidRPr="002B15AA" w:rsidRDefault="00D14D2D" w:rsidP="00D14D2D">
            <w:pPr>
              <w:pStyle w:val="TAC"/>
              <w:rPr>
                <w:ins w:id="498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55CA" w14:textId="77777777" w:rsidR="00D14D2D" w:rsidRPr="002B15AA" w:rsidRDefault="00D14D2D" w:rsidP="00D14D2D">
            <w:pPr>
              <w:pStyle w:val="TAC"/>
              <w:rPr>
                <w:ins w:id="499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38D" w14:textId="77777777" w:rsidR="00D14D2D" w:rsidRPr="002B15AA" w:rsidRDefault="00D14D2D" w:rsidP="00D14D2D">
            <w:pPr>
              <w:pStyle w:val="TAC"/>
              <w:rPr>
                <w:ins w:id="500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B04" w14:textId="77777777" w:rsidR="00D14D2D" w:rsidRPr="002B15AA" w:rsidRDefault="00D14D2D" w:rsidP="00D14D2D">
            <w:pPr>
              <w:pStyle w:val="TAC"/>
              <w:rPr>
                <w:ins w:id="501" w:author="Deepanshu Gautam" w:date="2020-07-09T13:31:00Z"/>
                <w:rFonts w:cs="Arial"/>
                <w:lang w:eastAsia="zh-CN"/>
              </w:rPr>
            </w:pPr>
          </w:p>
        </w:tc>
      </w:tr>
      <w:tr w:rsidR="00D14D2D" w:rsidRPr="002B15AA" w14:paraId="5B845B2A" w14:textId="77777777" w:rsidTr="00BC7BA9">
        <w:trPr>
          <w:cantSplit/>
          <w:trHeight w:val="236"/>
          <w:jc w:val="center"/>
          <w:ins w:id="502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908" w14:textId="77777777" w:rsidR="00D14D2D" w:rsidRPr="002B15AA" w:rsidRDefault="00D14D2D" w:rsidP="00D14D2D">
            <w:pPr>
              <w:pStyle w:val="TAL"/>
              <w:rPr>
                <w:ins w:id="503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96F" w14:textId="77777777" w:rsidR="00D14D2D" w:rsidRPr="002B15AA" w:rsidRDefault="00D14D2D" w:rsidP="00D14D2D">
            <w:pPr>
              <w:pStyle w:val="TAC"/>
              <w:rPr>
                <w:ins w:id="504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3A2" w14:textId="77777777" w:rsidR="00D14D2D" w:rsidRPr="002B15AA" w:rsidRDefault="00D14D2D" w:rsidP="00D14D2D">
            <w:pPr>
              <w:pStyle w:val="TAC"/>
              <w:rPr>
                <w:ins w:id="505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5AA" w14:textId="77777777" w:rsidR="00D14D2D" w:rsidRPr="002B15AA" w:rsidRDefault="00D14D2D" w:rsidP="00D14D2D">
            <w:pPr>
              <w:pStyle w:val="TAC"/>
              <w:rPr>
                <w:ins w:id="506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F3E" w14:textId="77777777" w:rsidR="00D14D2D" w:rsidRPr="002B15AA" w:rsidRDefault="00D14D2D" w:rsidP="00D14D2D">
            <w:pPr>
              <w:pStyle w:val="TAC"/>
              <w:rPr>
                <w:ins w:id="507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81C" w14:textId="77777777" w:rsidR="00D14D2D" w:rsidRPr="002B15AA" w:rsidRDefault="00D14D2D" w:rsidP="00D14D2D">
            <w:pPr>
              <w:pStyle w:val="TAC"/>
              <w:rPr>
                <w:ins w:id="508" w:author="Deepanshu Gautam" w:date="2020-07-09T13:31:00Z"/>
                <w:rFonts w:cs="Arial"/>
                <w:lang w:eastAsia="zh-CN"/>
              </w:rPr>
            </w:pPr>
          </w:p>
        </w:tc>
      </w:tr>
    </w:tbl>
    <w:p w14:paraId="7FAA30CC" w14:textId="77777777" w:rsidR="00E154AB" w:rsidRPr="002B15AA" w:rsidRDefault="00E154AB" w:rsidP="00E154AB">
      <w:pPr>
        <w:pStyle w:val="Heading4"/>
      </w:pPr>
      <w:bookmarkStart w:id="509" w:name="_Toc19888556"/>
      <w:bookmarkStart w:id="510" w:name="_Toc27405474"/>
      <w:bookmarkStart w:id="511" w:name="_Toc35878664"/>
      <w:bookmarkStart w:id="512" w:name="_Toc36220480"/>
      <w:bookmarkStart w:id="513" w:name="_Toc36474578"/>
      <w:bookmarkStart w:id="514" w:name="_Toc36542850"/>
      <w:bookmarkStart w:id="515" w:name="_Toc36543671"/>
      <w:bookmarkStart w:id="516" w:name="_Toc36567909"/>
      <w:bookmarkStart w:id="517" w:name="_Toc44341641"/>
      <w:r w:rsidRPr="002B15AA">
        <w:t>6.3.4.3</w:t>
      </w:r>
      <w:r w:rsidRPr="002B15AA">
        <w:tab/>
        <w:t>Attribute constraints</w:t>
      </w:r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</w:p>
    <w:p w14:paraId="3F1EFA72" w14:textId="77777777" w:rsidR="00E154AB" w:rsidRPr="002B15AA" w:rsidRDefault="00E154AB" w:rsidP="00E154AB">
      <w:r w:rsidRPr="002B15AA">
        <w:t>None.</w:t>
      </w:r>
    </w:p>
    <w:p w14:paraId="227AB677" w14:textId="77777777" w:rsidR="00E154AB" w:rsidRPr="002B15AA" w:rsidRDefault="00E154AB" w:rsidP="00E154AB">
      <w:pPr>
        <w:pStyle w:val="Heading4"/>
      </w:pPr>
      <w:bookmarkStart w:id="518" w:name="_Toc19888557"/>
      <w:bookmarkStart w:id="519" w:name="_Toc27405475"/>
      <w:bookmarkStart w:id="520" w:name="_Toc35878665"/>
      <w:bookmarkStart w:id="521" w:name="_Toc36220481"/>
      <w:bookmarkStart w:id="522" w:name="_Toc36474579"/>
      <w:bookmarkStart w:id="523" w:name="_Toc36542851"/>
      <w:bookmarkStart w:id="524" w:name="_Toc36543672"/>
      <w:bookmarkStart w:id="525" w:name="_Toc36567910"/>
      <w:bookmarkStart w:id="526" w:name="_Toc44341642"/>
      <w:r w:rsidRPr="002B15AA">
        <w:rPr>
          <w:lang w:eastAsia="zh-CN"/>
        </w:rPr>
        <w:t>6.3.4.</w:t>
      </w:r>
      <w:r w:rsidRPr="002B15AA">
        <w:t>4</w:t>
      </w:r>
      <w:r w:rsidRPr="002B15AA">
        <w:tab/>
        <w:t>Notifications</w:t>
      </w:r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</w:p>
    <w:p w14:paraId="58B6BEE8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5C6B5A7" w14:textId="77777777" w:rsidR="00E154AB" w:rsidRPr="002B15AA" w:rsidRDefault="00E154AB" w:rsidP="00E154AB">
      <w:pPr>
        <w:pStyle w:val="Heading3"/>
        <w:rPr>
          <w:lang w:eastAsia="zh-CN"/>
        </w:rPr>
      </w:pPr>
      <w:bookmarkStart w:id="527" w:name="_Toc19888558"/>
      <w:bookmarkStart w:id="528" w:name="_Toc27405476"/>
      <w:bookmarkStart w:id="529" w:name="_Toc35878666"/>
      <w:bookmarkStart w:id="530" w:name="_Toc36220482"/>
      <w:bookmarkStart w:id="531" w:name="_Toc36474580"/>
      <w:bookmarkStart w:id="532" w:name="_Toc36542852"/>
      <w:bookmarkStart w:id="533" w:name="_Toc36543673"/>
      <w:bookmarkStart w:id="534" w:name="_Toc36567911"/>
      <w:bookmarkStart w:id="535" w:name="_Toc44341643"/>
      <w:r w:rsidRPr="002B15AA">
        <w:rPr>
          <w:lang w:eastAsia="zh-CN"/>
        </w:rPr>
        <w:lastRenderedPageBreak/>
        <w:t>6.3.</w:t>
      </w:r>
      <w:r>
        <w:rPr>
          <w:lang w:eastAsia="zh-CN"/>
        </w:rPr>
        <w:t>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NsInfo &lt;&lt;dataType&gt;&gt;</w:t>
      </w:r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</w:p>
    <w:p w14:paraId="6333ACAB" w14:textId="77777777" w:rsidR="00E154AB" w:rsidRPr="002B15AA" w:rsidRDefault="00E154AB" w:rsidP="00E154AB">
      <w:pPr>
        <w:pStyle w:val="Heading4"/>
      </w:pPr>
      <w:bookmarkStart w:id="536" w:name="_Toc19888559"/>
      <w:bookmarkStart w:id="537" w:name="_Toc27405477"/>
      <w:bookmarkStart w:id="538" w:name="_Toc35878667"/>
      <w:bookmarkStart w:id="539" w:name="_Toc36220483"/>
      <w:bookmarkStart w:id="540" w:name="_Toc36474581"/>
      <w:bookmarkStart w:id="541" w:name="_Toc36542853"/>
      <w:bookmarkStart w:id="542" w:name="_Toc36543674"/>
      <w:bookmarkStart w:id="543" w:name="_Toc36567912"/>
      <w:bookmarkStart w:id="544" w:name="_Toc44341644"/>
      <w:r w:rsidRPr="002B15AA">
        <w:t>6.3.</w:t>
      </w:r>
      <w:r>
        <w:t>5</w:t>
      </w:r>
      <w:r w:rsidRPr="002B15AA">
        <w:t>.1</w:t>
      </w:r>
      <w:r w:rsidRPr="002B15AA">
        <w:tab/>
        <w:t>Definition</w:t>
      </w:r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</w:p>
    <w:p w14:paraId="507416A1" w14:textId="77777777" w:rsidR="00E154AB" w:rsidRPr="00D97E98" w:rsidRDefault="00E154AB" w:rsidP="00E154AB">
      <w:pPr>
        <w:pStyle w:val="TAL"/>
      </w:pPr>
      <w:r w:rsidRPr="002B15AA">
        <w:t xml:space="preserve">This </w:t>
      </w:r>
      <w:r>
        <w:t>data type</w:t>
      </w:r>
      <w:r w:rsidRPr="002B15AA">
        <w:t xml:space="preserve"> represents the properties of</w:t>
      </w:r>
      <w:r>
        <w:t xml:space="preserve"> network service information (</w:t>
      </w:r>
      <w:r w:rsidRPr="002B15AA">
        <w:rPr>
          <w:rFonts w:cs="Arial"/>
          <w:snapToGrid w:val="0"/>
          <w:szCs w:val="18"/>
        </w:rPr>
        <w:t>See clause 8.3.3.2.2 of ETSI GS NFV-IFA 013 [29]</w:t>
      </w:r>
      <w:r>
        <w:t>) corresponding to the network slice subnet instance</w:t>
      </w:r>
      <w:r w:rsidRPr="002B15AA">
        <w:t>.</w:t>
      </w:r>
      <w:r>
        <w:t xml:space="preserve"> </w:t>
      </w:r>
    </w:p>
    <w:p w14:paraId="1094F7A8" w14:textId="77777777" w:rsidR="00E154AB" w:rsidRPr="002B15AA" w:rsidRDefault="00E154AB" w:rsidP="00E154AB">
      <w:pPr>
        <w:pStyle w:val="Heading4"/>
      </w:pPr>
      <w:bookmarkStart w:id="545" w:name="_Toc19888560"/>
      <w:bookmarkStart w:id="546" w:name="_Toc27405478"/>
      <w:bookmarkStart w:id="547" w:name="_Toc35878668"/>
      <w:bookmarkStart w:id="548" w:name="_Toc36220484"/>
      <w:bookmarkStart w:id="549" w:name="_Toc36474582"/>
      <w:bookmarkStart w:id="550" w:name="_Toc36542854"/>
      <w:bookmarkStart w:id="551" w:name="_Toc36543675"/>
      <w:bookmarkStart w:id="552" w:name="_Toc36567913"/>
      <w:bookmarkStart w:id="553" w:name="_Toc4434164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.5</w:t>
      </w:r>
      <w:r w:rsidRPr="002B15AA">
        <w:t>.2</w:t>
      </w:r>
      <w:r w:rsidRPr="002B15AA">
        <w:tab/>
        <w:t>Attributes</w:t>
      </w:r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294043DC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DEDA15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053D1CF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AA4E36B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72B544F4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F23309D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40CC72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90A6FBC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217826F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nSInstanceId</w:t>
            </w:r>
          </w:p>
        </w:tc>
        <w:tc>
          <w:tcPr>
            <w:tcW w:w="1064" w:type="dxa"/>
          </w:tcPr>
          <w:p w14:paraId="197B959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527979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AEFDA8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6E9FDA0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57C9FC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943094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06D3BF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1064" w:type="dxa"/>
          </w:tcPr>
          <w:p w14:paraId="39A337B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459C78E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D6726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3EFE6B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57383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11B30FC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7F188730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1064" w:type="dxa"/>
          </w:tcPr>
          <w:p w14:paraId="6B072C2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0D35CDC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4241DA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5891E7F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07C71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B332C8F" w14:textId="77777777" w:rsidR="00E154AB" w:rsidRPr="002B15AA" w:rsidRDefault="00E154AB" w:rsidP="00E154AB">
      <w:pPr>
        <w:pStyle w:val="Heading4"/>
      </w:pPr>
      <w:bookmarkStart w:id="554" w:name="_Toc19888561"/>
      <w:bookmarkStart w:id="555" w:name="_Toc27405479"/>
      <w:bookmarkStart w:id="556" w:name="_Toc35878669"/>
      <w:bookmarkStart w:id="557" w:name="_Toc36220485"/>
      <w:bookmarkStart w:id="558" w:name="_Toc36474583"/>
      <w:bookmarkStart w:id="559" w:name="_Toc36542855"/>
      <w:bookmarkStart w:id="560" w:name="_Toc36543676"/>
      <w:bookmarkStart w:id="561" w:name="_Toc36567914"/>
      <w:bookmarkStart w:id="562" w:name="_Toc44341646"/>
      <w:r>
        <w:t>6.3.5</w:t>
      </w:r>
      <w:r w:rsidRPr="002B15AA">
        <w:t>.3</w:t>
      </w:r>
      <w:r w:rsidRPr="002B15AA">
        <w:tab/>
        <w:t>Attribute constraints</w:t>
      </w:r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</w:p>
    <w:p w14:paraId="35412AEA" w14:textId="77777777" w:rsidR="00E154AB" w:rsidRPr="002B15AA" w:rsidRDefault="00E154AB" w:rsidP="00E154AB">
      <w:r w:rsidRPr="002B15AA">
        <w:t>None.</w:t>
      </w:r>
    </w:p>
    <w:p w14:paraId="201818FE" w14:textId="77777777" w:rsidR="00E154AB" w:rsidRPr="002B15AA" w:rsidRDefault="00E154AB" w:rsidP="00E154AB">
      <w:pPr>
        <w:pStyle w:val="Heading4"/>
      </w:pPr>
      <w:bookmarkStart w:id="563" w:name="_Toc19888562"/>
      <w:bookmarkStart w:id="564" w:name="_Toc27405480"/>
      <w:bookmarkStart w:id="565" w:name="_Toc35878670"/>
      <w:bookmarkStart w:id="566" w:name="_Toc36220486"/>
      <w:bookmarkStart w:id="567" w:name="_Toc36474584"/>
      <w:bookmarkStart w:id="568" w:name="_Toc36542856"/>
      <w:bookmarkStart w:id="569" w:name="_Toc36543677"/>
      <w:bookmarkStart w:id="570" w:name="_Toc36567915"/>
      <w:bookmarkStart w:id="571" w:name="_Toc44341647"/>
      <w:r>
        <w:rPr>
          <w:lang w:eastAsia="zh-CN"/>
        </w:rPr>
        <w:t>6.3.5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</w:p>
    <w:p w14:paraId="578394C6" w14:textId="77777777"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6DEF5B39" w14:textId="77777777" w:rsidR="00E154AB" w:rsidRPr="002B15AA" w:rsidRDefault="00E154AB" w:rsidP="00E154AB">
      <w:pPr>
        <w:pStyle w:val="Heading3"/>
        <w:rPr>
          <w:lang w:eastAsia="zh-CN"/>
        </w:rPr>
      </w:pPr>
      <w:bookmarkStart w:id="572" w:name="_Toc27405481"/>
      <w:bookmarkStart w:id="573" w:name="_Toc35878671"/>
      <w:bookmarkStart w:id="574" w:name="_Toc36220487"/>
      <w:bookmarkStart w:id="575" w:name="_Toc36474585"/>
      <w:bookmarkStart w:id="576" w:name="_Toc36542857"/>
      <w:bookmarkStart w:id="577" w:name="_Toc36543678"/>
      <w:bookmarkStart w:id="578" w:name="_Toc36567916"/>
      <w:bookmarkStart w:id="579" w:name="_Toc44341648"/>
      <w:bookmarkStart w:id="580" w:name="_Toc10555982"/>
      <w:r w:rsidRPr="002B15AA">
        <w:rPr>
          <w:lang w:eastAsia="zh-CN"/>
        </w:rPr>
        <w:t>6.3.</w:t>
      </w:r>
      <w:r>
        <w:rPr>
          <w:lang w:eastAsia="zh-CN"/>
        </w:rPr>
        <w:t>6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ServAttrCom &lt;&lt;dataType&gt;&gt;</w:t>
      </w:r>
      <w:bookmarkEnd w:id="572"/>
      <w:bookmarkEnd w:id="573"/>
      <w:bookmarkEnd w:id="574"/>
      <w:bookmarkEnd w:id="575"/>
      <w:bookmarkEnd w:id="576"/>
      <w:bookmarkEnd w:id="577"/>
      <w:bookmarkEnd w:id="578"/>
      <w:bookmarkEnd w:id="579"/>
    </w:p>
    <w:p w14:paraId="128B9E1C" w14:textId="77777777" w:rsidR="00E154AB" w:rsidRPr="002B15AA" w:rsidRDefault="00E154AB" w:rsidP="00E154AB">
      <w:pPr>
        <w:pStyle w:val="Heading4"/>
      </w:pPr>
      <w:bookmarkStart w:id="581" w:name="_Toc10555983"/>
      <w:bookmarkStart w:id="582" w:name="_Toc27405482"/>
      <w:bookmarkStart w:id="583" w:name="_Toc35878672"/>
      <w:bookmarkStart w:id="584" w:name="_Toc36220488"/>
      <w:bookmarkStart w:id="585" w:name="_Toc36474586"/>
      <w:bookmarkStart w:id="586" w:name="_Toc36542858"/>
      <w:bookmarkStart w:id="587" w:name="_Toc36543679"/>
      <w:bookmarkStart w:id="588" w:name="_Toc36567917"/>
      <w:bookmarkStart w:id="589" w:name="_Toc44341649"/>
      <w:r w:rsidRPr="002B15AA">
        <w:t>6.3.</w:t>
      </w:r>
      <w:r>
        <w:t>x</w:t>
      </w:r>
      <w:r w:rsidRPr="002B15AA">
        <w:t>.1</w:t>
      </w:r>
      <w:r w:rsidRPr="002B15AA">
        <w:tab/>
        <w:t>Definition</w:t>
      </w:r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</w:p>
    <w:p w14:paraId="113D4A2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 xml:space="preserve">common </w:t>
      </w:r>
      <w:r w:rsidRPr="002B15AA">
        <w:t>properties of</w:t>
      </w:r>
      <w:r>
        <w:t xml:space="preserve"> service requirement related attributes (s</w:t>
      </w:r>
      <w:r w:rsidRPr="009F5B1D">
        <w:t xml:space="preserve">ee GSMA NG.116 </w:t>
      </w:r>
      <w:r>
        <w:t>[50]</w:t>
      </w:r>
      <w:r w:rsidRPr="009F5B1D">
        <w:t xml:space="preserve"> </w:t>
      </w:r>
      <w:r>
        <w:t xml:space="preserve">corresponding to </w:t>
      </w:r>
      <w:r w:rsidRPr="00BE6FF2">
        <w:t>Attribute categories, tagging and exposure</w:t>
      </w:r>
      <w:r>
        <w:t>)</w:t>
      </w:r>
      <w:r w:rsidRPr="002B15AA">
        <w:t>.</w:t>
      </w:r>
      <w:r>
        <w:t xml:space="preserve"> </w:t>
      </w:r>
    </w:p>
    <w:p w14:paraId="7752738F" w14:textId="77777777" w:rsidR="00E154AB" w:rsidRPr="002B15AA" w:rsidRDefault="00E154AB" w:rsidP="00E154AB">
      <w:pPr>
        <w:pStyle w:val="Heading4"/>
      </w:pPr>
      <w:bookmarkStart w:id="590" w:name="_Toc10555984"/>
      <w:bookmarkStart w:id="591" w:name="_Toc27405483"/>
      <w:bookmarkStart w:id="592" w:name="_Toc35878673"/>
      <w:bookmarkStart w:id="593" w:name="_Toc36220489"/>
      <w:bookmarkStart w:id="594" w:name="_Toc36474587"/>
      <w:bookmarkStart w:id="595" w:name="_Toc36542859"/>
      <w:bookmarkStart w:id="596" w:name="_Toc36543680"/>
      <w:bookmarkStart w:id="597" w:name="_Toc36567918"/>
      <w:bookmarkStart w:id="598" w:name="_Toc4434165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.6</w:t>
      </w:r>
      <w:r w:rsidRPr="002B15AA">
        <w:t>.2</w:t>
      </w:r>
      <w:r w:rsidRPr="002B15AA">
        <w:tab/>
        <w:t>Attributes</w:t>
      </w:r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4545B6C6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1283A6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F5521DC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000E7B7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DC6157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3319892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40B6F0E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71D556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1E819B6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category</w:t>
            </w:r>
          </w:p>
        </w:tc>
        <w:tc>
          <w:tcPr>
            <w:tcW w:w="1064" w:type="dxa"/>
          </w:tcPr>
          <w:p w14:paraId="6D329CB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9B33FC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CA33FC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DD3EC1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61462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6531A44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7B61978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1064" w:type="dxa"/>
          </w:tcPr>
          <w:p w14:paraId="69FFB4D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254" w:type="dxa"/>
          </w:tcPr>
          <w:p w14:paraId="11CA8EC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2D431E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18A20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AFDD1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336FE9A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5D236B75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1064" w:type="dxa"/>
          </w:tcPr>
          <w:p w14:paraId="32DE4FA8" w14:textId="77777777"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5A2A5F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BC4D416" w14:textId="77777777"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6909190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D12BF0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1FD24758" w14:textId="77777777" w:rsidR="00E154AB" w:rsidRPr="002B15AA" w:rsidRDefault="00E154AB" w:rsidP="00E154AB">
      <w:pPr>
        <w:pStyle w:val="Heading4"/>
      </w:pPr>
      <w:bookmarkStart w:id="599" w:name="_Toc10555985"/>
      <w:bookmarkStart w:id="600" w:name="_Toc27405484"/>
      <w:bookmarkStart w:id="601" w:name="_Toc35878674"/>
      <w:bookmarkStart w:id="602" w:name="_Toc36220490"/>
      <w:bookmarkStart w:id="603" w:name="_Toc36474588"/>
      <w:bookmarkStart w:id="604" w:name="_Toc36542860"/>
      <w:bookmarkStart w:id="605" w:name="_Toc36543681"/>
      <w:bookmarkStart w:id="606" w:name="_Toc36567919"/>
      <w:bookmarkStart w:id="607" w:name="_Toc44341651"/>
      <w:r>
        <w:t>6.3.6</w:t>
      </w:r>
      <w:r w:rsidRPr="002B15AA">
        <w:t>.3</w:t>
      </w:r>
      <w:r w:rsidRPr="002B15AA">
        <w:tab/>
        <w:t>Attribute constraints</w:t>
      </w:r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14:paraId="25360B73" w14:textId="77777777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07B5F0" w14:textId="77777777" w:rsidR="00E154AB" w:rsidRPr="002B15AA" w:rsidRDefault="00E154AB" w:rsidP="00583841">
            <w:pPr>
              <w:pStyle w:val="TAH"/>
            </w:pPr>
            <w:bookmarkStart w:id="608" w:name="_Toc10555986"/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B9026" w14:textId="77777777"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14:paraId="0F48B915" w14:textId="77777777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82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  <w:r w:rsidRPr="002B15AA">
              <w:t xml:space="preserve"> 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88A" w14:textId="77777777"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It shall be supported if 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he category is character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73F11106" w14:textId="77777777" w:rsidR="00E154AB" w:rsidRPr="002B15AA" w:rsidRDefault="00E154AB" w:rsidP="00E154AB">
      <w:pPr>
        <w:pStyle w:val="Heading4"/>
      </w:pPr>
      <w:bookmarkStart w:id="609" w:name="_Toc27405485"/>
      <w:bookmarkStart w:id="610" w:name="_Toc35878675"/>
      <w:bookmarkStart w:id="611" w:name="_Toc36220491"/>
      <w:bookmarkStart w:id="612" w:name="_Toc36474589"/>
      <w:bookmarkStart w:id="613" w:name="_Toc36542861"/>
      <w:bookmarkStart w:id="614" w:name="_Toc36543682"/>
      <w:bookmarkStart w:id="615" w:name="_Toc36567920"/>
      <w:bookmarkStart w:id="616" w:name="_Toc44341652"/>
      <w:r>
        <w:rPr>
          <w:lang w:eastAsia="zh-CN"/>
        </w:rPr>
        <w:t>6.3.6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</w:p>
    <w:p w14:paraId="02270E71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F61B0E3" w14:textId="77777777" w:rsidR="00E154AB" w:rsidRPr="002B15AA" w:rsidRDefault="00E154AB" w:rsidP="00E154AB">
      <w:pPr>
        <w:pStyle w:val="Heading3"/>
        <w:rPr>
          <w:lang w:eastAsia="zh-CN"/>
        </w:rPr>
      </w:pPr>
      <w:bookmarkStart w:id="617" w:name="_Toc27405486"/>
      <w:bookmarkStart w:id="618" w:name="_Toc35878676"/>
      <w:bookmarkStart w:id="619" w:name="_Toc36220492"/>
      <w:bookmarkStart w:id="620" w:name="_Toc36474590"/>
      <w:bookmarkStart w:id="621" w:name="_Toc36542862"/>
      <w:bookmarkStart w:id="622" w:name="_Toc36543683"/>
      <w:bookmarkStart w:id="623" w:name="_Toc36567921"/>
      <w:bookmarkStart w:id="624" w:name="_Toc44341653"/>
      <w:bookmarkEnd w:id="580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C1574D">
        <w:rPr>
          <w:rFonts w:ascii="Courier New" w:hAnsi="Courier New" w:cs="Courier New"/>
          <w:lang w:eastAsia="zh-CN"/>
        </w:rPr>
        <w:t>DelayTolerance</w:t>
      </w:r>
      <w:r>
        <w:rPr>
          <w:rFonts w:ascii="Courier New" w:hAnsi="Courier New" w:cs="Courier New"/>
          <w:lang w:eastAsia="zh-CN"/>
        </w:rPr>
        <w:t>&lt;&lt;dataType&gt;&gt;</w:t>
      </w:r>
      <w:bookmarkEnd w:id="617"/>
      <w:bookmarkEnd w:id="618"/>
      <w:bookmarkEnd w:id="619"/>
      <w:bookmarkEnd w:id="620"/>
      <w:bookmarkEnd w:id="621"/>
      <w:bookmarkEnd w:id="622"/>
      <w:bookmarkEnd w:id="623"/>
      <w:bookmarkEnd w:id="624"/>
    </w:p>
    <w:p w14:paraId="51CBB1E8" w14:textId="77777777" w:rsidR="00E154AB" w:rsidRPr="002B15AA" w:rsidRDefault="00E154AB" w:rsidP="00E154AB">
      <w:pPr>
        <w:pStyle w:val="Heading4"/>
      </w:pPr>
      <w:bookmarkStart w:id="625" w:name="_Toc27405487"/>
      <w:bookmarkStart w:id="626" w:name="_Toc35878677"/>
      <w:bookmarkStart w:id="627" w:name="_Toc36220493"/>
      <w:bookmarkStart w:id="628" w:name="_Toc36474591"/>
      <w:bookmarkStart w:id="629" w:name="_Toc36542863"/>
      <w:bookmarkStart w:id="630" w:name="_Toc36543684"/>
      <w:bookmarkStart w:id="631" w:name="_Toc36567922"/>
      <w:bookmarkStart w:id="632" w:name="_Toc44341654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625"/>
      <w:bookmarkEnd w:id="626"/>
      <w:bookmarkEnd w:id="627"/>
      <w:bookmarkEnd w:id="628"/>
      <w:bookmarkEnd w:id="629"/>
      <w:bookmarkEnd w:id="630"/>
      <w:bookmarkEnd w:id="631"/>
      <w:bookmarkEnd w:id="632"/>
    </w:p>
    <w:p w14:paraId="0E75000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delay tolerance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98ED1DA" w14:textId="77777777" w:rsidR="00E154AB" w:rsidRPr="002B15AA" w:rsidRDefault="00E154AB" w:rsidP="00E154AB">
      <w:pPr>
        <w:pStyle w:val="Heading4"/>
      </w:pPr>
      <w:bookmarkStart w:id="633" w:name="_Toc27405488"/>
      <w:bookmarkStart w:id="634" w:name="_Toc35878678"/>
      <w:bookmarkStart w:id="635" w:name="_Toc36220494"/>
      <w:bookmarkStart w:id="636" w:name="_Toc36474592"/>
      <w:bookmarkStart w:id="637" w:name="_Toc36542864"/>
      <w:bookmarkStart w:id="638" w:name="_Toc36543685"/>
      <w:bookmarkStart w:id="639" w:name="_Toc36567923"/>
      <w:bookmarkStart w:id="640" w:name="_Toc4434165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</w:t>
      </w:r>
      <w:r>
        <w:t>.7</w:t>
      </w:r>
      <w:r w:rsidRPr="002B15AA">
        <w:t>.2</w:t>
      </w:r>
      <w:r w:rsidRPr="002B15AA">
        <w:tab/>
        <w:t>Attributes</w:t>
      </w:r>
      <w:bookmarkEnd w:id="633"/>
      <w:bookmarkEnd w:id="634"/>
      <w:bookmarkEnd w:id="635"/>
      <w:bookmarkEnd w:id="636"/>
      <w:bookmarkEnd w:id="637"/>
      <w:bookmarkEnd w:id="638"/>
      <w:bookmarkEnd w:id="639"/>
      <w:bookmarkEnd w:id="64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37FA3C84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71572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4CDE73C7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D0C73F6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31C94F9A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12FF995F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2AB7D7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4F39C11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15F0639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229E80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5CB65F2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6C5CF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6738343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23922A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70C0521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60B6F69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661EE47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A2F42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2050B7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6695B6E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896EAF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D1AA9E1" w14:textId="77777777" w:rsidR="00E154AB" w:rsidRPr="002B15AA" w:rsidRDefault="00E154AB" w:rsidP="00E154AB">
      <w:pPr>
        <w:pStyle w:val="Heading4"/>
      </w:pPr>
      <w:bookmarkStart w:id="641" w:name="_Toc27405489"/>
      <w:bookmarkStart w:id="642" w:name="_Toc35878679"/>
      <w:bookmarkStart w:id="643" w:name="_Toc36220495"/>
      <w:bookmarkStart w:id="644" w:name="_Toc36474593"/>
      <w:bookmarkStart w:id="645" w:name="_Toc36542865"/>
      <w:bookmarkStart w:id="646" w:name="_Toc36543686"/>
      <w:bookmarkStart w:id="647" w:name="_Toc36567924"/>
      <w:bookmarkStart w:id="648" w:name="_Toc44341656"/>
      <w:r>
        <w:t>6.3.7</w:t>
      </w:r>
      <w:r w:rsidRPr="002B15AA">
        <w:t>.3</w:t>
      </w:r>
      <w:r w:rsidRPr="002B15AA">
        <w:tab/>
        <w:t>Attribute constraints</w:t>
      </w:r>
      <w:bookmarkEnd w:id="641"/>
      <w:bookmarkEnd w:id="642"/>
      <w:bookmarkEnd w:id="643"/>
      <w:bookmarkEnd w:id="644"/>
      <w:bookmarkEnd w:id="645"/>
      <w:bookmarkEnd w:id="646"/>
      <w:bookmarkEnd w:id="647"/>
      <w:bookmarkEnd w:id="648"/>
    </w:p>
    <w:p w14:paraId="22F3EF16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0327EA60" w14:textId="77777777" w:rsidR="00E154AB" w:rsidRPr="002B15AA" w:rsidRDefault="00E154AB" w:rsidP="00E154AB">
      <w:pPr>
        <w:pStyle w:val="Heading4"/>
      </w:pPr>
      <w:bookmarkStart w:id="649" w:name="_Toc27405490"/>
      <w:bookmarkStart w:id="650" w:name="_Toc35878680"/>
      <w:bookmarkStart w:id="651" w:name="_Toc36220496"/>
      <w:bookmarkStart w:id="652" w:name="_Toc36474594"/>
      <w:bookmarkStart w:id="653" w:name="_Toc36542866"/>
      <w:bookmarkStart w:id="654" w:name="_Toc36543687"/>
      <w:bookmarkStart w:id="655" w:name="_Toc36567925"/>
      <w:bookmarkStart w:id="656" w:name="_Toc44341657"/>
      <w:r>
        <w:rPr>
          <w:lang w:eastAsia="zh-CN"/>
        </w:rPr>
        <w:t>6.3.7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49"/>
      <w:bookmarkEnd w:id="650"/>
      <w:bookmarkEnd w:id="651"/>
      <w:bookmarkEnd w:id="652"/>
      <w:bookmarkEnd w:id="653"/>
      <w:bookmarkEnd w:id="654"/>
      <w:bookmarkEnd w:id="655"/>
      <w:bookmarkEnd w:id="656"/>
    </w:p>
    <w:p w14:paraId="2D570E03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FC15837" w14:textId="77777777" w:rsidR="00E154AB" w:rsidRPr="002B15AA" w:rsidRDefault="00E154AB" w:rsidP="00E154AB">
      <w:pPr>
        <w:pStyle w:val="Heading3"/>
        <w:rPr>
          <w:lang w:eastAsia="zh-CN"/>
        </w:rPr>
      </w:pPr>
      <w:bookmarkStart w:id="657" w:name="_Toc27405491"/>
      <w:bookmarkStart w:id="658" w:name="_Toc35878681"/>
      <w:bookmarkStart w:id="659" w:name="_Toc36220497"/>
      <w:bookmarkStart w:id="660" w:name="_Toc36474595"/>
      <w:bookmarkStart w:id="661" w:name="_Toc36542867"/>
      <w:bookmarkStart w:id="662" w:name="_Toc36543688"/>
      <w:bookmarkStart w:id="663" w:name="_Toc36567926"/>
      <w:bookmarkStart w:id="664" w:name="_Toc44341658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F57AD2">
        <w:rPr>
          <w:rFonts w:ascii="Courier New" w:hAnsi="Courier New" w:cs="Courier New"/>
          <w:lang w:eastAsia="zh-CN"/>
        </w:rPr>
        <w:t>DeterminComm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657"/>
      <w:bookmarkEnd w:id="658"/>
      <w:bookmarkEnd w:id="659"/>
      <w:bookmarkEnd w:id="660"/>
      <w:bookmarkEnd w:id="661"/>
      <w:bookmarkEnd w:id="662"/>
      <w:bookmarkEnd w:id="663"/>
      <w:bookmarkEnd w:id="664"/>
    </w:p>
    <w:p w14:paraId="37621FA1" w14:textId="77777777" w:rsidR="00E154AB" w:rsidRPr="002B15AA" w:rsidRDefault="00E154AB" w:rsidP="00E154AB">
      <w:pPr>
        <w:pStyle w:val="Heading4"/>
        <w:rPr>
          <w:lang w:eastAsia="zh-CN"/>
        </w:rPr>
      </w:pPr>
      <w:bookmarkStart w:id="665" w:name="_Toc27405492"/>
      <w:bookmarkStart w:id="666" w:name="_Toc35878682"/>
      <w:bookmarkStart w:id="667" w:name="_Toc36220498"/>
      <w:bookmarkStart w:id="668" w:name="_Toc36474596"/>
      <w:bookmarkStart w:id="669" w:name="_Toc36542868"/>
      <w:bookmarkStart w:id="670" w:name="_Toc36543689"/>
      <w:bookmarkStart w:id="671" w:name="_Toc36567927"/>
      <w:bookmarkStart w:id="672" w:name="_Toc44341659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665"/>
      <w:bookmarkEnd w:id="666"/>
      <w:bookmarkEnd w:id="667"/>
      <w:bookmarkEnd w:id="668"/>
      <w:bookmarkEnd w:id="669"/>
      <w:bookmarkEnd w:id="670"/>
      <w:bookmarkEnd w:id="671"/>
      <w:bookmarkEnd w:id="672"/>
    </w:p>
    <w:p w14:paraId="4A6441D3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</w:t>
      </w:r>
      <w:r w:rsidRPr="00B804CE">
        <w:t>the deterministic communication for periodic user traffic. Periodic traffic refers to the type of traffic with periodic transmissions</w:t>
      </w:r>
      <w:r w:rsidRPr="002B15AA">
        <w:t>.</w:t>
      </w:r>
    </w:p>
    <w:p w14:paraId="033E096F" w14:textId="77777777" w:rsidR="00E154AB" w:rsidRPr="002B15AA" w:rsidRDefault="00E154AB" w:rsidP="00E154AB">
      <w:pPr>
        <w:pStyle w:val="Heading4"/>
      </w:pPr>
      <w:bookmarkStart w:id="673" w:name="_Toc27405493"/>
      <w:bookmarkStart w:id="674" w:name="_Toc35878683"/>
      <w:bookmarkStart w:id="675" w:name="_Toc36220499"/>
      <w:bookmarkStart w:id="676" w:name="_Toc36474597"/>
      <w:bookmarkStart w:id="677" w:name="_Toc36542869"/>
      <w:bookmarkStart w:id="678" w:name="_Toc36543690"/>
      <w:bookmarkStart w:id="679" w:name="_Toc36567928"/>
      <w:bookmarkStart w:id="680" w:name="_Toc44341660"/>
      <w:r w:rsidRPr="002B15AA">
        <w:t>6.3.</w:t>
      </w:r>
      <w:r>
        <w:t>7</w:t>
      </w:r>
      <w:r w:rsidRPr="002B15AA">
        <w:t>.2</w:t>
      </w:r>
      <w:r w:rsidRPr="002B15AA">
        <w:tab/>
        <w:t>Attributes</w:t>
      </w:r>
      <w:bookmarkEnd w:id="673"/>
      <w:bookmarkEnd w:id="674"/>
      <w:bookmarkEnd w:id="675"/>
      <w:bookmarkEnd w:id="676"/>
      <w:bookmarkEnd w:id="677"/>
      <w:bookmarkEnd w:id="678"/>
      <w:bookmarkEnd w:id="679"/>
      <w:bookmarkEnd w:id="68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1068"/>
        <w:gridCol w:w="1256"/>
        <w:gridCol w:w="1248"/>
        <w:gridCol w:w="1497"/>
        <w:gridCol w:w="1703"/>
      </w:tblGrid>
      <w:tr w:rsidR="00E154AB" w:rsidRPr="002B15AA" w14:paraId="54DE038E" w14:textId="77777777" w:rsidTr="00583841">
        <w:trPr>
          <w:cantSplit/>
          <w:trHeight w:val="461"/>
          <w:jc w:val="center"/>
        </w:trPr>
        <w:tc>
          <w:tcPr>
            <w:tcW w:w="2857" w:type="dxa"/>
            <w:shd w:val="pct10" w:color="auto" w:fill="FFFFFF"/>
            <w:vAlign w:val="center"/>
          </w:tcPr>
          <w:p w14:paraId="7DFC8943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8" w:type="dxa"/>
            <w:shd w:val="pct10" w:color="auto" w:fill="FFFFFF"/>
            <w:vAlign w:val="center"/>
          </w:tcPr>
          <w:p w14:paraId="5C2ADA6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6" w:type="dxa"/>
            <w:shd w:val="pct10" w:color="auto" w:fill="FFFFFF"/>
            <w:vAlign w:val="center"/>
          </w:tcPr>
          <w:p w14:paraId="7309BD7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8" w:type="dxa"/>
            <w:shd w:val="pct10" w:color="auto" w:fill="FFFFFF"/>
            <w:vAlign w:val="center"/>
          </w:tcPr>
          <w:p w14:paraId="57B7725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97" w:type="dxa"/>
            <w:shd w:val="pct10" w:color="auto" w:fill="FFFFFF"/>
            <w:vAlign w:val="center"/>
          </w:tcPr>
          <w:p w14:paraId="33A9B53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703" w:type="dxa"/>
            <w:shd w:val="pct10" w:color="auto" w:fill="FFFFFF"/>
            <w:vAlign w:val="center"/>
          </w:tcPr>
          <w:p w14:paraId="1098E6E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100CF4F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643B32C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8" w:type="dxa"/>
          </w:tcPr>
          <w:p w14:paraId="4E18E8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6" w:type="dxa"/>
          </w:tcPr>
          <w:p w14:paraId="2CAE4D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35E5FE8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5362220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76BFA3E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53CF2880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071DC845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1068" w:type="dxa"/>
          </w:tcPr>
          <w:p w14:paraId="1C98A5E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2720860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25C2737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2FD55E0C" w14:textId="77777777" w:rsidR="00E154AB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2785D1D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6D8B55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4D518DB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1068" w:type="dxa"/>
          </w:tcPr>
          <w:p w14:paraId="4CB68FC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12B7A20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29CF0E3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97" w:type="dxa"/>
          </w:tcPr>
          <w:p w14:paraId="0760B4D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240553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487393C" w14:textId="77777777" w:rsidR="00E154AB" w:rsidRPr="002B15AA" w:rsidRDefault="00E154AB" w:rsidP="00E154AB">
      <w:pPr>
        <w:pStyle w:val="Heading4"/>
      </w:pPr>
      <w:bookmarkStart w:id="681" w:name="_Toc27405494"/>
      <w:bookmarkStart w:id="682" w:name="_Toc35878684"/>
      <w:bookmarkStart w:id="683" w:name="_Toc36220500"/>
      <w:bookmarkStart w:id="684" w:name="_Toc36474598"/>
      <w:bookmarkStart w:id="685" w:name="_Toc36542870"/>
      <w:bookmarkStart w:id="686" w:name="_Toc36543691"/>
      <w:bookmarkStart w:id="687" w:name="_Toc36567929"/>
      <w:bookmarkStart w:id="688" w:name="_Toc44341661"/>
      <w:r w:rsidRPr="002B15AA">
        <w:t>6.3.</w:t>
      </w:r>
      <w:r>
        <w:t>7</w:t>
      </w:r>
      <w:r w:rsidRPr="002B15AA">
        <w:t>.3</w:t>
      </w:r>
      <w:r w:rsidRPr="002B15AA">
        <w:tab/>
        <w:t>Attribute constraints</w:t>
      </w:r>
      <w:bookmarkEnd w:id="681"/>
      <w:bookmarkEnd w:id="682"/>
      <w:bookmarkEnd w:id="683"/>
      <w:bookmarkEnd w:id="684"/>
      <w:bookmarkEnd w:id="685"/>
      <w:bookmarkEnd w:id="686"/>
      <w:bookmarkEnd w:id="687"/>
      <w:bookmarkEnd w:id="688"/>
    </w:p>
    <w:p w14:paraId="42AB884A" w14:textId="77777777" w:rsidR="00E154AB" w:rsidRPr="002B15AA" w:rsidRDefault="00E154AB" w:rsidP="00E154AB">
      <w:r w:rsidRPr="002B15AA">
        <w:t>None.</w:t>
      </w:r>
    </w:p>
    <w:p w14:paraId="49986263" w14:textId="77777777" w:rsidR="00E154AB" w:rsidRPr="002B15AA" w:rsidRDefault="00E154AB" w:rsidP="00E154AB">
      <w:pPr>
        <w:pStyle w:val="Heading4"/>
      </w:pPr>
      <w:bookmarkStart w:id="689" w:name="_Toc27405495"/>
      <w:bookmarkStart w:id="690" w:name="_Toc35878685"/>
      <w:bookmarkStart w:id="691" w:name="_Toc36220501"/>
      <w:bookmarkStart w:id="692" w:name="_Toc36474599"/>
      <w:bookmarkStart w:id="693" w:name="_Toc36542871"/>
      <w:bookmarkStart w:id="694" w:name="_Toc36543692"/>
      <w:bookmarkStart w:id="695" w:name="_Toc36567930"/>
      <w:bookmarkStart w:id="696" w:name="_Toc44341662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89"/>
      <w:bookmarkEnd w:id="690"/>
      <w:bookmarkEnd w:id="691"/>
      <w:bookmarkEnd w:id="692"/>
      <w:bookmarkEnd w:id="693"/>
      <w:bookmarkEnd w:id="694"/>
      <w:bookmarkEnd w:id="695"/>
      <w:bookmarkEnd w:id="696"/>
    </w:p>
    <w:p w14:paraId="76035231" w14:textId="77777777"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8752705" w14:textId="77777777" w:rsidR="00E154AB" w:rsidRPr="002B15AA" w:rsidRDefault="00E154AB" w:rsidP="00E154AB">
      <w:pPr>
        <w:pStyle w:val="Heading3"/>
        <w:rPr>
          <w:lang w:eastAsia="zh-CN"/>
        </w:rPr>
      </w:pPr>
      <w:bookmarkStart w:id="697" w:name="_Toc27405496"/>
      <w:bookmarkStart w:id="698" w:name="_Toc35878686"/>
      <w:bookmarkStart w:id="699" w:name="_Toc36220502"/>
      <w:bookmarkStart w:id="700" w:name="_Toc36474600"/>
      <w:bookmarkStart w:id="701" w:name="_Toc36542872"/>
      <w:bookmarkStart w:id="702" w:name="_Toc36543693"/>
      <w:bookmarkStart w:id="703" w:name="_Toc36567931"/>
      <w:bookmarkStart w:id="704" w:name="_Toc44341663"/>
      <w:r w:rsidRPr="002B15AA">
        <w:rPr>
          <w:lang w:eastAsia="zh-CN"/>
        </w:rPr>
        <w:t>6.3.</w:t>
      </w:r>
      <w:r>
        <w:rPr>
          <w:lang w:eastAsia="zh-CN"/>
        </w:rPr>
        <w:t>8</w:t>
      </w:r>
      <w:r w:rsidRPr="002B15AA">
        <w:rPr>
          <w:lang w:eastAsia="zh-CN"/>
        </w:rPr>
        <w:tab/>
      </w:r>
      <w:r w:rsidRPr="00EB2702">
        <w:rPr>
          <w:rFonts w:ascii="Courier New" w:hAnsi="Courier New" w:cs="Courier New"/>
          <w:lang w:eastAsia="zh-CN"/>
        </w:rPr>
        <w:t>DLThpt</w:t>
      </w:r>
      <w:r>
        <w:rPr>
          <w:rFonts w:ascii="Courier New" w:hAnsi="Courier New" w:cs="Courier New"/>
          <w:lang w:eastAsia="zh-CN"/>
        </w:rPr>
        <w:t>&lt;&lt;dataType&gt;&gt;</w:t>
      </w:r>
      <w:bookmarkEnd w:id="697"/>
      <w:bookmarkEnd w:id="698"/>
      <w:bookmarkEnd w:id="699"/>
      <w:bookmarkEnd w:id="700"/>
      <w:bookmarkEnd w:id="701"/>
      <w:bookmarkEnd w:id="702"/>
      <w:bookmarkEnd w:id="703"/>
      <w:bookmarkEnd w:id="704"/>
    </w:p>
    <w:p w14:paraId="4166E985" w14:textId="77777777" w:rsidR="00E154AB" w:rsidRPr="002B15AA" w:rsidRDefault="00E154AB" w:rsidP="00E154AB">
      <w:pPr>
        <w:pStyle w:val="Heading4"/>
      </w:pPr>
      <w:bookmarkStart w:id="705" w:name="_Toc27405497"/>
      <w:bookmarkStart w:id="706" w:name="_Toc35878687"/>
      <w:bookmarkStart w:id="707" w:name="_Toc36220503"/>
      <w:bookmarkStart w:id="708" w:name="_Toc36474601"/>
      <w:bookmarkStart w:id="709" w:name="_Toc36542873"/>
      <w:bookmarkStart w:id="710" w:name="_Toc36543694"/>
      <w:bookmarkStart w:id="711" w:name="_Toc36567932"/>
      <w:bookmarkStart w:id="712" w:name="_Toc44341664"/>
      <w:r w:rsidRPr="002B15AA">
        <w:t>6.3.</w:t>
      </w:r>
      <w:r>
        <w:t>8</w:t>
      </w:r>
      <w:r w:rsidRPr="002B15AA">
        <w:t>.1</w:t>
      </w:r>
      <w:r w:rsidRPr="002B15AA">
        <w:tab/>
        <w:t>Definition</w:t>
      </w:r>
      <w:bookmarkEnd w:id="705"/>
      <w:bookmarkEnd w:id="706"/>
      <w:bookmarkEnd w:id="707"/>
      <w:bookmarkEnd w:id="708"/>
      <w:bookmarkEnd w:id="709"/>
      <w:bookmarkEnd w:id="710"/>
      <w:bookmarkEnd w:id="711"/>
      <w:bookmarkEnd w:id="712"/>
    </w:p>
    <w:p w14:paraId="2419732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downlink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3.4.5 and 3.4.6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7F635EDA" w14:textId="77777777" w:rsidR="00E154AB" w:rsidRPr="002B15AA" w:rsidRDefault="00E154AB" w:rsidP="00E154AB">
      <w:pPr>
        <w:pStyle w:val="Heading4"/>
      </w:pPr>
      <w:bookmarkStart w:id="713" w:name="_Toc27405498"/>
      <w:bookmarkStart w:id="714" w:name="_Toc35878688"/>
      <w:bookmarkStart w:id="715" w:name="_Toc36220504"/>
      <w:bookmarkStart w:id="716" w:name="_Toc36474602"/>
      <w:bookmarkStart w:id="717" w:name="_Toc36542874"/>
      <w:bookmarkStart w:id="718" w:name="_Toc36543695"/>
      <w:bookmarkStart w:id="719" w:name="_Toc36567933"/>
      <w:bookmarkStart w:id="720" w:name="_Toc4434166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.8</w:t>
      </w:r>
      <w:r w:rsidRPr="002B15AA">
        <w:t>.2</w:t>
      </w:r>
      <w:r w:rsidRPr="002B15AA">
        <w:tab/>
        <w:t>Attributes</w:t>
      </w:r>
      <w:bookmarkEnd w:id="713"/>
      <w:bookmarkEnd w:id="714"/>
      <w:bookmarkEnd w:id="715"/>
      <w:bookmarkEnd w:id="716"/>
      <w:bookmarkEnd w:id="717"/>
      <w:bookmarkEnd w:id="718"/>
      <w:bookmarkEnd w:id="719"/>
      <w:bookmarkEnd w:id="7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46783D50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223AE08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47C4ADAD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F47B1B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5C7AB571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6A8F8DB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203C5AE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0A9C540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DD5076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08985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6D9614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C77076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4D634C3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56EA4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5C1C69B6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7C0100B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14:paraId="4D8640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325FB9E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D6B9A6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40F1FD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34513F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FD51DE7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91049A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14:paraId="10E7548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</w:p>
        </w:tc>
        <w:tc>
          <w:tcPr>
            <w:tcW w:w="1254" w:type="dxa"/>
          </w:tcPr>
          <w:p w14:paraId="15A2A15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B14B92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05102D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8C02EE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DE8FEAA" w14:textId="77777777" w:rsidR="00E154AB" w:rsidRPr="002B15AA" w:rsidRDefault="00E154AB" w:rsidP="00E154AB">
      <w:pPr>
        <w:pStyle w:val="Heading4"/>
      </w:pPr>
      <w:bookmarkStart w:id="721" w:name="_Toc27405499"/>
      <w:bookmarkStart w:id="722" w:name="_Toc35878689"/>
      <w:bookmarkStart w:id="723" w:name="_Toc36220505"/>
      <w:bookmarkStart w:id="724" w:name="_Toc36474603"/>
      <w:bookmarkStart w:id="725" w:name="_Toc36542875"/>
      <w:bookmarkStart w:id="726" w:name="_Toc36543696"/>
      <w:bookmarkStart w:id="727" w:name="_Toc36567934"/>
      <w:bookmarkStart w:id="728" w:name="_Toc44341666"/>
      <w:r>
        <w:t>6.3.8</w:t>
      </w:r>
      <w:r w:rsidRPr="002B15AA">
        <w:t>.3</w:t>
      </w:r>
      <w:r w:rsidRPr="002B15AA">
        <w:tab/>
        <w:t>Attribute constraints</w:t>
      </w:r>
      <w:bookmarkEnd w:id="721"/>
      <w:bookmarkEnd w:id="722"/>
      <w:bookmarkEnd w:id="723"/>
      <w:bookmarkEnd w:id="724"/>
      <w:bookmarkEnd w:id="725"/>
      <w:bookmarkEnd w:id="726"/>
      <w:bookmarkEnd w:id="727"/>
      <w:bookmarkEnd w:id="728"/>
    </w:p>
    <w:p w14:paraId="3E7E67C5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125FCA42" w14:textId="77777777" w:rsidR="00E154AB" w:rsidRPr="002B15AA" w:rsidRDefault="00E154AB" w:rsidP="00E154AB">
      <w:pPr>
        <w:pStyle w:val="Heading4"/>
      </w:pPr>
      <w:bookmarkStart w:id="729" w:name="_Toc27405500"/>
      <w:bookmarkStart w:id="730" w:name="_Toc35878690"/>
      <w:bookmarkStart w:id="731" w:name="_Toc36220506"/>
      <w:bookmarkStart w:id="732" w:name="_Toc36474604"/>
      <w:bookmarkStart w:id="733" w:name="_Toc36542876"/>
      <w:bookmarkStart w:id="734" w:name="_Toc36543697"/>
      <w:bookmarkStart w:id="735" w:name="_Toc36567935"/>
      <w:bookmarkStart w:id="736" w:name="_Toc44341667"/>
      <w:r>
        <w:rPr>
          <w:lang w:eastAsia="zh-CN"/>
        </w:rPr>
        <w:lastRenderedPageBreak/>
        <w:t>6.3.8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29"/>
      <w:bookmarkEnd w:id="730"/>
      <w:bookmarkEnd w:id="731"/>
      <w:bookmarkEnd w:id="732"/>
      <w:bookmarkEnd w:id="733"/>
      <w:bookmarkEnd w:id="734"/>
      <w:bookmarkEnd w:id="735"/>
      <w:bookmarkEnd w:id="736"/>
    </w:p>
    <w:p w14:paraId="7FDF09B5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A846CC0" w14:textId="77777777" w:rsidR="00E154AB" w:rsidRPr="002B15AA" w:rsidRDefault="00E154AB" w:rsidP="00E154AB">
      <w:pPr>
        <w:pStyle w:val="Heading3"/>
        <w:rPr>
          <w:lang w:eastAsia="zh-CN"/>
        </w:rPr>
      </w:pPr>
      <w:bookmarkStart w:id="737" w:name="_Toc27405501"/>
      <w:bookmarkStart w:id="738" w:name="_Toc35878691"/>
      <w:bookmarkStart w:id="739" w:name="_Toc36220507"/>
      <w:bookmarkStart w:id="740" w:name="_Toc36474605"/>
      <w:bookmarkStart w:id="741" w:name="_Toc36542877"/>
      <w:bookmarkStart w:id="742" w:name="_Toc36543698"/>
      <w:bookmarkStart w:id="743" w:name="_Toc36567936"/>
      <w:bookmarkStart w:id="744" w:name="_Toc44341668"/>
      <w:r w:rsidRPr="002B15AA">
        <w:rPr>
          <w:lang w:eastAsia="zh-CN"/>
        </w:rPr>
        <w:t>6.3.</w:t>
      </w:r>
      <w:r>
        <w:rPr>
          <w:lang w:eastAsia="zh-CN"/>
        </w:rPr>
        <w:t>9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U</w:t>
      </w:r>
      <w:r w:rsidRPr="00EB2702">
        <w:rPr>
          <w:rFonts w:ascii="Courier New" w:hAnsi="Courier New" w:cs="Courier New"/>
          <w:lang w:eastAsia="zh-CN"/>
        </w:rPr>
        <w:t>LThpt</w:t>
      </w:r>
      <w:r>
        <w:rPr>
          <w:rFonts w:ascii="Courier New" w:hAnsi="Courier New" w:cs="Courier New"/>
          <w:lang w:eastAsia="zh-CN"/>
        </w:rPr>
        <w:t>&lt;&lt;dataType&gt;&gt;</w:t>
      </w:r>
      <w:bookmarkEnd w:id="737"/>
      <w:bookmarkEnd w:id="738"/>
      <w:bookmarkEnd w:id="739"/>
      <w:bookmarkEnd w:id="740"/>
      <w:bookmarkEnd w:id="741"/>
      <w:bookmarkEnd w:id="742"/>
      <w:bookmarkEnd w:id="743"/>
      <w:bookmarkEnd w:id="744"/>
    </w:p>
    <w:p w14:paraId="354CCF4D" w14:textId="77777777" w:rsidR="00E154AB" w:rsidRPr="002B15AA" w:rsidRDefault="00E154AB" w:rsidP="00E154AB">
      <w:pPr>
        <w:pStyle w:val="Heading4"/>
      </w:pPr>
      <w:bookmarkStart w:id="745" w:name="_Toc27405502"/>
      <w:bookmarkStart w:id="746" w:name="_Toc35878692"/>
      <w:bookmarkStart w:id="747" w:name="_Toc36220508"/>
      <w:bookmarkStart w:id="748" w:name="_Toc36474606"/>
      <w:bookmarkStart w:id="749" w:name="_Toc36542878"/>
      <w:bookmarkStart w:id="750" w:name="_Toc36543699"/>
      <w:bookmarkStart w:id="751" w:name="_Toc36567937"/>
      <w:bookmarkStart w:id="752" w:name="_Toc44341669"/>
      <w:r w:rsidRPr="002B15AA">
        <w:t>6.3.</w:t>
      </w:r>
      <w:r>
        <w:t>9</w:t>
      </w:r>
      <w:r w:rsidRPr="002B15AA">
        <w:t>.1</w:t>
      </w:r>
      <w:r w:rsidRPr="002B15AA">
        <w:tab/>
        <w:t>Definition</w:t>
      </w:r>
      <w:bookmarkEnd w:id="745"/>
      <w:bookmarkEnd w:id="746"/>
      <w:bookmarkEnd w:id="747"/>
      <w:bookmarkEnd w:id="748"/>
      <w:bookmarkEnd w:id="749"/>
      <w:bookmarkEnd w:id="750"/>
      <w:bookmarkEnd w:id="751"/>
      <w:bookmarkEnd w:id="752"/>
    </w:p>
    <w:p w14:paraId="5EB996BC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uplink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3.4.31 and 3.4.32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10D89B5E" w14:textId="77777777" w:rsidR="00E154AB" w:rsidRPr="002B15AA" w:rsidRDefault="00E154AB" w:rsidP="00E154AB">
      <w:pPr>
        <w:pStyle w:val="Heading4"/>
      </w:pPr>
      <w:bookmarkStart w:id="753" w:name="_Toc27405503"/>
      <w:bookmarkStart w:id="754" w:name="_Toc35878693"/>
      <w:bookmarkStart w:id="755" w:name="_Toc36220509"/>
      <w:bookmarkStart w:id="756" w:name="_Toc36474607"/>
      <w:bookmarkStart w:id="757" w:name="_Toc36542879"/>
      <w:bookmarkStart w:id="758" w:name="_Toc36543700"/>
      <w:bookmarkStart w:id="759" w:name="_Toc36567938"/>
      <w:bookmarkStart w:id="760" w:name="_Toc4434167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.9</w:t>
      </w:r>
      <w:r w:rsidRPr="002B15AA">
        <w:t>.2</w:t>
      </w:r>
      <w:r w:rsidRPr="002B15AA">
        <w:tab/>
        <w:t>Attributes</w:t>
      </w:r>
      <w:bookmarkEnd w:id="753"/>
      <w:bookmarkEnd w:id="754"/>
      <w:bookmarkEnd w:id="755"/>
      <w:bookmarkEnd w:id="756"/>
      <w:bookmarkEnd w:id="757"/>
      <w:bookmarkEnd w:id="758"/>
      <w:bookmarkEnd w:id="759"/>
      <w:bookmarkEnd w:id="76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1DF53771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0CD1C4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7C35D7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CE54724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62E710A9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55770267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1A40F8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7B207F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635CABC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75363D2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CD47E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EF64DD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A14F2E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0B701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3231D81B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3E8F13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14:paraId="0A7B8E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4122EA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37AC8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862ECF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628B19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29B3EF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D3C4D0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14:paraId="4D6357B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7727CE7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D2932D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08FC97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7304A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8CAC180" w14:textId="77777777" w:rsidR="00E154AB" w:rsidRPr="002B15AA" w:rsidRDefault="00E154AB" w:rsidP="00E154AB">
      <w:pPr>
        <w:pStyle w:val="Heading4"/>
      </w:pPr>
      <w:bookmarkStart w:id="761" w:name="_Toc27405504"/>
      <w:bookmarkStart w:id="762" w:name="_Toc35878694"/>
      <w:bookmarkStart w:id="763" w:name="_Toc36220510"/>
      <w:bookmarkStart w:id="764" w:name="_Toc36474608"/>
      <w:bookmarkStart w:id="765" w:name="_Toc36542880"/>
      <w:bookmarkStart w:id="766" w:name="_Toc36543701"/>
      <w:bookmarkStart w:id="767" w:name="_Toc36567939"/>
      <w:bookmarkStart w:id="768" w:name="_Toc44341671"/>
      <w:r>
        <w:t>6.3.9</w:t>
      </w:r>
      <w:r w:rsidRPr="002B15AA">
        <w:t>.3</w:t>
      </w:r>
      <w:r w:rsidRPr="002B15AA">
        <w:tab/>
        <w:t>Attribute constraints</w:t>
      </w:r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p w14:paraId="756E2171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1D05D301" w14:textId="77777777" w:rsidR="00E154AB" w:rsidRPr="002B15AA" w:rsidRDefault="00E154AB" w:rsidP="00E154AB">
      <w:pPr>
        <w:pStyle w:val="Heading4"/>
      </w:pPr>
      <w:bookmarkStart w:id="769" w:name="_Toc27405505"/>
      <w:bookmarkStart w:id="770" w:name="_Toc35878695"/>
      <w:bookmarkStart w:id="771" w:name="_Toc36220511"/>
      <w:bookmarkStart w:id="772" w:name="_Toc36474609"/>
      <w:bookmarkStart w:id="773" w:name="_Toc36542881"/>
      <w:bookmarkStart w:id="774" w:name="_Toc36543702"/>
      <w:bookmarkStart w:id="775" w:name="_Toc36567940"/>
      <w:bookmarkStart w:id="776" w:name="_Toc44341672"/>
      <w:r>
        <w:rPr>
          <w:lang w:eastAsia="zh-CN"/>
        </w:rPr>
        <w:t>6.3.9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69"/>
      <w:bookmarkEnd w:id="770"/>
      <w:bookmarkEnd w:id="771"/>
      <w:bookmarkEnd w:id="772"/>
      <w:bookmarkEnd w:id="773"/>
      <w:bookmarkEnd w:id="774"/>
      <w:bookmarkEnd w:id="775"/>
      <w:bookmarkEnd w:id="776"/>
    </w:p>
    <w:p w14:paraId="037C9706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5DBA637F" w14:textId="77777777" w:rsidR="00E154AB" w:rsidRPr="002B15AA" w:rsidRDefault="00E154AB" w:rsidP="00E154AB">
      <w:pPr>
        <w:pStyle w:val="Heading3"/>
        <w:rPr>
          <w:lang w:eastAsia="zh-CN"/>
        </w:rPr>
      </w:pPr>
      <w:bookmarkStart w:id="777" w:name="_Toc27405506"/>
      <w:bookmarkStart w:id="778" w:name="_Toc35878696"/>
      <w:bookmarkStart w:id="779" w:name="_Toc36220512"/>
      <w:bookmarkStart w:id="780" w:name="_Toc36474610"/>
      <w:bookmarkStart w:id="781" w:name="_Toc36542882"/>
      <w:bookmarkStart w:id="782" w:name="_Toc36543703"/>
      <w:bookmarkStart w:id="783" w:name="_Toc36567941"/>
      <w:bookmarkStart w:id="784" w:name="_Toc44341673"/>
      <w:r w:rsidRPr="002B15AA">
        <w:rPr>
          <w:lang w:eastAsia="zh-CN"/>
        </w:rPr>
        <w:t>6.3.</w:t>
      </w:r>
      <w:r>
        <w:rPr>
          <w:lang w:eastAsia="zh-CN"/>
        </w:rPr>
        <w:t>10</w:t>
      </w:r>
      <w:r w:rsidRPr="002B15AA">
        <w:rPr>
          <w:lang w:eastAsia="zh-CN"/>
        </w:rPr>
        <w:tab/>
      </w:r>
      <w:r w:rsidRPr="008848AB">
        <w:rPr>
          <w:rFonts w:ascii="Courier New" w:hAnsi="Courier New" w:cs="Courier New"/>
          <w:lang w:eastAsia="zh-CN"/>
        </w:rPr>
        <w:t>MaxPktSize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777"/>
      <w:bookmarkEnd w:id="778"/>
      <w:bookmarkEnd w:id="779"/>
      <w:bookmarkEnd w:id="780"/>
      <w:bookmarkEnd w:id="781"/>
      <w:bookmarkEnd w:id="782"/>
      <w:bookmarkEnd w:id="783"/>
      <w:bookmarkEnd w:id="784"/>
    </w:p>
    <w:p w14:paraId="5287E051" w14:textId="77777777" w:rsidR="00E154AB" w:rsidRPr="002B15AA" w:rsidRDefault="00E154AB" w:rsidP="00E154AB">
      <w:pPr>
        <w:pStyle w:val="Heading4"/>
      </w:pPr>
      <w:bookmarkStart w:id="785" w:name="_Toc27405507"/>
      <w:bookmarkStart w:id="786" w:name="_Toc35878697"/>
      <w:bookmarkStart w:id="787" w:name="_Toc36220513"/>
      <w:bookmarkStart w:id="788" w:name="_Toc36474611"/>
      <w:bookmarkStart w:id="789" w:name="_Toc36542883"/>
      <w:bookmarkStart w:id="790" w:name="_Toc36543704"/>
      <w:bookmarkStart w:id="791" w:name="_Toc36567942"/>
      <w:bookmarkStart w:id="792" w:name="_Toc44341674"/>
      <w:r w:rsidRPr="002B15AA">
        <w:t>6.3.</w:t>
      </w:r>
      <w:r>
        <w:t>10</w:t>
      </w:r>
      <w:r w:rsidRPr="002B15AA">
        <w:t>.1</w:t>
      </w:r>
      <w:r w:rsidRPr="002B15AA">
        <w:tab/>
        <w:t>Definition</w:t>
      </w:r>
      <w:bookmarkEnd w:id="785"/>
      <w:bookmarkEnd w:id="786"/>
      <w:bookmarkEnd w:id="787"/>
      <w:bookmarkEnd w:id="788"/>
      <w:bookmarkEnd w:id="789"/>
      <w:bookmarkEnd w:id="790"/>
      <w:bookmarkEnd w:id="791"/>
      <w:bookmarkEnd w:id="792"/>
    </w:p>
    <w:p w14:paraId="41B573D2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maximum packet size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3.4.11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9290472" w14:textId="77777777" w:rsidR="00E154AB" w:rsidRPr="002B15AA" w:rsidRDefault="00E154AB" w:rsidP="00E154AB">
      <w:pPr>
        <w:pStyle w:val="Heading4"/>
      </w:pPr>
      <w:bookmarkStart w:id="793" w:name="_Toc27405508"/>
      <w:bookmarkStart w:id="794" w:name="_Toc35878698"/>
      <w:bookmarkStart w:id="795" w:name="_Toc36220514"/>
      <w:bookmarkStart w:id="796" w:name="_Toc36474612"/>
      <w:bookmarkStart w:id="797" w:name="_Toc36542884"/>
      <w:bookmarkStart w:id="798" w:name="_Toc36543705"/>
      <w:bookmarkStart w:id="799" w:name="_Toc36567943"/>
      <w:bookmarkStart w:id="800" w:name="_Toc4434167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.10</w:t>
      </w:r>
      <w:r w:rsidRPr="002B15AA">
        <w:t>.2</w:t>
      </w:r>
      <w:r w:rsidRPr="002B15AA">
        <w:tab/>
        <w:t>Attributes</w:t>
      </w:r>
      <w:bookmarkEnd w:id="793"/>
      <w:bookmarkEnd w:id="794"/>
      <w:bookmarkEnd w:id="795"/>
      <w:bookmarkEnd w:id="796"/>
      <w:bookmarkEnd w:id="797"/>
      <w:bookmarkEnd w:id="798"/>
      <w:bookmarkEnd w:id="799"/>
      <w:bookmarkEnd w:id="80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15A9FD57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59C7C5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F5B7AF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3890948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B35E7CC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4E0A526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D0721D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F1C587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568A9F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0B4DBE9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094F6A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DC82C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7362180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540B99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7208C85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2D7B27D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maxSize</w:t>
            </w:r>
          </w:p>
        </w:tc>
        <w:tc>
          <w:tcPr>
            <w:tcW w:w="1064" w:type="dxa"/>
          </w:tcPr>
          <w:p w14:paraId="68B5710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13BECD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9E9EF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3E8DBE1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EC2CB9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5FA1701" w14:textId="77777777" w:rsidR="00E154AB" w:rsidRPr="002B15AA" w:rsidRDefault="00E154AB" w:rsidP="00E154AB">
      <w:pPr>
        <w:pStyle w:val="Heading4"/>
      </w:pPr>
      <w:bookmarkStart w:id="801" w:name="_Toc27405509"/>
      <w:bookmarkStart w:id="802" w:name="_Toc35878699"/>
      <w:bookmarkStart w:id="803" w:name="_Toc36220515"/>
      <w:bookmarkStart w:id="804" w:name="_Toc36474613"/>
      <w:bookmarkStart w:id="805" w:name="_Toc36542885"/>
      <w:bookmarkStart w:id="806" w:name="_Toc36543706"/>
      <w:bookmarkStart w:id="807" w:name="_Toc36567944"/>
      <w:bookmarkStart w:id="808" w:name="_Toc44341676"/>
      <w:r>
        <w:t>6.3.10</w:t>
      </w:r>
      <w:r w:rsidRPr="002B15AA">
        <w:t>.3</w:t>
      </w:r>
      <w:r w:rsidRPr="002B15AA">
        <w:tab/>
        <w:t>Attribute constraints</w:t>
      </w:r>
      <w:bookmarkEnd w:id="801"/>
      <w:bookmarkEnd w:id="802"/>
      <w:bookmarkEnd w:id="803"/>
      <w:bookmarkEnd w:id="804"/>
      <w:bookmarkEnd w:id="805"/>
      <w:bookmarkEnd w:id="806"/>
      <w:bookmarkEnd w:id="807"/>
      <w:bookmarkEnd w:id="808"/>
    </w:p>
    <w:p w14:paraId="76516F21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2D21492A" w14:textId="77777777" w:rsidR="00E154AB" w:rsidRPr="002B15AA" w:rsidRDefault="00E154AB" w:rsidP="00E154AB">
      <w:pPr>
        <w:pStyle w:val="Heading4"/>
      </w:pPr>
      <w:bookmarkStart w:id="809" w:name="_Toc27405510"/>
      <w:bookmarkStart w:id="810" w:name="_Toc35878700"/>
      <w:bookmarkStart w:id="811" w:name="_Toc36220516"/>
      <w:bookmarkStart w:id="812" w:name="_Toc36474614"/>
      <w:bookmarkStart w:id="813" w:name="_Toc36542886"/>
      <w:bookmarkStart w:id="814" w:name="_Toc36543707"/>
      <w:bookmarkStart w:id="815" w:name="_Toc36567945"/>
      <w:bookmarkStart w:id="816" w:name="_Toc44341677"/>
      <w:r>
        <w:rPr>
          <w:lang w:eastAsia="zh-CN"/>
        </w:rPr>
        <w:t>6.3.10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09"/>
      <w:bookmarkEnd w:id="810"/>
      <w:bookmarkEnd w:id="811"/>
      <w:bookmarkEnd w:id="812"/>
      <w:bookmarkEnd w:id="813"/>
      <w:bookmarkEnd w:id="814"/>
      <w:bookmarkEnd w:id="815"/>
      <w:bookmarkEnd w:id="816"/>
    </w:p>
    <w:p w14:paraId="7100939E" w14:textId="77777777" w:rsidR="00E154AB" w:rsidRPr="009E4AA3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E2BF98D" w14:textId="77777777" w:rsidR="00E154AB" w:rsidRPr="002B15AA" w:rsidRDefault="00E154AB" w:rsidP="00E154AB">
      <w:pPr>
        <w:pStyle w:val="Heading3"/>
        <w:rPr>
          <w:lang w:eastAsia="zh-CN"/>
        </w:rPr>
      </w:pPr>
      <w:bookmarkStart w:id="817" w:name="_Toc27405511"/>
      <w:bookmarkStart w:id="818" w:name="_Toc35878701"/>
      <w:bookmarkStart w:id="819" w:name="_Toc36220517"/>
      <w:bookmarkStart w:id="820" w:name="_Toc36474615"/>
      <w:bookmarkStart w:id="821" w:name="_Toc36542887"/>
      <w:bookmarkStart w:id="822" w:name="_Toc36543708"/>
      <w:bookmarkStart w:id="823" w:name="_Toc36567946"/>
      <w:bookmarkStart w:id="824" w:name="_Toc44341678"/>
      <w:r w:rsidRPr="002B15AA">
        <w:rPr>
          <w:lang w:eastAsia="zh-CN"/>
        </w:rPr>
        <w:t>6.3.</w:t>
      </w:r>
      <w:r>
        <w:rPr>
          <w:lang w:eastAsia="zh-CN"/>
        </w:rPr>
        <w:t>11</w:t>
      </w:r>
      <w:r w:rsidRPr="002B15AA">
        <w:rPr>
          <w:lang w:eastAsia="zh-CN"/>
        </w:rPr>
        <w:tab/>
      </w:r>
      <w:r w:rsidRPr="003453AA">
        <w:rPr>
          <w:rFonts w:ascii="Courier New" w:hAnsi="Courier New" w:cs="Courier New" w:hint="eastAsia"/>
          <w:lang w:eastAsia="zh-CN"/>
        </w:rPr>
        <w:t>M</w:t>
      </w:r>
      <w:r w:rsidRPr="003453AA">
        <w:rPr>
          <w:rFonts w:ascii="Courier New" w:hAnsi="Courier New" w:cs="Courier New"/>
          <w:lang w:eastAsia="zh-CN"/>
        </w:rPr>
        <w:t>axNumberofConns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817"/>
      <w:bookmarkEnd w:id="818"/>
      <w:bookmarkEnd w:id="819"/>
      <w:bookmarkEnd w:id="820"/>
      <w:bookmarkEnd w:id="821"/>
      <w:bookmarkEnd w:id="822"/>
      <w:bookmarkEnd w:id="823"/>
      <w:bookmarkEnd w:id="824"/>
    </w:p>
    <w:p w14:paraId="38117874" w14:textId="77777777" w:rsidR="00E154AB" w:rsidRPr="002B15AA" w:rsidRDefault="00E154AB" w:rsidP="00E154AB">
      <w:pPr>
        <w:pStyle w:val="Heading4"/>
      </w:pPr>
      <w:bookmarkStart w:id="825" w:name="_Toc27405512"/>
      <w:bookmarkStart w:id="826" w:name="_Toc35878702"/>
      <w:bookmarkStart w:id="827" w:name="_Toc36220518"/>
      <w:bookmarkStart w:id="828" w:name="_Toc36474616"/>
      <w:bookmarkStart w:id="829" w:name="_Toc36542888"/>
      <w:bookmarkStart w:id="830" w:name="_Toc36543709"/>
      <w:bookmarkStart w:id="831" w:name="_Toc36567947"/>
      <w:bookmarkStart w:id="832" w:name="_Toc44341679"/>
      <w:r w:rsidRPr="002B15AA">
        <w:t>6.3.</w:t>
      </w:r>
      <w:r>
        <w:t>11</w:t>
      </w:r>
      <w:r w:rsidRPr="002B15AA">
        <w:t>.1</w:t>
      </w:r>
      <w:r w:rsidRPr="002B15AA">
        <w:tab/>
        <w:t>Definition</w:t>
      </w:r>
      <w:bookmarkEnd w:id="825"/>
      <w:bookmarkEnd w:id="826"/>
      <w:bookmarkEnd w:id="827"/>
      <w:bookmarkEnd w:id="828"/>
      <w:bookmarkEnd w:id="829"/>
      <w:bookmarkEnd w:id="830"/>
      <w:bookmarkEnd w:id="831"/>
      <w:bookmarkEnd w:id="832"/>
    </w:p>
    <w:p w14:paraId="1146D901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maximun number of connections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5FFAD30" w14:textId="77777777" w:rsidR="00E154AB" w:rsidRPr="002B15AA" w:rsidRDefault="00E154AB" w:rsidP="00E154AB">
      <w:pPr>
        <w:pStyle w:val="Heading4"/>
      </w:pPr>
      <w:bookmarkStart w:id="833" w:name="_Toc27405513"/>
      <w:bookmarkStart w:id="834" w:name="_Toc35878703"/>
      <w:bookmarkStart w:id="835" w:name="_Toc36220519"/>
      <w:bookmarkStart w:id="836" w:name="_Toc36474617"/>
      <w:bookmarkStart w:id="837" w:name="_Toc36542889"/>
      <w:bookmarkStart w:id="838" w:name="_Toc36543710"/>
      <w:bookmarkStart w:id="839" w:name="_Toc36567948"/>
      <w:bookmarkStart w:id="840" w:name="_Toc44341680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</w:t>
      </w:r>
      <w:r>
        <w:t>.11</w:t>
      </w:r>
      <w:r w:rsidRPr="002B15AA">
        <w:t>.2</w:t>
      </w:r>
      <w:r w:rsidRPr="002B15AA">
        <w:tab/>
        <w:t>Attributes</w:t>
      </w:r>
      <w:bookmarkEnd w:id="833"/>
      <w:bookmarkEnd w:id="834"/>
      <w:bookmarkEnd w:id="835"/>
      <w:bookmarkEnd w:id="836"/>
      <w:bookmarkEnd w:id="837"/>
      <w:bookmarkEnd w:id="838"/>
      <w:bookmarkEnd w:id="839"/>
      <w:bookmarkEnd w:id="84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744B6B9F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CA402A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5B05751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B69B956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1F80B1C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43CEF62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5C727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71EC7409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C6CB25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103808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E65FC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9969AB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51B9609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FBBC7C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16083AEB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172C6D7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nOofConn</w:t>
            </w:r>
          </w:p>
        </w:tc>
        <w:tc>
          <w:tcPr>
            <w:tcW w:w="1064" w:type="dxa"/>
          </w:tcPr>
          <w:p w14:paraId="1E6F386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BD2C12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F48957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E9AB4B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013E36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4C901F1" w14:textId="77777777" w:rsidR="00E154AB" w:rsidRPr="002B15AA" w:rsidRDefault="00E154AB" w:rsidP="00E154AB">
      <w:pPr>
        <w:pStyle w:val="Heading4"/>
      </w:pPr>
      <w:bookmarkStart w:id="841" w:name="_Toc27405514"/>
      <w:bookmarkStart w:id="842" w:name="_Toc35878704"/>
      <w:bookmarkStart w:id="843" w:name="_Toc36220520"/>
      <w:bookmarkStart w:id="844" w:name="_Toc36474618"/>
      <w:bookmarkStart w:id="845" w:name="_Toc36542890"/>
      <w:bookmarkStart w:id="846" w:name="_Toc36543711"/>
      <w:bookmarkStart w:id="847" w:name="_Toc36567949"/>
      <w:bookmarkStart w:id="848" w:name="_Toc44341681"/>
      <w:r>
        <w:t>6.3.11</w:t>
      </w:r>
      <w:r w:rsidRPr="002B15AA">
        <w:t>.3</w:t>
      </w:r>
      <w:r w:rsidRPr="002B15AA">
        <w:tab/>
        <w:t>Attribute constraints</w:t>
      </w:r>
      <w:bookmarkEnd w:id="841"/>
      <w:bookmarkEnd w:id="842"/>
      <w:bookmarkEnd w:id="843"/>
      <w:bookmarkEnd w:id="844"/>
      <w:bookmarkEnd w:id="845"/>
      <w:bookmarkEnd w:id="846"/>
      <w:bookmarkEnd w:id="847"/>
      <w:bookmarkEnd w:id="848"/>
    </w:p>
    <w:p w14:paraId="3E5C675E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9F6493A" w14:textId="77777777" w:rsidR="00E154AB" w:rsidRPr="002B15AA" w:rsidRDefault="00E154AB" w:rsidP="00E154AB">
      <w:pPr>
        <w:pStyle w:val="Heading4"/>
      </w:pPr>
      <w:bookmarkStart w:id="849" w:name="_Toc27405515"/>
      <w:bookmarkStart w:id="850" w:name="_Toc35878705"/>
      <w:bookmarkStart w:id="851" w:name="_Toc36220521"/>
      <w:bookmarkStart w:id="852" w:name="_Toc36474619"/>
      <w:bookmarkStart w:id="853" w:name="_Toc36542891"/>
      <w:bookmarkStart w:id="854" w:name="_Toc36543712"/>
      <w:bookmarkStart w:id="855" w:name="_Toc36567950"/>
      <w:bookmarkStart w:id="856" w:name="_Toc44341682"/>
      <w:r>
        <w:rPr>
          <w:lang w:eastAsia="zh-CN"/>
        </w:rPr>
        <w:t>6.3.11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49"/>
      <w:bookmarkEnd w:id="850"/>
      <w:bookmarkEnd w:id="851"/>
      <w:bookmarkEnd w:id="852"/>
      <w:bookmarkEnd w:id="853"/>
      <w:bookmarkEnd w:id="854"/>
      <w:bookmarkEnd w:id="855"/>
      <w:bookmarkEnd w:id="856"/>
    </w:p>
    <w:p w14:paraId="78642C3B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601BE82" w14:textId="77777777" w:rsidR="00E154AB" w:rsidRPr="002B15AA" w:rsidRDefault="00E154AB" w:rsidP="00E154AB">
      <w:pPr>
        <w:pStyle w:val="Heading3"/>
        <w:rPr>
          <w:lang w:eastAsia="zh-CN"/>
        </w:rPr>
      </w:pPr>
      <w:bookmarkStart w:id="857" w:name="_Toc27405516"/>
      <w:bookmarkStart w:id="858" w:name="_Toc35878706"/>
      <w:bookmarkStart w:id="859" w:name="_Toc36220522"/>
      <w:bookmarkStart w:id="860" w:name="_Toc36474620"/>
      <w:bookmarkStart w:id="861" w:name="_Toc36542892"/>
      <w:bookmarkStart w:id="862" w:name="_Toc36543713"/>
      <w:bookmarkStart w:id="863" w:name="_Toc36567951"/>
      <w:bookmarkStart w:id="864" w:name="_Toc44341683"/>
      <w:r w:rsidRPr="002B15AA">
        <w:rPr>
          <w:lang w:eastAsia="zh-CN"/>
        </w:rPr>
        <w:t>6.3.</w:t>
      </w:r>
      <w:r>
        <w:rPr>
          <w:lang w:eastAsia="zh-CN"/>
        </w:rPr>
        <w:t>12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SupportedAccessTech&lt;&lt;dataType&gt;&gt;</w:t>
      </w:r>
      <w:bookmarkEnd w:id="857"/>
      <w:bookmarkEnd w:id="858"/>
      <w:bookmarkEnd w:id="859"/>
      <w:bookmarkEnd w:id="860"/>
      <w:bookmarkEnd w:id="861"/>
      <w:bookmarkEnd w:id="862"/>
      <w:bookmarkEnd w:id="863"/>
      <w:bookmarkEnd w:id="864"/>
    </w:p>
    <w:p w14:paraId="7BF64A6E" w14:textId="77777777" w:rsidR="00E154AB" w:rsidRPr="002B15AA" w:rsidRDefault="00E154AB" w:rsidP="00E154AB">
      <w:pPr>
        <w:pStyle w:val="Heading4"/>
      </w:pPr>
      <w:bookmarkStart w:id="865" w:name="_Toc27405517"/>
      <w:bookmarkStart w:id="866" w:name="_Toc35878707"/>
      <w:bookmarkStart w:id="867" w:name="_Toc36220523"/>
      <w:bookmarkStart w:id="868" w:name="_Toc36474621"/>
      <w:bookmarkStart w:id="869" w:name="_Toc36542893"/>
      <w:bookmarkStart w:id="870" w:name="_Toc36543714"/>
      <w:bookmarkStart w:id="871" w:name="_Toc36567952"/>
      <w:bookmarkStart w:id="872" w:name="_Toc44341684"/>
      <w:r w:rsidRPr="002B15AA">
        <w:t>6.3.</w:t>
      </w:r>
      <w:r>
        <w:t>12</w:t>
      </w:r>
      <w:r w:rsidRPr="002B15AA">
        <w:t>.1</w:t>
      </w:r>
      <w:r w:rsidRPr="002B15AA">
        <w:tab/>
        <w:t>Definition</w:t>
      </w:r>
      <w:bookmarkEnd w:id="865"/>
      <w:bookmarkEnd w:id="866"/>
      <w:bookmarkEnd w:id="867"/>
      <w:bookmarkEnd w:id="868"/>
      <w:bookmarkEnd w:id="869"/>
      <w:bookmarkEnd w:id="870"/>
      <w:bookmarkEnd w:id="871"/>
      <w:bookmarkEnd w:id="872"/>
    </w:p>
    <w:p w14:paraId="3292498F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>
        <w:t>s</w:t>
      </w:r>
      <w:r w:rsidRPr="002E093E">
        <w:t>upport</w:t>
      </w:r>
      <w:r>
        <w:t>ed</w:t>
      </w:r>
      <w:r w:rsidRPr="002E093E">
        <w:t xml:space="preserve"> </w:t>
      </w:r>
      <w:r w:rsidRPr="00CB49A5">
        <w:t xml:space="preserve">access technologies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3.4.27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11CC67F" w14:textId="77777777" w:rsidR="00E154AB" w:rsidRPr="002B15AA" w:rsidRDefault="00E154AB" w:rsidP="00E154AB">
      <w:pPr>
        <w:pStyle w:val="Heading4"/>
      </w:pPr>
      <w:bookmarkStart w:id="873" w:name="_Toc27405518"/>
      <w:bookmarkStart w:id="874" w:name="_Toc35878708"/>
      <w:bookmarkStart w:id="875" w:name="_Toc36220524"/>
      <w:bookmarkStart w:id="876" w:name="_Toc36474622"/>
      <w:bookmarkStart w:id="877" w:name="_Toc36542894"/>
      <w:bookmarkStart w:id="878" w:name="_Toc36543715"/>
      <w:bookmarkStart w:id="879" w:name="_Toc36567953"/>
      <w:bookmarkStart w:id="880" w:name="_Toc4434168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.12</w:t>
      </w:r>
      <w:r w:rsidRPr="002B15AA">
        <w:t>.2</w:t>
      </w:r>
      <w:r w:rsidRPr="002B15AA">
        <w:tab/>
        <w:t>Attributes</w:t>
      </w:r>
      <w:bookmarkEnd w:id="873"/>
      <w:bookmarkEnd w:id="874"/>
      <w:bookmarkEnd w:id="875"/>
      <w:bookmarkEnd w:id="876"/>
      <w:bookmarkEnd w:id="877"/>
      <w:bookmarkEnd w:id="878"/>
      <w:bookmarkEnd w:id="879"/>
      <w:bookmarkEnd w:id="88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50A0FC53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7F7BDE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63DBAA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92EBA8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10B61A9F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3527EFF3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82CFAD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887348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AFCE8A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637602B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15416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1DFDC0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1409AFF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2AFACD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0AE61852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35F64F1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accTechList</w:t>
            </w:r>
          </w:p>
        </w:tc>
        <w:tc>
          <w:tcPr>
            <w:tcW w:w="1064" w:type="dxa"/>
          </w:tcPr>
          <w:p w14:paraId="45452C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9D5841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F38BC8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EA6131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4361C3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83FB232" w14:textId="77777777" w:rsidR="00E154AB" w:rsidRPr="002B15AA" w:rsidRDefault="00E154AB" w:rsidP="00E154AB">
      <w:pPr>
        <w:pStyle w:val="Heading4"/>
      </w:pPr>
      <w:bookmarkStart w:id="881" w:name="_Toc27405519"/>
      <w:bookmarkStart w:id="882" w:name="_Toc35878709"/>
      <w:bookmarkStart w:id="883" w:name="_Toc36220525"/>
      <w:bookmarkStart w:id="884" w:name="_Toc36474623"/>
      <w:bookmarkStart w:id="885" w:name="_Toc36542895"/>
      <w:bookmarkStart w:id="886" w:name="_Toc36543716"/>
      <w:bookmarkStart w:id="887" w:name="_Toc36567954"/>
      <w:bookmarkStart w:id="888" w:name="_Toc44341686"/>
      <w:r>
        <w:t>6.3.12</w:t>
      </w:r>
      <w:r w:rsidRPr="002B15AA">
        <w:t>.3</w:t>
      </w:r>
      <w:r w:rsidRPr="002B15AA">
        <w:tab/>
        <w:t>Attribute constraints</w:t>
      </w:r>
      <w:bookmarkEnd w:id="881"/>
      <w:bookmarkEnd w:id="882"/>
      <w:bookmarkEnd w:id="883"/>
      <w:bookmarkEnd w:id="884"/>
      <w:bookmarkEnd w:id="885"/>
      <w:bookmarkEnd w:id="886"/>
      <w:bookmarkEnd w:id="887"/>
      <w:bookmarkEnd w:id="888"/>
    </w:p>
    <w:p w14:paraId="7EA3E8AC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1221DBF" w14:textId="77777777" w:rsidR="00E154AB" w:rsidRPr="002B15AA" w:rsidRDefault="00E154AB" w:rsidP="00E154AB">
      <w:pPr>
        <w:pStyle w:val="Heading4"/>
      </w:pPr>
      <w:bookmarkStart w:id="889" w:name="_Toc27405520"/>
      <w:bookmarkStart w:id="890" w:name="_Toc35878710"/>
      <w:bookmarkStart w:id="891" w:name="_Toc36220526"/>
      <w:bookmarkStart w:id="892" w:name="_Toc36474624"/>
      <w:bookmarkStart w:id="893" w:name="_Toc36542896"/>
      <w:bookmarkStart w:id="894" w:name="_Toc36543717"/>
      <w:bookmarkStart w:id="895" w:name="_Toc36567955"/>
      <w:bookmarkStart w:id="896" w:name="_Toc44341687"/>
      <w:r>
        <w:rPr>
          <w:lang w:eastAsia="zh-CN"/>
        </w:rPr>
        <w:t>6.3.12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89"/>
      <w:bookmarkEnd w:id="890"/>
      <w:bookmarkEnd w:id="891"/>
      <w:bookmarkEnd w:id="892"/>
      <w:bookmarkEnd w:id="893"/>
      <w:bookmarkEnd w:id="894"/>
      <w:bookmarkEnd w:id="895"/>
      <w:bookmarkEnd w:id="896"/>
    </w:p>
    <w:p w14:paraId="44DC0D9D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9032929" w14:textId="77777777" w:rsidR="00E154AB" w:rsidRPr="002B15AA" w:rsidRDefault="00E154AB" w:rsidP="00E154AB">
      <w:pPr>
        <w:pStyle w:val="Heading3"/>
        <w:rPr>
          <w:lang w:eastAsia="zh-CN"/>
        </w:rPr>
      </w:pPr>
      <w:bookmarkStart w:id="897" w:name="_Toc27405521"/>
      <w:bookmarkStart w:id="898" w:name="_Toc35878711"/>
      <w:bookmarkStart w:id="899" w:name="_Toc36220527"/>
      <w:bookmarkStart w:id="900" w:name="_Toc36474625"/>
      <w:bookmarkStart w:id="901" w:name="_Toc36542897"/>
      <w:bookmarkStart w:id="902" w:name="_Toc36543718"/>
      <w:bookmarkStart w:id="903" w:name="_Toc36567956"/>
      <w:bookmarkStart w:id="904" w:name="_Toc44341688"/>
      <w:r w:rsidRPr="002B15AA">
        <w:rPr>
          <w:lang w:eastAsia="zh-CN"/>
        </w:rPr>
        <w:t>6.3.</w:t>
      </w:r>
      <w:r>
        <w:rPr>
          <w:lang w:eastAsia="zh-CN"/>
        </w:rPr>
        <w:t>13</w:t>
      </w:r>
      <w:r w:rsidRPr="002B15AA">
        <w:rPr>
          <w:lang w:eastAsia="zh-CN"/>
        </w:rPr>
        <w:tab/>
      </w:r>
      <w:r w:rsidRPr="004A75E3">
        <w:rPr>
          <w:rFonts w:ascii="Courier New" w:hAnsi="Courier New" w:cs="Courier New"/>
          <w:lang w:eastAsia="zh-CN"/>
        </w:rPr>
        <w:t xml:space="preserve">KPIMonitoring </w:t>
      </w:r>
      <w:r>
        <w:rPr>
          <w:rFonts w:ascii="Courier New" w:hAnsi="Courier New" w:cs="Courier New"/>
          <w:lang w:eastAsia="zh-CN"/>
        </w:rPr>
        <w:t>&lt;&lt;dataType&gt;&gt;</w:t>
      </w:r>
      <w:bookmarkEnd w:id="897"/>
      <w:bookmarkEnd w:id="898"/>
      <w:bookmarkEnd w:id="899"/>
      <w:bookmarkEnd w:id="900"/>
      <w:bookmarkEnd w:id="901"/>
      <w:bookmarkEnd w:id="902"/>
      <w:bookmarkEnd w:id="903"/>
      <w:bookmarkEnd w:id="904"/>
    </w:p>
    <w:p w14:paraId="194EDDAB" w14:textId="77777777" w:rsidR="00E154AB" w:rsidRPr="002B15AA" w:rsidRDefault="00E154AB" w:rsidP="00E154AB">
      <w:pPr>
        <w:pStyle w:val="Heading4"/>
      </w:pPr>
      <w:bookmarkStart w:id="905" w:name="_Toc27405522"/>
      <w:bookmarkStart w:id="906" w:name="_Toc35878712"/>
      <w:bookmarkStart w:id="907" w:name="_Toc36220528"/>
      <w:bookmarkStart w:id="908" w:name="_Toc36474626"/>
      <w:bookmarkStart w:id="909" w:name="_Toc36542898"/>
      <w:bookmarkStart w:id="910" w:name="_Toc36543719"/>
      <w:bookmarkStart w:id="911" w:name="_Toc36567957"/>
      <w:bookmarkStart w:id="912" w:name="_Toc44341689"/>
      <w:r w:rsidRPr="002B15AA">
        <w:t>6.3.</w:t>
      </w:r>
      <w:r>
        <w:t>13</w:t>
      </w:r>
      <w:r w:rsidRPr="002B15AA">
        <w:t>.1</w:t>
      </w:r>
      <w:r w:rsidRPr="002B15AA">
        <w:tab/>
        <w:t>Definition</w:t>
      </w:r>
      <w:bookmarkEnd w:id="905"/>
      <w:bookmarkEnd w:id="906"/>
      <w:bookmarkEnd w:id="907"/>
      <w:bookmarkEnd w:id="908"/>
      <w:bookmarkEnd w:id="909"/>
      <w:bookmarkEnd w:id="910"/>
      <w:bookmarkEnd w:id="911"/>
      <w:bookmarkEnd w:id="912"/>
    </w:p>
    <w:p w14:paraId="019A9F73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p</w:t>
      </w:r>
      <w:r w:rsidRPr="00C02B1F">
        <w:t>erformance monitoring</w:t>
      </w:r>
      <w:r>
        <w:t xml:space="preserve">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3E3A657" w14:textId="77777777" w:rsidR="00E154AB" w:rsidRPr="002B15AA" w:rsidRDefault="00E154AB" w:rsidP="00E154AB">
      <w:pPr>
        <w:pStyle w:val="Heading4"/>
      </w:pPr>
      <w:bookmarkStart w:id="913" w:name="_Toc27405523"/>
      <w:bookmarkStart w:id="914" w:name="_Toc35878713"/>
      <w:bookmarkStart w:id="915" w:name="_Toc36220529"/>
      <w:bookmarkStart w:id="916" w:name="_Toc36474627"/>
      <w:bookmarkStart w:id="917" w:name="_Toc36542899"/>
      <w:bookmarkStart w:id="918" w:name="_Toc36543720"/>
      <w:bookmarkStart w:id="919" w:name="_Toc36567958"/>
      <w:bookmarkStart w:id="920" w:name="_Toc4434169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.13</w:t>
      </w:r>
      <w:r w:rsidRPr="002B15AA">
        <w:t>.2</w:t>
      </w:r>
      <w:r w:rsidRPr="002B15AA">
        <w:tab/>
        <w:t>Attributes</w:t>
      </w:r>
      <w:bookmarkEnd w:id="913"/>
      <w:bookmarkEnd w:id="914"/>
      <w:bookmarkEnd w:id="915"/>
      <w:bookmarkEnd w:id="916"/>
      <w:bookmarkEnd w:id="917"/>
      <w:bookmarkEnd w:id="918"/>
      <w:bookmarkEnd w:id="919"/>
      <w:bookmarkEnd w:id="9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6704FEEF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F712DD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3F8C5C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9C8EAD1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0BE5274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711F752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EDD334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5420368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5B5165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F275A6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3C313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DCA54E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36285A1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515105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192DBBAF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72D925A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</w:p>
        </w:tc>
        <w:tc>
          <w:tcPr>
            <w:tcW w:w="1064" w:type="dxa"/>
          </w:tcPr>
          <w:p w14:paraId="0F8713A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C098AF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525006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78CF4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5848D4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A85F3F5" w14:textId="77777777" w:rsidR="00E154AB" w:rsidRPr="002B15AA" w:rsidRDefault="00E154AB" w:rsidP="00E154AB">
      <w:pPr>
        <w:pStyle w:val="Heading4"/>
      </w:pPr>
      <w:bookmarkStart w:id="921" w:name="_Toc27405524"/>
      <w:bookmarkStart w:id="922" w:name="_Toc35878714"/>
      <w:bookmarkStart w:id="923" w:name="_Toc36220530"/>
      <w:bookmarkStart w:id="924" w:name="_Toc36474628"/>
      <w:bookmarkStart w:id="925" w:name="_Toc36542900"/>
      <w:bookmarkStart w:id="926" w:name="_Toc36543721"/>
      <w:bookmarkStart w:id="927" w:name="_Toc36567959"/>
      <w:bookmarkStart w:id="928" w:name="_Toc44341691"/>
      <w:r>
        <w:t>6.3.13</w:t>
      </w:r>
      <w:r w:rsidRPr="002B15AA">
        <w:t>.3</w:t>
      </w:r>
      <w:r w:rsidRPr="002B15AA">
        <w:tab/>
        <w:t>Attribute constraints</w:t>
      </w:r>
      <w:bookmarkEnd w:id="921"/>
      <w:bookmarkEnd w:id="922"/>
      <w:bookmarkEnd w:id="923"/>
      <w:bookmarkEnd w:id="924"/>
      <w:bookmarkEnd w:id="925"/>
      <w:bookmarkEnd w:id="926"/>
      <w:bookmarkEnd w:id="927"/>
      <w:bookmarkEnd w:id="928"/>
    </w:p>
    <w:p w14:paraId="4FECA724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44D4DF34" w14:textId="77777777" w:rsidR="00E154AB" w:rsidRPr="002B15AA" w:rsidRDefault="00E154AB" w:rsidP="00E154AB">
      <w:pPr>
        <w:pStyle w:val="Heading4"/>
      </w:pPr>
      <w:bookmarkStart w:id="929" w:name="_Toc27405525"/>
      <w:bookmarkStart w:id="930" w:name="_Toc35878715"/>
      <w:bookmarkStart w:id="931" w:name="_Toc36220531"/>
      <w:bookmarkStart w:id="932" w:name="_Toc36474629"/>
      <w:bookmarkStart w:id="933" w:name="_Toc36542901"/>
      <w:bookmarkStart w:id="934" w:name="_Toc36543722"/>
      <w:bookmarkStart w:id="935" w:name="_Toc36567960"/>
      <w:bookmarkStart w:id="936" w:name="_Toc44341692"/>
      <w:r>
        <w:rPr>
          <w:lang w:eastAsia="zh-CN"/>
        </w:rPr>
        <w:t>6.3.13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929"/>
      <w:bookmarkEnd w:id="930"/>
      <w:bookmarkEnd w:id="931"/>
      <w:bookmarkEnd w:id="932"/>
      <w:bookmarkEnd w:id="933"/>
      <w:bookmarkEnd w:id="934"/>
      <w:bookmarkEnd w:id="935"/>
      <w:bookmarkEnd w:id="936"/>
    </w:p>
    <w:p w14:paraId="3583A08A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15B28F06" w14:textId="77777777" w:rsidR="00E154AB" w:rsidRPr="002B15AA" w:rsidRDefault="00E154AB" w:rsidP="00E154AB">
      <w:pPr>
        <w:pStyle w:val="Heading3"/>
        <w:rPr>
          <w:lang w:eastAsia="zh-CN"/>
        </w:rPr>
      </w:pPr>
      <w:bookmarkStart w:id="937" w:name="_Toc27405526"/>
      <w:bookmarkStart w:id="938" w:name="_Toc35878716"/>
      <w:bookmarkStart w:id="939" w:name="_Toc36220532"/>
      <w:bookmarkStart w:id="940" w:name="_Toc36474630"/>
      <w:bookmarkStart w:id="941" w:name="_Toc36542902"/>
      <w:bookmarkStart w:id="942" w:name="_Toc36543723"/>
      <w:bookmarkStart w:id="943" w:name="_Toc36567961"/>
      <w:bookmarkStart w:id="944" w:name="_Toc44341693"/>
      <w:r w:rsidRPr="002B15AA">
        <w:rPr>
          <w:lang w:eastAsia="zh-CN"/>
        </w:rPr>
        <w:lastRenderedPageBreak/>
        <w:t>6.3.</w:t>
      </w:r>
      <w:r>
        <w:rPr>
          <w:lang w:eastAsia="zh-CN"/>
        </w:rPr>
        <w:t>14</w:t>
      </w:r>
      <w:r w:rsidRPr="002B15AA">
        <w:rPr>
          <w:lang w:eastAsia="zh-CN"/>
        </w:rPr>
        <w:tab/>
      </w:r>
      <w:r w:rsidRPr="000C6385">
        <w:rPr>
          <w:rFonts w:ascii="Courier New" w:hAnsi="Courier New" w:cs="Courier New"/>
          <w:lang w:eastAsia="zh-CN"/>
        </w:rPr>
        <w:t>UserMgmtOpen</w:t>
      </w:r>
      <w:r>
        <w:rPr>
          <w:rFonts w:ascii="Courier New" w:hAnsi="Courier New" w:cs="Courier New"/>
          <w:lang w:eastAsia="zh-CN"/>
        </w:rPr>
        <w:t>&lt;&lt;dataType&gt;&gt;</w:t>
      </w:r>
      <w:bookmarkEnd w:id="937"/>
      <w:bookmarkEnd w:id="938"/>
      <w:bookmarkEnd w:id="939"/>
      <w:bookmarkEnd w:id="940"/>
      <w:bookmarkEnd w:id="941"/>
      <w:bookmarkEnd w:id="942"/>
      <w:bookmarkEnd w:id="943"/>
      <w:bookmarkEnd w:id="944"/>
    </w:p>
    <w:p w14:paraId="7E259831" w14:textId="77777777" w:rsidR="00E154AB" w:rsidRPr="002B15AA" w:rsidRDefault="00E154AB" w:rsidP="00E154AB">
      <w:pPr>
        <w:pStyle w:val="Heading4"/>
      </w:pPr>
      <w:bookmarkStart w:id="945" w:name="_Toc27405527"/>
      <w:bookmarkStart w:id="946" w:name="_Toc35878717"/>
      <w:bookmarkStart w:id="947" w:name="_Toc36220533"/>
      <w:bookmarkStart w:id="948" w:name="_Toc36474631"/>
      <w:bookmarkStart w:id="949" w:name="_Toc36542903"/>
      <w:bookmarkStart w:id="950" w:name="_Toc36543724"/>
      <w:bookmarkStart w:id="951" w:name="_Toc36567962"/>
      <w:bookmarkStart w:id="952" w:name="_Toc44341694"/>
      <w:r w:rsidRPr="002B15AA">
        <w:t>6.3.</w:t>
      </w:r>
      <w:r>
        <w:t>14</w:t>
      </w:r>
      <w:r w:rsidRPr="002B15AA">
        <w:t>.1</w:t>
      </w:r>
      <w:r w:rsidRPr="002B15AA">
        <w:tab/>
        <w:t>Definition</w:t>
      </w:r>
      <w:bookmarkEnd w:id="945"/>
      <w:bookmarkEnd w:id="946"/>
      <w:bookmarkEnd w:id="947"/>
      <w:bookmarkEnd w:id="948"/>
      <w:bookmarkEnd w:id="949"/>
      <w:bookmarkEnd w:id="950"/>
      <w:bookmarkEnd w:id="951"/>
      <w:bookmarkEnd w:id="952"/>
    </w:p>
    <w:p w14:paraId="034C86CA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C6385">
        <w:t>User management openness</w:t>
      </w:r>
      <w:r w:rsidRPr="002E093E">
        <w:t xml:space="preserve">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9DBB7F2" w14:textId="77777777" w:rsidR="00E154AB" w:rsidRPr="002B15AA" w:rsidRDefault="00E154AB" w:rsidP="00E154AB">
      <w:pPr>
        <w:pStyle w:val="Heading4"/>
      </w:pPr>
      <w:bookmarkStart w:id="953" w:name="_Toc27405528"/>
      <w:bookmarkStart w:id="954" w:name="_Toc35878718"/>
      <w:bookmarkStart w:id="955" w:name="_Toc36220534"/>
      <w:bookmarkStart w:id="956" w:name="_Toc36474632"/>
      <w:bookmarkStart w:id="957" w:name="_Toc36542904"/>
      <w:bookmarkStart w:id="958" w:name="_Toc36543725"/>
      <w:bookmarkStart w:id="959" w:name="_Toc36567963"/>
      <w:bookmarkStart w:id="960" w:name="_Toc4434169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.14</w:t>
      </w:r>
      <w:r w:rsidRPr="002B15AA">
        <w:t>.2</w:t>
      </w:r>
      <w:r w:rsidRPr="002B15AA">
        <w:tab/>
        <w:t>Attributes</w:t>
      </w:r>
      <w:bookmarkEnd w:id="953"/>
      <w:bookmarkEnd w:id="954"/>
      <w:bookmarkEnd w:id="955"/>
      <w:bookmarkEnd w:id="956"/>
      <w:bookmarkEnd w:id="957"/>
      <w:bookmarkEnd w:id="958"/>
      <w:bookmarkEnd w:id="959"/>
      <w:bookmarkEnd w:id="96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680B0032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D2C7A1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5E5561A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C91446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3BFAD8DF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15EC39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4B827D3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0DEC5ECE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9136E1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973E9E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EE0686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212277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D7FBC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86D233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44A51A98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3FFDC14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04ED973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9CEF69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3D5ED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104EC4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4E9B3D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CFA0AD2" w14:textId="77777777" w:rsidR="00E154AB" w:rsidRPr="002B15AA" w:rsidRDefault="00E154AB" w:rsidP="00E154AB">
      <w:pPr>
        <w:pStyle w:val="Heading4"/>
      </w:pPr>
      <w:bookmarkStart w:id="961" w:name="_Toc27405529"/>
      <w:bookmarkStart w:id="962" w:name="_Toc35878719"/>
      <w:bookmarkStart w:id="963" w:name="_Toc36220535"/>
      <w:bookmarkStart w:id="964" w:name="_Toc36474633"/>
      <w:bookmarkStart w:id="965" w:name="_Toc36542905"/>
      <w:bookmarkStart w:id="966" w:name="_Toc36543726"/>
      <w:bookmarkStart w:id="967" w:name="_Toc36567964"/>
      <w:bookmarkStart w:id="968" w:name="_Toc44341696"/>
      <w:r>
        <w:t>6.3.14</w:t>
      </w:r>
      <w:r w:rsidRPr="002B15AA">
        <w:t>.3</w:t>
      </w:r>
      <w:r w:rsidRPr="002B15AA">
        <w:tab/>
        <w:t>Attribute constraints</w:t>
      </w:r>
      <w:bookmarkEnd w:id="961"/>
      <w:bookmarkEnd w:id="962"/>
      <w:bookmarkEnd w:id="963"/>
      <w:bookmarkEnd w:id="964"/>
      <w:bookmarkEnd w:id="965"/>
      <w:bookmarkEnd w:id="966"/>
      <w:bookmarkEnd w:id="967"/>
      <w:bookmarkEnd w:id="968"/>
    </w:p>
    <w:p w14:paraId="6F7DC658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472F16AE" w14:textId="77777777" w:rsidR="00E154AB" w:rsidRPr="002B15AA" w:rsidRDefault="00E154AB" w:rsidP="00E154AB">
      <w:pPr>
        <w:pStyle w:val="Heading4"/>
      </w:pPr>
      <w:bookmarkStart w:id="969" w:name="_Toc27405530"/>
      <w:bookmarkStart w:id="970" w:name="_Toc35878720"/>
      <w:bookmarkStart w:id="971" w:name="_Toc36220536"/>
      <w:bookmarkStart w:id="972" w:name="_Toc36474634"/>
      <w:bookmarkStart w:id="973" w:name="_Toc36542906"/>
      <w:bookmarkStart w:id="974" w:name="_Toc36543727"/>
      <w:bookmarkStart w:id="975" w:name="_Toc36567965"/>
      <w:bookmarkStart w:id="976" w:name="_Toc44341697"/>
      <w:r>
        <w:rPr>
          <w:lang w:eastAsia="zh-CN"/>
        </w:rPr>
        <w:t>6.3.14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969"/>
      <w:bookmarkEnd w:id="970"/>
      <w:bookmarkEnd w:id="971"/>
      <w:bookmarkEnd w:id="972"/>
      <w:bookmarkEnd w:id="973"/>
      <w:bookmarkEnd w:id="974"/>
      <w:bookmarkEnd w:id="975"/>
      <w:bookmarkEnd w:id="976"/>
    </w:p>
    <w:p w14:paraId="7485DCA9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E6F3C39" w14:textId="77777777" w:rsidR="00E154AB" w:rsidRPr="002B15AA" w:rsidRDefault="00E154AB" w:rsidP="00E154AB">
      <w:pPr>
        <w:pStyle w:val="Heading3"/>
        <w:rPr>
          <w:lang w:eastAsia="zh-CN"/>
        </w:rPr>
      </w:pPr>
      <w:bookmarkStart w:id="977" w:name="_Toc27405531"/>
      <w:bookmarkStart w:id="978" w:name="_Toc35878721"/>
      <w:bookmarkStart w:id="979" w:name="_Toc36220537"/>
      <w:bookmarkStart w:id="980" w:name="_Toc36474635"/>
      <w:bookmarkStart w:id="981" w:name="_Toc36542907"/>
      <w:bookmarkStart w:id="982" w:name="_Toc36543728"/>
      <w:bookmarkStart w:id="983" w:name="_Toc36567966"/>
      <w:bookmarkStart w:id="984" w:name="_Toc44341698"/>
      <w:r w:rsidRPr="002B15AA">
        <w:rPr>
          <w:lang w:eastAsia="zh-CN"/>
        </w:rPr>
        <w:t>6.3.</w:t>
      </w:r>
      <w:r>
        <w:rPr>
          <w:lang w:eastAsia="zh-CN"/>
        </w:rPr>
        <w:t>15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szCs w:val="18"/>
          <w:lang w:eastAsia="zh-CN"/>
        </w:rPr>
        <w:t>V</w:t>
      </w:r>
      <w:r w:rsidRPr="00385E51">
        <w:rPr>
          <w:rFonts w:ascii="Courier New" w:hAnsi="Courier New" w:cs="Courier New"/>
          <w:szCs w:val="18"/>
          <w:lang w:eastAsia="zh-CN"/>
        </w:rPr>
        <w:t>2X</w:t>
      </w:r>
      <w:r>
        <w:rPr>
          <w:rFonts w:ascii="Courier New" w:hAnsi="Courier New" w:cs="Courier New"/>
          <w:szCs w:val="18"/>
          <w:lang w:eastAsia="zh-CN"/>
        </w:rPr>
        <w:t>C</w:t>
      </w:r>
      <w:r w:rsidRPr="00385E51">
        <w:rPr>
          <w:rFonts w:ascii="Courier New" w:hAnsi="Courier New" w:cs="Courier New"/>
          <w:szCs w:val="18"/>
          <w:lang w:eastAsia="zh-CN"/>
        </w:rPr>
        <w:t>omm</w:t>
      </w:r>
      <w:r>
        <w:rPr>
          <w:rFonts w:ascii="Courier New" w:hAnsi="Courier New" w:cs="Courier New"/>
          <w:szCs w:val="18"/>
          <w:lang w:eastAsia="zh-CN"/>
        </w:rPr>
        <w:t>M</w:t>
      </w:r>
      <w:r w:rsidRPr="00385E51">
        <w:rPr>
          <w:rFonts w:ascii="Courier New" w:hAnsi="Courier New" w:cs="Courier New"/>
          <w:szCs w:val="18"/>
          <w:lang w:eastAsia="zh-CN"/>
        </w:rPr>
        <w:t>ode</w:t>
      </w:r>
      <w:r>
        <w:rPr>
          <w:rFonts w:ascii="Courier New" w:hAnsi="Courier New" w:cs="Courier New"/>
          <w:lang w:eastAsia="zh-CN"/>
        </w:rPr>
        <w:t>&lt;&lt;dataType&gt;&gt;</w:t>
      </w:r>
      <w:bookmarkEnd w:id="977"/>
      <w:bookmarkEnd w:id="978"/>
      <w:bookmarkEnd w:id="979"/>
      <w:bookmarkEnd w:id="980"/>
      <w:bookmarkEnd w:id="981"/>
      <w:bookmarkEnd w:id="982"/>
      <w:bookmarkEnd w:id="983"/>
      <w:bookmarkEnd w:id="984"/>
    </w:p>
    <w:p w14:paraId="1C66483A" w14:textId="77777777" w:rsidR="00E154AB" w:rsidRPr="002B15AA" w:rsidRDefault="00E154AB" w:rsidP="00E154AB">
      <w:pPr>
        <w:pStyle w:val="Heading4"/>
      </w:pPr>
      <w:bookmarkStart w:id="985" w:name="_Toc27405532"/>
      <w:bookmarkStart w:id="986" w:name="_Toc35878722"/>
      <w:bookmarkStart w:id="987" w:name="_Toc36220538"/>
      <w:bookmarkStart w:id="988" w:name="_Toc36474636"/>
      <w:bookmarkStart w:id="989" w:name="_Toc36542908"/>
      <w:bookmarkStart w:id="990" w:name="_Toc36543729"/>
      <w:bookmarkStart w:id="991" w:name="_Toc36567967"/>
      <w:bookmarkStart w:id="992" w:name="_Toc44341699"/>
      <w:r w:rsidRPr="002B15AA">
        <w:t>6.3.</w:t>
      </w:r>
      <w:r>
        <w:t>15</w:t>
      </w:r>
      <w:r w:rsidRPr="002B15AA">
        <w:t>.1</w:t>
      </w:r>
      <w:r w:rsidRPr="002B15AA">
        <w:tab/>
        <w:t>Definition</w:t>
      </w:r>
      <w:bookmarkEnd w:id="985"/>
      <w:bookmarkEnd w:id="986"/>
      <w:bookmarkEnd w:id="987"/>
      <w:bookmarkEnd w:id="988"/>
      <w:bookmarkEnd w:id="989"/>
      <w:bookmarkEnd w:id="990"/>
      <w:bookmarkEnd w:id="991"/>
      <w:bookmarkEnd w:id="992"/>
    </w:p>
    <w:p w14:paraId="1AED93AB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957AB2">
        <w:t xml:space="preserve">V2X communication mode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746BC3F" w14:textId="77777777" w:rsidR="00E154AB" w:rsidRPr="002B15AA" w:rsidRDefault="00E154AB" w:rsidP="00E154AB">
      <w:pPr>
        <w:pStyle w:val="Heading4"/>
      </w:pPr>
      <w:bookmarkStart w:id="993" w:name="_Toc27405533"/>
      <w:bookmarkStart w:id="994" w:name="_Toc35878723"/>
      <w:bookmarkStart w:id="995" w:name="_Toc36220539"/>
      <w:bookmarkStart w:id="996" w:name="_Toc36474637"/>
      <w:bookmarkStart w:id="997" w:name="_Toc36542909"/>
      <w:bookmarkStart w:id="998" w:name="_Toc36543730"/>
      <w:bookmarkStart w:id="999" w:name="_Toc36567968"/>
      <w:bookmarkStart w:id="1000" w:name="_Toc4434170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.15</w:t>
      </w:r>
      <w:r w:rsidRPr="002B15AA">
        <w:t>.2</w:t>
      </w:r>
      <w:r w:rsidRPr="002B15AA">
        <w:tab/>
        <w:t>Attributes</w:t>
      </w:r>
      <w:bookmarkEnd w:id="993"/>
      <w:bookmarkEnd w:id="994"/>
      <w:bookmarkEnd w:id="995"/>
      <w:bookmarkEnd w:id="996"/>
      <w:bookmarkEnd w:id="997"/>
      <w:bookmarkEnd w:id="998"/>
      <w:bookmarkEnd w:id="999"/>
      <w:bookmarkEnd w:id="100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272B8F44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5FB08E6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13541D9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1D004D0D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F98B6BA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10A6D09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6A9D149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54E97BE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D23F63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77A8DBD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2406B4B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050138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B09A7E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C7A8F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08482119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1C4283B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v2XMode</w:t>
            </w:r>
          </w:p>
        </w:tc>
        <w:tc>
          <w:tcPr>
            <w:tcW w:w="1064" w:type="dxa"/>
          </w:tcPr>
          <w:p w14:paraId="3EC3CB9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786523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00D42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9D85E2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CA09A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22A60A5" w14:textId="77777777" w:rsidR="00E154AB" w:rsidRPr="002B15AA" w:rsidRDefault="00E154AB" w:rsidP="00E154AB">
      <w:pPr>
        <w:pStyle w:val="Heading4"/>
      </w:pPr>
      <w:bookmarkStart w:id="1001" w:name="_Toc27405534"/>
      <w:bookmarkStart w:id="1002" w:name="_Toc35878724"/>
      <w:bookmarkStart w:id="1003" w:name="_Toc36220540"/>
      <w:bookmarkStart w:id="1004" w:name="_Toc36474638"/>
      <w:bookmarkStart w:id="1005" w:name="_Toc36542910"/>
      <w:bookmarkStart w:id="1006" w:name="_Toc36543731"/>
      <w:bookmarkStart w:id="1007" w:name="_Toc36567969"/>
      <w:bookmarkStart w:id="1008" w:name="_Toc44341701"/>
      <w:r>
        <w:t>6.3.15</w:t>
      </w:r>
      <w:r w:rsidRPr="002B15AA">
        <w:t>.3</w:t>
      </w:r>
      <w:r w:rsidRPr="002B15AA">
        <w:tab/>
        <w:t>Attribute constraints</w:t>
      </w:r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</w:p>
    <w:p w14:paraId="3ECA8C5B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B7766E8" w14:textId="77777777" w:rsidR="00E154AB" w:rsidRPr="002B15AA" w:rsidRDefault="00E154AB" w:rsidP="00E154AB">
      <w:pPr>
        <w:pStyle w:val="Heading4"/>
      </w:pPr>
      <w:bookmarkStart w:id="1009" w:name="_Toc27405535"/>
      <w:bookmarkStart w:id="1010" w:name="_Toc35878725"/>
      <w:bookmarkStart w:id="1011" w:name="_Toc36220541"/>
      <w:bookmarkStart w:id="1012" w:name="_Toc36474639"/>
      <w:bookmarkStart w:id="1013" w:name="_Toc36542911"/>
      <w:bookmarkStart w:id="1014" w:name="_Toc36543732"/>
      <w:bookmarkStart w:id="1015" w:name="_Toc36567970"/>
      <w:bookmarkStart w:id="1016" w:name="_Toc44341702"/>
      <w:r>
        <w:rPr>
          <w:lang w:eastAsia="zh-CN"/>
        </w:rPr>
        <w:t>6.3.15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</w:p>
    <w:p w14:paraId="2EB3C90B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2348117" w14:textId="77777777" w:rsidR="00E154AB" w:rsidRPr="002B15AA" w:rsidRDefault="00E154AB" w:rsidP="00E154AB">
      <w:pPr>
        <w:pStyle w:val="Heading3"/>
        <w:rPr>
          <w:lang w:eastAsia="zh-CN"/>
        </w:rPr>
      </w:pPr>
      <w:bookmarkStart w:id="1017" w:name="_Toc27405536"/>
      <w:bookmarkStart w:id="1018" w:name="_Toc35878726"/>
      <w:bookmarkStart w:id="1019" w:name="_Toc36220542"/>
      <w:bookmarkStart w:id="1020" w:name="_Toc36474640"/>
      <w:bookmarkStart w:id="1021" w:name="_Toc36542912"/>
      <w:bookmarkStart w:id="1022" w:name="_Toc36543733"/>
      <w:bookmarkStart w:id="1023" w:name="_Toc36567971"/>
      <w:bookmarkStart w:id="1024" w:name="_Toc44341703"/>
      <w:r w:rsidRPr="002B15AA">
        <w:rPr>
          <w:lang w:eastAsia="zh-CN"/>
        </w:rPr>
        <w:t>6.3.</w:t>
      </w:r>
      <w:r>
        <w:rPr>
          <w:lang w:eastAsia="zh-CN"/>
        </w:rPr>
        <w:t>16</w:t>
      </w:r>
      <w:r w:rsidRPr="00004602">
        <w:rPr>
          <w:rFonts w:ascii="Courier New" w:hAnsi="Courier New" w:cs="Courier New"/>
          <w:lang w:eastAsia="zh-CN"/>
        </w:rPr>
        <w:tab/>
        <w:t>TermDensity</w:t>
      </w:r>
      <w:r>
        <w:rPr>
          <w:rFonts w:ascii="Courier New" w:hAnsi="Courier New" w:cs="Courier New"/>
          <w:lang w:eastAsia="zh-CN"/>
        </w:rPr>
        <w:t>&lt;&lt;dataType&gt;&gt;</w:t>
      </w:r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</w:p>
    <w:p w14:paraId="73491DE1" w14:textId="77777777" w:rsidR="00E154AB" w:rsidRPr="002B15AA" w:rsidRDefault="00E154AB" w:rsidP="00E154AB">
      <w:pPr>
        <w:pStyle w:val="Heading4"/>
      </w:pPr>
      <w:bookmarkStart w:id="1025" w:name="_Toc27405537"/>
      <w:bookmarkStart w:id="1026" w:name="_Toc35878727"/>
      <w:bookmarkStart w:id="1027" w:name="_Toc36220543"/>
      <w:bookmarkStart w:id="1028" w:name="_Toc36474641"/>
      <w:bookmarkStart w:id="1029" w:name="_Toc36542913"/>
      <w:bookmarkStart w:id="1030" w:name="_Toc36543734"/>
      <w:bookmarkStart w:id="1031" w:name="_Toc36567972"/>
      <w:bookmarkStart w:id="1032" w:name="_Toc44341704"/>
      <w:r w:rsidRPr="002B15AA">
        <w:t>6.3.</w:t>
      </w:r>
      <w:r>
        <w:t>16</w:t>
      </w:r>
      <w:r w:rsidRPr="002B15AA">
        <w:t>.1</w:t>
      </w:r>
      <w:r w:rsidRPr="002B15AA">
        <w:tab/>
        <w:t>Definition</w:t>
      </w:r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</w:p>
    <w:p w14:paraId="570C285D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04602">
        <w:t xml:space="preserve">Terminal density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3.4.30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087559B8" w14:textId="77777777" w:rsidR="00E154AB" w:rsidRPr="002B15AA" w:rsidRDefault="00E154AB" w:rsidP="00E154AB">
      <w:pPr>
        <w:pStyle w:val="Heading4"/>
      </w:pPr>
      <w:bookmarkStart w:id="1033" w:name="_Toc27405538"/>
      <w:bookmarkStart w:id="1034" w:name="_Toc35878728"/>
      <w:bookmarkStart w:id="1035" w:name="_Toc36220544"/>
      <w:bookmarkStart w:id="1036" w:name="_Toc36474642"/>
      <w:bookmarkStart w:id="1037" w:name="_Toc36542914"/>
      <w:bookmarkStart w:id="1038" w:name="_Toc36543735"/>
      <w:bookmarkStart w:id="1039" w:name="_Toc36567973"/>
      <w:bookmarkStart w:id="1040" w:name="_Toc4434170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.16</w:t>
      </w:r>
      <w:r w:rsidRPr="002B15AA">
        <w:t>.2</w:t>
      </w:r>
      <w:r w:rsidRPr="002B15AA">
        <w:tab/>
        <w:t>Attributes</w:t>
      </w:r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5A5D334D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8FFAAD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23496FB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34EA9A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0BCE2E2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7FCE400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267B118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620B930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485EC1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60BEDD0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532825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DBEA5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25D0FFC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DF188F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35BDC429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006D1C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4" w:type="dxa"/>
          </w:tcPr>
          <w:p w14:paraId="74DE33C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B76105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B5CFED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9AA65C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90EBEE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4C1B2D7D" w14:textId="77777777" w:rsidR="00E154AB" w:rsidRPr="002B15AA" w:rsidRDefault="00E154AB" w:rsidP="00E154AB">
      <w:pPr>
        <w:pStyle w:val="Heading4"/>
      </w:pPr>
      <w:bookmarkStart w:id="1041" w:name="_Toc27405539"/>
      <w:bookmarkStart w:id="1042" w:name="_Toc35878729"/>
      <w:bookmarkStart w:id="1043" w:name="_Toc36220545"/>
      <w:bookmarkStart w:id="1044" w:name="_Toc36474643"/>
      <w:bookmarkStart w:id="1045" w:name="_Toc36542915"/>
      <w:bookmarkStart w:id="1046" w:name="_Toc36543736"/>
      <w:bookmarkStart w:id="1047" w:name="_Toc36567974"/>
      <w:bookmarkStart w:id="1048" w:name="_Toc44341706"/>
      <w:r>
        <w:t>6.3.16</w:t>
      </w:r>
      <w:r w:rsidRPr="002B15AA">
        <w:t>.3</w:t>
      </w:r>
      <w:r w:rsidRPr="002B15AA">
        <w:tab/>
        <w:t>Attribute constraints</w:t>
      </w:r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</w:p>
    <w:p w14:paraId="49ACF105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0AA73A24" w14:textId="77777777" w:rsidR="00E154AB" w:rsidRPr="002B15AA" w:rsidRDefault="00E154AB" w:rsidP="00E154AB">
      <w:pPr>
        <w:pStyle w:val="Heading4"/>
      </w:pPr>
      <w:bookmarkStart w:id="1049" w:name="_Toc27405540"/>
      <w:bookmarkStart w:id="1050" w:name="_Toc35878730"/>
      <w:bookmarkStart w:id="1051" w:name="_Toc36220546"/>
      <w:bookmarkStart w:id="1052" w:name="_Toc36474644"/>
      <w:bookmarkStart w:id="1053" w:name="_Toc36542916"/>
      <w:bookmarkStart w:id="1054" w:name="_Toc36543737"/>
      <w:bookmarkStart w:id="1055" w:name="_Toc36567975"/>
      <w:bookmarkStart w:id="1056" w:name="_Toc44341707"/>
      <w:r>
        <w:rPr>
          <w:lang w:eastAsia="zh-CN"/>
        </w:rPr>
        <w:lastRenderedPageBreak/>
        <w:t>6.3.16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</w:p>
    <w:p w14:paraId="4C6E2B14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9777A5A" w14:textId="77777777" w:rsidR="005250E3" w:rsidRPr="002B15AA" w:rsidRDefault="005250E3" w:rsidP="005250E3">
      <w:pPr>
        <w:pStyle w:val="Heading3"/>
        <w:rPr>
          <w:lang w:eastAsia="zh-CN"/>
        </w:rPr>
      </w:pPr>
      <w:bookmarkStart w:id="1057" w:name="_Toc44341708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EP_Transport</w:t>
      </w:r>
      <w:bookmarkEnd w:id="1057"/>
    </w:p>
    <w:p w14:paraId="379DB19A" w14:textId="77777777" w:rsidR="005250E3" w:rsidRPr="002B15AA" w:rsidRDefault="005250E3" w:rsidP="005250E3">
      <w:pPr>
        <w:pStyle w:val="Heading4"/>
      </w:pPr>
      <w:bookmarkStart w:id="1058" w:name="_Toc44341709"/>
      <w:r w:rsidRPr="002B15AA">
        <w:t>6.3.</w:t>
      </w:r>
      <w:r>
        <w:t>17</w:t>
      </w:r>
      <w:r w:rsidRPr="002B15AA">
        <w:t>.1</w:t>
      </w:r>
      <w:r w:rsidRPr="002B15AA">
        <w:tab/>
        <w:t>Definition</w:t>
      </w:r>
      <w:bookmarkEnd w:id="1058"/>
    </w:p>
    <w:p w14:paraId="37B331CB" w14:textId="77777777" w:rsidR="005250E3" w:rsidRDefault="005250E3" w:rsidP="005250E3">
      <w:r w:rsidRPr="002B15AA">
        <w:t xml:space="preserve">This IOC represents the </w:t>
      </w:r>
      <w:r>
        <w:t xml:space="preserve">logical transport interface or endpoint which including transport level information, e.g. transport address, reachability information and QoS profiles, etc. </w:t>
      </w:r>
    </w:p>
    <w:p w14:paraId="708A1235" w14:textId="77777777" w:rsidR="005250E3" w:rsidRDefault="005250E3" w:rsidP="005250E3">
      <w:r>
        <w:t>The IOC is inherited from Top IOC</w:t>
      </w:r>
      <w:r w:rsidR="00C5161F">
        <w:t>.</w:t>
      </w:r>
    </w:p>
    <w:p w14:paraId="7BE976CF" w14:textId="77777777" w:rsidR="005250E3" w:rsidRDefault="005250E3" w:rsidP="005250E3">
      <w:pPr>
        <w:pStyle w:val="Heading4"/>
      </w:pPr>
      <w:bookmarkStart w:id="1059" w:name="_Toc44341710"/>
      <w:r w:rsidRPr="002B15AA">
        <w:t>6.3.</w:t>
      </w:r>
      <w:r>
        <w:t>17</w:t>
      </w:r>
      <w:r w:rsidRPr="002B15AA">
        <w:t>.2</w:t>
      </w:r>
      <w:r w:rsidRPr="002B15AA">
        <w:tab/>
        <w:t>Attributes</w:t>
      </w:r>
      <w:bookmarkEnd w:id="1059"/>
    </w:p>
    <w:p w14:paraId="467FD145" w14:textId="77777777" w:rsidR="005250E3" w:rsidRDefault="005250E3" w:rsidP="005250E3">
      <w:r>
        <w:t>The EP_Transport IOC includes attributes inherited from Top IOC (defined in TS 28.622[30]) and the following attributes:</w:t>
      </w:r>
    </w:p>
    <w:p w14:paraId="308C1776" w14:textId="77777777" w:rsidR="005250E3" w:rsidRPr="00A339EA" w:rsidRDefault="005250E3" w:rsidP="005250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5250E3" w:rsidRPr="002B15AA" w14:paraId="7765220C" w14:textId="77777777" w:rsidTr="002F4A34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096CEA14" w14:textId="77777777" w:rsidR="005250E3" w:rsidRPr="002B15AA" w:rsidRDefault="005250E3" w:rsidP="002F4A34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325CBD6F" w14:textId="77777777" w:rsidR="005250E3" w:rsidRPr="002B15AA" w:rsidRDefault="005250E3" w:rsidP="002F4A34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2ADC1FB2" w14:textId="77777777" w:rsidR="005250E3" w:rsidRPr="002B15AA" w:rsidRDefault="005250E3" w:rsidP="002F4A34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59B8B75F" w14:textId="77777777" w:rsidR="005250E3" w:rsidRPr="002B15AA" w:rsidRDefault="005250E3" w:rsidP="002F4A34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E5F8AD6" w14:textId="77777777" w:rsidR="005250E3" w:rsidRPr="002B15AA" w:rsidRDefault="005250E3" w:rsidP="002F4A34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525DE69E" w14:textId="77777777" w:rsidR="005250E3" w:rsidRPr="002B15AA" w:rsidRDefault="005250E3" w:rsidP="002F4A34">
            <w:pPr>
              <w:pStyle w:val="TAH"/>
            </w:pPr>
            <w:r w:rsidRPr="002B15AA">
              <w:t>isNotifyable</w:t>
            </w:r>
          </w:p>
        </w:tc>
      </w:tr>
      <w:tr w:rsidR="005250E3" w:rsidRPr="002B15AA" w14:paraId="2CC85A8A" w14:textId="77777777" w:rsidTr="002F4A34">
        <w:trPr>
          <w:cantSplit/>
          <w:trHeight w:val="218"/>
          <w:jc w:val="center"/>
        </w:trPr>
        <w:tc>
          <w:tcPr>
            <w:tcW w:w="2677" w:type="dxa"/>
          </w:tcPr>
          <w:p w14:paraId="7DD820B7" w14:textId="77777777"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ipAddress</w:t>
            </w:r>
          </w:p>
        </w:tc>
        <w:tc>
          <w:tcPr>
            <w:tcW w:w="947" w:type="dxa"/>
          </w:tcPr>
          <w:p w14:paraId="676BFE25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3501C069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1F3F565C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5BE0D592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B6E2D2F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41DC803A" w14:textId="77777777" w:rsidTr="002F4A34">
        <w:trPr>
          <w:cantSplit/>
          <w:trHeight w:val="218"/>
          <w:jc w:val="center"/>
        </w:trPr>
        <w:tc>
          <w:tcPr>
            <w:tcW w:w="2677" w:type="dxa"/>
          </w:tcPr>
          <w:p w14:paraId="1D461A48" w14:textId="77777777"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947" w:type="dxa"/>
          </w:tcPr>
          <w:p w14:paraId="256AEDD6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1232EEA1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46F95FB1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67D8F4E5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0937EF1A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7DEAE9EC" w14:textId="77777777" w:rsidTr="002F4A34">
        <w:trPr>
          <w:cantSplit/>
          <w:trHeight w:val="51"/>
          <w:jc w:val="center"/>
        </w:trPr>
        <w:tc>
          <w:tcPr>
            <w:tcW w:w="2677" w:type="dxa"/>
          </w:tcPr>
          <w:p w14:paraId="43300B5C" w14:textId="77777777"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947" w:type="dxa"/>
          </w:tcPr>
          <w:p w14:paraId="25309D8B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14:paraId="55189E29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2C785B5E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0560223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1E9CBC27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01FD1FFF" w14:textId="77777777" w:rsidTr="002F4A34">
        <w:trPr>
          <w:cantSplit/>
          <w:trHeight w:val="51"/>
          <w:jc w:val="center"/>
        </w:trPr>
        <w:tc>
          <w:tcPr>
            <w:tcW w:w="2677" w:type="dxa"/>
          </w:tcPr>
          <w:p w14:paraId="381D070F" w14:textId="77777777"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qosProfile</w:t>
            </w:r>
          </w:p>
        </w:tc>
        <w:tc>
          <w:tcPr>
            <w:tcW w:w="947" w:type="dxa"/>
          </w:tcPr>
          <w:p w14:paraId="4CA49BE5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14:paraId="61FD8B0A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56CBD938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65592A55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28B9FBC9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66C1222C" w14:textId="77777777" w:rsidR="005250E3" w:rsidRDefault="005250E3" w:rsidP="005250E3">
      <w:pPr>
        <w:pStyle w:val="Heading4"/>
        <w:rPr>
          <w:lang w:eastAsia="zh-CN"/>
        </w:rPr>
      </w:pPr>
      <w:bookmarkStart w:id="1060" w:name="_Toc44341711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  <w:t>Attribute constraints</w:t>
      </w:r>
      <w:bookmarkEnd w:id="1060"/>
    </w:p>
    <w:p w14:paraId="1A48D618" w14:textId="77777777" w:rsidR="005250E3" w:rsidRPr="00657C76" w:rsidRDefault="005250E3" w:rsidP="005250E3">
      <w:pPr>
        <w:rPr>
          <w:lang w:eastAsia="zh-CN"/>
        </w:rPr>
      </w:pPr>
      <w:r>
        <w:rPr>
          <w:lang w:eastAsia="zh-CN"/>
        </w:rPr>
        <w:t>None.</w:t>
      </w:r>
    </w:p>
    <w:p w14:paraId="774A149B" w14:textId="77777777" w:rsidR="005250E3" w:rsidRPr="002B15AA" w:rsidRDefault="005250E3" w:rsidP="005250E3">
      <w:pPr>
        <w:pStyle w:val="Heading4"/>
        <w:rPr>
          <w:lang w:eastAsia="zh-CN"/>
        </w:rPr>
      </w:pPr>
      <w:bookmarkStart w:id="1061" w:name="_Toc44341712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.4</w:t>
      </w:r>
      <w:r w:rsidRPr="002B15AA">
        <w:rPr>
          <w:lang w:eastAsia="zh-CN"/>
        </w:rPr>
        <w:tab/>
        <w:t>Notifications</w:t>
      </w:r>
      <w:bookmarkEnd w:id="1061"/>
    </w:p>
    <w:p w14:paraId="70057FDB" w14:textId="77777777" w:rsidR="005250E3" w:rsidRPr="002B15AA" w:rsidRDefault="005250E3" w:rsidP="005250E3">
      <w:r w:rsidRPr="002B15AA">
        <w:t>The common notifications defined in subclause 6.5 are valid for this IOC, without exceptions or additions.</w:t>
      </w:r>
    </w:p>
    <w:p w14:paraId="1E06F703" w14:textId="77777777" w:rsidR="00454182" w:rsidRPr="002B15AA" w:rsidRDefault="00454182" w:rsidP="00454182">
      <w:pPr>
        <w:pStyle w:val="Heading3"/>
        <w:rPr>
          <w:ins w:id="1062" w:author="Deepanshu Gautam" w:date="2020-07-09T13:32:00Z"/>
          <w:lang w:eastAsia="zh-CN"/>
        </w:rPr>
      </w:pPr>
      <w:ins w:id="1063" w:author="Deepanshu Gautam" w:date="2020-07-09T13:32:00Z">
        <w:r w:rsidRPr="002B15AA">
          <w:rPr>
            <w:lang w:eastAsia="zh-CN"/>
          </w:rPr>
          <w:t>6.3.</w:t>
        </w:r>
        <w:r>
          <w:rPr>
            <w:lang w:eastAsia="zh-CN"/>
          </w:rPr>
          <w:t>x</w:t>
        </w:r>
        <w:r w:rsidRPr="00004602">
          <w:rPr>
            <w:rFonts w:ascii="Courier New" w:hAnsi="Courier New" w:cs="Courier New"/>
            <w:lang w:eastAsia="zh-CN"/>
          </w:rPr>
          <w:tab/>
        </w:r>
      </w:ins>
      <w:ins w:id="1064" w:author="Deepanshu Gautam" w:date="2020-07-09T13:33:00Z">
        <w:r>
          <w:rPr>
            <w:rFonts w:ascii="Courier New" w:hAnsi="Courier New" w:cs="Courier New"/>
            <w:lang w:eastAsia="zh-CN"/>
          </w:rPr>
          <w:t>CNSliceProfile</w:t>
        </w:r>
      </w:ins>
      <w:ins w:id="1065" w:author="Deepanshu Gautam" w:date="2020-07-09T13:32:00Z">
        <w:r>
          <w:rPr>
            <w:rFonts w:ascii="Courier New" w:hAnsi="Courier New" w:cs="Courier New"/>
            <w:lang w:eastAsia="zh-CN"/>
          </w:rPr>
          <w:t>&lt;&lt;dataType&gt;&gt;</w:t>
        </w:r>
      </w:ins>
    </w:p>
    <w:p w14:paraId="0C3EEAB6" w14:textId="77777777" w:rsidR="00454182" w:rsidRPr="002B15AA" w:rsidRDefault="00454182" w:rsidP="00454182">
      <w:pPr>
        <w:pStyle w:val="Heading4"/>
        <w:rPr>
          <w:ins w:id="1066" w:author="Deepanshu Gautam" w:date="2020-07-09T13:32:00Z"/>
        </w:rPr>
      </w:pPr>
      <w:ins w:id="1067" w:author="Deepanshu Gautam" w:date="2020-07-09T13:32:00Z">
        <w:r w:rsidRPr="002B15AA">
          <w:t>6.3.</w:t>
        </w:r>
        <w:r>
          <w:t>x</w:t>
        </w:r>
        <w:r w:rsidRPr="002B15AA">
          <w:t>.1</w:t>
        </w:r>
        <w:r w:rsidRPr="002B15AA">
          <w:tab/>
          <w:t>Definition</w:t>
        </w:r>
      </w:ins>
    </w:p>
    <w:p w14:paraId="64BEF991" w14:textId="77777777" w:rsidR="00454182" w:rsidRPr="00D97E98" w:rsidRDefault="00454182" w:rsidP="00454182">
      <w:pPr>
        <w:rPr>
          <w:ins w:id="1068" w:author="Deepanshu Gautam" w:date="2020-07-09T13:32:00Z"/>
        </w:rPr>
      </w:pPr>
      <w:ins w:id="1069" w:author="Deepanshu Gautam" w:date="2020-07-09T13:32:00Z">
        <w:r w:rsidRPr="002B15AA">
          <w:t xml:space="preserve">This </w:t>
        </w:r>
        <w:r>
          <w:t>data type represents</w:t>
        </w:r>
        <w:r w:rsidRPr="002B15AA">
          <w:t xml:space="preserve"> </w:t>
        </w:r>
      </w:ins>
      <w:ins w:id="1070" w:author="Deepanshu Gautam" w:date="2020-07-09T13:33:00Z">
        <w:r>
          <w:t xml:space="preserve">the </w:t>
        </w:r>
      </w:ins>
      <w:ins w:id="1071" w:author="DG" w:date="2020-08-18T11:44:00Z">
        <w:r w:rsidR="00132218">
          <w:t xml:space="preserve">requirements for </w:t>
        </w:r>
      </w:ins>
      <w:ins w:id="1072" w:author="Deepanshu Gautam" w:date="2020-07-09T13:33:00Z">
        <w:r>
          <w:t>CN slice profile.</w:t>
        </w:r>
      </w:ins>
    </w:p>
    <w:p w14:paraId="0D792B63" w14:textId="77777777" w:rsidR="00454182" w:rsidRPr="002B15AA" w:rsidRDefault="00454182" w:rsidP="00454182">
      <w:pPr>
        <w:pStyle w:val="Heading4"/>
        <w:rPr>
          <w:ins w:id="1073" w:author="Deepanshu Gautam" w:date="2020-07-09T13:32:00Z"/>
        </w:rPr>
      </w:pPr>
      <w:ins w:id="1074" w:author="Deepanshu Gautam" w:date="2020-07-09T13:32:00Z">
        <w:r w:rsidRPr="002B15AA">
          <w:lastRenderedPageBreak/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.x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454182" w:rsidRPr="002B15AA" w14:paraId="431BD9FF" w14:textId="77777777" w:rsidTr="00A52D61">
        <w:trPr>
          <w:cantSplit/>
          <w:trHeight w:val="461"/>
          <w:jc w:val="center"/>
          <w:ins w:id="1075" w:author="Deepanshu Gautam" w:date="2020-07-09T13:32:00Z"/>
        </w:trPr>
        <w:tc>
          <w:tcPr>
            <w:tcW w:w="2892" w:type="dxa"/>
            <w:shd w:val="pct10" w:color="auto" w:fill="FFFFFF"/>
            <w:vAlign w:val="center"/>
          </w:tcPr>
          <w:p w14:paraId="7C82242B" w14:textId="77777777" w:rsidR="00454182" w:rsidRPr="002B15AA" w:rsidRDefault="00454182" w:rsidP="00A52D61">
            <w:pPr>
              <w:pStyle w:val="TAH"/>
              <w:rPr>
                <w:ins w:id="1076" w:author="Deepanshu Gautam" w:date="2020-07-09T13:32:00Z"/>
                <w:rFonts w:cs="Arial"/>
                <w:szCs w:val="18"/>
              </w:rPr>
            </w:pPr>
            <w:ins w:id="1077" w:author="Deepanshu Gautam" w:date="2020-07-09T13:32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27B27019" w14:textId="77777777" w:rsidR="00454182" w:rsidRPr="002B15AA" w:rsidRDefault="00454182" w:rsidP="00A52D61">
            <w:pPr>
              <w:pStyle w:val="TAH"/>
              <w:rPr>
                <w:ins w:id="1078" w:author="Deepanshu Gautam" w:date="2020-07-09T13:32:00Z"/>
                <w:rFonts w:cs="Arial"/>
                <w:szCs w:val="18"/>
              </w:rPr>
            </w:pPr>
            <w:ins w:id="1079" w:author="Deepanshu Gautam" w:date="2020-07-09T13:32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54" w:type="dxa"/>
            <w:shd w:val="pct10" w:color="auto" w:fill="FFFFFF"/>
            <w:vAlign w:val="center"/>
          </w:tcPr>
          <w:p w14:paraId="038326E8" w14:textId="77777777" w:rsidR="00454182" w:rsidRPr="002B15AA" w:rsidRDefault="00454182" w:rsidP="00A52D61">
            <w:pPr>
              <w:pStyle w:val="TAH"/>
              <w:rPr>
                <w:ins w:id="1080" w:author="Deepanshu Gautam" w:date="2020-07-09T13:32:00Z"/>
                <w:rFonts w:cs="Arial"/>
                <w:bCs/>
                <w:szCs w:val="18"/>
              </w:rPr>
            </w:pPr>
            <w:ins w:id="1081" w:author="Deepanshu Gautam" w:date="2020-07-09T13:32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243" w:type="dxa"/>
            <w:shd w:val="pct10" w:color="auto" w:fill="FFFFFF"/>
            <w:vAlign w:val="center"/>
          </w:tcPr>
          <w:p w14:paraId="5978521E" w14:textId="77777777" w:rsidR="00454182" w:rsidRPr="002B15AA" w:rsidRDefault="00454182" w:rsidP="00A52D61">
            <w:pPr>
              <w:pStyle w:val="TAH"/>
              <w:rPr>
                <w:ins w:id="1082" w:author="Deepanshu Gautam" w:date="2020-07-09T13:32:00Z"/>
                <w:rFonts w:cs="Arial"/>
                <w:bCs/>
                <w:szCs w:val="18"/>
              </w:rPr>
            </w:pPr>
            <w:ins w:id="1083" w:author="Deepanshu Gautam" w:date="2020-07-09T13:32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486" w:type="dxa"/>
            <w:shd w:val="pct10" w:color="auto" w:fill="FFFFFF"/>
            <w:vAlign w:val="center"/>
          </w:tcPr>
          <w:p w14:paraId="77F33FCE" w14:textId="77777777" w:rsidR="00454182" w:rsidRPr="002B15AA" w:rsidRDefault="00454182" w:rsidP="00A52D61">
            <w:pPr>
              <w:pStyle w:val="TAH"/>
              <w:rPr>
                <w:ins w:id="1084" w:author="Deepanshu Gautam" w:date="2020-07-09T13:32:00Z"/>
                <w:rFonts w:cs="Arial"/>
                <w:szCs w:val="18"/>
              </w:rPr>
            </w:pPr>
            <w:ins w:id="1085" w:author="Deepanshu Gautam" w:date="2020-07-09T13:32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690" w:type="dxa"/>
            <w:shd w:val="pct10" w:color="auto" w:fill="FFFFFF"/>
            <w:vAlign w:val="center"/>
          </w:tcPr>
          <w:p w14:paraId="49E3CC27" w14:textId="77777777" w:rsidR="00454182" w:rsidRPr="002B15AA" w:rsidRDefault="00454182" w:rsidP="00A52D61">
            <w:pPr>
              <w:pStyle w:val="TAH"/>
              <w:rPr>
                <w:ins w:id="1086" w:author="Deepanshu Gautam" w:date="2020-07-09T13:32:00Z"/>
                <w:rFonts w:cs="Arial"/>
                <w:szCs w:val="18"/>
              </w:rPr>
            </w:pPr>
            <w:ins w:id="1087" w:author="Deepanshu Gautam" w:date="2020-07-09T13:32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454182" w:rsidRPr="002B15AA" w14:paraId="2C96C545" w14:textId="77777777" w:rsidTr="00A52D61">
        <w:trPr>
          <w:cantSplit/>
          <w:trHeight w:val="236"/>
          <w:jc w:val="center"/>
          <w:ins w:id="1088" w:author="Deepanshu Gautam" w:date="2020-07-09T13:32:00Z"/>
        </w:trPr>
        <w:tc>
          <w:tcPr>
            <w:tcW w:w="2892" w:type="dxa"/>
          </w:tcPr>
          <w:p w14:paraId="1E86DFB5" w14:textId="77777777" w:rsidR="00454182" w:rsidRPr="002B15AA" w:rsidRDefault="00454182" w:rsidP="00A52D61">
            <w:pPr>
              <w:pStyle w:val="TAL"/>
              <w:rPr>
                <w:ins w:id="1089" w:author="Deepanshu Gautam" w:date="2020-07-09T13:32:00Z"/>
                <w:rFonts w:ascii="Courier New" w:hAnsi="Courier New" w:cs="Courier New"/>
                <w:szCs w:val="18"/>
                <w:lang w:eastAsia="zh-CN"/>
              </w:rPr>
            </w:pPr>
            <w:ins w:id="1090" w:author="Deepanshu Gautam" w:date="2020-07-09T13:32:00Z">
              <w:r>
                <w:rPr>
                  <w:rFonts w:ascii="Courier New" w:hAnsi="Courier New" w:cs="Courier New"/>
                  <w:lang w:eastAsia="zh-CN"/>
                </w:rPr>
                <w:t>servAttrCom</w:t>
              </w:r>
            </w:ins>
          </w:p>
        </w:tc>
        <w:tc>
          <w:tcPr>
            <w:tcW w:w="1064" w:type="dxa"/>
          </w:tcPr>
          <w:p w14:paraId="3740F4F3" w14:textId="77777777" w:rsidR="00454182" w:rsidRPr="002B15AA" w:rsidRDefault="00454182" w:rsidP="00A52D61">
            <w:pPr>
              <w:pStyle w:val="TAL"/>
              <w:jc w:val="center"/>
              <w:rPr>
                <w:ins w:id="1091" w:author="Deepanshu Gautam" w:date="2020-07-09T13:32:00Z"/>
                <w:rFonts w:cs="Arial"/>
                <w:szCs w:val="18"/>
                <w:lang w:eastAsia="zh-CN"/>
              </w:rPr>
            </w:pPr>
            <w:ins w:id="1092" w:author="Deepanshu Gautam" w:date="2020-07-09T13:32:00Z">
              <w:r w:rsidRPr="002B15AA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254" w:type="dxa"/>
          </w:tcPr>
          <w:p w14:paraId="5201F215" w14:textId="77777777" w:rsidR="00454182" w:rsidRPr="002B15AA" w:rsidRDefault="00454182" w:rsidP="00A52D61">
            <w:pPr>
              <w:pStyle w:val="TAL"/>
              <w:jc w:val="center"/>
              <w:rPr>
                <w:ins w:id="1093" w:author="Deepanshu Gautam" w:date="2020-07-09T13:32:00Z"/>
                <w:rFonts w:cs="Arial"/>
                <w:szCs w:val="18"/>
                <w:lang w:eastAsia="zh-CN"/>
              </w:rPr>
            </w:pPr>
            <w:ins w:id="1094" w:author="Deepanshu Gautam" w:date="2020-07-09T13:32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2FB0E75F" w14:textId="77777777" w:rsidR="00454182" w:rsidRPr="002B15AA" w:rsidRDefault="00454182" w:rsidP="00A52D61">
            <w:pPr>
              <w:pStyle w:val="TAL"/>
              <w:jc w:val="center"/>
              <w:rPr>
                <w:ins w:id="1095" w:author="Deepanshu Gautam" w:date="2020-07-09T13:32:00Z"/>
                <w:rFonts w:cs="Arial"/>
                <w:szCs w:val="18"/>
                <w:lang w:eastAsia="zh-CN"/>
              </w:rPr>
            </w:pPr>
            <w:ins w:id="1096" w:author="Deepanshu Gautam" w:date="2020-07-09T13:32:00Z">
              <w:r w:rsidRPr="002B15AA"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486" w:type="dxa"/>
          </w:tcPr>
          <w:p w14:paraId="30A8F5E3" w14:textId="77777777" w:rsidR="00454182" w:rsidRPr="002B15AA" w:rsidRDefault="00454182" w:rsidP="00A52D61">
            <w:pPr>
              <w:pStyle w:val="TAL"/>
              <w:jc w:val="center"/>
              <w:rPr>
                <w:ins w:id="1097" w:author="Deepanshu Gautam" w:date="2020-07-09T13:32:00Z"/>
                <w:rFonts w:cs="Arial"/>
                <w:szCs w:val="18"/>
                <w:lang w:eastAsia="zh-CN"/>
              </w:rPr>
            </w:pPr>
            <w:ins w:id="1098" w:author="Deepanshu Gautam" w:date="2020-07-09T13:3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CEDDF27" w14:textId="77777777" w:rsidR="00454182" w:rsidRPr="002B15AA" w:rsidRDefault="00454182" w:rsidP="00A52D61">
            <w:pPr>
              <w:pStyle w:val="TAL"/>
              <w:jc w:val="center"/>
              <w:rPr>
                <w:ins w:id="1099" w:author="Deepanshu Gautam" w:date="2020-07-09T13:32:00Z"/>
                <w:rFonts w:cs="Arial"/>
                <w:szCs w:val="18"/>
                <w:lang w:eastAsia="zh-CN"/>
              </w:rPr>
            </w:pPr>
            <w:ins w:id="1100" w:author="Deepanshu Gautam" w:date="2020-07-09T13:3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</w:tr>
      <w:tr w:rsidR="00B30458" w:rsidRPr="002B15AA" w14:paraId="777238E1" w14:textId="77777777" w:rsidTr="00A52D61">
        <w:trPr>
          <w:cantSplit/>
          <w:trHeight w:val="256"/>
          <w:jc w:val="center"/>
          <w:ins w:id="1101" w:author="Deepanshu Gautam" w:date="2020-07-09T13:32:00Z"/>
        </w:trPr>
        <w:tc>
          <w:tcPr>
            <w:tcW w:w="2892" w:type="dxa"/>
          </w:tcPr>
          <w:p w14:paraId="2F1AA356" w14:textId="77777777" w:rsidR="00B30458" w:rsidRPr="002B15AA" w:rsidRDefault="00B30458" w:rsidP="00B30458">
            <w:pPr>
              <w:pStyle w:val="TAL"/>
              <w:rPr>
                <w:ins w:id="1102" w:author="Deepanshu Gautam" w:date="2020-07-09T13:32:00Z"/>
                <w:rFonts w:ascii="Courier New" w:hAnsi="Courier New" w:cs="Courier New"/>
                <w:szCs w:val="18"/>
                <w:lang w:eastAsia="zh-CN"/>
              </w:rPr>
            </w:pPr>
            <w:ins w:id="1103" w:author="Deepanshu Gautam" w:date="2020-07-09T13:39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maxNumberofUEs</w:t>
              </w:r>
            </w:ins>
          </w:p>
        </w:tc>
        <w:tc>
          <w:tcPr>
            <w:tcW w:w="1064" w:type="dxa"/>
          </w:tcPr>
          <w:p w14:paraId="2BF8E7B8" w14:textId="77777777" w:rsidR="00B30458" w:rsidRPr="002B15AA" w:rsidRDefault="00B30458" w:rsidP="00B30458">
            <w:pPr>
              <w:pStyle w:val="TAL"/>
              <w:jc w:val="center"/>
              <w:rPr>
                <w:ins w:id="1104" w:author="Deepanshu Gautam" w:date="2020-07-09T13:32:00Z"/>
                <w:rFonts w:cs="Arial"/>
                <w:szCs w:val="18"/>
              </w:rPr>
            </w:pPr>
            <w:ins w:id="1105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6DE50A5" w14:textId="77777777" w:rsidR="00B30458" w:rsidRPr="002B15AA" w:rsidRDefault="00B30458" w:rsidP="00B30458">
            <w:pPr>
              <w:pStyle w:val="TAL"/>
              <w:jc w:val="center"/>
              <w:rPr>
                <w:ins w:id="1106" w:author="Deepanshu Gautam" w:date="2020-07-09T13:32:00Z"/>
                <w:rFonts w:cs="Arial"/>
                <w:szCs w:val="18"/>
                <w:lang w:eastAsia="zh-CN"/>
              </w:rPr>
            </w:pPr>
            <w:ins w:id="1107" w:author="Deepanshu Gautam" w:date="2020-07-09T13:3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19C87268" w14:textId="77777777" w:rsidR="00B30458" w:rsidRPr="002B15AA" w:rsidRDefault="00B30458" w:rsidP="00B30458">
            <w:pPr>
              <w:pStyle w:val="TAL"/>
              <w:jc w:val="center"/>
              <w:rPr>
                <w:ins w:id="1108" w:author="Deepanshu Gautam" w:date="2020-07-09T13:32:00Z"/>
                <w:rFonts w:cs="Arial"/>
                <w:szCs w:val="18"/>
                <w:lang w:eastAsia="zh-CN"/>
              </w:rPr>
            </w:pPr>
            <w:ins w:id="1109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9D9B68E" w14:textId="77777777" w:rsidR="00B30458" w:rsidRPr="002B15AA" w:rsidRDefault="00B30458" w:rsidP="00B30458">
            <w:pPr>
              <w:pStyle w:val="TAL"/>
              <w:jc w:val="center"/>
              <w:rPr>
                <w:ins w:id="1110" w:author="Deepanshu Gautam" w:date="2020-07-09T13:32:00Z"/>
                <w:rFonts w:cs="Arial"/>
                <w:szCs w:val="18"/>
                <w:lang w:eastAsia="zh-CN"/>
              </w:rPr>
            </w:pPr>
            <w:ins w:id="1111" w:author="Deepanshu Gautam" w:date="2020-07-09T13:3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703D36F5" w14:textId="77777777" w:rsidR="00B30458" w:rsidRPr="002B15AA" w:rsidRDefault="00B30458" w:rsidP="00B30458">
            <w:pPr>
              <w:pStyle w:val="TAL"/>
              <w:jc w:val="center"/>
              <w:rPr>
                <w:ins w:id="1112" w:author="Deepanshu Gautam" w:date="2020-07-09T13:32:00Z"/>
                <w:rFonts w:cs="Arial"/>
                <w:szCs w:val="18"/>
              </w:rPr>
            </w:pPr>
            <w:ins w:id="1113" w:author="Deepanshu Gautam" w:date="2020-07-09T13:3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7B130B3F" w14:textId="77777777" w:rsidTr="00A52D61">
        <w:trPr>
          <w:cantSplit/>
          <w:trHeight w:val="256"/>
          <w:jc w:val="center"/>
          <w:ins w:id="1114" w:author="Deepanshu Gautam" w:date="2020-07-09T13:38:00Z"/>
        </w:trPr>
        <w:tc>
          <w:tcPr>
            <w:tcW w:w="2892" w:type="dxa"/>
          </w:tcPr>
          <w:p w14:paraId="73FD14E2" w14:textId="77777777" w:rsidR="00214F1B" w:rsidRPr="002B15AA" w:rsidRDefault="00214F1B" w:rsidP="00214F1B">
            <w:pPr>
              <w:pStyle w:val="TAL"/>
              <w:rPr>
                <w:ins w:id="1115" w:author="Deepanshu Gautam" w:date="2020-07-09T13:38:00Z"/>
                <w:rFonts w:ascii="Courier New" w:hAnsi="Courier New" w:cs="Courier New"/>
                <w:szCs w:val="18"/>
                <w:lang w:eastAsia="zh-CN"/>
              </w:rPr>
            </w:pPr>
            <w:ins w:id="1116" w:author="Deepanshu Gautam" w:date="2020-07-09T13:5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1064" w:type="dxa"/>
          </w:tcPr>
          <w:p w14:paraId="4F1719C3" w14:textId="77777777" w:rsidR="00214F1B" w:rsidRPr="002B15AA" w:rsidRDefault="00214F1B" w:rsidP="00214F1B">
            <w:pPr>
              <w:pStyle w:val="TAL"/>
              <w:jc w:val="center"/>
              <w:rPr>
                <w:ins w:id="1117" w:author="Deepanshu Gautam" w:date="2020-07-09T13:38:00Z"/>
                <w:rFonts w:cs="Arial"/>
                <w:szCs w:val="18"/>
              </w:rPr>
            </w:pPr>
            <w:ins w:id="1118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4442AD3" w14:textId="77777777" w:rsidR="00214F1B" w:rsidRPr="002B15AA" w:rsidRDefault="00214F1B" w:rsidP="00214F1B">
            <w:pPr>
              <w:pStyle w:val="TAL"/>
              <w:jc w:val="center"/>
              <w:rPr>
                <w:ins w:id="1119" w:author="Deepanshu Gautam" w:date="2020-07-09T13:38:00Z"/>
                <w:rFonts w:cs="Arial"/>
                <w:szCs w:val="18"/>
                <w:lang w:eastAsia="zh-CN"/>
              </w:rPr>
            </w:pPr>
            <w:ins w:id="1120" w:author="Deepanshu Gautam" w:date="2020-07-09T13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62BCA74" w14:textId="77777777" w:rsidR="00214F1B" w:rsidRPr="002B15AA" w:rsidRDefault="00214F1B" w:rsidP="00214F1B">
            <w:pPr>
              <w:pStyle w:val="TAL"/>
              <w:jc w:val="center"/>
              <w:rPr>
                <w:ins w:id="1121" w:author="Deepanshu Gautam" w:date="2020-07-09T13:38:00Z"/>
                <w:rFonts w:cs="Arial"/>
                <w:szCs w:val="18"/>
                <w:lang w:eastAsia="zh-CN"/>
              </w:rPr>
            </w:pPr>
            <w:ins w:id="1122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90289E6" w14:textId="77777777" w:rsidR="00214F1B" w:rsidRPr="002B15AA" w:rsidRDefault="00214F1B" w:rsidP="00214F1B">
            <w:pPr>
              <w:pStyle w:val="TAL"/>
              <w:jc w:val="center"/>
              <w:rPr>
                <w:ins w:id="1123" w:author="Deepanshu Gautam" w:date="2020-07-09T13:38:00Z"/>
                <w:rFonts w:cs="Arial"/>
                <w:szCs w:val="18"/>
                <w:lang w:eastAsia="zh-CN"/>
              </w:rPr>
            </w:pPr>
            <w:ins w:id="1124" w:author="Deepanshu Gautam" w:date="2020-07-09T13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1711A84" w14:textId="77777777" w:rsidR="00214F1B" w:rsidRPr="002B15AA" w:rsidRDefault="00214F1B" w:rsidP="00214F1B">
            <w:pPr>
              <w:pStyle w:val="TAL"/>
              <w:jc w:val="center"/>
              <w:rPr>
                <w:ins w:id="1125" w:author="Deepanshu Gautam" w:date="2020-07-09T13:38:00Z"/>
                <w:rFonts w:cs="Arial"/>
                <w:szCs w:val="18"/>
              </w:rPr>
            </w:pPr>
            <w:ins w:id="1126" w:author="Deepanshu Gautam" w:date="2020-07-09T13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52D93D09" w14:textId="77777777" w:rsidTr="00A52D61">
        <w:trPr>
          <w:cantSplit/>
          <w:trHeight w:val="256"/>
          <w:jc w:val="center"/>
          <w:ins w:id="1127" w:author="Deepanshu Gautam" w:date="2020-07-09T13:38:00Z"/>
        </w:trPr>
        <w:tc>
          <w:tcPr>
            <w:tcW w:w="2892" w:type="dxa"/>
          </w:tcPr>
          <w:p w14:paraId="24A3732A" w14:textId="77777777" w:rsidR="00214F1B" w:rsidRPr="002B15AA" w:rsidRDefault="00214F1B" w:rsidP="00214F1B">
            <w:pPr>
              <w:pStyle w:val="TAL"/>
              <w:rPr>
                <w:ins w:id="1128" w:author="Deepanshu Gautam" w:date="2020-07-09T13:38:00Z"/>
                <w:rFonts w:ascii="Courier New" w:hAnsi="Courier New" w:cs="Courier New"/>
                <w:szCs w:val="18"/>
                <w:lang w:eastAsia="zh-CN"/>
              </w:rPr>
            </w:pPr>
            <w:ins w:id="1129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uEMobilityLevel</w:t>
              </w:r>
            </w:ins>
          </w:p>
        </w:tc>
        <w:tc>
          <w:tcPr>
            <w:tcW w:w="1064" w:type="dxa"/>
          </w:tcPr>
          <w:p w14:paraId="2D85CEBA" w14:textId="77777777" w:rsidR="00214F1B" w:rsidRPr="002B15AA" w:rsidRDefault="00214F1B" w:rsidP="00214F1B">
            <w:pPr>
              <w:pStyle w:val="TAL"/>
              <w:jc w:val="center"/>
              <w:rPr>
                <w:ins w:id="1130" w:author="Deepanshu Gautam" w:date="2020-07-09T13:38:00Z"/>
                <w:rFonts w:cs="Arial"/>
                <w:szCs w:val="18"/>
              </w:rPr>
            </w:pPr>
            <w:ins w:id="1131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1587F74" w14:textId="77777777" w:rsidR="00214F1B" w:rsidRPr="002B15AA" w:rsidRDefault="00214F1B" w:rsidP="00214F1B">
            <w:pPr>
              <w:pStyle w:val="TAL"/>
              <w:jc w:val="center"/>
              <w:rPr>
                <w:ins w:id="1132" w:author="Deepanshu Gautam" w:date="2020-07-09T13:38:00Z"/>
                <w:rFonts w:cs="Arial"/>
                <w:szCs w:val="18"/>
                <w:lang w:eastAsia="zh-CN"/>
              </w:rPr>
            </w:pPr>
            <w:ins w:id="1133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B1E3C5D" w14:textId="77777777" w:rsidR="00214F1B" w:rsidRPr="002B15AA" w:rsidRDefault="00214F1B" w:rsidP="00214F1B">
            <w:pPr>
              <w:pStyle w:val="TAL"/>
              <w:jc w:val="center"/>
              <w:rPr>
                <w:ins w:id="1134" w:author="Deepanshu Gautam" w:date="2020-07-09T13:38:00Z"/>
                <w:rFonts w:cs="Arial"/>
                <w:szCs w:val="18"/>
                <w:lang w:eastAsia="zh-CN"/>
              </w:rPr>
            </w:pPr>
            <w:ins w:id="1135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1FE909C" w14:textId="77777777" w:rsidR="00214F1B" w:rsidRPr="002B15AA" w:rsidRDefault="00214F1B" w:rsidP="00214F1B">
            <w:pPr>
              <w:pStyle w:val="TAL"/>
              <w:jc w:val="center"/>
              <w:rPr>
                <w:ins w:id="1136" w:author="Deepanshu Gautam" w:date="2020-07-09T13:38:00Z"/>
                <w:rFonts w:cs="Arial"/>
                <w:szCs w:val="18"/>
                <w:lang w:eastAsia="zh-CN"/>
              </w:rPr>
            </w:pPr>
            <w:ins w:id="1137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DFE60EC" w14:textId="77777777" w:rsidR="00214F1B" w:rsidRPr="002B15AA" w:rsidRDefault="00214F1B" w:rsidP="00214F1B">
            <w:pPr>
              <w:pStyle w:val="TAL"/>
              <w:jc w:val="center"/>
              <w:rPr>
                <w:ins w:id="1138" w:author="Deepanshu Gautam" w:date="2020-07-09T13:38:00Z"/>
                <w:rFonts w:cs="Arial"/>
                <w:szCs w:val="18"/>
              </w:rPr>
            </w:pPr>
            <w:ins w:id="1139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1EC5F61D" w14:textId="77777777" w:rsidTr="00A52D61">
        <w:trPr>
          <w:cantSplit/>
          <w:trHeight w:val="256"/>
          <w:jc w:val="center"/>
          <w:ins w:id="1140" w:author="Deepanshu Gautam" w:date="2020-07-09T13:56:00Z"/>
        </w:trPr>
        <w:tc>
          <w:tcPr>
            <w:tcW w:w="2892" w:type="dxa"/>
          </w:tcPr>
          <w:p w14:paraId="7307737C" w14:textId="77777777" w:rsidR="00214F1B" w:rsidRPr="002B15AA" w:rsidRDefault="00214F1B" w:rsidP="00214F1B">
            <w:pPr>
              <w:pStyle w:val="TAL"/>
              <w:rPr>
                <w:ins w:id="1141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142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resourceSharingLevel</w:t>
              </w:r>
            </w:ins>
          </w:p>
        </w:tc>
        <w:tc>
          <w:tcPr>
            <w:tcW w:w="1064" w:type="dxa"/>
          </w:tcPr>
          <w:p w14:paraId="7FE6477E" w14:textId="77777777" w:rsidR="00214F1B" w:rsidRPr="002B15AA" w:rsidRDefault="00214F1B" w:rsidP="00214F1B">
            <w:pPr>
              <w:pStyle w:val="TAL"/>
              <w:jc w:val="center"/>
              <w:rPr>
                <w:ins w:id="1143" w:author="Deepanshu Gautam" w:date="2020-07-09T13:56:00Z"/>
                <w:rFonts w:cs="Arial"/>
                <w:szCs w:val="18"/>
              </w:rPr>
            </w:pPr>
            <w:ins w:id="1144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05198E5" w14:textId="77777777" w:rsidR="00214F1B" w:rsidRPr="002B15AA" w:rsidRDefault="00214F1B" w:rsidP="00214F1B">
            <w:pPr>
              <w:pStyle w:val="TAL"/>
              <w:jc w:val="center"/>
              <w:rPr>
                <w:ins w:id="1145" w:author="Deepanshu Gautam" w:date="2020-07-09T13:56:00Z"/>
                <w:rFonts w:cs="Arial"/>
                <w:szCs w:val="18"/>
                <w:lang w:eastAsia="zh-CN"/>
              </w:rPr>
            </w:pPr>
            <w:ins w:id="1146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1563673B" w14:textId="77777777" w:rsidR="00214F1B" w:rsidRPr="002B15AA" w:rsidRDefault="00214F1B" w:rsidP="00214F1B">
            <w:pPr>
              <w:pStyle w:val="TAL"/>
              <w:jc w:val="center"/>
              <w:rPr>
                <w:ins w:id="1147" w:author="Deepanshu Gautam" w:date="2020-07-09T13:56:00Z"/>
                <w:rFonts w:cs="Arial"/>
                <w:szCs w:val="18"/>
                <w:lang w:eastAsia="zh-CN"/>
              </w:rPr>
            </w:pPr>
            <w:ins w:id="1148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17BF457" w14:textId="77777777" w:rsidR="00214F1B" w:rsidRPr="002B15AA" w:rsidRDefault="00214F1B" w:rsidP="00214F1B">
            <w:pPr>
              <w:pStyle w:val="TAL"/>
              <w:jc w:val="center"/>
              <w:rPr>
                <w:ins w:id="1149" w:author="Deepanshu Gautam" w:date="2020-07-09T13:56:00Z"/>
                <w:rFonts w:cs="Arial"/>
                <w:szCs w:val="18"/>
                <w:lang w:eastAsia="zh-CN"/>
              </w:rPr>
            </w:pPr>
            <w:ins w:id="1150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B596009" w14:textId="77777777" w:rsidR="00214F1B" w:rsidRPr="002B15AA" w:rsidRDefault="00214F1B" w:rsidP="00214F1B">
            <w:pPr>
              <w:pStyle w:val="TAL"/>
              <w:jc w:val="center"/>
              <w:rPr>
                <w:ins w:id="1151" w:author="Deepanshu Gautam" w:date="2020-07-09T13:56:00Z"/>
                <w:rFonts w:cs="Arial"/>
                <w:szCs w:val="18"/>
              </w:rPr>
            </w:pPr>
            <w:ins w:id="1152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165D969" w14:textId="77777777" w:rsidTr="00A52D61">
        <w:trPr>
          <w:cantSplit/>
          <w:trHeight w:val="256"/>
          <w:jc w:val="center"/>
          <w:ins w:id="1153" w:author="Deepanshu Gautam" w:date="2020-07-09T13:56:00Z"/>
        </w:trPr>
        <w:tc>
          <w:tcPr>
            <w:tcW w:w="2892" w:type="dxa"/>
          </w:tcPr>
          <w:p w14:paraId="2B7F7CE5" w14:textId="77777777" w:rsidR="00B610F0" w:rsidRPr="002B15AA" w:rsidRDefault="00B610F0" w:rsidP="00B610F0">
            <w:pPr>
              <w:pStyle w:val="TAL"/>
              <w:rPr>
                <w:ins w:id="1154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155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delayTolerance</w:t>
              </w:r>
            </w:ins>
          </w:p>
        </w:tc>
        <w:tc>
          <w:tcPr>
            <w:tcW w:w="1064" w:type="dxa"/>
          </w:tcPr>
          <w:p w14:paraId="54E7262C" w14:textId="77777777" w:rsidR="00B610F0" w:rsidRPr="002B15AA" w:rsidRDefault="00B610F0" w:rsidP="00B610F0">
            <w:pPr>
              <w:pStyle w:val="TAL"/>
              <w:jc w:val="center"/>
              <w:rPr>
                <w:ins w:id="1156" w:author="Deepanshu Gautam" w:date="2020-07-09T13:56:00Z"/>
                <w:rFonts w:cs="Arial"/>
                <w:szCs w:val="18"/>
              </w:rPr>
            </w:pPr>
            <w:ins w:id="1157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2B03CAD" w14:textId="77777777" w:rsidR="00B610F0" w:rsidRPr="002B15AA" w:rsidRDefault="00B610F0" w:rsidP="00B610F0">
            <w:pPr>
              <w:pStyle w:val="TAL"/>
              <w:jc w:val="center"/>
              <w:rPr>
                <w:ins w:id="1158" w:author="Deepanshu Gautam" w:date="2020-07-09T13:56:00Z"/>
                <w:rFonts w:cs="Arial"/>
                <w:szCs w:val="18"/>
                <w:lang w:eastAsia="zh-CN"/>
              </w:rPr>
            </w:pPr>
            <w:ins w:id="1159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E1498C1" w14:textId="77777777" w:rsidR="00B610F0" w:rsidRPr="002B15AA" w:rsidRDefault="00B610F0" w:rsidP="00B610F0">
            <w:pPr>
              <w:pStyle w:val="TAL"/>
              <w:jc w:val="center"/>
              <w:rPr>
                <w:ins w:id="1160" w:author="Deepanshu Gautam" w:date="2020-07-09T13:56:00Z"/>
                <w:rFonts w:cs="Arial"/>
                <w:szCs w:val="18"/>
                <w:lang w:eastAsia="zh-CN"/>
              </w:rPr>
            </w:pPr>
            <w:ins w:id="1161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7351122" w14:textId="77777777" w:rsidR="00B610F0" w:rsidRPr="002B15AA" w:rsidRDefault="00B610F0" w:rsidP="00B610F0">
            <w:pPr>
              <w:pStyle w:val="TAL"/>
              <w:jc w:val="center"/>
              <w:rPr>
                <w:ins w:id="1162" w:author="Deepanshu Gautam" w:date="2020-07-09T13:56:00Z"/>
                <w:rFonts w:cs="Arial"/>
                <w:szCs w:val="18"/>
                <w:lang w:eastAsia="zh-CN"/>
              </w:rPr>
            </w:pPr>
            <w:ins w:id="1163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49DF2A48" w14:textId="77777777" w:rsidR="00B610F0" w:rsidRPr="002B15AA" w:rsidRDefault="00B610F0" w:rsidP="00B610F0">
            <w:pPr>
              <w:pStyle w:val="TAL"/>
              <w:jc w:val="center"/>
              <w:rPr>
                <w:ins w:id="1164" w:author="Deepanshu Gautam" w:date="2020-07-09T13:56:00Z"/>
                <w:rFonts w:cs="Arial"/>
                <w:szCs w:val="18"/>
              </w:rPr>
            </w:pPr>
            <w:ins w:id="1165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D7C413E" w14:textId="77777777" w:rsidTr="00A52D61">
        <w:trPr>
          <w:cantSplit/>
          <w:trHeight w:val="256"/>
          <w:jc w:val="center"/>
          <w:ins w:id="1166" w:author="Deepanshu Gautam" w:date="2020-07-09T13:56:00Z"/>
        </w:trPr>
        <w:tc>
          <w:tcPr>
            <w:tcW w:w="2892" w:type="dxa"/>
          </w:tcPr>
          <w:p w14:paraId="0B524F0A" w14:textId="77777777" w:rsidR="00B610F0" w:rsidRPr="002B15AA" w:rsidRDefault="00B610F0" w:rsidP="00B610F0">
            <w:pPr>
              <w:pStyle w:val="TAL"/>
              <w:rPr>
                <w:ins w:id="1167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168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terministicComm</w:t>
              </w:r>
            </w:ins>
          </w:p>
        </w:tc>
        <w:tc>
          <w:tcPr>
            <w:tcW w:w="1064" w:type="dxa"/>
          </w:tcPr>
          <w:p w14:paraId="6FAEE774" w14:textId="77777777" w:rsidR="00B610F0" w:rsidRPr="002B15AA" w:rsidRDefault="00B610F0" w:rsidP="00B610F0">
            <w:pPr>
              <w:pStyle w:val="TAL"/>
              <w:jc w:val="center"/>
              <w:rPr>
                <w:ins w:id="1169" w:author="Deepanshu Gautam" w:date="2020-07-09T13:56:00Z"/>
                <w:rFonts w:cs="Arial"/>
                <w:szCs w:val="18"/>
              </w:rPr>
            </w:pPr>
            <w:ins w:id="1170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3F24F85" w14:textId="77777777" w:rsidR="00B610F0" w:rsidRPr="002B15AA" w:rsidRDefault="00B610F0" w:rsidP="00B610F0">
            <w:pPr>
              <w:pStyle w:val="TAL"/>
              <w:jc w:val="center"/>
              <w:rPr>
                <w:ins w:id="1171" w:author="Deepanshu Gautam" w:date="2020-07-09T13:56:00Z"/>
                <w:rFonts w:cs="Arial"/>
                <w:szCs w:val="18"/>
                <w:lang w:eastAsia="zh-CN"/>
              </w:rPr>
            </w:pPr>
            <w:ins w:id="1172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21E156E4" w14:textId="77777777" w:rsidR="00B610F0" w:rsidRPr="002B15AA" w:rsidRDefault="00B610F0" w:rsidP="00B610F0">
            <w:pPr>
              <w:pStyle w:val="TAL"/>
              <w:jc w:val="center"/>
              <w:rPr>
                <w:ins w:id="1173" w:author="Deepanshu Gautam" w:date="2020-07-09T13:56:00Z"/>
                <w:rFonts w:cs="Arial"/>
                <w:szCs w:val="18"/>
                <w:lang w:eastAsia="zh-CN"/>
              </w:rPr>
            </w:pPr>
            <w:ins w:id="1174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CCF3DCC" w14:textId="77777777" w:rsidR="00B610F0" w:rsidRPr="002B15AA" w:rsidRDefault="00B610F0" w:rsidP="00B610F0">
            <w:pPr>
              <w:pStyle w:val="TAL"/>
              <w:jc w:val="center"/>
              <w:rPr>
                <w:ins w:id="1175" w:author="Deepanshu Gautam" w:date="2020-07-09T13:56:00Z"/>
                <w:rFonts w:cs="Arial"/>
                <w:szCs w:val="18"/>
                <w:lang w:eastAsia="zh-CN"/>
              </w:rPr>
            </w:pPr>
            <w:ins w:id="1176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5829434" w14:textId="77777777" w:rsidR="00B610F0" w:rsidRPr="002B15AA" w:rsidRDefault="00B610F0" w:rsidP="00B610F0">
            <w:pPr>
              <w:pStyle w:val="TAL"/>
              <w:jc w:val="center"/>
              <w:rPr>
                <w:ins w:id="1177" w:author="Deepanshu Gautam" w:date="2020-07-09T13:56:00Z"/>
                <w:rFonts w:cs="Arial"/>
                <w:szCs w:val="18"/>
              </w:rPr>
            </w:pPr>
            <w:ins w:id="1178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64B17F45" w14:textId="77777777" w:rsidTr="00A52D61">
        <w:trPr>
          <w:cantSplit/>
          <w:trHeight w:val="256"/>
          <w:jc w:val="center"/>
          <w:ins w:id="1179" w:author="Deepanshu Gautam" w:date="2020-07-09T13:57:00Z"/>
        </w:trPr>
        <w:tc>
          <w:tcPr>
            <w:tcW w:w="2892" w:type="dxa"/>
          </w:tcPr>
          <w:p w14:paraId="32DFC3C3" w14:textId="77777777" w:rsidR="00B610F0" w:rsidRPr="002B15AA" w:rsidRDefault="00B610F0" w:rsidP="00B610F0">
            <w:pPr>
              <w:pStyle w:val="TAL"/>
              <w:rPr>
                <w:ins w:id="1180" w:author="Deepanshu Gautam" w:date="2020-07-09T13:57:00Z"/>
                <w:rFonts w:ascii="Courier New" w:hAnsi="Courier New" w:cs="Courier New"/>
                <w:szCs w:val="18"/>
                <w:lang w:eastAsia="zh-CN"/>
              </w:rPr>
            </w:pPr>
            <w:ins w:id="1181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1064" w:type="dxa"/>
          </w:tcPr>
          <w:p w14:paraId="4D65DA51" w14:textId="77777777" w:rsidR="00B610F0" w:rsidRPr="002B15AA" w:rsidRDefault="00B610F0" w:rsidP="00B610F0">
            <w:pPr>
              <w:pStyle w:val="TAL"/>
              <w:jc w:val="center"/>
              <w:rPr>
                <w:ins w:id="1182" w:author="Deepanshu Gautam" w:date="2020-07-09T13:57:00Z"/>
                <w:rFonts w:cs="Arial"/>
                <w:szCs w:val="18"/>
              </w:rPr>
            </w:pPr>
            <w:ins w:id="1183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57754465" w14:textId="77777777" w:rsidR="00B610F0" w:rsidRPr="002B15AA" w:rsidRDefault="00B610F0" w:rsidP="00B610F0">
            <w:pPr>
              <w:pStyle w:val="TAL"/>
              <w:jc w:val="center"/>
              <w:rPr>
                <w:ins w:id="1184" w:author="Deepanshu Gautam" w:date="2020-07-09T13:57:00Z"/>
                <w:rFonts w:cs="Arial"/>
                <w:szCs w:val="18"/>
                <w:lang w:eastAsia="zh-CN"/>
              </w:rPr>
            </w:pPr>
            <w:ins w:id="1185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8CDB0E8" w14:textId="77777777" w:rsidR="00B610F0" w:rsidRPr="002B15AA" w:rsidRDefault="00B610F0" w:rsidP="00B610F0">
            <w:pPr>
              <w:pStyle w:val="TAL"/>
              <w:jc w:val="center"/>
              <w:rPr>
                <w:ins w:id="1186" w:author="Deepanshu Gautam" w:date="2020-07-09T13:57:00Z"/>
                <w:rFonts w:cs="Arial"/>
                <w:szCs w:val="18"/>
                <w:lang w:eastAsia="zh-CN"/>
              </w:rPr>
            </w:pPr>
            <w:ins w:id="1187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608826F" w14:textId="77777777" w:rsidR="00B610F0" w:rsidRPr="002B15AA" w:rsidRDefault="00B610F0" w:rsidP="00B610F0">
            <w:pPr>
              <w:pStyle w:val="TAL"/>
              <w:jc w:val="center"/>
              <w:rPr>
                <w:ins w:id="1188" w:author="Deepanshu Gautam" w:date="2020-07-09T13:57:00Z"/>
                <w:rFonts w:cs="Arial"/>
                <w:szCs w:val="18"/>
                <w:lang w:eastAsia="zh-CN"/>
              </w:rPr>
            </w:pPr>
            <w:ins w:id="1189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F80A11B" w14:textId="77777777" w:rsidR="00B610F0" w:rsidRPr="002B15AA" w:rsidRDefault="00B610F0" w:rsidP="00B610F0">
            <w:pPr>
              <w:pStyle w:val="TAL"/>
              <w:jc w:val="center"/>
              <w:rPr>
                <w:ins w:id="1190" w:author="Deepanshu Gautam" w:date="2020-07-09T13:57:00Z"/>
                <w:rFonts w:cs="Arial"/>
                <w:szCs w:val="18"/>
              </w:rPr>
            </w:pPr>
            <w:ins w:id="1191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45287A6" w14:textId="77777777" w:rsidTr="00A52D61">
        <w:trPr>
          <w:cantSplit/>
          <w:trHeight w:val="256"/>
          <w:jc w:val="center"/>
          <w:ins w:id="1192" w:author="Deepanshu Gautam" w:date="2020-07-09T14:01:00Z"/>
        </w:trPr>
        <w:tc>
          <w:tcPr>
            <w:tcW w:w="2892" w:type="dxa"/>
          </w:tcPr>
          <w:p w14:paraId="086C5A94" w14:textId="77777777" w:rsidR="00B610F0" w:rsidRPr="002B15AA" w:rsidRDefault="00B610F0" w:rsidP="00B610F0">
            <w:pPr>
              <w:pStyle w:val="TAL"/>
              <w:rPr>
                <w:ins w:id="1193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194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3FDB9172" w14:textId="77777777" w:rsidR="00B610F0" w:rsidRPr="002B15AA" w:rsidRDefault="00B610F0" w:rsidP="00B610F0">
            <w:pPr>
              <w:pStyle w:val="TAL"/>
              <w:jc w:val="center"/>
              <w:rPr>
                <w:ins w:id="1195" w:author="Deepanshu Gautam" w:date="2020-07-09T14:01:00Z"/>
                <w:rFonts w:cs="Arial"/>
                <w:szCs w:val="18"/>
              </w:rPr>
            </w:pPr>
            <w:ins w:id="1196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6567864C" w14:textId="77777777" w:rsidR="00B610F0" w:rsidRPr="002B15AA" w:rsidRDefault="00B610F0" w:rsidP="00B610F0">
            <w:pPr>
              <w:pStyle w:val="TAL"/>
              <w:jc w:val="center"/>
              <w:rPr>
                <w:ins w:id="1197" w:author="Deepanshu Gautam" w:date="2020-07-09T14:01:00Z"/>
                <w:rFonts w:cs="Arial"/>
                <w:szCs w:val="18"/>
                <w:lang w:eastAsia="zh-CN"/>
              </w:rPr>
            </w:pPr>
            <w:ins w:id="1198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F98012D" w14:textId="77777777" w:rsidR="00B610F0" w:rsidRPr="002B15AA" w:rsidRDefault="00B610F0" w:rsidP="00B610F0">
            <w:pPr>
              <w:pStyle w:val="TAL"/>
              <w:jc w:val="center"/>
              <w:rPr>
                <w:ins w:id="1199" w:author="Deepanshu Gautam" w:date="2020-07-09T14:01:00Z"/>
                <w:rFonts w:cs="Arial"/>
                <w:szCs w:val="18"/>
                <w:lang w:eastAsia="zh-CN"/>
              </w:rPr>
            </w:pPr>
            <w:ins w:id="1200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57206F3" w14:textId="77777777" w:rsidR="00B610F0" w:rsidRPr="002B15AA" w:rsidRDefault="00B610F0" w:rsidP="00B610F0">
            <w:pPr>
              <w:pStyle w:val="TAL"/>
              <w:jc w:val="center"/>
              <w:rPr>
                <w:ins w:id="1201" w:author="Deepanshu Gautam" w:date="2020-07-09T14:01:00Z"/>
                <w:rFonts w:cs="Arial"/>
                <w:szCs w:val="18"/>
                <w:lang w:eastAsia="zh-CN"/>
              </w:rPr>
            </w:pPr>
            <w:ins w:id="1202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2814575" w14:textId="77777777" w:rsidR="00B610F0" w:rsidRPr="002B15AA" w:rsidRDefault="00B610F0" w:rsidP="00B610F0">
            <w:pPr>
              <w:pStyle w:val="TAL"/>
              <w:jc w:val="center"/>
              <w:rPr>
                <w:ins w:id="1203" w:author="Deepanshu Gautam" w:date="2020-07-09T14:01:00Z"/>
                <w:rFonts w:cs="Arial"/>
                <w:szCs w:val="18"/>
              </w:rPr>
            </w:pPr>
            <w:ins w:id="1204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FE6B9A9" w14:textId="77777777" w:rsidTr="00A52D61">
        <w:trPr>
          <w:cantSplit/>
          <w:trHeight w:val="256"/>
          <w:jc w:val="center"/>
          <w:ins w:id="1205" w:author="Deepanshu Gautam" w:date="2020-07-09T14:01:00Z"/>
        </w:trPr>
        <w:tc>
          <w:tcPr>
            <w:tcW w:w="2892" w:type="dxa"/>
          </w:tcPr>
          <w:p w14:paraId="2D2AC598" w14:textId="77777777" w:rsidR="00B610F0" w:rsidRPr="002B15AA" w:rsidRDefault="00B610F0" w:rsidP="00B610F0">
            <w:pPr>
              <w:pStyle w:val="TAL"/>
              <w:rPr>
                <w:ins w:id="1206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207" w:author="Deepanshu Gautam" w:date="2020-07-09T14:05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</w:t>
              </w:r>
            </w:ins>
            <w:ins w:id="1208" w:author="Deepanshu Gautam" w:date="2020-07-29T17:32:00Z">
              <w:r w:rsidR="00662FF3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</w:ins>
          </w:p>
        </w:tc>
        <w:tc>
          <w:tcPr>
            <w:tcW w:w="1064" w:type="dxa"/>
          </w:tcPr>
          <w:p w14:paraId="5CEB2D56" w14:textId="77777777" w:rsidR="00B610F0" w:rsidRPr="002B15AA" w:rsidRDefault="00B610F0" w:rsidP="00B610F0">
            <w:pPr>
              <w:pStyle w:val="TAL"/>
              <w:jc w:val="center"/>
              <w:rPr>
                <w:ins w:id="1209" w:author="Deepanshu Gautam" w:date="2020-07-09T14:01:00Z"/>
                <w:rFonts w:cs="Arial"/>
                <w:szCs w:val="18"/>
              </w:rPr>
            </w:pPr>
            <w:ins w:id="1210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5372345" w14:textId="77777777" w:rsidR="00B610F0" w:rsidRPr="002B15AA" w:rsidRDefault="00B610F0" w:rsidP="00B610F0">
            <w:pPr>
              <w:pStyle w:val="TAL"/>
              <w:jc w:val="center"/>
              <w:rPr>
                <w:ins w:id="1211" w:author="Deepanshu Gautam" w:date="2020-07-09T14:01:00Z"/>
                <w:rFonts w:cs="Arial"/>
                <w:szCs w:val="18"/>
                <w:lang w:eastAsia="zh-CN"/>
              </w:rPr>
            </w:pPr>
            <w:ins w:id="1212" w:author="Deepanshu Gautam" w:date="2020-07-09T14:0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F50DE89" w14:textId="77777777" w:rsidR="00B610F0" w:rsidRPr="002B15AA" w:rsidRDefault="00B610F0" w:rsidP="00B610F0">
            <w:pPr>
              <w:pStyle w:val="TAL"/>
              <w:jc w:val="center"/>
              <w:rPr>
                <w:ins w:id="1213" w:author="Deepanshu Gautam" w:date="2020-07-09T14:01:00Z"/>
                <w:rFonts w:cs="Arial"/>
                <w:szCs w:val="18"/>
                <w:lang w:eastAsia="zh-CN"/>
              </w:rPr>
            </w:pPr>
            <w:ins w:id="1214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C76311F" w14:textId="77777777" w:rsidR="00B610F0" w:rsidRPr="002B15AA" w:rsidRDefault="00B610F0" w:rsidP="00B610F0">
            <w:pPr>
              <w:pStyle w:val="TAL"/>
              <w:jc w:val="center"/>
              <w:rPr>
                <w:ins w:id="1215" w:author="Deepanshu Gautam" w:date="2020-07-09T14:01:00Z"/>
                <w:rFonts w:cs="Arial"/>
                <w:szCs w:val="18"/>
                <w:lang w:eastAsia="zh-CN"/>
              </w:rPr>
            </w:pPr>
            <w:ins w:id="1216" w:author="Deepanshu Gautam" w:date="2020-07-09T14:0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D4735C6" w14:textId="77777777" w:rsidR="00B610F0" w:rsidRPr="002B15AA" w:rsidRDefault="00B610F0" w:rsidP="00B610F0">
            <w:pPr>
              <w:pStyle w:val="TAL"/>
              <w:jc w:val="center"/>
              <w:rPr>
                <w:ins w:id="1217" w:author="Deepanshu Gautam" w:date="2020-07-09T14:01:00Z"/>
                <w:rFonts w:cs="Arial"/>
                <w:szCs w:val="18"/>
              </w:rPr>
            </w:pPr>
            <w:ins w:id="1218" w:author="Deepanshu Gautam" w:date="2020-07-09T14:0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5C3FBFC2" w14:textId="77777777" w:rsidTr="00A52D61">
        <w:trPr>
          <w:cantSplit/>
          <w:trHeight w:val="256"/>
          <w:jc w:val="center"/>
          <w:ins w:id="1219" w:author="Deepanshu Gautam" w:date="2020-07-09T14:01:00Z"/>
        </w:trPr>
        <w:tc>
          <w:tcPr>
            <w:tcW w:w="2892" w:type="dxa"/>
          </w:tcPr>
          <w:p w14:paraId="716D3BDE" w14:textId="77777777" w:rsidR="00B610F0" w:rsidRPr="002B15AA" w:rsidRDefault="00B610F0" w:rsidP="00B610F0">
            <w:pPr>
              <w:pStyle w:val="TAL"/>
              <w:rPr>
                <w:ins w:id="1220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221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069EABB0" w14:textId="77777777" w:rsidR="00B610F0" w:rsidRPr="002B15AA" w:rsidRDefault="00B610F0" w:rsidP="00B610F0">
            <w:pPr>
              <w:pStyle w:val="TAL"/>
              <w:jc w:val="center"/>
              <w:rPr>
                <w:ins w:id="1222" w:author="Deepanshu Gautam" w:date="2020-07-09T14:01:00Z"/>
                <w:rFonts w:cs="Arial"/>
                <w:szCs w:val="18"/>
              </w:rPr>
            </w:pPr>
            <w:ins w:id="1223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102D321E" w14:textId="77777777" w:rsidR="00B610F0" w:rsidRPr="002B15AA" w:rsidRDefault="00B610F0" w:rsidP="00B610F0">
            <w:pPr>
              <w:pStyle w:val="TAL"/>
              <w:jc w:val="center"/>
              <w:rPr>
                <w:ins w:id="1224" w:author="Deepanshu Gautam" w:date="2020-07-09T14:01:00Z"/>
                <w:rFonts w:cs="Arial"/>
                <w:szCs w:val="18"/>
                <w:lang w:eastAsia="zh-CN"/>
              </w:rPr>
            </w:pPr>
            <w:ins w:id="1225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0E85EB3" w14:textId="77777777" w:rsidR="00B610F0" w:rsidRPr="002B15AA" w:rsidRDefault="00B610F0" w:rsidP="00B610F0">
            <w:pPr>
              <w:pStyle w:val="TAL"/>
              <w:jc w:val="center"/>
              <w:rPr>
                <w:ins w:id="1226" w:author="Deepanshu Gautam" w:date="2020-07-09T14:01:00Z"/>
                <w:rFonts w:cs="Arial"/>
                <w:szCs w:val="18"/>
                <w:lang w:eastAsia="zh-CN"/>
              </w:rPr>
            </w:pPr>
            <w:ins w:id="1227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D85BC89" w14:textId="77777777" w:rsidR="00B610F0" w:rsidRPr="002B15AA" w:rsidRDefault="00B610F0" w:rsidP="00B610F0">
            <w:pPr>
              <w:pStyle w:val="TAL"/>
              <w:jc w:val="center"/>
              <w:rPr>
                <w:ins w:id="1228" w:author="Deepanshu Gautam" w:date="2020-07-09T14:01:00Z"/>
                <w:rFonts w:cs="Arial"/>
                <w:szCs w:val="18"/>
                <w:lang w:eastAsia="zh-CN"/>
              </w:rPr>
            </w:pPr>
            <w:ins w:id="1229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E9EC6DB" w14:textId="77777777" w:rsidR="00B610F0" w:rsidRPr="002B15AA" w:rsidRDefault="00B610F0" w:rsidP="00B610F0">
            <w:pPr>
              <w:pStyle w:val="TAL"/>
              <w:jc w:val="center"/>
              <w:rPr>
                <w:ins w:id="1230" w:author="Deepanshu Gautam" w:date="2020-07-09T14:01:00Z"/>
                <w:rFonts w:cs="Arial"/>
                <w:szCs w:val="18"/>
              </w:rPr>
            </w:pPr>
            <w:ins w:id="1231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EECD5B5" w14:textId="77777777" w:rsidTr="00A52D61">
        <w:trPr>
          <w:cantSplit/>
          <w:trHeight w:val="256"/>
          <w:jc w:val="center"/>
          <w:ins w:id="1232" w:author="Deepanshu Gautam" w:date="2020-07-09T14:01:00Z"/>
        </w:trPr>
        <w:tc>
          <w:tcPr>
            <w:tcW w:w="2892" w:type="dxa"/>
          </w:tcPr>
          <w:p w14:paraId="14AC6D97" w14:textId="77777777" w:rsidR="00B610F0" w:rsidRPr="002B15AA" w:rsidRDefault="00B610F0" w:rsidP="003A6637">
            <w:pPr>
              <w:pStyle w:val="TAL"/>
              <w:tabs>
                <w:tab w:val="left" w:pos="1815"/>
              </w:tabs>
              <w:rPr>
                <w:ins w:id="1233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234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maxPktS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ize</w:t>
              </w:r>
            </w:ins>
          </w:p>
        </w:tc>
        <w:tc>
          <w:tcPr>
            <w:tcW w:w="1064" w:type="dxa"/>
          </w:tcPr>
          <w:p w14:paraId="35F4F3DA" w14:textId="77777777" w:rsidR="00B610F0" w:rsidRPr="002B15AA" w:rsidRDefault="00B610F0" w:rsidP="00B610F0">
            <w:pPr>
              <w:pStyle w:val="TAL"/>
              <w:jc w:val="center"/>
              <w:rPr>
                <w:ins w:id="1235" w:author="Deepanshu Gautam" w:date="2020-07-09T14:01:00Z"/>
                <w:rFonts w:cs="Arial"/>
                <w:szCs w:val="18"/>
              </w:rPr>
            </w:pPr>
            <w:ins w:id="1236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113BBC4D" w14:textId="77777777" w:rsidR="00B610F0" w:rsidRPr="002B15AA" w:rsidRDefault="00B610F0" w:rsidP="00B610F0">
            <w:pPr>
              <w:pStyle w:val="TAL"/>
              <w:jc w:val="center"/>
              <w:rPr>
                <w:ins w:id="1237" w:author="Deepanshu Gautam" w:date="2020-07-09T14:01:00Z"/>
                <w:rFonts w:cs="Arial"/>
                <w:szCs w:val="18"/>
                <w:lang w:eastAsia="zh-CN"/>
              </w:rPr>
            </w:pPr>
            <w:ins w:id="1238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BB3A21A" w14:textId="77777777" w:rsidR="00B610F0" w:rsidRPr="002B15AA" w:rsidRDefault="00B610F0" w:rsidP="00B610F0">
            <w:pPr>
              <w:pStyle w:val="TAL"/>
              <w:jc w:val="center"/>
              <w:rPr>
                <w:ins w:id="1239" w:author="Deepanshu Gautam" w:date="2020-07-09T14:01:00Z"/>
                <w:rFonts w:cs="Arial"/>
                <w:szCs w:val="18"/>
                <w:lang w:eastAsia="zh-CN"/>
              </w:rPr>
            </w:pPr>
            <w:ins w:id="1240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55E87E6" w14:textId="77777777" w:rsidR="00B610F0" w:rsidRPr="002B15AA" w:rsidRDefault="00B610F0" w:rsidP="00B610F0">
            <w:pPr>
              <w:pStyle w:val="TAL"/>
              <w:jc w:val="center"/>
              <w:rPr>
                <w:ins w:id="1241" w:author="Deepanshu Gautam" w:date="2020-07-09T14:01:00Z"/>
                <w:rFonts w:cs="Arial"/>
                <w:szCs w:val="18"/>
                <w:lang w:eastAsia="zh-CN"/>
              </w:rPr>
            </w:pPr>
            <w:ins w:id="1242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46907532" w14:textId="77777777" w:rsidR="00B610F0" w:rsidRPr="002B15AA" w:rsidRDefault="00B610F0" w:rsidP="00B610F0">
            <w:pPr>
              <w:pStyle w:val="TAL"/>
              <w:jc w:val="center"/>
              <w:rPr>
                <w:ins w:id="1243" w:author="Deepanshu Gautam" w:date="2020-07-09T14:01:00Z"/>
                <w:rFonts w:cs="Arial"/>
                <w:szCs w:val="18"/>
              </w:rPr>
            </w:pPr>
            <w:ins w:id="1244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B948D4E" w14:textId="77777777" w:rsidTr="00A52D61">
        <w:trPr>
          <w:cantSplit/>
          <w:trHeight w:val="256"/>
          <w:jc w:val="center"/>
          <w:ins w:id="1245" w:author="Deepanshu Gautam" w:date="2020-07-09T14:06:00Z"/>
        </w:trPr>
        <w:tc>
          <w:tcPr>
            <w:tcW w:w="2892" w:type="dxa"/>
          </w:tcPr>
          <w:p w14:paraId="4ECF52BA" w14:textId="77777777" w:rsidR="00B610F0" w:rsidRDefault="00B610F0" w:rsidP="00B610F0">
            <w:pPr>
              <w:pStyle w:val="TAL"/>
              <w:tabs>
                <w:tab w:val="left" w:pos="1815"/>
              </w:tabs>
              <w:rPr>
                <w:ins w:id="1246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247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Numberof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onns</w:t>
              </w:r>
            </w:ins>
          </w:p>
        </w:tc>
        <w:tc>
          <w:tcPr>
            <w:tcW w:w="1064" w:type="dxa"/>
          </w:tcPr>
          <w:p w14:paraId="02A57879" w14:textId="77777777" w:rsidR="00B610F0" w:rsidRPr="002B15AA" w:rsidRDefault="00B610F0" w:rsidP="00B610F0">
            <w:pPr>
              <w:pStyle w:val="TAL"/>
              <w:jc w:val="center"/>
              <w:rPr>
                <w:ins w:id="1248" w:author="Deepanshu Gautam" w:date="2020-07-09T14:06:00Z"/>
                <w:rFonts w:cs="Arial"/>
                <w:szCs w:val="18"/>
              </w:rPr>
            </w:pPr>
            <w:ins w:id="1249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10B77B3" w14:textId="77777777" w:rsidR="00B610F0" w:rsidRPr="002B15AA" w:rsidRDefault="00B610F0" w:rsidP="00B610F0">
            <w:pPr>
              <w:pStyle w:val="TAL"/>
              <w:jc w:val="center"/>
              <w:rPr>
                <w:ins w:id="1250" w:author="Deepanshu Gautam" w:date="2020-07-09T14:06:00Z"/>
                <w:rFonts w:cs="Arial"/>
                <w:szCs w:val="18"/>
                <w:lang w:eastAsia="zh-CN"/>
              </w:rPr>
            </w:pPr>
            <w:ins w:id="1251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FFBDB48" w14:textId="77777777" w:rsidR="00B610F0" w:rsidRPr="002B15AA" w:rsidRDefault="00B610F0" w:rsidP="00B610F0">
            <w:pPr>
              <w:pStyle w:val="TAL"/>
              <w:jc w:val="center"/>
              <w:rPr>
                <w:ins w:id="1252" w:author="Deepanshu Gautam" w:date="2020-07-09T14:06:00Z"/>
                <w:rFonts w:cs="Arial"/>
                <w:szCs w:val="18"/>
                <w:lang w:eastAsia="zh-CN"/>
              </w:rPr>
            </w:pPr>
            <w:ins w:id="1253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C182E0E" w14:textId="77777777" w:rsidR="00B610F0" w:rsidRPr="002B15AA" w:rsidRDefault="00B610F0" w:rsidP="00B610F0">
            <w:pPr>
              <w:pStyle w:val="TAL"/>
              <w:jc w:val="center"/>
              <w:rPr>
                <w:ins w:id="1254" w:author="Deepanshu Gautam" w:date="2020-07-09T14:06:00Z"/>
                <w:rFonts w:cs="Arial"/>
                <w:szCs w:val="18"/>
                <w:lang w:eastAsia="zh-CN"/>
              </w:rPr>
            </w:pPr>
            <w:ins w:id="1255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6AB7AD9" w14:textId="77777777" w:rsidR="00B610F0" w:rsidRPr="002B15AA" w:rsidRDefault="00B610F0" w:rsidP="00B610F0">
            <w:pPr>
              <w:pStyle w:val="TAL"/>
              <w:jc w:val="center"/>
              <w:rPr>
                <w:ins w:id="1256" w:author="Deepanshu Gautam" w:date="2020-07-09T14:06:00Z"/>
                <w:rFonts w:cs="Arial"/>
                <w:szCs w:val="18"/>
              </w:rPr>
            </w:pPr>
            <w:ins w:id="1257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6CC6AB8D" w14:textId="77777777" w:rsidTr="00A52D61">
        <w:trPr>
          <w:cantSplit/>
          <w:trHeight w:val="256"/>
          <w:jc w:val="center"/>
          <w:ins w:id="1258" w:author="Deepanshu Gautam" w:date="2020-07-09T14:06:00Z"/>
        </w:trPr>
        <w:tc>
          <w:tcPr>
            <w:tcW w:w="2892" w:type="dxa"/>
          </w:tcPr>
          <w:p w14:paraId="1CFDC533" w14:textId="77777777" w:rsidR="00B610F0" w:rsidRDefault="00B610F0" w:rsidP="00B610F0">
            <w:pPr>
              <w:pStyle w:val="TAL"/>
              <w:tabs>
                <w:tab w:val="left" w:pos="1815"/>
              </w:tabs>
              <w:rPr>
                <w:ins w:id="1259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260" w:author="Deepanshu Gautam" w:date="2020-07-09T14:07:00Z">
              <w:r>
                <w:rPr>
                  <w:rFonts w:ascii="Courier New" w:hAnsi="Courier New" w:cs="Courier New"/>
                  <w:szCs w:val="18"/>
                  <w:lang w:eastAsia="zh-CN"/>
                </w:rPr>
                <w:t>kPI</w:t>
              </w:r>
              <w:r w:rsidRPr="00AC200D">
                <w:rPr>
                  <w:rFonts w:ascii="Courier New" w:hAnsi="Courier New" w:cs="Courier New"/>
                  <w:szCs w:val="18"/>
                  <w:lang w:eastAsia="zh-CN"/>
                </w:rPr>
                <w:t>Monitoring</w:t>
              </w:r>
            </w:ins>
          </w:p>
        </w:tc>
        <w:tc>
          <w:tcPr>
            <w:tcW w:w="1064" w:type="dxa"/>
          </w:tcPr>
          <w:p w14:paraId="4E830387" w14:textId="77777777" w:rsidR="00B610F0" w:rsidRPr="002B15AA" w:rsidRDefault="00B610F0" w:rsidP="00B610F0">
            <w:pPr>
              <w:pStyle w:val="TAL"/>
              <w:jc w:val="center"/>
              <w:rPr>
                <w:ins w:id="1261" w:author="Deepanshu Gautam" w:date="2020-07-09T14:06:00Z"/>
                <w:rFonts w:cs="Arial"/>
                <w:szCs w:val="18"/>
              </w:rPr>
            </w:pPr>
            <w:ins w:id="1262" w:author="Deepanshu Gautam" w:date="2020-07-09T14:07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132B2F42" w14:textId="77777777" w:rsidR="00B610F0" w:rsidRPr="002B15AA" w:rsidRDefault="00B610F0" w:rsidP="00B610F0">
            <w:pPr>
              <w:pStyle w:val="TAL"/>
              <w:jc w:val="center"/>
              <w:rPr>
                <w:ins w:id="1263" w:author="Deepanshu Gautam" w:date="2020-07-09T14:06:00Z"/>
                <w:rFonts w:cs="Arial"/>
                <w:szCs w:val="18"/>
                <w:lang w:eastAsia="zh-CN"/>
              </w:rPr>
            </w:pPr>
            <w:ins w:id="1264" w:author="Deepanshu Gautam" w:date="2020-07-09T14:0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AC0A8F3" w14:textId="77777777" w:rsidR="00B610F0" w:rsidRPr="002B15AA" w:rsidRDefault="00B610F0" w:rsidP="00B610F0">
            <w:pPr>
              <w:pStyle w:val="TAL"/>
              <w:jc w:val="center"/>
              <w:rPr>
                <w:ins w:id="1265" w:author="Deepanshu Gautam" w:date="2020-07-09T14:06:00Z"/>
                <w:rFonts w:cs="Arial"/>
                <w:szCs w:val="18"/>
                <w:lang w:eastAsia="zh-CN"/>
              </w:rPr>
            </w:pPr>
            <w:ins w:id="1266" w:author="Deepanshu Gautam" w:date="2020-07-09T14:0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4C1E7866" w14:textId="77777777" w:rsidR="00B610F0" w:rsidRPr="002B15AA" w:rsidRDefault="00B610F0" w:rsidP="00B610F0">
            <w:pPr>
              <w:pStyle w:val="TAL"/>
              <w:jc w:val="center"/>
              <w:rPr>
                <w:ins w:id="1267" w:author="Deepanshu Gautam" w:date="2020-07-09T14:06:00Z"/>
                <w:rFonts w:cs="Arial"/>
                <w:szCs w:val="18"/>
                <w:lang w:eastAsia="zh-CN"/>
              </w:rPr>
            </w:pPr>
            <w:ins w:id="1268" w:author="Deepanshu Gautam" w:date="2020-07-09T14:0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47FDC04A" w14:textId="77777777" w:rsidR="00B610F0" w:rsidRPr="002B15AA" w:rsidRDefault="00B610F0" w:rsidP="00B610F0">
            <w:pPr>
              <w:pStyle w:val="TAL"/>
              <w:jc w:val="center"/>
              <w:rPr>
                <w:ins w:id="1269" w:author="Deepanshu Gautam" w:date="2020-07-09T14:06:00Z"/>
                <w:rFonts w:cs="Arial"/>
                <w:szCs w:val="18"/>
              </w:rPr>
            </w:pPr>
            <w:ins w:id="1270" w:author="Deepanshu Gautam" w:date="2020-07-09T14:0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21726ACC" w14:textId="77777777" w:rsidTr="00A52D61">
        <w:trPr>
          <w:cantSplit/>
          <w:trHeight w:val="256"/>
          <w:jc w:val="center"/>
          <w:ins w:id="1271" w:author="Deepanshu Gautam" w:date="2020-07-09T14:06:00Z"/>
        </w:trPr>
        <w:tc>
          <w:tcPr>
            <w:tcW w:w="2892" w:type="dxa"/>
          </w:tcPr>
          <w:p w14:paraId="1CB023CE" w14:textId="77777777" w:rsidR="00EC587C" w:rsidRDefault="00EC587C" w:rsidP="00EC587C">
            <w:pPr>
              <w:pStyle w:val="TAL"/>
              <w:tabs>
                <w:tab w:val="left" w:pos="1815"/>
              </w:tabs>
              <w:rPr>
                <w:ins w:id="1272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273" w:author="Deepanshu Gautam" w:date="2020-07-09T14:09:00Z">
              <w:r w:rsidRPr="00B40C7E">
                <w:rPr>
                  <w:rFonts w:ascii="Courier New" w:hAnsi="Courier New" w:cs="Courier New"/>
                  <w:szCs w:val="18"/>
                  <w:lang w:eastAsia="zh-CN"/>
                </w:rPr>
                <w:t>userMgmtOpen</w:t>
              </w:r>
            </w:ins>
          </w:p>
        </w:tc>
        <w:tc>
          <w:tcPr>
            <w:tcW w:w="1064" w:type="dxa"/>
          </w:tcPr>
          <w:p w14:paraId="2C5A58C0" w14:textId="77777777" w:rsidR="00EC587C" w:rsidRPr="002B15AA" w:rsidRDefault="00EC587C" w:rsidP="00EC587C">
            <w:pPr>
              <w:pStyle w:val="TAL"/>
              <w:jc w:val="center"/>
              <w:rPr>
                <w:ins w:id="1274" w:author="Deepanshu Gautam" w:date="2020-07-09T14:06:00Z"/>
                <w:rFonts w:cs="Arial"/>
                <w:szCs w:val="18"/>
              </w:rPr>
            </w:pPr>
            <w:ins w:id="1275" w:author="Deepanshu Gautam" w:date="2020-07-09T14:09:00Z">
              <w:r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54" w:type="dxa"/>
          </w:tcPr>
          <w:p w14:paraId="210B7918" w14:textId="77777777" w:rsidR="00EC587C" w:rsidRPr="002B15AA" w:rsidRDefault="00EC587C" w:rsidP="00EC587C">
            <w:pPr>
              <w:pStyle w:val="TAL"/>
              <w:jc w:val="center"/>
              <w:rPr>
                <w:ins w:id="1276" w:author="Deepanshu Gautam" w:date="2020-07-09T14:06:00Z"/>
                <w:rFonts w:cs="Arial"/>
                <w:szCs w:val="18"/>
                <w:lang w:eastAsia="zh-CN"/>
              </w:rPr>
            </w:pPr>
            <w:ins w:id="1277" w:author="Deepanshu Gautam" w:date="2020-07-09T14:0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031622A" w14:textId="77777777" w:rsidR="00EC587C" w:rsidRPr="002B15AA" w:rsidRDefault="00EC587C" w:rsidP="00EC587C">
            <w:pPr>
              <w:pStyle w:val="TAL"/>
              <w:jc w:val="center"/>
              <w:rPr>
                <w:ins w:id="1278" w:author="Deepanshu Gautam" w:date="2020-07-09T14:06:00Z"/>
                <w:rFonts w:cs="Arial"/>
                <w:szCs w:val="18"/>
                <w:lang w:eastAsia="zh-CN"/>
              </w:rPr>
            </w:pPr>
            <w:ins w:id="1279" w:author="Deepanshu Gautam" w:date="2020-07-09T14:0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18FB3F0" w14:textId="77777777" w:rsidR="00EC587C" w:rsidRPr="002B15AA" w:rsidRDefault="00EC587C" w:rsidP="00EC587C">
            <w:pPr>
              <w:pStyle w:val="TAL"/>
              <w:jc w:val="center"/>
              <w:rPr>
                <w:ins w:id="1280" w:author="Deepanshu Gautam" w:date="2020-07-09T14:06:00Z"/>
                <w:rFonts w:cs="Arial"/>
                <w:szCs w:val="18"/>
                <w:lang w:eastAsia="zh-CN"/>
              </w:rPr>
            </w:pPr>
            <w:ins w:id="1281" w:author="Deepanshu Gautam" w:date="2020-07-09T14:0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0F6A706" w14:textId="77777777" w:rsidR="00EC587C" w:rsidRPr="002B15AA" w:rsidRDefault="00EC587C" w:rsidP="00EC587C">
            <w:pPr>
              <w:pStyle w:val="TAL"/>
              <w:jc w:val="center"/>
              <w:rPr>
                <w:ins w:id="1282" w:author="Deepanshu Gautam" w:date="2020-07-09T14:06:00Z"/>
                <w:rFonts w:cs="Arial"/>
                <w:szCs w:val="18"/>
              </w:rPr>
            </w:pPr>
            <w:ins w:id="1283" w:author="Deepanshu Gautam" w:date="2020-07-09T14:0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55AA790C" w14:textId="77777777" w:rsidTr="00A52D61">
        <w:trPr>
          <w:cantSplit/>
          <w:trHeight w:val="256"/>
          <w:jc w:val="center"/>
          <w:ins w:id="1284" w:author="Deepanshu Gautam" w:date="2020-07-09T14:06:00Z"/>
        </w:trPr>
        <w:tc>
          <w:tcPr>
            <w:tcW w:w="2892" w:type="dxa"/>
          </w:tcPr>
          <w:p w14:paraId="3D77D0E0" w14:textId="77777777" w:rsidR="00EC587C" w:rsidRDefault="00EC587C" w:rsidP="00EC587C">
            <w:pPr>
              <w:pStyle w:val="TAL"/>
              <w:tabs>
                <w:tab w:val="left" w:pos="1815"/>
              </w:tabs>
              <w:rPr>
                <w:ins w:id="1285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286" w:author="Deepanshu Gautam" w:date="2020-07-09T14:10:00Z"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v2X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Comm</w:t>
              </w:r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Models</w:t>
              </w:r>
            </w:ins>
          </w:p>
        </w:tc>
        <w:tc>
          <w:tcPr>
            <w:tcW w:w="1064" w:type="dxa"/>
          </w:tcPr>
          <w:p w14:paraId="38950721" w14:textId="77777777" w:rsidR="00EC587C" w:rsidRPr="002B15AA" w:rsidRDefault="00EC587C" w:rsidP="00EC587C">
            <w:pPr>
              <w:pStyle w:val="TAL"/>
              <w:jc w:val="center"/>
              <w:rPr>
                <w:ins w:id="1287" w:author="Deepanshu Gautam" w:date="2020-07-09T14:06:00Z"/>
                <w:rFonts w:cs="Arial"/>
                <w:szCs w:val="18"/>
              </w:rPr>
            </w:pPr>
            <w:ins w:id="1288" w:author="Deepanshu Gautam" w:date="2020-07-09T14:10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83F4A17" w14:textId="77777777" w:rsidR="00EC587C" w:rsidRPr="002B15AA" w:rsidRDefault="00EC587C" w:rsidP="00EC587C">
            <w:pPr>
              <w:pStyle w:val="TAL"/>
              <w:jc w:val="center"/>
              <w:rPr>
                <w:ins w:id="1289" w:author="Deepanshu Gautam" w:date="2020-07-09T14:06:00Z"/>
                <w:rFonts w:cs="Arial"/>
                <w:szCs w:val="18"/>
                <w:lang w:eastAsia="zh-CN"/>
              </w:rPr>
            </w:pPr>
            <w:ins w:id="1290" w:author="Deepanshu Gautam" w:date="2020-07-09T14:10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F0A2AAC" w14:textId="77777777" w:rsidR="00EC587C" w:rsidRPr="002B15AA" w:rsidRDefault="00EC587C" w:rsidP="00EC587C">
            <w:pPr>
              <w:pStyle w:val="TAL"/>
              <w:jc w:val="center"/>
              <w:rPr>
                <w:ins w:id="1291" w:author="Deepanshu Gautam" w:date="2020-07-09T14:06:00Z"/>
                <w:rFonts w:cs="Arial"/>
                <w:szCs w:val="18"/>
                <w:lang w:eastAsia="zh-CN"/>
              </w:rPr>
            </w:pPr>
            <w:ins w:id="1292" w:author="Deepanshu Gautam" w:date="2020-07-09T14:10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413EBEB" w14:textId="77777777" w:rsidR="00EC587C" w:rsidRPr="002B15AA" w:rsidRDefault="00EC587C" w:rsidP="00EC587C">
            <w:pPr>
              <w:pStyle w:val="TAL"/>
              <w:jc w:val="center"/>
              <w:rPr>
                <w:ins w:id="1293" w:author="Deepanshu Gautam" w:date="2020-07-09T14:06:00Z"/>
                <w:rFonts w:cs="Arial"/>
                <w:szCs w:val="18"/>
                <w:lang w:eastAsia="zh-CN"/>
              </w:rPr>
            </w:pPr>
            <w:ins w:id="1294" w:author="Deepanshu Gautam" w:date="2020-07-09T14:10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0B4E4B46" w14:textId="77777777" w:rsidR="00EC587C" w:rsidRPr="002B15AA" w:rsidRDefault="00EC587C" w:rsidP="00EC587C">
            <w:pPr>
              <w:pStyle w:val="TAL"/>
              <w:jc w:val="center"/>
              <w:rPr>
                <w:ins w:id="1295" w:author="Deepanshu Gautam" w:date="2020-07-09T14:06:00Z"/>
                <w:rFonts w:cs="Arial"/>
                <w:szCs w:val="18"/>
              </w:rPr>
            </w:pPr>
            <w:ins w:id="1296" w:author="Deepanshu Gautam" w:date="2020-07-09T14:10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43048533" w14:textId="77777777" w:rsidTr="00A52D61">
        <w:trPr>
          <w:cantSplit/>
          <w:trHeight w:val="256"/>
          <w:jc w:val="center"/>
          <w:ins w:id="1297" w:author="Deepanshu Gautam" w:date="2020-07-09T14:06:00Z"/>
        </w:trPr>
        <w:tc>
          <w:tcPr>
            <w:tcW w:w="2892" w:type="dxa"/>
          </w:tcPr>
          <w:p w14:paraId="07F2992E" w14:textId="77777777" w:rsidR="00EC587C" w:rsidRDefault="00EC587C" w:rsidP="00EC587C">
            <w:pPr>
              <w:pStyle w:val="TAL"/>
              <w:tabs>
                <w:tab w:val="left" w:pos="1815"/>
              </w:tabs>
              <w:rPr>
                <w:ins w:id="1298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299" w:author="Deepanshu Gautam" w:date="2020-07-09T14:12:00Z">
              <w:r>
                <w:rPr>
                  <w:rFonts w:ascii="Courier New" w:hAnsi="Courier New" w:cs="Courier New"/>
                  <w:szCs w:val="18"/>
                  <w:lang w:eastAsia="zh-CN"/>
                </w:rPr>
                <w:t>term</w:t>
              </w:r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Density</w:t>
              </w:r>
            </w:ins>
          </w:p>
        </w:tc>
        <w:tc>
          <w:tcPr>
            <w:tcW w:w="1064" w:type="dxa"/>
          </w:tcPr>
          <w:p w14:paraId="00EB28B2" w14:textId="77777777" w:rsidR="00EC587C" w:rsidRPr="002B15AA" w:rsidRDefault="00EC587C" w:rsidP="00EC587C">
            <w:pPr>
              <w:pStyle w:val="TAL"/>
              <w:jc w:val="center"/>
              <w:rPr>
                <w:ins w:id="1300" w:author="Deepanshu Gautam" w:date="2020-07-09T14:06:00Z"/>
                <w:rFonts w:cs="Arial"/>
                <w:szCs w:val="18"/>
              </w:rPr>
            </w:pPr>
            <w:ins w:id="1301" w:author="Deepanshu Gautam" w:date="2020-07-09T14:12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5884E3DE" w14:textId="77777777" w:rsidR="00EC587C" w:rsidRPr="002B15AA" w:rsidRDefault="00EC587C" w:rsidP="00EC587C">
            <w:pPr>
              <w:pStyle w:val="TAL"/>
              <w:jc w:val="center"/>
              <w:rPr>
                <w:ins w:id="1302" w:author="Deepanshu Gautam" w:date="2020-07-09T14:06:00Z"/>
                <w:rFonts w:cs="Arial"/>
                <w:szCs w:val="18"/>
                <w:lang w:eastAsia="zh-CN"/>
              </w:rPr>
            </w:pPr>
            <w:ins w:id="1303" w:author="Deepanshu Gautam" w:date="2020-07-09T14:12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D26A61F" w14:textId="77777777" w:rsidR="00EC587C" w:rsidRPr="002B15AA" w:rsidRDefault="00EC587C" w:rsidP="00EC587C">
            <w:pPr>
              <w:pStyle w:val="TAL"/>
              <w:jc w:val="center"/>
              <w:rPr>
                <w:ins w:id="1304" w:author="Deepanshu Gautam" w:date="2020-07-09T14:06:00Z"/>
                <w:rFonts w:cs="Arial"/>
                <w:szCs w:val="18"/>
                <w:lang w:eastAsia="zh-CN"/>
              </w:rPr>
            </w:pPr>
            <w:ins w:id="1305" w:author="Deepanshu Gautam" w:date="2020-07-09T14:12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4EBFDCD6" w14:textId="77777777" w:rsidR="00EC587C" w:rsidRPr="002B15AA" w:rsidRDefault="00EC587C" w:rsidP="00EC587C">
            <w:pPr>
              <w:pStyle w:val="TAL"/>
              <w:jc w:val="center"/>
              <w:rPr>
                <w:ins w:id="1306" w:author="Deepanshu Gautam" w:date="2020-07-09T14:06:00Z"/>
                <w:rFonts w:cs="Arial"/>
                <w:szCs w:val="18"/>
                <w:lang w:eastAsia="zh-CN"/>
              </w:rPr>
            </w:pPr>
            <w:ins w:id="1307" w:author="Deepanshu Gautam" w:date="2020-07-09T14:1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3187D509" w14:textId="77777777" w:rsidR="00EC587C" w:rsidRPr="002B15AA" w:rsidRDefault="00EC587C" w:rsidP="00EC587C">
            <w:pPr>
              <w:pStyle w:val="TAL"/>
              <w:jc w:val="center"/>
              <w:rPr>
                <w:ins w:id="1308" w:author="Deepanshu Gautam" w:date="2020-07-09T14:06:00Z"/>
                <w:rFonts w:cs="Arial"/>
                <w:szCs w:val="18"/>
              </w:rPr>
            </w:pPr>
            <w:ins w:id="1309" w:author="Deepanshu Gautam" w:date="2020-07-09T14:12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73D58C01" w14:textId="77777777" w:rsidTr="00A52D61">
        <w:trPr>
          <w:cantSplit/>
          <w:trHeight w:val="256"/>
          <w:jc w:val="center"/>
          <w:ins w:id="1310" w:author="Deepanshu Gautam" w:date="2020-07-09T14:12:00Z"/>
        </w:trPr>
        <w:tc>
          <w:tcPr>
            <w:tcW w:w="2892" w:type="dxa"/>
          </w:tcPr>
          <w:p w14:paraId="1F76C195" w14:textId="77777777" w:rsidR="00EC587C" w:rsidRDefault="00EC587C" w:rsidP="00EC587C">
            <w:pPr>
              <w:pStyle w:val="TAL"/>
              <w:tabs>
                <w:tab w:val="left" w:pos="1815"/>
              </w:tabs>
              <w:rPr>
                <w:ins w:id="1311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312" w:author="Deepanshu Gautam" w:date="2020-07-09T14:12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activityFactor</w:t>
              </w:r>
            </w:ins>
          </w:p>
        </w:tc>
        <w:tc>
          <w:tcPr>
            <w:tcW w:w="1064" w:type="dxa"/>
          </w:tcPr>
          <w:p w14:paraId="29ED329E" w14:textId="77777777" w:rsidR="00EC587C" w:rsidRPr="002B15AA" w:rsidRDefault="00EC587C" w:rsidP="00EC587C">
            <w:pPr>
              <w:pStyle w:val="TAL"/>
              <w:jc w:val="center"/>
              <w:rPr>
                <w:ins w:id="1313" w:author="Deepanshu Gautam" w:date="2020-07-09T14:12:00Z"/>
                <w:rFonts w:cs="Arial"/>
                <w:szCs w:val="18"/>
              </w:rPr>
            </w:pPr>
            <w:ins w:id="1314" w:author="Deepanshu Gautam" w:date="2020-07-09T14:12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0BBBA7CD" w14:textId="77777777" w:rsidR="00EC587C" w:rsidRPr="002B15AA" w:rsidRDefault="00EC587C" w:rsidP="00EC587C">
            <w:pPr>
              <w:pStyle w:val="TAL"/>
              <w:jc w:val="center"/>
              <w:rPr>
                <w:ins w:id="1315" w:author="Deepanshu Gautam" w:date="2020-07-09T14:12:00Z"/>
                <w:rFonts w:cs="Arial"/>
                <w:szCs w:val="18"/>
                <w:lang w:eastAsia="zh-CN"/>
              </w:rPr>
            </w:pPr>
            <w:ins w:id="1316" w:author="Deepanshu Gautam" w:date="2020-07-09T14:12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9211321" w14:textId="77777777" w:rsidR="00EC587C" w:rsidRPr="002B15AA" w:rsidRDefault="00EC587C" w:rsidP="00EC587C">
            <w:pPr>
              <w:pStyle w:val="TAL"/>
              <w:jc w:val="center"/>
              <w:rPr>
                <w:ins w:id="1317" w:author="Deepanshu Gautam" w:date="2020-07-09T14:12:00Z"/>
                <w:rFonts w:cs="Arial"/>
                <w:szCs w:val="18"/>
                <w:lang w:eastAsia="zh-CN"/>
              </w:rPr>
            </w:pPr>
            <w:ins w:id="1318" w:author="Deepanshu Gautam" w:date="2020-07-09T14:12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44E7A08B" w14:textId="77777777" w:rsidR="00EC587C" w:rsidRPr="002B15AA" w:rsidRDefault="00EC587C" w:rsidP="00EC587C">
            <w:pPr>
              <w:pStyle w:val="TAL"/>
              <w:jc w:val="center"/>
              <w:rPr>
                <w:ins w:id="1319" w:author="Deepanshu Gautam" w:date="2020-07-09T14:12:00Z"/>
                <w:rFonts w:cs="Arial"/>
                <w:szCs w:val="18"/>
                <w:lang w:eastAsia="zh-CN"/>
              </w:rPr>
            </w:pPr>
            <w:ins w:id="1320" w:author="Deepanshu Gautam" w:date="2020-07-09T14:1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0506E03F" w14:textId="77777777" w:rsidR="00EC587C" w:rsidRPr="002B15AA" w:rsidRDefault="00EC587C" w:rsidP="00EC587C">
            <w:pPr>
              <w:pStyle w:val="TAL"/>
              <w:jc w:val="center"/>
              <w:rPr>
                <w:ins w:id="1321" w:author="Deepanshu Gautam" w:date="2020-07-09T14:12:00Z"/>
                <w:rFonts w:cs="Arial"/>
                <w:szCs w:val="18"/>
              </w:rPr>
            </w:pPr>
            <w:ins w:id="1322" w:author="Deepanshu Gautam" w:date="2020-07-09T14:12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40A44299" w14:textId="77777777" w:rsidTr="00A52D61">
        <w:trPr>
          <w:cantSplit/>
          <w:trHeight w:val="256"/>
          <w:jc w:val="center"/>
          <w:ins w:id="1323" w:author="Deepanshu Gautam" w:date="2020-07-09T14:12:00Z"/>
        </w:trPr>
        <w:tc>
          <w:tcPr>
            <w:tcW w:w="2892" w:type="dxa"/>
          </w:tcPr>
          <w:p w14:paraId="6268E844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324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325" w:author="Deepanshu Gautam" w:date="2020-07-09T14:14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uESpeed</w:t>
              </w:r>
            </w:ins>
          </w:p>
        </w:tc>
        <w:tc>
          <w:tcPr>
            <w:tcW w:w="1064" w:type="dxa"/>
          </w:tcPr>
          <w:p w14:paraId="6DA353BD" w14:textId="77777777" w:rsidR="00C84480" w:rsidRPr="002B15AA" w:rsidRDefault="00C84480" w:rsidP="00C84480">
            <w:pPr>
              <w:pStyle w:val="TAL"/>
              <w:jc w:val="center"/>
              <w:rPr>
                <w:ins w:id="1326" w:author="Deepanshu Gautam" w:date="2020-07-09T14:12:00Z"/>
                <w:rFonts w:cs="Arial"/>
                <w:szCs w:val="18"/>
              </w:rPr>
            </w:pPr>
            <w:ins w:id="1327" w:author="Deepanshu Gautam" w:date="2020-07-09T14:14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2DD06E1A" w14:textId="77777777" w:rsidR="00C84480" w:rsidRPr="002B15AA" w:rsidRDefault="00C84480" w:rsidP="00C84480">
            <w:pPr>
              <w:pStyle w:val="TAL"/>
              <w:jc w:val="center"/>
              <w:rPr>
                <w:ins w:id="1328" w:author="Deepanshu Gautam" w:date="2020-07-09T14:12:00Z"/>
                <w:rFonts w:cs="Arial"/>
                <w:szCs w:val="18"/>
                <w:lang w:eastAsia="zh-CN"/>
              </w:rPr>
            </w:pPr>
            <w:ins w:id="1329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01C996A" w14:textId="77777777" w:rsidR="00C84480" w:rsidRPr="002B15AA" w:rsidRDefault="00C84480" w:rsidP="00C84480">
            <w:pPr>
              <w:pStyle w:val="TAL"/>
              <w:jc w:val="center"/>
              <w:rPr>
                <w:ins w:id="1330" w:author="Deepanshu Gautam" w:date="2020-07-09T14:12:00Z"/>
                <w:rFonts w:cs="Arial"/>
                <w:szCs w:val="18"/>
                <w:lang w:eastAsia="zh-CN"/>
              </w:rPr>
            </w:pPr>
            <w:ins w:id="1331" w:author="Deepanshu Gautam" w:date="2020-07-09T14:1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436334D" w14:textId="77777777" w:rsidR="00C84480" w:rsidRPr="002B15AA" w:rsidRDefault="00C84480" w:rsidP="00C84480">
            <w:pPr>
              <w:pStyle w:val="TAL"/>
              <w:jc w:val="center"/>
              <w:rPr>
                <w:ins w:id="1332" w:author="Deepanshu Gautam" w:date="2020-07-09T14:12:00Z"/>
                <w:rFonts w:cs="Arial"/>
                <w:szCs w:val="18"/>
                <w:lang w:eastAsia="zh-CN"/>
              </w:rPr>
            </w:pPr>
            <w:ins w:id="1333" w:author="Deepanshu Gautam" w:date="2020-07-09T14:1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3E5AE8DD" w14:textId="77777777" w:rsidR="00C84480" w:rsidRPr="002B15AA" w:rsidRDefault="00C84480" w:rsidP="00C84480">
            <w:pPr>
              <w:pStyle w:val="TAL"/>
              <w:jc w:val="center"/>
              <w:rPr>
                <w:ins w:id="1334" w:author="Deepanshu Gautam" w:date="2020-07-09T14:12:00Z"/>
                <w:rFonts w:cs="Arial"/>
                <w:szCs w:val="18"/>
              </w:rPr>
            </w:pPr>
            <w:ins w:id="1335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417D291A" w14:textId="77777777" w:rsidTr="00A52D61">
        <w:trPr>
          <w:cantSplit/>
          <w:trHeight w:val="256"/>
          <w:jc w:val="center"/>
          <w:ins w:id="1336" w:author="Deepanshu Gautam" w:date="2020-07-09T14:12:00Z"/>
        </w:trPr>
        <w:tc>
          <w:tcPr>
            <w:tcW w:w="2892" w:type="dxa"/>
          </w:tcPr>
          <w:p w14:paraId="789BB907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337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338" w:author="Deepanshu Gautam" w:date="2020-07-09T14:14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jitter</w:t>
              </w:r>
            </w:ins>
          </w:p>
        </w:tc>
        <w:tc>
          <w:tcPr>
            <w:tcW w:w="1064" w:type="dxa"/>
          </w:tcPr>
          <w:p w14:paraId="09162C65" w14:textId="77777777" w:rsidR="00C84480" w:rsidRPr="002B15AA" w:rsidRDefault="00C84480" w:rsidP="00C84480">
            <w:pPr>
              <w:pStyle w:val="TAL"/>
              <w:jc w:val="center"/>
              <w:rPr>
                <w:ins w:id="1339" w:author="Deepanshu Gautam" w:date="2020-07-09T14:12:00Z"/>
                <w:rFonts w:cs="Arial"/>
                <w:szCs w:val="18"/>
              </w:rPr>
            </w:pPr>
            <w:ins w:id="1340" w:author="Deepanshu Gautam" w:date="2020-07-09T14:14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32B1D311" w14:textId="77777777" w:rsidR="00C84480" w:rsidRPr="002B15AA" w:rsidRDefault="00C84480" w:rsidP="00C84480">
            <w:pPr>
              <w:pStyle w:val="TAL"/>
              <w:jc w:val="center"/>
              <w:rPr>
                <w:ins w:id="1341" w:author="Deepanshu Gautam" w:date="2020-07-09T14:12:00Z"/>
                <w:rFonts w:cs="Arial"/>
                <w:szCs w:val="18"/>
                <w:lang w:eastAsia="zh-CN"/>
              </w:rPr>
            </w:pPr>
            <w:ins w:id="1342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AFB0BBD" w14:textId="77777777" w:rsidR="00C84480" w:rsidRPr="002B15AA" w:rsidRDefault="00C84480" w:rsidP="00C84480">
            <w:pPr>
              <w:pStyle w:val="TAL"/>
              <w:jc w:val="center"/>
              <w:rPr>
                <w:ins w:id="1343" w:author="Deepanshu Gautam" w:date="2020-07-09T14:12:00Z"/>
                <w:rFonts w:cs="Arial"/>
                <w:szCs w:val="18"/>
                <w:lang w:eastAsia="zh-CN"/>
              </w:rPr>
            </w:pPr>
            <w:ins w:id="1344" w:author="Deepanshu Gautam" w:date="2020-07-09T14:1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BFE4653" w14:textId="77777777" w:rsidR="00C84480" w:rsidRPr="002B15AA" w:rsidRDefault="00C84480" w:rsidP="00C84480">
            <w:pPr>
              <w:pStyle w:val="TAL"/>
              <w:jc w:val="center"/>
              <w:rPr>
                <w:ins w:id="1345" w:author="Deepanshu Gautam" w:date="2020-07-09T14:12:00Z"/>
                <w:rFonts w:cs="Arial"/>
                <w:szCs w:val="18"/>
                <w:lang w:eastAsia="zh-CN"/>
              </w:rPr>
            </w:pPr>
            <w:ins w:id="1346" w:author="Deepanshu Gautam" w:date="2020-07-09T14:1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4DCB0F3" w14:textId="77777777" w:rsidR="00C84480" w:rsidRPr="002B15AA" w:rsidRDefault="00C84480" w:rsidP="00C84480">
            <w:pPr>
              <w:pStyle w:val="TAL"/>
              <w:jc w:val="center"/>
              <w:rPr>
                <w:ins w:id="1347" w:author="Deepanshu Gautam" w:date="2020-07-09T14:12:00Z"/>
                <w:rFonts w:cs="Arial"/>
                <w:szCs w:val="18"/>
              </w:rPr>
            </w:pPr>
            <w:ins w:id="1348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2C8C18E9" w14:textId="77777777" w:rsidTr="00A52D61">
        <w:trPr>
          <w:cantSplit/>
          <w:trHeight w:val="256"/>
          <w:jc w:val="center"/>
          <w:ins w:id="1349" w:author="Deepanshu Gautam" w:date="2020-07-09T14:12:00Z"/>
        </w:trPr>
        <w:tc>
          <w:tcPr>
            <w:tcW w:w="2892" w:type="dxa"/>
          </w:tcPr>
          <w:p w14:paraId="799EA794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350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351" w:author="Deepanshu Gautam" w:date="2020-07-09T14:14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survivalTime</w:t>
              </w:r>
            </w:ins>
          </w:p>
        </w:tc>
        <w:tc>
          <w:tcPr>
            <w:tcW w:w="1064" w:type="dxa"/>
          </w:tcPr>
          <w:p w14:paraId="568FD080" w14:textId="77777777" w:rsidR="00C84480" w:rsidRPr="002B15AA" w:rsidRDefault="00C84480" w:rsidP="00C84480">
            <w:pPr>
              <w:pStyle w:val="TAL"/>
              <w:jc w:val="center"/>
              <w:rPr>
                <w:ins w:id="1352" w:author="Deepanshu Gautam" w:date="2020-07-09T14:12:00Z"/>
                <w:rFonts w:cs="Arial"/>
                <w:szCs w:val="18"/>
              </w:rPr>
            </w:pPr>
            <w:ins w:id="1353" w:author="Deepanshu Gautam" w:date="2020-07-09T14:14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663EA287" w14:textId="77777777" w:rsidR="00C84480" w:rsidRPr="002B15AA" w:rsidRDefault="00C84480" w:rsidP="00C84480">
            <w:pPr>
              <w:pStyle w:val="TAL"/>
              <w:jc w:val="center"/>
              <w:rPr>
                <w:ins w:id="1354" w:author="Deepanshu Gautam" w:date="2020-07-09T14:12:00Z"/>
                <w:rFonts w:cs="Arial"/>
                <w:szCs w:val="18"/>
                <w:lang w:eastAsia="zh-CN"/>
              </w:rPr>
            </w:pPr>
            <w:ins w:id="1355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BEE01B1" w14:textId="77777777" w:rsidR="00C84480" w:rsidRPr="002B15AA" w:rsidRDefault="00C84480" w:rsidP="00C84480">
            <w:pPr>
              <w:pStyle w:val="TAL"/>
              <w:jc w:val="center"/>
              <w:rPr>
                <w:ins w:id="1356" w:author="Deepanshu Gautam" w:date="2020-07-09T14:12:00Z"/>
                <w:rFonts w:cs="Arial"/>
                <w:szCs w:val="18"/>
                <w:lang w:eastAsia="zh-CN"/>
              </w:rPr>
            </w:pPr>
            <w:ins w:id="1357" w:author="Deepanshu Gautam" w:date="2020-07-09T14:14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44C3A550" w14:textId="77777777" w:rsidR="00C84480" w:rsidRPr="002B15AA" w:rsidRDefault="00C84480" w:rsidP="00C84480">
            <w:pPr>
              <w:pStyle w:val="TAL"/>
              <w:jc w:val="center"/>
              <w:rPr>
                <w:ins w:id="1358" w:author="Deepanshu Gautam" w:date="2020-07-09T14:12:00Z"/>
                <w:rFonts w:cs="Arial"/>
                <w:szCs w:val="18"/>
                <w:lang w:eastAsia="zh-CN"/>
              </w:rPr>
            </w:pPr>
            <w:ins w:id="1359" w:author="Deepanshu Gautam" w:date="2020-07-09T14:14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0A9C8E1" w14:textId="77777777" w:rsidR="00C84480" w:rsidRPr="002B15AA" w:rsidRDefault="00C84480" w:rsidP="00C84480">
            <w:pPr>
              <w:pStyle w:val="TAL"/>
              <w:jc w:val="center"/>
              <w:rPr>
                <w:ins w:id="1360" w:author="Deepanshu Gautam" w:date="2020-07-09T14:12:00Z"/>
                <w:rFonts w:cs="Arial"/>
                <w:szCs w:val="18"/>
              </w:rPr>
            </w:pPr>
            <w:ins w:id="1361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6E88CFE3" w14:textId="77777777" w:rsidTr="00A52D61">
        <w:trPr>
          <w:cantSplit/>
          <w:trHeight w:val="256"/>
          <w:jc w:val="center"/>
          <w:ins w:id="1362" w:author="Deepanshu Gautam" w:date="2020-07-09T14:12:00Z"/>
        </w:trPr>
        <w:tc>
          <w:tcPr>
            <w:tcW w:w="2892" w:type="dxa"/>
          </w:tcPr>
          <w:p w14:paraId="15A46CD4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363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364" w:author="Deepanshu Gautam" w:date="2020-07-09T14:14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1064" w:type="dxa"/>
          </w:tcPr>
          <w:p w14:paraId="5FEFADBF" w14:textId="77777777" w:rsidR="00C84480" w:rsidRPr="002B15AA" w:rsidRDefault="00C84480" w:rsidP="00C84480">
            <w:pPr>
              <w:pStyle w:val="TAL"/>
              <w:jc w:val="center"/>
              <w:rPr>
                <w:ins w:id="1365" w:author="Deepanshu Gautam" w:date="2020-07-09T14:12:00Z"/>
                <w:rFonts w:cs="Arial"/>
                <w:szCs w:val="18"/>
              </w:rPr>
            </w:pPr>
            <w:ins w:id="1366" w:author="Deepanshu Gautam" w:date="2020-07-09T14:14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08E96317" w14:textId="77777777" w:rsidR="00C84480" w:rsidRPr="002B15AA" w:rsidRDefault="00C84480" w:rsidP="00C84480">
            <w:pPr>
              <w:pStyle w:val="TAL"/>
              <w:jc w:val="center"/>
              <w:rPr>
                <w:ins w:id="1367" w:author="Deepanshu Gautam" w:date="2020-07-09T14:12:00Z"/>
                <w:rFonts w:cs="Arial"/>
                <w:szCs w:val="18"/>
                <w:lang w:eastAsia="zh-CN"/>
              </w:rPr>
            </w:pPr>
            <w:ins w:id="1368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C8B0FA4" w14:textId="77777777" w:rsidR="00C84480" w:rsidRPr="002B15AA" w:rsidRDefault="00C84480" w:rsidP="00C84480">
            <w:pPr>
              <w:pStyle w:val="TAL"/>
              <w:jc w:val="center"/>
              <w:rPr>
                <w:ins w:id="1369" w:author="Deepanshu Gautam" w:date="2020-07-09T14:12:00Z"/>
                <w:rFonts w:cs="Arial"/>
                <w:szCs w:val="18"/>
                <w:lang w:eastAsia="zh-CN"/>
              </w:rPr>
            </w:pPr>
            <w:ins w:id="1370" w:author="Deepanshu Gautam" w:date="2020-07-09T14:1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DE3FFCF" w14:textId="77777777" w:rsidR="00C84480" w:rsidRPr="002B15AA" w:rsidRDefault="00C84480" w:rsidP="00C84480">
            <w:pPr>
              <w:pStyle w:val="TAL"/>
              <w:jc w:val="center"/>
              <w:rPr>
                <w:ins w:id="1371" w:author="Deepanshu Gautam" w:date="2020-07-09T14:12:00Z"/>
                <w:rFonts w:cs="Arial"/>
                <w:szCs w:val="18"/>
                <w:lang w:eastAsia="zh-CN"/>
              </w:rPr>
            </w:pPr>
            <w:ins w:id="1372" w:author="Deepanshu Gautam" w:date="2020-07-09T14:1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ED9A482" w14:textId="77777777" w:rsidR="00C84480" w:rsidRPr="002B15AA" w:rsidRDefault="00C84480" w:rsidP="00C84480">
            <w:pPr>
              <w:pStyle w:val="TAL"/>
              <w:jc w:val="center"/>
              <w:rPr>
                <w:ins w:id="1373" w:author="Deepanshu Gautam" w:date="2020-07-09T14:12:00Z"/>
                <w:rFonts w:cs="Arial"/>
                <w:szCs w:val="18"/>
              </w:rPr>
            </w:pPr>
            <w:ins w:id="1374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78D11A86" w14:textId="77777777" w:rsidTr="00A52D61">
        <w:trPr>
          <w:cantSplit/>
          <w:trHeight w:val="256"/>
          <w:jc w:val="center"/>
          <w:ins w:id="1375" w:author="Deepanshu Gautam" w:date="2020-07-09T14:12:00Z"/>
        </w:trPr>
        <w:tc>
          <w:tcPr>
            <w:tcW w:w="2892" w:type="dxa"/>
          </w:tcPr>
          <w:p w14:paraId="119C2E4E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376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2FA91D1C" w14:textId="77777777" w:rsidR="00C84480" w:rsidRPr="002B15AA" w:rsidRDefault="00C84480" w:rsidP="00C84480">
            <w:pPr>
              <w:pStyle w:val="TAL"/>
              <w:jc w:val="center"/>
              <w:rPr>
                <w:ins w:id="1377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05CE8C8C" w14:textId="77777777" w:rsidR="00C84480" w:rsidRPr="002B15AA" w:rsidRDefault="00C84480" w:rsidP="00C84480">
            <w:pPr>
              <w:pStyle w:val="TAL"/>
              <w:jc w:val="center"/>
              <w:rPr>
                <w:ins w:id="1378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5FF29460" w14:textId="77777777" w:rsidR="00C84480" w:rsidRPr="002B15AA" w:rsidRDefault="00C84480" w:rsidP="00C84480">
            <w:pPr>
              <w:pStyle w:val="TAL"/>
              <w:jc w:val="center"/>
              <w:rPr>
                <w:ins w:id="1379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78330595" w14:textId="77777777" w:rsidR="00C84480" w:rsidRPr="002B15AA" w:rsidRDefault="00C84480" w:rsidP="00C84480">
            <w:pPr>
              <w:pStyle w:val="TAL"/>
              <w:jc w:val="center"/>
              <w:rPr>
                <w:ins w:id="1380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586A15BF" w14:textId="77777777" w:rsidR="00C84480" w:rsidRPr="002B15AA" w:rsidRDefault="00C84480" w:rsidP="00C84480">
            <w:pPr>
              <w:pStyle w:val="TAL"/>
              <w:jc w:val="center"/>
              <w:rPr>
                <w:ins w:id="1381" w:author="Deepanshu Gautam" w:date="2020-07-09T14:12:00Z"/>
                <w:rFonts w:cs="Arial"/>
                <w:szCs w:val="18"/>
              </w:rPr>
            </w:pPr>
          </w:p>
        </w:tc>
      </w:tr>
      <w:tr w:rsidR="00C84480" w:rsidRPr="002B15AA" w14:paraId="63197E1D" w14:textId="77777777" w:rsidTr="00A52D61">
        <w:trPr>
          <w:cantSplit/>
          <w:trHeight w:val="256"/>
          <w:jc w:val="center"/>
          <w:ins w:id="1382" w:author="Deepanshu Gautam" w:date="2020-07-09T14:12:00Z"/>
        </w:trPr>
        <w:tc>
          <w:tcPr>
            <w:tcW w:w="2892" w:type="dxa"/>
          </w:tcPr>
          <w:p w14:paraId="08F3743B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383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7EBE9E1F" w14:textId="77777777" w:rsidR="00C84480" w:rsidRPr="002B15AA" w:rsidRDefault="00C84480" w:rsidP="00C84480">
            <w:pPr>
              <w:pStyle w:val="TAL"/>
              <w:jc w:val="center"/>
              <w:rPr>
                <w:ins w:id="1384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71C50F48" w14:textId="77777777" w:rsidR="00C84480" w:rsidRPr="002B15AA" w:rsidRDefault="00C84480" w:rsidP="00C84480">
            <w:pPr>
              <w:pStyle w:val="TAL"/>
              <w:jc w:val="center"/>
              <w:rPr>
                <w:ins w:id="1385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2FE83F75" w14:textId="77777777" w:rsidR="00C84480" w:rsidRPr="002B15AA" w:rsidRDefault="00C84480" w:rsidP="00C84480">
            <w:pPr>
              <w:pStyle w:val="TAL"/>
              <w:jc w:val="center"/>
              <w:rPr>
                <w:ins w:id="1386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7BD7408B" w14:textId="77777777" w:rsidR="00C84480" w:rsidRPr="002B15AA" w:rsidRDefault="00C84480" w:rsidP="00C84480">
            <w:pPr>
              <w:pStyle w:val="TAL"/>
              <w:jc w:val="center"/>
              <w:rPr>
                <w:ins w:id="1387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0BD41AEC" w14:textId="77777777" w:rsidR="00C84480" w:rsidRPr="002B15AA" w:rsidRDefault="00C84480" w:rsidP="00C84480">
            <w:pPr>
              <w:pStyle w:val="TAL"/>
              <w:jc w:val="center"/>
              <w:rPr>
                <w:ins w:id="1388" w:author="Deepanshu Gautam" w:date="2020-07-09T14:12:00Z"/>
                <w:rFonts w:cs="Arial"/>
                <w:szCs w:val="18"/>
              </w:rPr>
            </w:pPr>
          </w:p>
        </w:tc>
      </w:tr>
      <w:tr w:rsidR="00C84480" w:rsidRPr="002B15AA" w14:paraId="2D14E837" w14:textId="77777777" w:rsidTr="00A52D61">
        <w:trPr>
          <w:cantSplit/>
          <w:trHeight w:val="256"/>
          <w:jc w:val="center"/>
          <w:ins w:id="1389" w:author="Deepanshu Gautam" w:date="2020-07-09T14:12:00Z"/>
        </w:trPr>
        <w:tc>
          <w:tcPr>
            <w:tcW w:w="2892" w:type="dxa"/>
          </w:tcPr>
          <w:p w14:paraId="64080915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390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23514FB6" w14:textId="77777777" w:rsidR="00C84480" w:rsidRPr="002B15AA" w:rsidRDefault="00C84480" w:rsidP="00C84480">
            <w:pPr>
              <w:pStyle w:val="TAL"/>
              <w:jc w:val="center"/>
              <w:rPr>
                <w:ins w:id="1391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016BADDF" w14:textId="77777777" w:rsidR="00C84480" w:rsidRPr="002B15AA" w:rsidRDefault="00C84480" w:rsidP="00C84480">
            <w:pPr>
              <w:pStyle w:val="TAL"/>
              <w:jc w:val="center"/>
              <w:rPr>
                <w:ins w:id="1392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1AF9F2B2" w14:textId="77777777" w:rsidR="00C84480" w:rsidRPr="002B15AA" w:rsidRDefault="00C84480" w:rsidP="00C84480">
            <w:pPr>
              <w:pStyle w:val="TAL"/>
              <w:jc w:val="center"/>
              <w:rPr>
                <w:ins w:id="1393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01E0505D" w14:textId="77777777" w:rsidR="00C84480" w:rsidRPr="002B15AA" w:rsidRDefault="00C84480" w:rsidP="00C84480">
            <w:pPr>
              <w:pStyle w:val="TAL"/>
              <w:jc w:val="center"/>
              <w:rPr>
                <w:ins w:id="1394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1577B985" w14:textId="77777777" w:rsidR="00C84480" w:rsidRPr="002B15AA" w:rsidRDefault="00C84480" w:rsidP="00C84480">
            <w:pPr>
              <w:pStyle w:val="TAL"/>
              <w:jc w:val="center"/>
              <w:rPr>
                <w:ins w:id="1395" w:author="Deepanshu Gautam" w:date="2020-07-09T14:12:00Z"/>
                <w:rFonts w:cs="Arial"/>
                <w:szCs w:val="18"/>
              </w:rPr>
            </w:pPr>
          </w:p>
        </w:tc>
      </w:tr>
    </w:tbl>
    <w:p w14:paraId="161D645B" w14:textId="77777777" w:rsidR="00454182" w:rsidRPr="002B15AA" w:rsidRDefault="00454182" w:rsidP="00454182">
      <w:pPr>
        <w:pStyle w:val="Heading4"/>
        <w:rPr>
          <w:ins w:id="1396" w:author="Deepanshu Gautam" w:date="2020-07-09T13:32:00Z"/>
        </w:rPr>
      </w:pPr>
      <w:ins w:id="1397" w:author="Deepanshu Gautam" w:date="2020-07-09T13:32:00Z">
        <w:r>
          <w:t>6.3.x</w:t>
        </w:r>
        <w:r w:rsidRPr="002B15AA">
          <w:t>.3</w:t>
        </w:r>
        <w:r w:rsidRPr="002B15AA">
          <w:tab/>
          <w:t>Attribute constraints</w:t>
        </w:r>
      </w:ins>
    </w:p>
    <w:p w14:paraId="009FB524" w14:textId="77777777" w:rsidR="00454182" w:rsidRPr="002B15AA" w:rsidRDefault="00454182" w:rsidP="00454182">
      <w:pPr>
        <w:rPr>
          <w:ins w:id="1398" w:author="Deepanshu Gautam" w:date="2020-07-09T13:32:00Z"/>
          <w:lang w:eastAsia="zh-CN"/>
        </w:rPr>
      </w:pPr>
      <w:ins w:id="1399" w:author="Deepanshu Gautam" w:date="2020-07-09T13:32:00Z">
        <w:r w:rsidRPr="002B15AA">
          <w:t>None.</w:t>
        </w:r>
      </w:ins>
    </w:p>
    <w:p w14:paraId="09F4D925" w14:textId="77777777" w:rsidR="00454182" w:rsidRPr="002B15AA" w:rsidRDefault="00454182" w:rsidP="00454182">
      <w:pPr>
        <w:pStyle w:val="Heading4"/>
        <w:rPr>
          <w:ins w:id="1400" w:author="Deepanshu Gautam" w:date="2020-07-09T13:32:00Z"/>
        </w:rPr>
      </w:pPr>
      <w:ins w:id="1401" w:author="Deepanshu Gautam" w:date="2020-07-09T13:32:00Z">
        <w:r>
          <w:rPr>
            <w:lang w:eastAsia="zh-CN"/>
          </w:rPr>
          <w:t>6.3.</w:t>
        </w:r>
      </w:ins>
      <w:ins w:id="1402" w:author="Deepanshu Gautam" w:date="2020-07-09T13:33:00Z">
        <w:r>
          <w:rPr>
            <w:lang w:eastAsia="zh-CN"/>
          </w:rPr>
          <w:t>x</w:t>
        </w:r>
      </w:ins>
      <w:ins w:id="1403" w:author="Deepanshu Gautam" w:date="2020-07-09T13:32:00Z"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113B1EF9" w14:textId="77777777" w:rsidR="00454182" w:rsidRPr="002B15AA" w:rsidRDefault="00454182" w:rsidP="00454182">
      <w:pPr>
        <w:rPr>
          <w:ins w:id="1404" w:author="Deepanshu Gautam" w:date="2020-07-09T13:32:00Z"/>
        </w:rPr>
      </w:pPr>
      <w:ins w:id="1405" w:author="Deepanshu Gautam" w:date="2020-07-09T13:32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241FF879" w14:textId="77777777" w:rsidR="007D7E7D" w:rsidRPr="002B15AA" w:rsidRDefault="007D7E7D" w:rsidP="007D7E7D">
      <w:pPr>
        <w:pStyle w:val="Heading3"/>
        <w:rPr>
          <w:ins w:id="1406" w:author="Deepanshu Gautam" w:date="2020-07-09T13:37:00Z"/>
          <w:lang w:eastAsia="zh-CN"/>
        </w:rPr>
      </w:pPr>
      <w:ins w:id="1407" w:author="Deepanshu Gautam" w:date="2020-07-09T13:37:00Z">
        <w:r w:rsidRPr="002B15AA">
          <w:rPr>
            <w:lang w:eastAsia="zh-CN"/>
          </w:rPr>
          <w:t>6.3.</w:t>
        </w:r>
        <w:r>
          <w:rPr>
            <w:lang w:eastAsia="zh-CN"/>
          </w:rPr>
          <w:t>y</w:t>
        </w:r>
        <w:r w:rsidRPr="00004602">
          <w:rPr>
            <w:rFonts w:ascii="Courier New" w:hAnsi="Courier New" w:cs="Courier New"/>
            <w:lang w:eastAsia="zh-CN"/>
          </w:rPr>
          <w:tab/>
        </w:r>
        <w:r>
          <w:rPr>
            <w:rFonts w:ascii="Courier New" w:hAnsi="Courier New" w:cs="Courier New"/>
            <w:lang w:eastAsia="zh-CN"/>
          </w:rPr>
          <w:t>RANSliceProfile&lt;&lt;dataType&gt;&gt;</w:t>
        </w:r>
      </w:ins>
    </w:p>
    <w:p w14:paraId="798BEE67" w14:textId="77777777" w:rsidR="007D7E7D" w:rsidRPr="002B15AA" w:rsidRDefault="007D7E7D" w:rsidP="007D7E7D">
      <w:pPr>
        <w:pStyle w:val="Heading4"/>
        <w:rPr>
          <w:ins w:id="1408" w:author="Deepanshu Gautam" w:date="2020-07-09T13:37:00Z"/>
        </w:rPr>
      </w:pPr>
      <w:ins w:id="1409" w:author="Deepanshu Gautam" w:date="2020-07-09T13:37:00Z">
        <w:r w:rsidRPr="002B15AA">
          <w:t>6.3.</w:t>
        </w:r>
        <w:r>
          <w:t>y</w:t>
        </w:r>
        <w:r w:rsidRPr="002B15AA">
          <w:t>.1</w:t>
        </w:r>
        <w:r w:rsidRPr="002B15AA">
          <w:tab/>
          <w:t>Definition</w:t>
        </w:r>
      </w:ins>
    </w:p>
    <w:p w14:paraId="0845EB52" w14:textId="77777777" w:rsidR="007D7E7D" w:rsidRPr="00D97E98" w:rsidRDefault="007D7E7D" w:rsidP="007D7E7D">
      <w:pPr>
        <w:rPr>
          <w:ins w:id="1410" w:author="Deepanshu Gautam" w:date="2020-07-09T13:37:00Z"/>
        </w:rPr>
      </w:pPr>
      <w:ins w:id="1411" w:author="Deepanshu Gautam" w:date="2020-07-09T13:37:00Z">
        <w:r w:rsidRPr="002B15AA">
          <w:t xml:space="preserve">This </w:t>
        </w:r>
        <w:r>
          <w:t>data type represents</w:t>
        </w:r>
        <w:r w:rsidRPr="002B15AA">
          <w:t xml:space="preserve"> </w:t>
        </w:r>
        <w:r>
          <w:t xml:space="preserve">the </w:t>
        </w:r>
      </w:ins>
      <w:ins w:id="1412" w:author="DG" w:date="2020-08-18T11:45:00Z">
        <w:r w:rsidR="00CF2109">
          <w:t xml:space="preserve">requirements for </w:t>
        </w:r>
      </w:ins>
      <w:ins w:id="1413" w:author="Deepanshu Gautam" w:date="2020-07-09T14:15:00Z">
        <w:r w:rsidR="00112B26">
          <w:t>RAN</w:t>
        </w:r>
      </w:ins>
      <w:ins w:id="1414" w:author="Deepanshu Gautam" w:date="2020-07-09T13:37:00Z">
        <w:r>
          <w:t xml:space="preserve"> slice profile.</w:t>
        </w:r>
      </w:ins>
    </w:p>
    <w:p w14:paraId="7D614CAD" w14:textId="77777777" w:rsidR="007D7E7D" w:rsidRPr="002B15AA" w:rsidRDefault="007D7E7D" w:rsidP="007D7E7D">
      <w:pPr>
        <w:pStyle w:val="Heading4"/>
        <w:rPr>
          <w:ins w:id="1415" w:author="Deepanshu Gautam" w:date="2020-07-09T13:37:00Z"/>
        </w:rPr>
      </w:pPr>
      <w:ins w:id="1416" w:author="Deepanshu Gautam" w:date="2020-07-09T13:37:00Z">
        <w:r w:rsidRPr="002B15AA">
          <w:lastRenderedPageBreak/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.y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7D7E7D" w:rsidRPr="002B15AA" w14:paraId="4875C0CB" w14:textId="77777777" w:rsidTr="00A52D61">
        <w:trPr>
          <w:cantSplit/>
          <w:trHeight w:val="461"/>
          <w:jc w:val="center"/>
          <w:ins w:id="1417" w:author="Deepanshu Gautam" w:date="2020-07-09T13:37:00Z"/>
        </w:trPr>
        <w:tc>
          <w:tcPr>
            <w:tcW w:w="2892" w:type="dxa"/>
            <w:shd w:val="pct10" w:color="auto" w:fill="FFFFFF"/>
            <w:vAlign w:val="center"/>
          </w:tcPr>
          <w:p w14:paraId="18C78947" w14:textId="77777777" w:rsidR="007D7E7D" w:rsidRPr="002B15AA" w:rsidRDefault="007D7E7D" w:rsidP="00A52D61">
            <w:pPr>
              <w:pStyle w:val="TAH"/>
              <w:rPr>
                <w:ins w:id="1418" w:author="Deepanshu Gautam" w:date="2020-07-09T13:37:00Z"/>
                <w:rFonts w:cs="Arial"/>
                <w:szCs w:val="18"/>
              </w:rPr>
            </w:pPr>
            <w:ins w:id="1419" w:author="Deepanshu Gautam" w:date="2020-07-09T13:37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39EA2928" w14:textId="77777777" w:rsidR="007D7E7D" w:rsidRPr="002B15AA" w:rsidRDefault="007D7E7D" w:rsidP="00A52D61">
            <w:pPr>
              <w:pStyle w:val="TAH"/>
              <w:rPr>
                <w:ins w:id="1420" w:author="Deepanshu Gautam" w:date="2020-07-09T13:37:00Z"/>
                <w:rFonts w:cs="Arial"/>
                <w:szCs w:val="18"/>
              </w:rPr>
            </w:pPr>
            <w:ins w:id="1421" w:author="Deepanshu Gautam" w:date="2020-07-09T13:37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54" w:type="dxa"/>
            <w:shd w:val="pct10" w:color="auto" w:fill="FFFFFF"/>
            <w:vAlign w:val="center"/>
          </w:tcPr>
          <w:p w14:paraId="6739BE7E" w14:textId="77777777" w:rsidR="007D7E7D" w:rsidRPr="002B15AA" w:rsidRDefault="007D7E7D" w:rsidP="00A52D61">
            <w:pPr>
              <w:pStyle w:val="TAH"/>
              <w:rPr>
                <w:ins w:id="1422" w:author="Deepanshu Gautam" w:date="2020-07-09T13:37:00Z"/>
                <w:rFonts w:cs="Arial"/>
                <w:bCs/>
                <w:szCs w:val="18"/>
              </w:rPr>
            </w:pPr>
            <w:ins w:id="1423" w:author="Deepanshu Gautam" w:date="2020-07-09T13:37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243" w:type="dxa"/>
            <w:shd w:val="pct10" w:color="auto" w:fill="FFFFFF"/>
            <w:vAlign w:val="center"/>
          </w:tcPr>
          <w:p w14:paraId="2D4DD53F" w14:textId="77777777" w:rsidR="007D7E7D" w:rsidRPr="002B15AA" w:rsidRDefault="007D7E7D" w:rsidP="00A52D61">
            <w:pPr>
              <w:pStyle w:val="TAH"/>
              <w:rPr>
                <w:ins w:id="1424" w:author="Deepanshu Gautam" w:date="2020-07-09T13:37:00Z"/>
                <w:rFonts w:cs="Arial"/>
                <w:bCs/>
                <w:szCs w:val="18"/>
              </w:rPr>
            </w:pPr>
            <w:ins w:id="1425" w:author="Deepanshu Gautam" w:date="2020-07-09T13:37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486" w:type="dxa"/>
            <w:shd w:val="pct10" w:color="auto" w:fill="FFFFFF"/>
            <w:vAlign w:val="center"/>
          </w:tcPr>
          <w:p w14:paraId="1DFA93D3" w14:textId="77777777" w:rsidR="007D7E7D" w:rsidRPr="002B15AA" w:rsidRDefault="007D7E7D" w:rsidP="00A52D61">
            <w:pPr>
              <w:pStyle w:val="TAH"/>
              <w:rPr>
                <w:ins w:id="1426" w:author="Deepanshu Gautam" w:date="2020-07-09T13:37:00Z"/>
                <w:rFonts w:cs="Arial"/>
                <w:szCs w:val="18"/>
              </w:rPr>
            </w:pPr>
            <w:ins w:id="1427" w:author="Deepanshu Gautam" w:date="2020-07-09T13:37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690" w:type="dxa"/>
            <w:shd w:val="pct10" w:color="auto" w:fill="FFFFFF"/>
            <w:vAlign w:val="center"/>
          </w:tcPr>
          <w:p w14:paraId="3105D980" w14:textId="77777777" w:rsidR="007D7E7D" w:rsidRPr="002B15AA" w:rsidRDefault="007D7E7D" w:rsidP="00A52D61">
            <w:pPr>
              <w:pStyle w:val="TAH"/>
              <w:rPr>
                <w:ins w:id="1428" w:author="Deepanshu Gautam" w:date="2020-07-09T13:37:00Z"/>
                <w:rFonts w:cs="Arial"/>
                <w:szCs w:val="18"/>
              </w:rPr>
            </w:pPr>
            <w:ins w:id="1429" w:author="Deepanshu Gautam" w:date="2020-07-09T13:37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7D7E7D" w:rsidRPr="002B15AA" w14:paraId="00A78CF0" w14:textId="77777777" w:rsidTr="00A52D61">
        <w:trPr>
          <w:cantSplit/>
          <w:trHeight w:val="236"/>
          <w:jc w:val="center"/>
          <w:ins w:id="1430" w:author="Deepanshu Gautam" w:date="2020-07-09T13:37:00Z"/>
        </w:trPr>
        <w:tc>
          <w:tcPr>
            <w:tcW w:w="2892" w:type="dxa"/>
          </w:tcPr>
          <w:p w14:paraId="6871F58C" w14:textId="77777777" w:rsidR="007D7E7D" w:rsidRPr="002B15AA" w:rsidRDefault="007D7E7D" w:rsidP="00A52D61">
            <w:pPr>
              <w:pStyle w:val="TAL"/>
              <w:rPr>
                <w:ins w:id="1431" w:author="Deepanshu Gautam" w:date="2020-07-09T13:37:00Z"/>
                <w:rFonts w:ascii="Courier New" w:hAnsi="Courier New" w:cs="Courier New"/>
                <w:szCs w:val="18"/>
                <w:lang w:eastAsia="zh-CN"/>
              </w:rPr>
            </w:pPr>
            <w:ins w:id="1432" w:author="Deepanshu Gautam" w:date="2020-07-09T13:37:00Z">
              <w:r>
                <w:rPr>
                  <w:rFonts w:ascii="Courier New" w:hAnsi="Courier New" w:cs="Courier New"/>
                  <w:lang w:eastAsia="zh-CN"/>
                </w:rPr>
                <w:t>servAttrCom</w:t>
              </w:r>
            </w:ins>
          </w:p>
        </w:tc>
        <w:tc>
          <w:tcPr>
            <w:tcW w:w="1064" w:type="dxa"/>
          </w:tcPr>
          <w:p w14:paraId="76E5F8D6" w14:textId="77777777" w:rsidR="007D7E7D" w:rsidRPr="002B15AA" w:rsidRDefault="007D7E7D" w:rsidP="00A52D61">
            <w:pPr>
              <w:pStyle w:val="TAL"/>
              <w:jc w:val="center"/>
              <w:rPr>
                <w:ins w:id="1433" w:author="Deepanshu Gautam" w:date="2020-07-09T13:37:00Z"/>
                <w:rFonts w:cs="Arial"/>
                <w:szCs w:val="18"/>
                <w:lang w:eastAsia="zh-CN"/>
              </w:rPr>
            </w:pPr>
            <w:ins w:id="1434" w:author="Deepanshu Gautam" w:date="2020-07-09T13:37:00Z">
              <w:r w:rsidRPr="002B15AA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254" w:type="dxa"/>
          </w:tcPr>
          <w:p w14:paraId="6F88290B" w14:textId="77777777" w:rsidR="007D7E7D" w:rsidRPr="002B15AA" w:rsidRDefault="007D7E7D" w:rsidP="00A52D61">
            <w:pPr>
              <w:pStyle w:val="TAL"/>
              <w:jc w:val="center"/>
              <w:rPr>
                <w:ins w:id="1435" w:author="Deepanshu Gautam" w:date="2020-07-09T13:37:00Z"/>
                <w:rFonts w:cs="Arial"/>
                <w:szCs w:val="18"/>
                <w:lang w:eastAsia="zh-CN"/>
              </w:rPr>
            </w:pPr>
            <w:ins w:id="1436" w:author="Deepanshu Gautam" w:date="2020-07-09T13:3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59B7C36" w14:textId="77777777" w:rsidR="007D7E7D" w:rsidRPr="002B15AA" w:rsidRDefault="007D7E7D" w:rsidP="00A52D61">
            <w:pPr>
              <w:pStyle w:val="TAL"/>
              <w:jc w:val="center"/>
              <w:rPr>
                <w:ins w:id="1437" w:author="Deepanshu Gautam" w:date="2020-07-09T13:37:00Z"/>
                <w:rFonts w:cs="Arial"/>
                <w:szCs w:val="18"/>
                <w:lang w:eastAsia="zh-CN"/>
              </w:rPr>
            </w:pPr>
            <w:ins w:id="1438" w:author="Deepanshu Gautam" w:date="2020-07-09T13:37:00Z">
              <w:r w:rsidRPr="002B15AA"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486" w:type="dxa"/>
          </w:tcPr>
          <w:p w14:paraId="48F90F24" w14:textId="77777777" w:rsidR="007D7E7D" w:rsidRPr="002B15AA" w:rsidRDefault="007D7E7D" w:rsidP="00A52D61">
            <w:pPr>
              <w:pStyle w:val="TAL"/>
              <w:jc w:val="center"/>
              <w:rPr>
                <w:ins w:id="1439" w:author="Deepanshu Gautam" w:date="2020-07-09T13:37:00Z"/>
                <w:rFonts w:cs="Arial"/>
                <w:szCs w:val="18"/>
                <w:lang w:eastAsia="zh-CN"/>
              </w:rPr>
            </w:pPr>
            <w:ins w:id="1440" w:author="Deepanshu Gautam" w:date="2020-07-09T13:37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5C6A4A8" w14:textId="77777777" w:rsidR="007D7E7D" w:rsidRPr="002B15AA" w:rsidRDefault="007D7E7D" w:rsidP="00A52D61">
            <w:pPr>
              <w:pStyle w:val="TAL"/>
              <w:jc w:val="center"/>
              <w:rPr>
                <w:ins w:id="1441" w:author="Deepanshu Gautam" w:date="2020-07-09T13:37:00Z"/>
                <w:rFonts w:cs="Arial"/>
                <w:szCs w:val="18"/>
                <w:lang w:eastAsia="zh-CN"/>
              </w:rPr>
            </w:pPr>
            <w:ins w:id="1442" w:author="Deepanshu Gautam" w:date="2020-07-09T13:37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</w:tr>
      <w:tr w:rsidR="007455B7" w:rsidRPr="002B15AA" w14:paraId="10477A1D" w14:textId="77777777" w:rsidTr="00A52D61">
        <w:trPr>
          <w:cantSplit/>
          <w:trHeight w:val="256"/>
          <w:jc w:val="center"/>
          <w:ins w:id="1443" w:author="Deepanshu Gautam" w:date="2020-07-09T13:37:00Z"/>
        </w:trPr>
        <w:tc>
          <w:tcPr>
            <w:tcW w:w="2892" w:type="dxa"/>
          </w:tcPr>
          <w:p w14:paraId="36D686BD" w14:textId="77777777" w:rsidR="007455B7" w:rsidRPr="002B15AA" w:rsidRDefault="007455B7" w:rsidP="007455B7">
            <w:pPr>
              <w:pStyle w:val="TAL"/>
              <w:rPr>
                <w:ins w:id="1444" w:author="Deepanshu Gautam" w:date="2020-07-09T13:37:00Z"/>
                <w:rFonts w:ascii="Courier New" w:hAnsi="Courier New" w:cs="Courier New"/>
                <w:szCs w:val="18"/>
                <w:lang w:eastAsia="zh-CN"/>
              </w:rPr>
            </w:pPr>
            <w:ins w:id="1445" w:author="Deepanshu Gautam" w:date="2020-07-09T13:4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coverageAreaTAList</w:t>
              </w:r>
            </w:ins>
          </w:p>
        </w:tc>
        <w:tc>
          <w:tcPr>
            <w:tcW w:w="1064" w:type="dxa"/>
          </w:tcPr>
          <w:p w14:paraId="5EFBD94D" w14:textId="77777777" w:rsidR="007455B7" w:rsidRPr="002B15AA" w:rsidRDefault="007455B7" w:rsidP="007455B7">
            <w:pPr>
              <w:pStyle w:val="TAL"/>
              <w:jc w:val="center"/>
              <w:rPr>
                <w:ins w:id="1446" w:author="Deepanshu Gautam" w:date="2020-07-09T13:37:00Z"/>
                <w:rFonts w:cs="Arial"/>
                <w:szCs w:val="18"/>
              </w:rPr>
            </w:pPr>
            <w:ins w:id="1447" w:author="Deepanshu Gautam" w:date="2020-07-09T13:46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7ECC3FB4" w14:textId="77777777" w:rsidR="007455B7" w:rsidRPr="002B15AA" w:rsidRDefault="007455B7" w:rsidP="007455B7">
            <w:pPr>
              <w:pStyle w:val="TAL"/>
              <w:jc w:val="center"/>
              <w:rPr>
                <w:ins w:id="1448" w:author="Deepanshu Gautam" w:date="2020-07-09T13:37:00Z"/>
                <w:rFonts w:cs="Arial"/>
                <w:szCs w:val="18"/>
                <w:lang w:eastAsia="zh-CN"/>
              </w:rPr>
            </w:pPr>
            <w:ins w:id="1449" w:author="Deepanshu Gautam" w:date="2020-07-09T13:4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CB4C955" w14:textId="77777777" w:rsidR="007455B7" w:rsidRPr="002B15AA" w:rsidRDefault="007455B7" w:rsidP="007455B7">
            <w:pPr>
              <w:pStyle w:val="TAL"/>
              <w:jc w:val="center"/>
              <w:rPr>
                <w:ins w:id="1450" w:author="Deepanshu Gautam" w:date="2020-07-09T13:37:00Z"/>
                <w:rFonts w:cs="Arial"/>
                <w:szCs w:val="18"/>
                <w:lang w:eastAsia="zh-CN"/>
              </w:rPr>
            </w:pPr>
            <w:ins w:id="1451" w:author="Deepanshu Gautam" w:date="2020-07-09T13:4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E9CC647" w14:textId="77777777" w:rsidR="007455B7" w:rsidRPr="002B15AA" w:rsidRDefault="007455B7" w:rsidP="007455B7">
            <w:pPr>
              <w:pStyle w:val="TAL"/>
              <w:jc w:val="center"/>
              <w:rPr>
                <w:ins w:id="1452" w:author="Deepanshu Gautam" w:date="2020-07-09T13:37:00Z"/>
                <w:rFonts w:cs="Arial"/>
                <w:szCs w:val="18"/>
                <w:lang w:eastAsia="zh-CN"/>
              </w:rPr>
            </w:pPr>
            <w:ins w:id="1453" w:author="Deepanshu Gautam" w:date="2020-07-09T13:4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F6F6A23" w14:textId="77777777" w:rsidR="007455B7" w:rsidRPr="002B15AA" w:rsidRDefault="007455B7" w:rsidP="007455B7">
            <w:pPr>
              <w:pStyle w:val="TAL"/>
              <w:jc w:val="center"/>
              <w:rPr>
                <w:ins w:id="1454" w:author="Deepanshu Gautam" w:date="2020-07-09T13:37:00Z"/>
                <w:rFonts w:cs="Arial"/>
                <w:szCs w:val="18"/>
              </w:rPr>
            </w:pPr>
            <w:ins w:id="1455" w:author="Deepanshu Gautam" w:date="2020-07-09T13:4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58011138" w14:textId="77777777" w:rsidTr="00A52D61">
        <w:trPr>
          <w:cantSplit/>
          <w:trHeight w:val="256"/>
          <w:jc w:val="center"/>
          <w:ins w:id="1456" w:author="Deepanshu Gautam" w:date="2020-07-09T13:44:00Z"/>
        </w:trPr>
        <w:tc>
          <w:tcPr>
            <w:tcW w:w="2892" w:type="dxa"/>
          </w:tcPr>
          <w:p w14:paraId="21246342" w14:textId="77777777" w:rsidR="00214F1B" w:rsidRPr="002B15AA" w:rsidRDefault="00214F1B" w:rsidP="00214F1B">
            <w:pPr>
              <w:pStyle w:val="TAL"/>
              <w:rPr>
                <w:ins w:id="1457" w:author="Deepanshu Gautam" w:date="2020-07-09T13:44:00Z"/>
                <w:rFonts w:ascii="Courier New" w:hAnsi="Courier New" w:cs="Courier New"/>
                <w:szCs w:val="18"/>
                <w:lang w:eastAsia="zh-CN"/>
              </w:rPr>
            </w:pPr>
            <w:ins w:id="1458" w:author="Deepanshu Gautam" w:date="2020-07-09T13:5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1064" w:type="dxa"/>
          </w:tcPr>
          <w:p w14:paraId="0C00A1B6" w14:textId="77777777" w:rsidR="00214F1B" w:rsidRPr="002B15AA" w:rsidRDefault="00214F1B" w:rsidP="00214F1B">
            <w:pPr>
              <w:pStyle w:val="TAL"/>
              <w:jc w:val="center"/>
              <w:rPr>
                <w:ins w:id="1459" w:author="Deepanshu Gautam" w:date="2020-07-09T13:44:00Z"/>
                <w:rFonts w:cs="Arial"/>
                <w:szCs w:val="18"/>
              </w:rPr>
            </w:pPr>
            <w:ins w:id="1460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F488894" w14:textId="77777777" w:rsidR="00214F1B" w:rsidRPr="002B15AA" w:rsidRDefault="00214F1B" w:rsidP="00214F1B">
            <w:pPr>
              <w:pStyle w:val="TAL"/>
              <w:jc w:val="center"/>
              <w:rPr>
                <w:ins w:id="1461" w:author="Deepanshu Gautam" w:date="2020-07-09T13:44:00Z"/>
                <w:rFonts w:cs="Arial"/>
                <w:szCs w:val="18"/>
                <w:lang w:eastAsia="zh-CN"/>
              </w:rPr>
            </w:pPr>
            <w:ins w:id="1462" w:author="Deepanshu Gautam" w:date="2020-07-09T13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CAC57DA" w14:textId="77777777" w:rsidR="00214F1B" w:rsidRPr="002B15AA" w:rsidRDefault="00214F1B" w:rsidP="00214F1B">
            <w:pPr>
              <w:pStyle w:val="TAL"/>
              <w:jc w:val="center"/>
              <w:rPr>
                <w:ins w:id="1463" w:author="Deepanshu Gautam" w:date="2020-07-09T13:44:00Z"/>
                <w:rFonts w:cs="Arial"/>
                <w:szCs w:val="18"/>
                <w:lang w:eastAsia="zh-CN"/>
              </w:rPr>
            </w:pPr>
            <w:ins w:id="1464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AB327FA" w14:textId="77777777" w:rsidR="00214F1B" w:rsidRPr="002B15AA" w:rsidRDefault="00214F1B" w:rsidP="00214F1B">
            <w:pPr>
              <w:pStyle w:val="TAL"/>
              <w:jc w:val="center"/>
              <w:rPr>
                <w:ins w:id="1465" w:author="Deepanshu Gautam" w:date="2020-07-09T13:44:00Z"/>
                <w:rFonts w:cs="Arial"/>
                <w:szCs w:val="18"/>
                <w:lang w:eastAsia="zh-CN"/>
              </w:rPr>
            </w:pPr>
            <w:ins w:id="1466" w:author="Deepanshu Gautam" w:date="2020-07-09T13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36117D4F" w14:textId="77777777" w:rsidR="00214F1B" w:rsidRPr="002B15AA" w:rsidRDefault="00214F1B" w:rsidP="00214F1B">
            <w:pPr>
              <w:pStyle w:val="TAL"/>
              <w:jc w:val="center"/>
              <w:rPr>
                <w:ins w:id="1467" w:author="Deepanshu Gautam" w:date="2020-07-09T13:44:00Z"/>
                <w:rFonts w:cs="Arial"/>
                <w:szCs w:val="18"/>
              </w:rPr>
            </w:pPr>
            <w:ins w:id="1468" w:author="Deepanshu Gautam" w:date="2020-07-09T13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3DDA6D37" w14:textId="77777777" w:rsidTr="00A52D61">
        <w:trPr>
          <w:cantSplit/>
          <w:trHeight w:val="256"/>
          <w:jc w:val="center"/>
          <w:ins w:id="1469" w:author="Deepanshu Gautam" w:date="2020-07-09T13:44:00Z"/>
        </w:trPr>
        <w:tc>
          <w:tcPr>
            <w:tcW w:w="2892" w:type="dxa"/>
          </w:tcPr>
          <w:p w14:paraId="3BFE8329" w14:textId="77777777" w:rsidR="00214F1B" w:rsidRPr="002B15AA" w:rsidRDefault="00214F1B" w:rsidP="00214F1B">
            <w:pPr>
              <w:pStyle w:val="TAL"/>
              <w:rPr>
                <w:ins w:id="1470" w:author="Deepanshu Gautam" w:date="2020-07-09T13:44:00Z"/>
                <w:rFonts w:ascii="Courier New" w:hAnsi="Courier New" w:cs="Courier New"/>
                <w:szCs w:val="18"/>
                <w:lang w:eastAsia="zh-CN"/>
              </w:rPr>
            </w:pPr>
            <w:ins w:id="1471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uEMobilityLevel</w:t>
              </w:r>
            </w:ins>
          </w:p>
        </w:tc>
        <w:tc>
          <w:tcPr>
            <w:tcW w:w="1064" w:type="dxa"/>
          </w:tcPr>
          <w:p w14:paraId="2DFA925D" w14:textId="77777777" w:rsidR="00214F1B" w:rsidRPr="002B15AA" w:rsidRDefault="00214F1B" w:rsidP="00214F1B">
            <w:pPr>
              <w:pStyle w:val="TAL"/>
              <w:jc w:val="center"/>
              <w:rPr>
                <w:ins w:id="1472" w:author="Deepanshu Gautam" w:date="2020-07-09T13:44:00Z"/>
                <w:rFonts w:cs="Arial"/>
                <w:szCs w:val="18"/>
              </w:rPr>
            </w:pPr>
            <w:ins w:id="1473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0CDC4CB" w14:textId="77777777" w:rsidR="00214F1B" w:rsidRPr="002B15AA" w:rsidRDefault="00214F1B" w:rsidP="00214F1B">
            <w:pPr>
              <w:pStyle w:val="TAL"/>
              <w:jc w:val="center"/>
              <w:rPr>
                <w:ins w:id="1474" w:author="Deepanshu Gautam" w:date="2020-07-09T13:44:00Z"/>
                <w:rFonts w:cs="Arial"/>
                <w:szCs w:val="18"/>
                <w:lang w:eastAsia="zh-CN"/>
              </w:rPr>
            </w:pPr>
            <w:ins w:id="1475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1034C67" w14:textId="77777777" w:rsidR="00214F1B" w:rsidRPr="002B15AA" w:rsidRDefault="00214F1B" w:rsidP="00214F1B">
            <w:pPr>
              <w:pStyle w:val="TAL"/>
              <w:jc w:val="center"/>
              <w:rPr>
                <w:ins w:id="1476" w:author="Deepanshu Gautam" w:date="2020-07-09T13:44:00Z"/>
                <w:rFonts w:cs="Arial"/>
                <w:szCs w:val="18"/>
                <w:lang w:eastAsia="zh-CN"/>
              </w:rPr>
            </w:pPr>
            <w:ins w:id="1477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696EF27" w14:textId="77777777" w:rsidR="00214F1B" w:rsidRPr="002B15AA" w:rsidRDefault="00214F1B" w:rsidP="00214F1B">
            <w:pPr>
              <w:pStyle w:val="TAL"/>
              <w:jc w:val="center"/>
              <w:rPr>
                <w:ins w:id="1478" w:author="Deepanshu Gautam" w:date="2020-07-09T13:44:00Z"/>
                <w:rFonts w:cs="Arial"/>
                <w:szCs w:val="18"/>
                <w:lang w:eastAsia="zh-CN"/>
              </w:rPr>
            </w:pPr>
            <w:ins w:id="1479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07616132" w14:textId="77777777" w:rsidR="00214F1B" w:rsidRPr="002B15AA" w:rsidRDefault="00214F1B" w:rsidP="00214F1B">
            <w:pPr>
              <w:pStyle w:val="TAL"/>
              <w:jc w:val="center"/>
              <w:rPr>
                <w:ins w:id="1480" w:author="Deepanshu Gautam" w:date="2020-07-09T13:44:00Z"/>
                <w:rFonts w:cs="Arial"/>
                <w:szCs w:val="18"/>
              </w:rPr>
            </w:pPr>
            <w:ins w:id="1481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6617B60E" w14:textId="77777777" w:rsidTr="00A52D61">
        <w:trPr>
          <w:cantSplit/>
          <w:trHeight w:val="256"/>
          <w:jc w:val="center"/>
          <w:ins w:id="1482" w:author="Deepanshu Gautam" w:date="2020-07-09T13:56:00Z"/>
        </w:trPr>
        <w:tc>
          <w:tcPr>
            <w:tcW w:w="2892" w:type="dxa"/>
          </w:tcPr>
          <w:p w14:paraId="7F9CBDB4" w14:textId="77777777" w:rsidR="00214F1B" w:rsidRPr="002B15AA" w:rsidRDefault="00214F1B" w:rsidP="00214F1B">
            <w:pPr>
              <w:pStyle w:val="TAL"/>
              <w:rPr>
                <w:ins w:id="1483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484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resourceSharingLevel</w:t>
              </w:r>
            </w:ins>
          </w:p>
        </w:tc>
        <w:tc>
          <w:tcPr>
            <w:tcW w:w="1064" w:type="dxa"/>
          </w:tcPr>
          <w:p w14:paraId="3B26A3B8" w14:textId="77777777" w:rsidR="00214F1B" w:rsidRPr="002B15AA" w:rsidRDefault="00214F1B" w:rsidP="00214F1B">
            <w:pPr>
              <w:pStyle w:val="TAL"/>
              <w:jc w:val="center"/>
              <w:rPr>
                <w:ins w:id="1485" w:author="Deepanshu Gautam" w:date="2020-07-09T13:56:00Z"/>
                <w:rFonts w:cs="Arial"/>
                <w:szCs w:val="18"/>
              </w:rPr>
            </w:pPr>
            <w:ins w:id="1486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5463911A" w14:textId="77777777" w:rsidR="00214F1B" w:rsidRPr="002B15AA" w:rsidRDefault="00214F1B" w:rsidP="00214F1B">
            <w:pPr>
              <w:pStyle w:val="TAL"/>
              <w:jc w:val="center"/>
              <w:rPr>
                <w:ins w:id="1487" w:author="Deepanshu Gautam" w:date="2020-07-09T13:56:00Z"/>
                <w:rFonts w:cs="Arial"/>
                <w:szCs w:val="18"/>
                <w:lang w:eastAsia="zh-CN"/>
              </w:rPr>
            </w:pPr>
            <w:ins w:id="1488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AC26253" w14:textId="77777777" w:rsidR="00214F1B" w:rsidRPr="002B15AA" w:rsidRDefault="00214F1B" w:rsidP="00214F1B">
            <w:pPr>
              <w:pStyle w:val="TAL"/>
              <w:jc w:val="center"/>
              <w:rPr>
                <w:ins w:id="1489" w:author="Deepanshu Gautam" w:date="2020-07-09T13:56:00Z"/>
                <w:rFonts w:cs="Arial"/>
                <w:szCs w:val="18"/>
                <w:lang w:eastAsia="zh-CN"/>
              </w:rPr>
            </w:pPr>
            <w:ins w:id="1490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E42AF64" w14:textId="77777777" w:rsidR="00214F1B" w:rsidRPr="002B15AA" w:rsidRDefault="00214F1B" w:rsidP="00214F1B">
            <w:pPr>
              <w:pStyle w:val="TAL"/>
              <w:jc w:val="center"/>
              <w:rPr>
                <w:ins w:id="1491" w:author="Deepanshu Gautam" w:date="2020-07-09T13:56:00Z"/>
                <w:rFonts w:cs="Arial"/>
                <w:szCs w:val="18"/>
                <w:lang w:eastAsia="zh-CN"/>
              </w:rPr>
            </w:pPr>
            <w:ins w:id="1492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3F4F73BB" w14:textId="77777777" w:rsidR="00214F1B" w:rsidRPr="002B15AA" w:rsidRDefault="00214F1B" w:rsidP="00214F1B">
            <w:pPr>
              <w:pStyle w:val="TAL"/>
              <w:jc w:val="center"/>
              <w:rPr>
                <w:ins w:id="1493" w:author="Deepanshu Gautam" w:date="2020-07-09T13:56:00Z"/>
                <w:rFonts w:cs="Arial"/>
                <w:szCs w:val="18"/>
              </w:rPr>
            </w:pPr>
            <w:ins w:id="1494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6FD5C1F5" w14:textId="77777777" w:rsidTr="00A52D61">
        <w:trPr>
          <w:cantSplit/>
          <w:trHeight w:val="256"/>
          <w:jc w:val="center"/>
          <w:ins w:id="1495" w:author="Deepanshu Gautam" w:date="2020-07-09T13:56:00Z"/>
        </w:trPr>
        <w:tc>
          <w:tcPr>
            <w:tcW w:w="2892" w:type="dxa"/>
          </w:tcPr>
          <w:p w14:paraId="36B03138" w14:textId="77777777" w:rsidR="00B610F0" w:rsidRPr="002B15AA" w:rsidRDefault="00B610F0" w:rsidP="00B610F0">
            <w:pPr>
              <w:pStyle w:val="TAL"/>
              <w:rPr>
                <w:ins w:id="1496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497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delayTolerance</w:t>
              </w:r>
            </w:ins>
          </w:p>
        </w:tc>
        <w:tc>
          <w:tcPr>
            <w:tcW w:w="1064" w:type="dxa"/>
          </w:tcPr>
          <w:p w14:paraId="205D0E08" w14:textId="77777777" w:rsidR="00B610F0" w:rsidRPr="002B15AA" w:rsidRDefault="00B610F0" w:rsidP="00B610F0">
            <w:pPr>
              <w:pStyle w:val="TAL"/>
              <w:jc w:val="center"/>
              <w:rPr>
                <w:ins w:id="1498" w:author="Deepanshu Gautam" w:date="2020-07-09T13:56:00Z"/>
                <w:rFonts w:cs="Arial"/>
                <w:szCs w:val="18"/>
              </w:rPr>
            </w:pPr>
            <w:ins w:id="1499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CF016D5" w14:textId="77777777" w:rsidR="00B610F0" w:rsidRPr="002B15AA" w:rsidRDefault="00B610F0" w:rsidP="00B610F0">
            <w:pPr>
              <w:pStyle w:val="TAL"/>
              <w:jc w:val="center"/>
              <w:rPr>
                <w:ins w:id="1500" w:author="Deepanshu Gautam" w:date="2020-07-09T13:56:00Z"/>
                <w:rFonts w:cs="Arial"/>
                <w:szCs w:val="18"/>
                <w:lang w:eastAsia="zh-CN"/>
              </w:rPr>
            </w:pPr>
            <w:ins w:id="1501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11A8BFA0" w14:textId="77777777" w:rsidR="00B610F0" w:rsidRPr="002B15AA" w:rsidRDefault="00B610F0" w:rsidP="00B610F0">
            <w:pPr>
              <w:pStyle w:val="TAL"/>
              <w:jc w:val="center"/>
              <w:rPr>
                <w:ins w:id="1502" w:author="Deepanshu Gautam" w:date="2020-07-09T13:56:00Z"/>
                <w:rFonts w:cs="Arial"/>
                <w:szCs w:val="18"/>
                <w:lang w:eastAsia="zh-CN"/>
              </w:rPr>
            </w:pPr>
            <w:ins w:id="1503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1CC133A" w14:textId="77777777" w:rsidR="00B610F0" w:rsidRPr="002B15AA" w:rsidRDefault="00B610F0" w:rsidP="00B610F0">
            <w:pPr>
              <w:pStyle w:val="TAL"/>
              <w:jc w:val="center"/>
              <w:rPr>
                <w:ins w:id="1504" w:author="Deepanshu Gautam" w:date="2020-07-09T13:56:00Z"/>
                <w:rFonts w:cs="Arial"/>
                <w:szCs w:val="18"/>
                <w:lang w:eastAsia="zh-CN"/>
              </w:rPr>
            </w:pPr>
            <w:ins w:id="1505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D0A5117" w14:textId="77777777" w:rsidR="00B610F0" w:rsidRPr="002B15AA" w:rsidRDefault="00B610F0" w:rsidP="00B610F0">
            <w:pPr>
              <w:pStyle w:val="TAL"/>
              <w:jc w:val="center"/>
              <w:rPr>
                <w:ins w:id="1506" w:author="Deepanshu Gautam" w:date="2020-07-09T13:56:00Z"/>
                <w:rFonts w:cs="Arial"/>
                <w:szCs w:val="18"/>
              </w:rPr>
            </w:pPr>
            <w:ins w:id="1507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462A908" w14:textId="77777777" w:rsidTr="00A52D61">
        <w:trPr>
          <w:cantSplit/>
          <w:trHeight w:val="256"/>
          <w:jc w:val="center"/>
          <w:ins w:id="1508" w:author="Deepanshu Gautam" w:date="2020-07-09T13:56:00Z"/>
        </w:trPr>
        <w:tc>
          <w:tcPr>
            <w:tcW w:w="2892" w:type="dxa"/>
          </w:tcPr>
          <w:p w14:paraId="767ED5B4" w14:textId="77777777" w:rsidR="00B610F0" w:rsidRPr="002B15AA" w:rsidRDefault="00B610F0" w:rsidP="00B610F0">
            <w:pPr>
              <w:pStyle w:val="TAL"/>
              <w:rPr>
                <w:ins w:id="1509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510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terministicComm</w:t>
              </w:r>
            </w:ins>
          </w:p>
        </w:tc>
        <w:tc>
          <w:tcPr>
            <w:tcW w:w="1064" w:type="dxa"/>
          </w:tcPr>
          <w:p w14:paraId="7AD94469" w14:textId="77777777" w:rsidR="00B610F0" w:rsidRPr="002B15AA" w:rsidRDefault="00B610F0" w:rsidP="00B610F0">
            <w:pPr>
              <w:pStyle w:val="TAL"/>
              <w:jc w:val="center"/>
              <w:rPr>
                <w:ins w:id="1511" w:author="Deepanshu Gautam" w:date="2020-07-09T13:56:00Z"/>
                <w:rFonts w:cs="Arial"/>
                <w:szCs w:val="18"/>
              </w:rPr>
            </w:pPr>
            <w:ins w:id="1512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7C22713E" w14:textId="77777777" w:rsidR="00B610F0" w:rsidRPr="002B15AA" w:rsidRDefault="00B610F0" w:rsidP="00B610F0">
            <w:pPr>
              <w:pStyle w:val="TAL"/>
              <w:jc w:val="center"/>
              <w:rPr>
                <w:ins w:id="1513" w:author="Deepanshu Gautam" w:date="2020-07-09T13:56:00Z"/>
                <w:rFonts w:cs="Arial"/>
                <w:szCs w:val="18"/>
                <w:lang w:eastAsia="zh-CN"/>
              </w:rPr>
            </w:pPr>
            <w:ins w:id="1514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05F5687" w14:textId="77777777" w:rsidR="00B610F0" w:rsidRPr="002B15AA" w:rsidRDefault="00B610F0" w:rsidP="00B610F0">
            <w:pPr>
              <w:pStyle w:val="TAL"/>
              <w:jc w:val="center"/>
              <w:rPr>
                <w:ins w:id="1515" w:author="Deepanshu Gautam" w:date="2020-07-09T13:56:00Z"/>
                <w:rFonts w:cs="Arial"/>
                <w:szCs w:val="18"/>
                <w:lang w:eastAsia="zh-CN"/>
              </w:rPr>
            </w:pPr>
            <w:ins w:id="1516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4874E62" w14:textId="77777777" w:rsidR="00B610F0" w:rsidRPr="002B15AA" w:rsidRDefault="00B610F0" w:rsidP="00B610F0">
            <w:pPr>
              <w:pStyle w:val="TAL"/>
              <w:jc w:val="center"/>
              <w:rPr>
                <w:ins w:id="1517" w:author="Deepanshu Gautam" w:date="2020-07-09T13:56:00Z"/>
                <w:rFonts w:cs="Arial"/>
                <w:szCs w:val="18"/>
                <w:lang w:eastAsia="zh-CN"/>
              </w:rPr>
            </w:pPr>
            <w:ins w:id="1518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05D70189" w14:textId="77777777" w:rsidR="00B610F0" w:rsidRPr="002B15AA" w:rsidRDefault="00B610F0" w:rsidP="00B610F0">
            <w:pPr>
              <w:pStyle w:val="TAL"/>
              <w:jc w:val="center"/>
              <w:rPr>
                <w:ins w:id="1519" w:author="Deepanshu Gautam" w:date="2020-07-09T13:56:00Z"/>
                <w:rFonts w:cs="Arial"/>
                <w:szCs w:val="18"/>
              </w:rPr>
            </w:pPr>
            <w:ins w:id="1520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5EF8AFE" w14:textId="77777777" w:rsidTr="00A52D61">
        <w:trPr>
          <w:cantSplit/>
          <w:trHeight w:val="256"/>
          <w:jc w:val="center"/>
          <w:ins w:id="1521" w:author="Deepanshu Gautam" w:date="2020-07-09T13:56:00Z"/>
        </w:trPr>
        <w:tc>
          <w:tcPr>
            <w:tcW w:w="2892" w:type="dxa"/>
          </w:tcPr>
          <w:p w14:paraId="77FB5D96" w14:textId="77777777" w:rsidR="00B610F0" w:rsidRPr="002B15AA" w:rsidRDefault="00B610F0" w:rsidP="00B610F0">
            <w:pPr>
              <w:pStyle w:val="TAL"/>
              <w:rPr>
                <w:ins w:id="1522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523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014240DA" w14:textId="77777777" w:rsidR="00B610F0" w:rsidRPr="002B15AA" w:rsidRDefault="00B610F0" w:rsidP="00B610F0">
            <w:pPr>
              <w:pStyle w:val="TAL"/>
              <w:jc w:val="center"/>
              <w:rPr>
                <w:ins w:id="1524" w:author="Deepanshu Gautam" w:date="2020-07-09T13:56:00Z"/>
                <w:rFonts w:cs="Arial"/>
                <w:szCs w:val="18"/>
              </w:rPr>
            </w:pPr>
            <w:ins w:id="1525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65BE9A53" w14:textId="77777777" w:rsidR="00B610F0" w:rsidRPr="002B15AA" w:rsidRDefault="00B610F0" w:rsidP="00B610F0">
            <w:pPr>
              <w:pStyle w:val="TAL"/>
              <w:jc w:val="center"/>
              <w:rPr>
                <w:ins w:id="1526" w:author="Deepanshu Gautam" w:date="2020-07-09T13:56:00Z"/>
                <w:rFonts w:cs="Arial"/>
                <w:szCs w:val="18"/>
                <w:lang w:eastAsia="zh-CN"/>
              </w:rPr>
            </w:pPr>
            <w:ins w:id="1527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C3345A8" w14:textId="77777777" w:rsidR="00B610F0" w:rsidRPr="002B15AA" w:rsidRDefault="00B610F0" w:rsidP="00B610F0">
            <w:pPr>
              <w:pStyle w:val="TAL"/>
              <w:jc w:val="center"/>
              <w:rPr>
                <w:ins w:id="1528" w:author="Deepanshu Gautam" w:date="2020-07-09T13:56:00Z"/>
                <w:rFonts w:cs="Arial"/>
                <w:szCs w:val="18"/>
                <w:lang w:eastAsia="zh-CN"/>
              </w:rPr>
            </w:pPr>
            <w:ins w:id="1529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6042BBA" w14:textId="77777777" w:rsidR="00B610F0" w:rsidRPr="002B15AA" w:rsidRDefault="00B610F0" w:rsidP="00B610F0">
            <w:pPr>
              <w:pStyle w:val="TAL"/>
              <w:jc w:val="center"/>
              <w:rPr>
                <w:ins w:id="1530" w:author="Deepanshu Gautam" w:date="2020-07-09T13:56:00Z"/>
                <w:rFonts w:cs="Arial"/>
                <w:szCs w:val="18"/>
                <w:lang w:eastAsia="zh-CN"/>
              </w:rPr>
            </w:pPr>
            <w:ins w:id="1531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90E5569" w14:textId="77777777" w:rsidR="00B610F0" w:rsidRPr="002B15AA" w:rsidRDefault="00B610F0" w:rsidP="00B610F0">
            <w:pPr>
              <w:pStyle w:val="TAL"/>
              <w:jc w:val="center"/>
              <w:rPr>
                <w:ins w:id="1532" w:author="Deepanshu Gautam" w:date="2020-07-09T13:56:00Z"/>
                <w:rFonts w:cs="Arial"/>
                <w:szCs w:val="18"/>
              </w:rPr>
            </w:pPr>
            <w:ins w:id="1533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FA60E8C" w14:textId="77777777" w:rsidTr="00A52D61">
        <w:trPr>
          <w:cantSplit/>
          <w:trHeight w:val="256"/>
          <w:jc w:val="center"/>
          <w:ins w:id="1534" w:author="Deepanshu Gautam" w:date="2020-07-09T14:01:00Z"/>
        </w:trPr>
        <w:tc>
          <w:tcPr>
            <w:tcW w:w="2892" w:type="dxa"/>
          </w:tcPr>
          <w:p w14:paraId="21B3F0B1" w14:textId="77777777" w:rsidR="00B610F0" w:rsidRPr="002B15AA" w:rsidRDefault="00B610F0" w:rsidP="00B610F0">
            <w:pPr>
              <w:pStyle w:val="TAL"/>
              <w:rPr>
                <w:ins w:id="1535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536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0F25758B" w14:textId="77777777" w:rsidR="00B610F0" w:rsidRPr="002B15AA" w:rsidRDefault="00B610F0" w:rsidP="00B610F0">
            <w:pPr>
              <w:pStyle w:val="TAL"/>
              <w:jc w:val="center"/>
              <w:rPr>
                <w:ins w:id="1537" w:author="Deepanshu Gautam" w:date="2020-07-09T14:01:00Z"/>
                <w:rFonts w:cs="Arial"/>
                <w:szCs w:val="18"/>
              </w:rPr>
            </w:pPr>
            <w:ins w:id="1538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B1B14AA" w14:textId="77777777" w:rsidR="00B610F0" w:rsidRPr="002B15AA" w:rsidRDefault="00B610F0" w:rsidP="00B610F0">
            <w:pPr>
              <w:pStyle w:val="TAL"/>
              <w:jc w:val="center"/>
              <w:rPr>
                <w:ins w:id="1539" w:author="Deepanshu Gautam" w:date="2020-07-09T14:01:00Z"/>
                <w:rFonts w:cs="Arial"/>
                <w:szCs w:val="18"/>
                <w:lang w:eastAsia="zh-CN"/>
              </w:rPr>
            </w:pPr>
            <w:ins w:id="1540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8F475F4" w14:textId="77777777" w:rsidR="00B610F0" w:rsidRPr="002B15AA" w:rsidRDefault="00B610F0" w:rsidP="00B610F0">
            <w:pPr>
              <w:pStyle w:val="TAL"/>
              <w:jc w:val="center"/>
              <w:rPr>
                <w:ins w:id="1541" w:author="Deepanshu Gautam" w:date="2020-07-09T14:01:00Z"/>
                <w:rFonts w:cs="Arial"/>
                <w:szCs w:val="18"/>
                <w:lang w:eastAsia="zh-CN"/>
              </w:rPr>
            </w:pPr>
            <w:ins w:id="1542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655DF452" w14:textId="77777777" w:rsidR="00B610F0" w:rsidRPr="002B15AA" w:rsidRDefault="00B610F0" w:rsidP="00B610F0">
            <w:pPr>
              <w:pStyle w:val="TAL"/>
              <w:jc w:val="center"/>
              <w:rPr>
                <w:ins w:id="1543" w:author="Deepanshu Gautam" w:date="2020-07-09T14:01:00Z"/>
                <w:rFonts w:cs="Arial"/>
                <w:szCs w:val="18"/>
                <w:lang w:eastAsia="zh-CN"/>
              </w:rPr>
            </w:pPr>
            <w:ins w:id="1544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072D018" w14:textId="77777777" w:rsidR="00B610F0" w:rsidRPr="002B15AA" w:rsidRDefault="00B610F0" w:rsidP="00B610F0">
            <w:pPr>
              <w:pStyle w:val="TAL"/>
              <w:jc w:val="center"/>
              <w:rPr>
                <w:ins w:id="1545" w:author="Deepanshu Gautam" w:date="2020-07-09T14:01:00Z"/>
                <w:rFonts w:cs="Arial"/>
                <w:szCs w:val="18"/>
              </w:rPr>
            </w:pPr>
            <w:ins w:id="1546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5AA5794" w14:textId="77777777" w:rsidTr="00A52D61">
        <w:trPr>
          <w:cantSplit/>
          <w:trHeight w:val="256"/>
          <w:jc w:val="center"/>
          <w:ins w:id="1547" w:author="Deepanshu Gautam" w:date="2020-07-09T14:01:00Z"/>
        </w:trPr>
        <w:tc>
          <w:tcPr>
            <w:tcW w:w="2892" w:type="dxa"/>
          </w:tcPr>
          <w:p w14:paraId="1088E4EF" w14:textId="77777777" w:rsidR="00B610F0" w:rsidRPr="002B15AA" w:rsidRDefault="00B610F0" w:rsidP="00B610F0">
            <w:pPr>
              <w:pStyle w:val="TAL"/>
              <w:rPr>
                <w:ins w:id="1548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549" w:author="Deepanshu Gautam" w:date="2020-07-09T14:07:00Z">
              <w:r>
                <w:rPr>
                  <w:rFonts w:ascii="Courier New" w:hAnsi="Courier New" w:cs="Courier New"/>
                  <w:szCs w:val="18"/>
                  <w:lang w:eastAsia="zh-CN"/>
                </w:rPr>
                <w:t>kPI</w:t>
              </w:r>
              <w:r w:rsidRPr="00AC200D">
                <w:rPr>
                  <w:rFonts w:ascii="Courier New" w:hAnsi="Courier New" w:cs="Courier New"/>
                  <w:szCs w:val="18"/>
                  <w:lang w:eastAsia="zh-CN"/>
                </w:rPr>
                <w:t>Monitoring</w:t>
              </w:r>
            </w:ins>
          </w:p>
        </w:tc>
        <w:tc>
          <w:tcPr>
            <w:tcW w:w="1064" w:type="dxa"/>
          </w:tcPr>
          <w:p w14:paraId="6EC350A8" w14:textId="77777777" w:rsidR="00B610F0" w:rsidRPr="002B15AA" w:rsidRDefault="00B610F0" w:rsidP="00B610F0">
            <w:pPr>
              <w:pStyle w:val="TAL"/>
              <w:jc w:val="center"/>
              <w:rPr>
                <w:ins w:id="1550" w:author="Deepanshu Gautam" w:date="2020-07-09T14:01:00Z"/>
                <w:rFonts w:cs="Arial"/>
                <w:szCs w:val="18"/>
              </w:rPr>
            </w:pPr>
            <w:ins w:id="1551" w:author="Deepanshu Gautam" w:date="2020-07-09T14:07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55FA20D6" w14:textId="77777777" w:rsidR="00B610F0" w:rsidRPr="002B15AA" w:rsidRDefault="00B610F0" w:rsidP="00B610F0">
            <w:pPr>
              <w:pStyle w:val="TAL"/>
              <w:jc w:val="center"/>
              <w:rPr>
                <w:ins w:id="1552" w:author="Deepanshu Gautam" w:date="2020-07-09T14:01:00Z"/>
                <w:rFonts w:cs="Arial"/>
                <w:szCs w:val="18"/>
                <w:lang w:eastAsia="zh-CN"/>
              </w:rPr>
            </w:pPr>
            <w:ins w:id="1553" w:author="Deepanshu Gautam" w:date="2020-07-09T14:0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7CA897B" w14:textId="77777777" w:rsidR="00B610F0" w:rsidRPr="002B15AA" w:rsidRDefault="00B610F0" w:rsidP="00B610F0">
            <w:pPr>
              <w:pStyle w:val="TAL"/>
              <w:jc w:val="center"/>
              <w:rPr>
                <w:ins w:id="1554" w:author="Deepanshu Gautam" w:date="2020-07-09T14:01:00Z"/>
                <w:rFonts w:cs="Arial"/>
                <w:szCs w:val="18"/>
                <w:lang w:eastAsia="zh-CN"/>
              </w:rPr>
            </w:pPr>
            <w:ins w:id="1555" w:author="Deepanshu Gautam" w:date="2020-07-09T14:0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009286C" w14:textId="77777777" w:rsidR="00B610F0" w:rsidRPr="002B15AA" w:rsidRDefault="00B610F0" w:rsidP="00B610F0">
            <w:pPr>
              <w:pStyle w:val="TAL"/>
              <w:jc w:val="center"/>
              <w:rPr>
                <w:ins w:id="1556" w:author="Deepanshu Gautam" w:date="2020-07-09T14:01:00Z"/>
                <w:rFonts w:cs="Arial"/>
                <w:szCs w:val="18"/>
                <w:lang w:eastAsia="zh-CN"/>
              </w:rPr>
            </w:pPr>
            <w:ins w:id="1557" w:author="Deepanshu Gautam" w:date="2020-07-09T14:0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A609112" w14:textId="77777777" w:rsidR="00B610F0" w:rsidRPr="002B15AA" w:rsidRDefault="00B610F0" w:rsidP="00B610F0">
            <w:pPr>
              <w:pStyle w:val="TAL"/>
              <w:jc w:val="center"/>
              <w:rPr>
                <w:ins w:id="1558" w:author="Deepanshu Gautam" w:date="2020-07-09T14:01:00Z"/>
                <w:rFonts w:cs="Arial"/>
                <w:szCs w:val="18"/>
              </w:rPr>
            </w:pPr>
            <w:ins w:id="1559" w:author="Deepanshu Gautam" w:date="2020-07-09T14:0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0BC90961" w14:textId="77777777" w:rsidTr="00A52D61">
        <w:trPr>
          <w:cantSplit/>
          <w:trHeight w:val="256"/>
          <w:jc w:val="center"/>
          <w:ins w:id="1560" w:author="Deepanshu Gautam" w:date="2020-07-09T14:01:00Z"/>
        </w:trPr>
        <w:tc>
          <w:tcPr>
            <w:tcW w:w="2892" w:type="dxa"/>
          </w:tcPr>
          <w:p w14:paraId="42EE7BCB" w14:textId="77777777" w:rsidR="00EC587C" w:rsidRPr="002B15AA" w:rsidRDefault="00EC587C" w:rsidP="00EC587C">
            <w:pPr>
              <w:pStyle w:val="TAL"/>
              <w:rPr>
                <w:ins w:id="1561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562" w:author="Deepanshu Gautam" w:date="2020-07-09T14:09:00Z">
              <w:r w:rsidRPr="00B40C7E">
                <w:rPr>
                  <w:rFonts w:ascii="Courier New" w:hAnsi="Courier New" w:cs="Courier New"/>
                  <w:szCs w:val="18"/>
                  <w:lang w:eastAsia="zh-CN"/>
                </w:rPr>
                <w:t>userMgmtOpen</w:t>
              </w:r>
            </w:ins>
          </w:p>
        </w:tc>
        <w:tc>
          <w:tcPr>
            <w:tcW w:w="1064" w:type="dxa"/>
          </w:tcPr>
          <w:p w14:paraId="520FE8F8" w14:textId="77777777" w:rsidR="00EC587C" w:rsidRPr="002B15AA" w:rsidRDefault="00EC587C" w:rsidP="00EC587C">
            <w:pPr>
              <w:pStyle w:val="TAL"/>
              <w:jc w:val="center"/>
              <w:rPr>
                <w:ins w:id="1563" w:author="Deepanshu Gautam" w:date="2020-07-09T14:01:00Z"/>
                <w:rFonts w:cs="Arial"/>
                <w:szCs w:val="18"/>
              </w:rPr>
            </w:pPr>
            <w:ins w:id="1564" w:author="Deepanshu Gautam" w:date="2020-07-09T14:09:00Z">
              <w:r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54" w:type="dxa"/>
          </w:tcPr>
          <w:p w14:paraId="47696436" w14:textId="77777777" w:rsidR="00EC587C" w:rsidRPr="002B15AA" w:rsidRDefault="00EC587C" w:rsidP="00EC587C">
            <w:pPr>
              <w:pStyle w:val="TAL"/>
              <w:jc w:val="center"/>
              <w:rPr>
                <w:ins w:id="1565" w:author="Deepanshu Gautam" w:date="2020-07-09T14:01:00Z"/>
                <w:rFonts w:cs="Arial"/>
                <w:szCs w:val="18"/>
                <w:lang w:eastAsia="zh-CN"/>
              </w:rPr>
            </w:pPr>
            <w:ins w:id="1566" w:author="Deepanshu Gautam" w:date="2020-07-09T14:0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1363799" w14:textId="77777777" w:rsidR="00EC587C" w:rsidRPr="002B15AA" w:rsidRDefault="00EC587C" w:rsidP="00EC587C">
            <w:pPr>
              <w:pStyle w:val="TAL"/>
              <w:jc w:val="center"/>
              <w:rPr>
                <w:ins w:id="1567" w:author="Deepanshu Gautam" w:date="2020-07-09T14:01:00Z"/>
                <w:rFonts w:cs="Arial"/>
                <w:szCs w:val="18"/>
                <w:lang w:eastAsia="zh-CN"/>
              </w:rPr>
            </w:pPr>
            <w:ins w:id="1568" w:author="Deepanshu Gautam" w:date="2020-07-09T14:0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7FFA31B" w14:textId="77777777" w:rsidR="00EC587C" w:rsidRPr="002B15AA" w:rsidRDefault="00EC587C" w:rsidP="00EC587C">
            <w:pPr>
              <w:pStyle w:val="TAL"/>
              <w:jc w:val="center"/>
              <w:rPr>
                <w:ins w:id="1569" w:author="Deepanshu Gautam" w:date="2020-07-09T14:01:00Z"/>
                <w:rFonts w:cs="Arial"/>
                <w:szCs w:val="18"/>
                <w:lang w:eastAsia="zh-CN"/>
              </w:rPr>
            </w:pPr>
            <w:ins w:id="1570" w:author="Deepanshu Gautam" w:date="2020-07-09T14:0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7520F0F6" w14:textId="77777777" w:rsidR="00EC587C" w:rsidRPr="002B15AA" w:rsidRDefault="00EC587C" w:rsidP="00EC587C">
            <w:pPr>
              <w:pStyle w:val="TAL"/>
              <w:jc w:val="center"/>
              <w:rPr>
                <w:ins w:id="1571" w:author="Deepanshu Gautam" w:date="2020-07-09T14:01:00Z"/>
                <w:rFonts w:cs="Arial"/>
                <w:szCs w:val="18"/>
              </w:rPr>
            </w:pPr>
            <w:ins w:id="1572" w:author="Deepanshu Gautam" w:date="2020-07-09T14:0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174544D9" w14:textId="77777777" w:rsidTr="00A52D61">
        <w:trPr>
          <w:cantSplit/>
          <w:trHeight w:val="256"/>
          <w:jc w:val="center"/>
          <w:ins w:id="1573" w:author="Deepanshu Gautam" w:date="2020-07-09T14:01:00Z"/>
        </w:trPr>
        <w:tc>
          <w:tcPr>
            <w:tcW w:w="2892" w:type="dxa"/>
          </w:tcPr>
          <w:p w14:paraId="3A797307" w14:textId="77777777" w:rsidR="00EC587C" w:rsidRPr="002B15AA" w:rsidRDefault="00EC587C" w:rsidP="00EC587C">
            <w:pPr>
              <w:pStyle w:val="TAL"/>
              <w:rPr>
                <w:ins w:id="1574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575" w:author="Deepanshu Gautam" w:date="2020-07-09T14:10:00Z"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v2X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Comm</w:t>
              </w:r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Models</w:t>
              </w:r>
            </w:ins>
          </w:p>
        </w:tc>
        <w:tc>
          <w:tcPr>
            <w:tcW w:w="1064" w:type="dxa"/>
          </w:tcPr>
          <w:p w14:paraId="603EB480" w14:textId="77777777" w:rsidR="00EC587C" w:rsidRPr="002B15AA" w:rsidRDefault="00EC587C" w:rsidP="00EC587C">
            <w:pPr>
              <w:pStyle w:val="TAL"/>
              <w:jc w:val="center"/>
              <w:rPr>
                <w:ins w:id="1576" w:author="Deepanshu Gautam" w:date="2020-07-09T14:01:00Z"/>
                <w:rFonts w:cs="Arial"/>
                <w:szCs w:val="18"/>
              </w:rPr>
            </w:pPr>
            <w:ins w:id="1577" w:author="Deepanshu Gautam" w:date="2020-07-09T14:10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609F6DFC" w14:textId="77777777" w:rsidR="00EC587C" w:rsidRPr="002B15AA" w:rsidRDefault="00EC587C" w:rsidP="00EC587C">
            <w:pPr>
              <w:pStyle w:val="TAL"/>
              <w:jc w:val="center"/>
              <w:rPr>
                <w:ins w:id="1578" w:author="Deepanshu Gautam" w:date="2020-07-09T14:01:00Z"/>
                <w:rFonts w:cs="Arial"/>
                <w:szCs w:val="18"/>
                <w:lang w:eastAsia="zh-CN"/>
              </w:rPr>
            </w:pPr>
            <w:ins w:id="1579" w:author="Deepanshu Gautam" w:date="2020-07-09T14:10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F4B546E" w14:textId="77777777" w:rsidR="00EC587C" w:rsidRPr="002B15AA" w:rsidRDefault="00EC587C" w:rsidP="00EC587C">
            <w:pPr>
              <w:pStyle w:val="TAL"/>
              <w:jc w:val="center"/>
              <w:rPr>
                <w:ins w:id="1580" w:author="Deepanshu Gautam" w:date="2020-07-09T14:01:00Z"/>
                <w:rFonts w:cs="Arial"/>
                <w:szCs w:val="18"/>
                <w:lang w:eastAsia="zh-CN"/>
              </w:rPr>
            </w:pPr>
            <w:ins w:id="1581" w:author="Deepanshu Gautam" w:date="2020-07-09T14:10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67F2F1C6" w14:textId="77777777" w:rsidR="00EC587C" w:rsidRPr="002B15AA" w:rsidRDefault="00EC587C" w:rsidP="00EC587C">
            <w:pPr>
              <w:pStyle w:val="TAL"/>
              <w:jc w:val="center"/>
              <w:rPr>
                <w:ins w:id="1582" w:author="Deepanshu Gautam" w:date="2020-07-09T14:01:00Z"/>
                <w:rFonts w:cs="Arial"/>
                <w:szCs w:val="18"/>
                <w:lang w:eastAsia="zh-CN"/>
              </w:rPr>
            </w:pPr>
            <w:ins w:id="1583" w:author="Deepanshu Gautam" w:date="2020-07-09T14:10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E3235C2" w14:textId="77777777" w:rsidR="00EC587C" w:rsidRPr="002B15AA" w:rsidRDefault="00EC587C" w:rsidP="00EC587C">
            <w:pPr>
              <w:pStyle w:val="TAL"/>
              <w:jc w:val="center"/>
              <w:rPr>
                <w:ins w:id="1584" w:author="Deepanshu Gautam" w:date="2020-07-09T14:01:00Z"/>
                <w:rFonts w:cs="Arial"/>
                <w:szCs w:val="18"/>
              </w:rPr>
            </w:pPr>
            <w:ins w:id="1585" w:author="Deepanshu Gautam" w:date="2020-07-09T14:10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25F491D8" w14:textId="77777777" w:rsidTr="00A52D61">
        <w:trPr>
          <w:cantSplit/>
          <w:trHeight w:val="256"/>
          <w:jc w:val="center"/>
          <w:ins w:id="1586" w:author="Deepanshu Gautam" w:date="2020-07-09T14:09:00Z"/>
        </w:trPr>
        <w:tc>
          <w:tcPr>
            <w:tcW w:w="2892" w:type="dxa"/>
          </w:tcPr>
          <w:p w14:paraId="576EE590" w14:textId="77777777" w:rsidR="00EC587C" w:rsidRPr="002B15AA" w:rsidRDefault="00EC587C" w:rsidP="00EC587C">
            <w:pPr>
              <w:pStyle w:val="TAL"/>
              <w:rPr>
                <w:ins w:id="1587" w:author="Deepanshu Gautam" w:date="2020-07-09T14:09:00Z"/>
                <w:rFonts w:ascii="Courier New" w:hAnsi="Courier New" w:cs="Courier New"/>
                <w:szCs w:val="18"/>
                <w:lang w:eastAsia="zh-CN"/>
              </w:rPr>
            </w:pPr>
            <w:ins w:id="1588" w:author="Deepanshu Gautam" w:date="2020-07-09T14:11:00Z">
              <w:r>
                <w:rPr>
                  <w:rFonts w:ascii="Courier New" w:hAnsi="Courier New" w:cs="Courier New"/>
                  <w:szCs w:val="18"/>
                  <w:lang w:eastAsia="zh-CN"/>
                </w:rPr>
                <w:t>term</w:t>
              </w:r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Density</w:t>
              </w:r>
            </w:ins>
          </w:p>
        </w:tc>
        <w:tc>
          <w:tcPr>
            <w:tcW w:w="1064" w:type="dxa"/>
          </w:tcPr>
          <w:p w14:paraId="5469B002" w14:textId="77777777" w:rsidR="00EC587C" w:rsidRPr="002B15AA" w:rsidRDefault="00EC587C" w:rsidP="00EC587C">
            <w:pPr>
              <w:pStyle w:val="TAL"/>
              <w:jc w:val="center"/>
              <w:rPr>
                <w:ins w:id="1589" w:author="Deepanshu Gautam" w:date="2020-07-09T14:09:00Z"/>
                <w:rFonts w:cs="Arial"/>
                <w:szCs w:val="18"/>
              </w:rPr>
            </w:pPr>
            <w:ins w:id="1590" w:author="Deepanshu Gautam" w:date="2020-07-09T14:1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75922FBD" w14:textId="77777777" w:rsidR="00EC587C" w:rsidRPr="002B15AA" w:rsidRDefault="00EC587C" w:rsidP="00EC587C">
            <w:pPr>
              <w:pStyle w:val="TAL"/>
              <w:jc w:val="center"/>
              <w:rPr>
                <w:ins w:id="1591" w:author="Deepanshu Gautam" w:date="2020-07-09T14:09:00Z"/>
                <w:rFonts w:cs="Arial"/>
                <w:szCs w:val="18"/>
                <w:lang w:eastAsia="zh-CN"/>
              </w:rPr>
            </w:pPr>
            <w:ins w:id="1592" w:author="Deepanshu Gautam" w:date="2020-07-09T14:1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43E5EE6" w14:textId="77777777" w:rsidR="00EC587C" w:rsidRPr="002B15AA" w:rsidRDefault="00EC587C" w:rsidP="00EC587C">
            <w:pPr>
              <w:pStyle w:val="TAL"/>
              <w:jc w:val="center"/>
              <w:rPr>
                <w:ins w:id="1593" w:author="Deepanshu Gautam" w:date="2020-07-09T14:09:00Z"/>
                <w:rFonts w:cs="Arial"/>
                <w:szCs w:val="18"/>
                <w:lang w:eastAsia="zh-CN"/>
              </w:rPr>
            </w:pPr>
            <w:ins w:id="1594" w:author="Deepanshu Gautam" w:date="2020-07-09T14:11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67CB4D22" w14:textId="77777777" w:rsidR="00EC587C" w:rsidRPr="002B15AA" w:rsidRDefault="00EC587C" w:rsidP="00EC587C">
            <w:pPr>
              <w:pStyle w:val="TAL"/>
              <w:jc w:val="center"/>
              <w:rPr>
                <w:ins w:id="1595" w:author="Deepanshu Gautam" w:date="2020-07-09T14:09:00Z"/>
                <w:rFonts w:cs="Arial"/>
                <w:szCs w:val="18"/>
                <w:lang w:eastAsia="zh-CN"/>
              </w:rPr>
            </w:pPr>
            <w:ins w:id="1596" w:author="Deepanshu Gautam" w:date="2020-07-09T14:1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7D5AF84D" w14:textId="77777777" w:rsidR="00EC587C" w:rsidRPr="002B15AA" w:rsidRDefault="00EC587C" w:rsidP="00EC587C">
            <w:pPr>
              <w:pStyle w:val="TAL"/>
              <w:jc w:val="center"/>
              <w:rPr>
                <w:ins w:id="1597" w:author="Deepanshu Gautam" w:date="2020-07-09T14:09:00Z"/>
                <w:rFonts w:cs="Arial"/>
                <w:szCs w:val="18"/>
              </w:rPr>
            </w:pPr>
            <w:ins w:id="1598" w:author="Deepanshu Gautam" w:date="2020-07-09T14:1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504BBCE3" w14:textId="77777777" w:rsidTr="00A52D61">
        <w:trPr>
          <w:cantSplit/>
          <w:trHeight w:val="256"/>
          <w:jc w:val="center"/>
          <w:ins w:id="1599" w:author="Deepanshu Gautam" w:date="2020-07-09T14:09:00Z"/>
        </w:trPr>
        <w:tc>
          <w:tcPr>
            <w:tcW w:w="2892" w:type="dxa"/>
          </w:tcPr>
          <w:p w14:paraId="328BC64A" w14:textId="77777777" w:rsidR="00EC587C" w:rsidRPr="002B15AA" w:rsidRDefault="00EC587C" w:rsidP="00EC587C">
            <w:pPr>
              <w:pStyle w:val="TAL"/>
              <w:rPr>
                <w:ins w:id="1600" w:author="Deepanshu Gautam" w:date="2020-07-09T14:09:00Z"/>
                <w:rFonts w:ascii="Courier New" w:hAnsi="Courier New" w:cs="Courier New"/>
                <w:szCs w:val="18"/>
                <w:lang w:eastAsia="zh-CN"/>
              </w:rPr>
            </w:pPr>
            <w:ins w:id="1601" w:author="Deepanshu Gautam" w:date="2020-07-09T14:12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activityFactor</w:t>
              </w:r>
            </w:ins>
          </w:p>
        </w:tc>
        <w:tc>
          <w:tcPr>
            <w:tcW w:w="1064" w:type="dxa"/>
          </w:tcPr>
          <w:p w14:paraId="3742CEEA" w14:textId="77777777" w:rsidR="00EC587C" w:rsidRPr="002B15AA" w:rsidRDefault="00EC587C" w:rsidP="00EC587C">
            <w:pPr>
              <w:pStyle w:val="TAL"/>
              <w:jc w:val="center"/>
              <w:rPr>
                <w:ins w:id="1602" w:author="Deepanshu Gautam" w:date="2020-07-09T14:09:00Z"/>
                <w:rFonts w:cs="Arial"/>
                <w:szCs w:val="18"/>
              </w:rPr>
            </w:pPr>
            <w:ins w:id="1603" w:author="Deepanshu Gautam" w:date="2020-07-09T14:12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1908AC2B" w14:textId="77777777" w:rsidR="00EC587C" w:rsidRPr="002B15AA" w:rsidRDefault="00EC587C" w:rsidP="00EC587C">
            <w:pPr>
              <w:pStyle w:val="TAL"/>
              <w:jc w:val="center"/>
              <w:rPr>
                <w:ins w:id="1604" w:author="Deepanshu Gautam" w:date="2020-07-09T14:09:00Z"/>
                <w:rFonts w:cs="Arial"/>
                <w:szCs w:val="18"/>
                <w:lang w:eastAsia="zh-CN"/>
              </w:rPr>
            </w:pPr>
            <w:ins w:id="1605" w:author="Deepanshu Gautam" w:date="2020-07-09T14:12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CC1BA32" w14:textId="77777777" w:rsidR="00EC587C" w:rsidRPr="002B15AA" w:rsidRDefault="00EC587C" w:rsidP="00EC587C">
            <w:pPr>
              <w:pStyle w:val="TAL"/>
              <w:jc w:val="center"/>
              <w:rPr>
                <w:ins w:id="1606" w:author="Deepanshu Gautam" w:date="2020-07-09T14:09:00Z"/>
                <w:rFonts w:cs="Arial"/>
                <w:szCs w:val="18"/>
                <w:lang w:eastAsia="zh-CN"/>
              </w:rPr>
            </w:pPr>
            <w:ins w:id="1607" w:author="Deepanshu Gautam" w:date="2020-07-09T14:12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F11026E" w14:textId="77777777" w:rsidR="00EC587C" w:rsidRPr="002B15AA" w:rsidRDefault="00EC587C" w:rsidP="00EC587C">
            <w:pPr>
              <w:pStyle w:val="TAL"/>
              <w:jc w:val="center"/>
              <w:rPr>
                <w:ins w:id="1608" w:author="Deepanshu Gautam" w:date="2020-07-09T14:09:00Z"/>
                <w:rFonts w:cs="Arial"/>
                <w:szCs w:val="18"/>
                <w:lang w:eastAsia="zh-CN"/>
              </w:rPr>
            </w:pPr>
            <w:ins w:id="1609" w:author="Deepanshu Gautam" w:date="2020-07-09T14:1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3A970FF3" w14:textId="77777777" w:rsidR="00EC587C" w:rsidRPr="002B15AA" w:rsidRDefault="00EC587C" w:rsidP="00EC587C">
            <w:pPr>
              <w:pStyle w:val="TAL"/>
              <w:jc w:val="center"/>
              <w:rPr>
                <w:ins w:id="1610" w:author="Deepanshu Gautam" w:date="2020-07-09T14:09:00Z"/>
                <w:rFonts w:cs="Arial"/>
                <w:szCs w:val="18"/>
              </w:rPr>
            </w:pPr>
            <w:ins w:id="1611" w:author="Deepanshu Gautam" w:date="2020-07-09T14:12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3E5F77F2" w14:textId="77777777" w:rsidTr="00A52D61">
        <w:trPr>
          <w:cantSplit/>
          <w:trHeight w:val="256"/>
          <w:jc w:val="center"/>
          <w:ins w:id="1612" w:author="Deepanshu Gautam" w:date="2020-07-09T14:09:00Z"/>
        </w:trPr>
        <w:tc>
          <w:tcPr>
            <w:tcW w:w="2892" w:type="dxa"/>
          </w:tcPr>
          <w:p w14:paraId="049A219E" w14:textId="77777777" w:rsidR="00C84480" w:rsidRPr="002B15AA" w:rsidRDefault="00C84480" w:rsidP="00C84480">
            <w:pPr>
              <w:pStyle w:val="TAL"/>
              <w:rPr>
                <w:ins w:id="1613" w:author="Deepanshu Gautam" w:date="2020-07-09T14:09:00Z"/>
                <w:rFonts w:ascii="Courier New" w:hAnsi="Courier New" w:cs="Courier New"/>
                <w:szCs w:val="18"/>
                <w:lang w:eastAsia="zh-CN"/>
              </w:rPr>
            </w:pPr>
            <w:ins w:id="1614" w:author="Deepanshu Gautam" w:date="2020-07-09T14:15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uESpeed</w:t>
              </w:r>
            </w:ins>
          </w:p>
        </w:tc>
        <w:tc>
          <w:tcPr>
            <w:tcW w:w="1064" w:type="dxa"/>
          </w:tcPr>
          <w:p w14:paraId="28085303" w14:textId="77777777" w:rsidR="00C84480" w:rsidRPr="002B15AA" w:rsidRDefault="00C84480" w:rsidP="00C84480">
            <w:pPr>
              <w:pStyle w:val="TAL"/>
              <w:jc w:val="center"/>
              <w:rPr>
                <w:ins w:id="1615" w:author="Deepanshu Gautam" w:date="2020-07-09T14:09:00Z"/>
                <w:rFonts w:cs="Arial"/>
                <w:szCs w:val="18"/>
              </w:rPr>
            </w:pPr>
            <w:ins w:id="1616" w:author="Deepanshu Gautam" w:date="2020-07-09T14:1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62655ECC" w14:textId="77777777" w:rsidR="00C84480" w:rsidRPr="002B15AA" w:rsidRDefault="00C84480" w:rsidP="00C84480">
            <w:pPr>
              <w:pStyle w:val="TAL"/>
              <w:jc w:val="center"/>
              <w:rPr>
                <w:ins w:id="1617" w:author="Deepanshu Gautam" w:date="2020-07-09T14:09:00Z"/>
                <w:rFonts w:cs="Arial"/>
                <w:szCs w:val="18"/>
                <w:lang w:eastAsia="zh-CN"/>
              </w:rPr>
            </w:pPr>
            <w:ins w:id="1618" w:author="Deepanshu Gautam" w:date="2020-07-09T14:1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5F2A79A" w14:textId="77777777" w:rsidR="00C84480" w:rsidRPr="002B15AA" w:rsidRDefault="00C84480" w:rsidP="00C84480">
            <w:pPr>
              <w:pStyle w:val="TAL"/>
              <w:jc w:val="center"/>
              <w:rPr>
                <w:ins w:id="1619" w:author="Deepanshu Gautam" w:date="2020-07-09T14:09:00Z"/>
                <w:rFonts w:cs="Arial"/>
                <w:szCs w:val="18"/>
                <w:lang w:eastAsia="zh-CN"/>
              </w:rPr>
            </w:pPr>
            <w:ins w:id="1620" w:author="Deepanshu Gautam" w:date="2020-07-09T14:1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914A393" w14:textId="77777777" w:rsidR="00C84480" w:rsidRPr="002B15AA" w:rsidRDefault="00C84480" w:rsidP="00C84480">
            <w:pPr>
              <w:pStyle w:val="TAL"/>
              <w:jc w:val="center"/>
              <w:rPr>
                <w:ins w:id="1621" w:author="Deepanshu Gautam" w:date="2020-07-09T14:09:00Z"/>
                <w:rFonts w:cs="Arial"/>
                <w:szCs w:val="18"/>
                <w:lang w:eastAsia="zh-CN"/>
              </w:rPr>
            </w:pPr>
            <w:ins w:id="1622" w:author="Deepanshu Gautam" w:date="2020-07-09T14:1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7D41612" w14:textId="77777777" w:rsidR="00C84480" w:rsidRPr="002B15AA" w:rsidRDefault="00C84480" w:rsidP="00C84480">
            <w:pPr>
              <w:pStyle w:val="TAL"/>
              <w:jc w:val="center"/>
              <w:rPr>
                <w:ins w:id="1623" w:author="Deepanshu Gautam" w:date="2020-07-09T14:09:00Z"/>
                <w:rFonts w:cs="Arial"/>
                <w:szCs w:val="18"/>
              </w:rPr>
            </w:pPr>
            <w:ins w:id="1624" w:author="Deepanshu Gautam" w:date="2020-07-09T14:1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128B22A7" w14:textId="77777777" w:rsidTr="00A52D61">
        <w:trPr>
          <w:cantSplit/>
          <w:trHeight w:val="256"/>
          <w:jc w:val="center"/>
          <w:ins w:id="1625" w:author="Deepanshu Gautam" w:date="2020-07-09T14:12:00Z"/>
        </w:trPr>
        <w:tc>
          <w:tcPr>
            <w:tcW w:w="2892" w:type="dxa"/>
          </w:tcPr>
          <w:p w14:paraId="6F895CB9" w14:textId="77777777" w:rsidR="00C84480" w:rsidRPr="002B15AA" w:rsidRDefault="00C84480" w:rsidP="00C84480">
            <w:pPr>
              <w:pStyle w:val="TAL"/>
              <w:rPr>
                <w:ins w:id="1626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627" w:author="Deepanshu Gautam" w:date="2020-07-09T14:15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survivalTime</w:t>
              </w:r>
            </w:ins>
          </w:p>
        </w:tc>
        <w:tc>
          <w:tcPr>
            <w:tcW w:w="1064" w:type="dxa"/>
          </w:tcPr>
          <w:p w14:paraId="03B70EEF" w14:textId="77777777" w:rsidR="00C84480" w:rsidRPr="002B15AA" w:rsidRDefault="00C84480" w:rsidP="00C84480">
            <w:pPr>
              <w:pStyle w:val="TAL"/>
              <w:jc w:val="center"/>
              <w:rPr>
                <w:ins w:id="1628" w:author="Deepanshu Gautam" w:date="2020-07-09T14:12:00Z"/>
                <w:rFonts w:cs="Arial"/>
                <w:szCs w:val="18"/>
              </w:rPr>
            </w:pPr>
            <w:ins w:id="1629" w:author="Deepanshu Gautam" w:date="2020-07-09T14:1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20C4A5B1" w14:textId="77777777" w:rsidR="00C84480" w:rsidRPr="002B15AA" w:rsidRDefault="00C84480" w:rsidP="00C84480">
            <w:pPr>
              <w:pStyle w:val="TAL"/>
              <w:jc w:val="center"/>
              <w:rPr>
                <w:ins w:id="1630" w:author="Deepanshu Gautam" w:date="2020-07-09T14:12:00Z"/>
                <w:rFonts w:cs="Arial"/>
                <w:szCs w:val="18"/>
                <w:lang w:eastAsia="zh-CN"/>
              </w:rPr>
            </w:pPr>
            <w:ins w:id="1631" w:author="Deepanshu Gautam" w:date="2020-07-09T14:1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31539FD" w14:textId="77777777" w:rsidR="00C84480" w:rsidRPr="002B15AA" w:rsidRDefault="00C84480" w:rsidP="00C84480">
            <w:pPr>
              <w:pStyle w:val="TAL"/>
              <w:jc w:val="center"/>
              <w:rPr>
                <w:ins w:id="1632" w:author="Deepanshu Gautam" w:date="2020-07-09T14:12:00Z"/>
                <w:rFonts w:cs="Arial"/>
                <w:szCs w:val="18"/>
                <w:lang w:eastAsia="zh-CN"/>
              </w:rPr>
            </w:pPr>
            <w:ins w:id="1633" w:author="Deepanshu Gautam" w:date="2020-07-09T14:1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05E6BB6" w14:textId="77777777" w:rsidR="00C84480" w:rsidRPr="002B15AA" w:rsidRDefault="00C84480" w:rsidP="00C84480">
            <w:pPr>
              <w:pStyle w:val="TAL"/>
              <w:jc w:val="center"/>
              <w:rPr>
                <w:ins w:id="1634" w:author="Deepanshu Gautam" w:date="2020-07-09T14:12:00Z"/>
                <w:rFonts w:cs="Arial"/>
                <w:szCs w:val="18"/>
                <w:lang w:eastAsia="zh-CN"/>
              </w:rPr>
            </w:pPr>
            <w:ins w:id="1635" w:author="Deepanshu Gautam" w:date="2020-07-09T14:1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15705EC" w14:textId="77777777" w:rsidR="00C84480" w:rsidRPr="002B15AA" w:rsidRDefault="00C84480" w:rsidP="00C84480">
            <w:pPr>
              <w:pStyle w:val="TAL"/>
              <w:jc w:val="center"/>
              <w:rPr>
                <w:ins w:id="1636" w:author="Deepanshu Gautam" w:date="2020-07-09T14:12:00Z"/>
                <w:rFonts w:cs="Arial"/>
                <w:szCs w:val="18"/>
              </w:rPr>
            </w:pPr>
            <w:ins w:id="1637" w:author="Deepanshu Gautam" w:date="2020-07-09T14:1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2B6D2713" w14:textId="77777777" w:rsidTr="00A52D61">
        <w:trPr>
          <w:cantSplit/>
          <w:trHeight w:val="256"/>
          <w:jc w:val="center"/>
          <w:ins w:id="1638" w:author="Deepanshu Gautam" w:date="2020-07-09T14:12:00Z"/>
        </w:trPr>
        <w:tc>
          <w:tcPr>
            <w:tcW w:w="2892" w:type="dxa"/>
          </w:tcPr>
          <w:p w14:paraId="7EBD1411" w14:textId="77777777" w:rsidR="00C84480" w:rsidRPr="002B15AA" w:rsidRDefault="00C84480" w:rsidP="00C84480">
            <w:pPr>
              <w:pStyle w:val="TAL"/>
              <w:rPr>
                <w:ins w:id="1639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640" w:author="Deepanshu Gautam" w:date="2020-07-09T14:15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1064" w:type="dxa"/>
          </w:tcPr>
          <w:p w14:paraId="36B7C13E" w14:textId="77777777" w:rsidR="00C84480" w:rsidRPr="002B15AA" w:rsidRDefault="00C84480" w:rsidP="00C84480">
            <w:pPr>
              <w:pStyle w:val="TAL"/>
              <w:jc w:val="center"/>
              <w:rPr>
                <w:ins w:id="1641" w:author="Deepanshu Gautam" w:date="2020-07-09T14:12:00Z"/>
                <w:rFonts w:cs="Arial"/>
                <w:szCs w:val="18"/>
              </w:rPr>
            </w:pPr>
            <w:ins w:id="1642" w:author="Deepanshu Gautam" w:date="2020-07-09T14:15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427D451C" w14:textId="77777777" w:rsidR="00C84480" w:rsidRPr="002B15AA" w:rsidRDefault="00C84480" w:rsidP="00C84480">
            <w:pPr>
              <w:pStyle w:val="TAL"/>
              <w:jc w:val="center"/>
              <w:rPr>
                <w:ins w:id="1643" w:author="Deepanshu Gautam" w:date="2020-07-09T14:12:00Z"/>
                <w:rFonts w:cs="Arial"/>
                <w:szCs w:val="18"/>
                <w:lang w:eastAsia="zh-CN"/>
              </w:rPr>
            </w:pPr>
            <w:ins w:id="1644" w:author="Deepanshu Gautam" w:date="2020-07-09T14:1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AD117FD" w14:textId="77777777" w:rsidR="00C84480" w:rsidRPr="002B15AA" w:rsidRDefault="00C84480" w:rsidP="00C84480">
            <w:pPr>
              <w:pStyle w:val="TAL"/>
              <w:jc w:val="center"/>
              <w:rPr>
                <w:ins w:id="1645" w:author="Deepanshu Gautam" w:date="2020-07-09T14:12:00Z"/>
                <w:rFonts w:cs="Arial"/>
                <w:szCs w:val="18"/>
                <w:lang w:eastAsia="zh-CN"/>
              </w:rPr>
            </w:pPr>
            <w:ins w:id="1646" w:author="Deepanshu Gautam" w:date="2020-07-09T14:1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292366E" w14:textId="77777777" w:rsidR="00C84480" w:rsidRPr="002B15AA" w:rsidRDefault="00C84480" w:rsidP="00C84480">
            <w:pPr>
              <w:pStyle w:val="TAL"/>
              <w:jc w:val="center"/>
              <w:rPr>
                <w:ins w:id="1647" w:author="Deepanshu Gautam" w:date="2020-07-09T14:12:00Z"/>
                <w:rFonts w:cs="Arial"/>
                <w:szCs w:val="18"/>
                <w:lang w:eastAsia="zh-CN"/>
              </w:rPr>
            </w:pPr>
            <w:ins w:id="1648" w:author="Deepanshu Gautam" w:date="2020-07-09T14:1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E3ED48E" w14:textId="77777777" w:rsidR="00C84480" w:rsidRPr="002B15AA" w:rsidRDefault="00C84480" w:rsidP="00C84480">
            <w:pPr>
              <w:pStyle w:val="TAL"/>
              <w:jc w:val="center"/>
              <w:rPr>
                <w:ins w:id="1649" w:author="Deepanshu Gautam" w:date="2020-07-09T14:12:00Z"/>
                <w:rFonts w:cs="Arial"/>
                <w:szCs w:val="18"/>
              </w:rPr>
            </w:pPr>
            <w:ins w:id="1650" w:author="Deepanshu Gautam" w:date="2020-07-09T14:1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518BA" w:rsidRPr="002B15AA" w14:paraId="3749BEA8" w14:textId="77777777" w:rsidTr="00A52D61">
        <w:trPr>
          <w:cantSplit/>
          <w:trHeight w:val="256"/>
          <w:jc w:val="center"/>
          <w:ins w:id="1651" w:author="Deepanshu Gautam" w:date="2020-07-09T14:12:00Z"/>
        </w:trPr>
        <w:tc>
          <w:tcPr>
            <w:tcW w:w="2892" w:type="dxa"/>
          </w:tcPr>
          <w:p w14:paraId="1580D56D" w14:textId="77777777" w:rsidR="007518BA" w:rsidRPr="002B15AA" w:rsidRDefault="007518BA" w:rsidP="007518BA">
            <w:pPr>
              <w:pStyle w:val="TAL"/>
              <w:rPr>
                <w:ins w:id="1652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653" w:author="DG" w:date="2020-08-18T11:56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jitter</w:t>
              </w:r>
            </w:ins>
          </w:p>
        </w:tc>
        <w:tc>
          <w:tcPr>
            <w:tcW w:w="1064" w:type="dxa"/>
          </w:tcPr>
          <w:p w14:paraId="0A88820E" w14:textId="77777777" w:rsidR="007518BA" w:rsidRPr="002B15AA" w:rsidRDefault="007518BA" w:rsidP="007518BA">
            <w:pPr>
              <w:pStyle w:val="TAL"/>
              <w:jc w:val="center"/>
              <w:rPr>
                <w:ins w:id="1654" w:author="Deepanshu Gautam" w:date="2020-07-09T14:12:00Z"/>
                <w:rFonts w:cs="Arial"/>
                <w:szCs w:val="18"/>
              </w:rPr>
            </w:pPr>
            <w:ins w:id="1655" w:author="DG" w:date="2020-08-18T11:56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31F20331" w14:textId="77777777" w:rsidR="007518BA" w:rsidRPr="002B15AA" w:rsidRDefault="007518BA" w:rsidP="007518BA">
            <w:pPr>
              <w:pStyle w:val="TAL"/>
              <w:jc w:val="center"/>
              <w:rPr>
                <w:ins w:id="1656" w:author="Deepanshu Gautam" w:date="2020-07-09T14:12:00Z"/>
                <w:rFonts w:cs="Arial"/>
                <w:szCs w:val="18"/>
                <w:lang w:eastAsia="zh-CN"/>
              </w:rPr>
            </w:pPr>
            <w:ins w:id="1657" w:author="DG" w:date="2020-08-18T11:56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2C7139CE" w14:textId="77777777" w:rsidR="007518BA" w:rsidRPr="002B15AA" w:rsidRDefault="007518BA" w:rsidP="007518BA">
            <w:pPr>
              <w:pStyle w:val="TAL"/>
              <w:jc w:val="center"/>
              <w:rPr>
                <w:ins w:id="1658" w:author="Deepanshu Gautam" w:date="2020-07-09T14:12:00Z"/>
                <w:rFonts w:cs="Arial"/>
                <w:szCs w:val="18"/>
                <w:lang w:eastAsia="zh-CN"/>
              </w:rPr>
            </w:pPr>
            <w:ins w:id="1659" w:author="DG" w:date="2020-08-18T11:56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EC366DC" w14:textId="77777777" w:rsidR="007518BA" w:rsidRPr="002B15AA" w:rsidRDefault="007518BA" w:rsidP="007518BA">
            <w:pPr>
              <w:pStyle w:val="TAL"/>
              <w:jc w:val="center"/>
              <w:rPr>
                <w:ins w:id="1660" w:author="Deepanshu Gautam" w:date="2020-07-09T14:12:00Z"/>
                <w:rFonts w:cs="Arial"/>
                <w:szCs w:val="18"/>
                <w:lang w:eastAsia="zh-CN"/>
              </w:rPr>
            </w:pPr>
            <w:ins w:id="1661" w:author="DG" w:date="2020-08-18T11:5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794DC349" w14:textId="77777777" w:rsidR="007518BA" w:rsidRPr="002B15AA" w:rsidRDefault="007518BA" w:rsidP="007518BA">
            <w:pPr>
              <w:pStyle w:val="TAL"/>
              <w:jc w:val="center"/>
              <w:rPr>
                <w:ins w:id="1662" w:author="Deepanshu Gautam" w:date="2020-07-09T14:12:00Z"/>
                <w:rFonts w:cs="Arial"/>
                <w:szCs w:val="18"/>
              </w:rPr>
            </w:pPr>
            <w:ins w:id="1663" w:author="DG" w:date="2020-08-18T11:56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03962" w:rsidRPr="002B15AA" w14:paraId="20E08233" w14:textId="77777777" w:rsidTr="00A52D61">
        <w:trPr>
          <w:cantSplit/>
          <w:trHeight w:val="256"/>
          <w:jc w:val="center"/>
          <w:ins w:id="1664" w:author="Deepanshu Gautam" w:date="2020-07-09T14:12:00Z"/>
        </w:trPr>
        <w:tc>
          <w:tcPr>
            <w:tcW w:w="2892" w:type="dxa"/>
          </w:tcPr>
          <w:p w14:paraId="232405AE" w14:textId="77777777" w:rsidR="00B03962" w:rsidRPr="002B15AA" w:rsidRDefault="00B03962" w:rsidP="00B03962">
            <w:pPr>
              <w:pStyle w:val="TAL"/>
              <w:rPr>
                <w:ins w:id="1665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666" w:author="DG" w:date="2020-08-18T11:57:00Z">
              <w:r>
                <w:rPr>
                  <w:rFonts w:ascii="Courier New" w:hAnsi="Courier New" w:cs="Courier New"/>
                  <w:szCs w:val="18"/>
                  <w:lang w:eastAsia="zh-CN"/>
                </w:rPr>
                <w:t>maxPktS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ize</w:t>
              </w:r>
            </w:ins>
          </w:p>
        </w:tc>
        <w:tc>
          <w:tcPr>
            <w:tcW w:w="1064" w:type="dxa"/>
          </w:tcPr>
          <w:p w14:paraId="37FAA51A" w14:textId="77777777" w:rsidR="00B03962" w:rsidRPr="002B15AA" w:rsidRDefault="00B03962" w:rsidP="00B03962">
            <w:pPr>
              <w:pStyle w:val="TAL"/>
              <w:jc w:val="center"/>
              <w:rPr>
                <w:ins w:id="1667" w:author="Deepanshu Gautam" w:date="2020-07-09T14:12:00Z"/>
                <w:rFonts w:cs="Arial"/>
                <w:szCs w:val="18"/>
              </w:rPr>
            </w:pPr>
            <w:ins w:id="1668" w:author="DG" w:date="2020-08-18T11:57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59C9576" w14:textId="77777777" w:rsidR="00B03962" w:rsidRPr="002B15AA" w:rsidRDefault="00B03962" w:rsidP="00B03962">
            <w:pPr>
              <w:pStyle w:val="TAL"/>
              <w:jc w:val="center"/>
              <w:rPr>
                <w:ins w:id="1669" w:author="Deepanshu Gautam" w:date="2020-07-09T14:12:00Z"/>
                <w:rFonts w:cs="Arial"/>
                <w:szCs w:val="18"/>
                <w:lang w:eastAsia="zh-CN"/>
              </w:rPr>
            </w:pPr>
            <w:ins w:id="1670" w:author="DG" w:date="2020-08-18T11:5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31EA07E" w14:textId="77777777" w:rsidR="00B03962" w:rsidRPr="002B15AA" w:rsidRDefault="00B03962" w:rsidP="00B03962">
            <w:pPr>
              <w:pStyle w:val="TAL"/>
              <w:jc w:val="center"/>
              <w:rPr>
                <w:ins w:id="1671" w:author="Deepanshu Gautam" w:date="2020-07-09T14:12:00Z"/>
                <w:rFonts w:cs="Arial"/>
                <w:szCs w:val="18"/>
                <w:lang w:eastAsia="zh-CN"/>
              </w:rPr>
            </w:pPr>
            <w:ins w:id="1672" w:author="DG" w:date="2020-08-18T11:57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48FFC655" w14:textId="77777777" w:rsidR="00B03962" w:rsidRPr="002B15AA" w:rsidRDefault="00B03962" w:rsidP="00B03962">
            <w:pPr>
              <w:pStyle w:val="TAL"/>
              <w:jc w:val="center"/>
              <w:rPr>
                <w:ins w:id="1673" w:author="Deepanshu Gautam" w:date="2020-07-09T14:12:00Z"/>
                <w:rFonts w:cs="Arial"/>
                <w:szCs w:val="18"/>
                <w:lang w:eastAsia="zh-CN"/>
              </w:rPr>
            </w:pPr>
            <w:ins w:id="1674" w:author="DG" w:date="2020-08-18T11:57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7688C71" w14:textId="77777777" w:rsidR="00B03962" w:rsidRPr="002B15AA" w:rsidRDefault="00B03962" w:rsidP="00B03962">
            <w:pPr>
              <w:pStyle w:val="TAL"/>
              <w:jc w:val="center"/>
              <w:rPr>
                <w:ins w:id="1675" w:author="Deepanshu Gautam" w:date="2020-07-09T14:12:00Z"/>
                <w:rFonts w:cs="Arial"/>
                <w:szCs w:val="18"/>
              </w:rPr>
            </w:pPr>
            <w:ins w:id="1676" w:author="DG" w:date="2020-08-18T11:57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13E650B7" w14:textId="77777777" w:rsidTr="00A52D61">
        <w:trPr>
          <w:cantSplit/>
          <w:trHeight w:val="256"/>
          <w:jc w:val="center"/>
          <w:ins w:id="1677" w:author="Deepanshu Gautam" w:date="2020-07-09T14:12:00Z"/>
        </w:trPr>
        <w:tc>
          <w:tcPr>
            <w:tcW w:w="2892" w:type="dxa"/>
          </w:tcPr>
          <w:p w14:paraId="5FEFAC60" w14:textId="77777777" w:rsidR="00C84480" w:rsidRPr="002B15AA" w:rsidRDefault="00C84480" w:rsidP="00C84480">
            <w:pPr>
              <w:pStyle w:val="TAL"/>
              <w:rPr>
                <w:ins w:id="1678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08B4D484" w14:textId="77777777" w:rsidR="00C84480" w:rsidRPr="002B15AA" w:rsidRDefault="00C84480" w:rsidP="00C84480">
            <w:pPr>
              <w:pStyle w:val="TAL"/>
              <w:jc w:val="center"/>
              <w:rPr>
                <w:ins w:id="1679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1C49862D" w14:textId="77777777" w:rsidR="00C84480" w:rsidRPr="002B15AA" w:rsidRDefault="00C84480" w:rsidP="00C84480">
            <w:pPr>
              <w:pStyle w:val="TAL"/>
              <w:jc w:val="center"/>
              <w:rPr>
                <w:ins w:id="1680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4BAD24FE" w14:textId="77777777" w:rsidR="00C84480" w:rsidRPr="002B15AA" w:rsidRDefault="00C84480" w:rsidP="00C84480">
            <w:pPr>
              <w:pStyle w:val="TAL"/>
              <w:jc w:val="center"/>
              <w:rPr>
                <w:ins w:id="1681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4C710A66" w14:textId="77777777" w:rsidR="00C84480" w:rsidRPr="002B15AA" w:rsidRDefault="00C84480" w:rsidP="00C84480">
            <w:pPr>
              <w:pStyle w:val="TAL"/>
              <w:jc w:val="center"/>
              <w:rPr>
                <w:ins w:id="1682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27A8DB00" w14:textId="77777777" w:rsidR="00C84480" w:rsidRPr="002B15AA" w:rsidRDefault="00C84480" w:rsidP="00C84480">
            <w:pPr>
              <w:pStyle w:val="TAL"/>
              <w:jc w:val="center"/>
              <w:rPr>
                <w:ins w:id="1683" w:author="Deepanshu Gautam" w:date="2020-07-09T14:12:00Z"/>
                <w:rFonts w:cs="Arial"/>
                <w:szCs w:val="18"/>
              </w:rPr>
            </w:pPr>
          </w:p>
        </w:tc>
      </w:tr>
    </w:tbl>
    <w:p w14:paraId="05B33B6D" w14:textId="77777777" w:rsidR="007D7E7D" w:rsidRPr="002B15AA" w:rsidRDefault="007D7E7D" w:rsidP="007D7E7D">
      <w:pPr>
        <w:pStyle w:val="Heading4"/>
        <w:rPr>
          <w:ins w:id="1684" w:author="Deepanshu Gautam" w:date="2020-07-09T13:37:00Z"/>
        </w:rPr>
      </w:pPr>
      <w:ins w:id="1685" w:author="Deepanshu Gautam" w:date="2020-07-09T13:37:00Z">
        <w:r>
          <w:t>6.3.y</w:t>
        </w:r>
        <w:r w:rsidRPr="002B15AA">
          <w:t>.3</w:t>
        </w:r>
        <w:r w:rsidRPr="002B15AA">
          <w:tab/>
          <w:t>Attribute constraints</w:t>
        </w:r>
      </w:ins>
    </w:p>
    <w:p w14:paraId="47FB67E4" w14:textId="77777777" w:rsidR="007D7E7D" w:rsidRPr="002B15AA" w:rsidRDefault="007D7E7D" w:rsidP="007D7E7D">
      <w:pPr>
        <w:rPr>
          <w:ins w:id="1686" w:author="Deepanshu Gautam" w:date="2020-07-09T13:37:00Z"/>
          <w:lang w:eastAsia="zh-CN"/>
        </w:rPr>
      </w:pPr>
      <w:ins w:id="1687" w:author="Deepanshu Gautam" w:date="2020-07-09T13:37:00Z">
        <w:r w:rsidRPr="002B15AA">
          <w:t>None.</w:t>
        </w:r>
      </w:ins>
    </w:p>
    <w:p w14:paraId="12CD5E83" w14:textId="77777777" w:rsidR="007D7E7D" w:rsidRPr="002B15AA" w:rsidRDefault="007D7E7D" w:rsidP="007D7E7D">
      <w:pPr>
        <w:pStyle w:val="Heading4"/>
        <w:rPr>
          <w:ins w:id="1688" w:author="Deepanshu Gautam" w:date="2020-07-09T13:37:00Z"/>
        </w:rPr>
      </w:pPr>
      <w:ins w:id="1689" w:author="Deepanshu Gautam" w:date="2020-07-09T13:37:00Z">
        <w:r>
          <w:rPr>
            <w:lang w:eastAsia="zh-CN"/>
          </w:rPr>
          <w:t>6.3.y</w:t>
        </w:r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6BAF8268" w14:textId="77777777" w:rsidR="00B556A2" w:rsidRPr="00B556A2" w:rsidRDefault="007D7E7D" w:rsidP="007D7E7D">
      <w:pPr>
        <w:rPr>
          <w:lang w:eastAsia="zh-CN"/>
        </w:rPr>
      </w:pPr>
      <w:ins w:id="1690" w:author="Deepanshu Gautam" w:date="2020-07-09T13:37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472AC02C" w14:textId="77777777" w:rsidR="00E154AB" w:rsidRPr="002B15AA" w:rsidRDefault="00E154AB" w:rsidP="00E154AB">
      <w:pPr>
        <w:pStyle w:val="Heading2"/>
      </w:pPr>
      <w:bookmarkStart w:id="1691" w:name="_Toc19888563"/>
      <w:bookmarkStart w:id="1692" w:name="_Toc27405541"/>
      <w:bookmarkStart w:id="1693" w:name="_Toc35878731"/>
      <w:bookmarkStart w:id="1694" w:name="_Toc36220547"/>
      <w:bookmarkStart w:id="1695" w:name="_Toc36474645"/>
      <w:bookmarkStart w:id="1696" w:name="_Toc36542917"/>
      <w:bookmarkStart w:id="1697" w:name="_Toc36543738"/>
      <w:bookmarkStart w:id="1698" w:name="_Toc36567976"/>
      <w:bookmarkStart w:id="1699" w:name="_Toc44341713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</w:p>
    <w:p w14:paraId="4E1B4382" w14:textId="77777777" w:rsidR="00E154AB" w:rsidRPr="002B15AA" w:rsidRDefault="00E154AB" w:rsidP="00E154AB">
      <w:pPr>
        <w:pStyle w:val="Heading3"/>
      </w:pPr>
      <w:bookmarkStart w:id="1700" w:name="_Toc19888564"/>
      <w:bookmarkStart w:id="1701" w:name="_Toc27405542"/>
      <w:bookmarkStart w:id="1702" w:name="_Toc35878732"/>
      <w:bookmarkStart w:id="1703" w:name="_Toc36220548"/>
      <w:bookmarkStart w:id="1704" w:name="_Toc36474646"/>
      <w:bookmarkStart w:id="1705" w:name="_Toc36542918"/>
      <w:bookmarkStart w:id="1706" w:name="_Toc36543739"/>
      <w:bookmarkStart w:id="1707" w:name="_Toc36567977"/>
      <w:bookmarkStart w:id="1708" w:name="_Toc44341714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E154AB" w:rsidRPr="002B15AA" w14:paraId="5DBA6C0B" w14:textId="77777777" w:rsidTr="00583841">
        <w:trPr>
          <w:cantSplit/>
          <w:tblHeader/>
        </w:trPr>
        <w:tc>
          <w:tcPr>
            <w:tcW w:w="960" w:type="pct"/>
            <w:shd w:val="clear" w:color="auto" w:fill="E0E0E0"/>
          </w:tcPr>
          <w:p w14:paraId="06F99ECF" w14:textId="77777777" w:rsidR="00E154AB" w:rsidRPr="002B15AA" w:rsidRDefault="00E154AB" w:rsidP="00583841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314E10BD" w14:textId="77777777" w:rsidR="00E154AB" w:rsidRPr="002B15AA" w:rsidRDefault="00E154AB" w:rsidP="00583841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1AE4FC94" w14:textId="77777777" w:rsidR="00E154AB" w:rsidRPr="002B15AA" w:rsidRDefault="00E154AB" w:rsidP="00583841">
            <w:pPr>
              <w:pStyle w:val="TAH"/>
            </w:pPr>
            <w:r w:rsidRPr="002B15AA">
              <w:t>Properties</w:t>
            </w:r>
          </w:p>
        </w:tc>
      </w:tr>
      <w:tr w:rsidR="00E154AB" w:rsidRPr="002B15AA" w14:paraId="3DDD1F5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743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A4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A9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42DFA6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EC70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B410D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DF676B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33582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6E22CC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E154AB" w:rsidRPr="002B15AA" w14:paraId="26AA65A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444" w14:textId="77777777" w:rsidR="00E154AB" w:rsidRPr="002B15AA" w:rsidDel="00914EA0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C19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6D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FF9BC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AC264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E9B494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065826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ED75A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14:paraId="34CA80A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FA0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5E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DF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60B94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529A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CF6F27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8C16FD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FEB668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14:paraId="73C8D6B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2E2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3CF" w14:textId="77777777"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6B6E566B" w14:textId="77777777"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2F625E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381825F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11747C6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A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58CB40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76082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32292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04C17E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23D1F88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14:paraId="4DEF637F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146D07A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45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27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2DB962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C03AB9A" w14:textId="77777777" w:rsidR="00E154AB" w:rsidRPr="002B15AA" w:rsidRDefault="00E154AB" w:rsidP="00583841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73DAFF25" w14:textId="77777777" w:rsidR="00E154AB" w:rsidRPr="002B15AA" w:rsidRDefault="00E154AB" w:rsidP="00583841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4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629B3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DB7E9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79580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D74D61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4646FBC3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2C3550E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02DAF97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C4C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D29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7A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14:paraId="224099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3E31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40162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641C1B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2563DB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44E5DDB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6E8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BDE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0E35F601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72B3A3D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0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4335C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6451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8F520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154AE80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75B53C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B5A1B8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A34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A5E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7CC7FAF1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EF2E4BE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3C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1247A7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7BA48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6507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4FCB3B6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42B3EB6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371EA13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086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408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76F7B817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85E4B9C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FE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87654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E9435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6C6CD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23D27F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5D7045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27A88BB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E74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8F5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2A8470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CBA9278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9C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4FF6BC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7A563A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EEBC62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61E3F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17DCACD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1DA1D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49CF309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5AB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77C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catogary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40F149E3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3AC5B24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7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26B6050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FEBF6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A4A102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65AAF6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0084A06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90CC43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67E3DC7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1D0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40C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5C0883F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637A456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4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C79C7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6F6E2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85767A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C301E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D1F38DA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1D4B3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38C2244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14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307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0B336C0B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EC493D3" w14:textId="77777777" w:rsidR="00E154AB" w:rsidRPr="002B15AA" w:rsidRDefault="00E154AB" w:rsidP="00583841">
            <w:pPr>
              <w:pStyle w:val="TAL"/>
              <w:rPr>
                <w:color w:val="000000"/>
              </w:rPr>
            </w:pPr>
            <w:r>
              <w:rPr>
                <w:rFonts w:cs="Arial"/>
              </w:rPr>
              <w:t>sNSSAList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779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BA7AF9" w:rsidRPr="002B15AA" w14:paraId="2159935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A82" w14:textId="77777777" w:rsidR="00BA7AF9" w:rsidRPr="002B15AA" w:rsidRDefault="00BA7AF9" w:rsidP="00BA7AF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35E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3F937215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168C6DAB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2457EB06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r>
              <w:rPr>
                <w:rFonts w:eastAsia="SimSun" w:cs="Arial"/>
                <w:snapToGrid w:val="0"/>
                <w:szCs w:val="18"/>
              </w:rPr>
              <w:t>perfReq</w:t>
            </w:r>
          </w:p>
          <w:p w14:paraId="5BE01DF8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</w:p>
          <w:p w14:paraId="3FEA964D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sST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r>
              <w:rPr>
                <w:lang w:eastAsia="zh-CN"/>
              </w:rPr>
              <w:t>p</w:t>
            </w:r>
            <w:r>
              <w:rPr>
                <w:rFonts w:eastAsia="SimSun" w:cs="Arial"/>
                <w:snapToGrid w:val="0"/>
                <w:szCs w:val="18"/>
              </w:rPr>
              <w:t>erfReq</w:t>
            </w:r>
            <w:r w:rsidRPr="002B15AA">
              <w:rPr>
                <w:lang w:eastAsia="zh-CN"/>
              </w:rPr>
              <w:t xml:space="preserve"> will be</w:t>
            </w:r>
          </w:p>
          <w:p w14:paraId="2594CE55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eMBBPerfReq</w:t>
            </w:r>
          </w:p>
          <w:p w14:paraId="58BC5BDC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4D1CDD9D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uRLLCPerfReq</w:t>
            </w:r>
          </w:p>
          <w:p w14:paraId="676EAFF1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1C609D93" w14:textId="77777777" w:rsidR="00BA7AF9" w:rsidRPr="00BF10F4" w:rsidRDefault="00BA7AF9" w:rsidP="00BA7AF9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14:paraId="4189CEE5" w14:textId="77777777" w:rsidR="00C14D50" w:rsidRDefault="00C14D50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ED2ED66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 w:rsidR="00C14D5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mIoTPerfReq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5CEA4376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22AE4CE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14:paraId="62986BA1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eMBBPerfReq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serDensity (Integer), activityFactor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0C65F38E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uRLLCPerfReq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expDataRate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 survivalTime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3E3D4FED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12FF98F" w14:textId="77777777"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885C136" w14:textId="77777777"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E51FB6C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3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107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PerfReq</w:t>
            </w:r>
          </w:p>
          <w:p w14:paraId="415C3782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SimSun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1</w:t>
            </w:r>
          </w:p>
          <w:p w14:paraId="09CA5863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isOrdered: N/A</w:t>
            </w:r>
          </w:p>
          <w:p w14:paraId="32AD7F7E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isUnique: N/A</w:t>
            </w:r>
          </w:p>
          <w:p w14:paraId="4500E116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defaultValue: None</w:t>
            </w:r>
          </w:p>
          <w:p w14:paraId="4DC7DA70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allowedValues: N/A</w:t>
            </w:r>
          </w:p>
          <w:p w14:paraId="0713E58A" w14:textId="77777777" w:rsidR="00BA7AF9" w:rsidRPr="002B15AA" w:rsidRDefault="00BA7AF9" w:rsidP="00BA7AF9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961656">
              <w:rPr>
                <w:rFonts w:eastAsia="SimSun"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05BBAE8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B0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84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A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83A2D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F9DC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E8C9B0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32419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AF092A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A37476C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6CC979D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F5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B92" w14:textId="77777777" w:rsidR="00E154AB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6BD7426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C1A9B5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E9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9C2E07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5429D94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81141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6EBAE8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A92A55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6DECF74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167AA36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21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92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BC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0AF4D0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2A3D1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765C6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AC35BA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39F915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B96E27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14:paraId="56B9F39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A4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70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4A8DA3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B7498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08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205C5DB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284244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716A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405EFA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2C7510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37D3DD5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14:paraId="26C18BD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2B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6F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2F8931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D34E4F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01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3676D6D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1CA27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91771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09268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BB630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4765C84A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14:paraId="2639CBE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591F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5E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2C7ADC5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063B94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0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52FD27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EAAB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9B60EB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85EE70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BD2F1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06953C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14:paraId="478321C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0F2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056" w14:textId="77777777"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ServiceProfile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A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ServiceProfile</w:t>
            </w:r>
          </w:p>
          <w:p w14:paraId="436BED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E82326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D414B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A2ADF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9DAC3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891AC1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14:paraId="6351D0E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71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6F8" w14:textId="77777777"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SliceProfile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2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SliceProfile</w:t>
            </w:r>
          </w:p>
          <w:p w14:paraId="564A5EF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7E2A8C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152DDD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3149D3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8E08F0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9DC4BB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14:paraId="0BD17E7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9F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FF0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>for a ServiceProfile.</w:t>
            </w:r>
          </w:p>
          <w:p w14:paraId="314B02C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  <w:p w14:paraId="25B6FFF6" w14:textId="77777777"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E8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37F09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B8CFAB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A7A46B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FF8DD3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94A3F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0655DE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27D07173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FFC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F9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B3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</w:p>
          <w:p w14:paraId="009927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E8CEDC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F8BDA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34248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0D6B45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218FC05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37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7A5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</w:t>
            </w:r>
            <w:ins w:id="1709" w:author="Deepanshu Gautam" w:date="2020-07-29T14:53:00Z">
              <w:r w:rsidR="00B0671C">
                <w:rPr>
                  <w:rFonts w:cs="Arial"/>
                  <w:szCs w:val="18"/>
                </w:rPr>
                <w:t xml:space="preserve">or NSSI </w:t>
              </w:r>
            </w:ins>
            <w:r w:rsidRPr="00B512DD">
              <w:rPr>
                <w:rFonts w:cs="Arial"/>
                <w:szCs w:val="18"/>
              </w:rPr>
              <w:t xml:space="preserve">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0CABEDBB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3ACBE1EC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AA6DD0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E7AE5A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9A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8117AC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1A0F5D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0444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C3AA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261809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7E40618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B40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81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1D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3CE437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370E5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2E7DF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BA4575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AB649F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636106D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E8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109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ins w:id="1710" w:author="Deepanshu Gautam" w:date="2020-07-29T14:53:00Z">
              <w:r w:rsidR="00562708">
                <w:rPr>
                  <w:rFonts w:cs="Arial"/>
                  <w:szCs w:val="18"/>
                </w:rPr>
                <w:t xml:space="preserve">or NSSI </w:t>
              </w:r>
            </w:ins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029AD59E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901BEBB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22FEC57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2EADD5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8C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7609EC4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5B968C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F5260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BC1D4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60FB35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28C17B0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E2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35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1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93018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27D16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98D7B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997B6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4EDE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08BFB04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50F" w14:textId="77777777" w:rsidR="00E154AB" w:rsidRPr="002B15AA" w:rsidRDefault="00584C7A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711" w:author="Deepanshu Gautam" w:date="2020-07-29T14:53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93E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58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</w:p>
          <w:p w14:paraId="1F922A5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56F4D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A03F2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4803CA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6A443B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6C683E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84C7A" w:rsidRPr="002B15AA" w14:paraId="63A417CC" w14:textId="77777777" w:rsidTr="00583841">
        <w:trPr>
          <w:cantSplit/>
          <w:tblHeader/>
          <w:ins w:id="1712" w:author="Deepanshu Gautam" w:date="2020-07-29T14:53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353" w14:textId="77777777" w:rsidR="00584C7A" w:rsidRDefault="00584C7A" w:rsidP="00584C7A">
            <w:pPr>
              <w:pStyle w:val="TAL"/>
              <w:rPr>
                <w:ins w:id="1713" w:author="Deepanshu Gautam" w:date="2020-07-29T14:53:00Z"/>
                <w:rFonts w:ascii="Courier New" w:hAnsi="Courier New" w:cs="Courier New"/>
                <w:szCs w:val="18"/>
                <w:lang w:eastAsia="zh-CN"/>
              </w:rPr>
            </w:pPr>
            <w:ins w:id="1714" w:author="Deepanshu Gautam" w:date="2020-07-29T14:53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 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2977" w14:textId="77777777" w:rsidR="00584C7A" w:rsidRPr="00B63BAB" w:rsidRDefault="00584C7A" w:rsidP="00584C7A">
            <w:pPr>
              <w:pStyle w:val="TAL"/>
              <w:rPr>
                <w:ins w:id="1715" w:author="Deepanshu Gautam" w:date="2020-07-29T14:53:00Z"/>
                <w:lang w:eastAsia="de-DE"/>
              </w:rPr>
            </w:pPr>
            <w:ins w:id="1716" w:author="Deepanshu Gautam" w:date="2020-07-29T14:53:00Z">
              <w:r w:rsidRPr="00B63BAB">
                <w:rPr>
                  <w:lang w:eastAsia="de-DE"/>
                </w:rPr>
                <w:t xml:space="preserve">This attribute defines </w:t>
              </w:r>
              <w:r w:rsidRPr="00187AE0">
                <w:rPr>
                  <w:lang w:eastAsia="de-DE"/>
                </w:rPr>
                <w:t xml:space="preserve">achievable data rate of the network slice </w:t>
              </w:r>
              <w:r>
                <w:rPr>
                  <w:lang w:eastAsia="de-DE"/>
                </w:rPr>
                <w:t xml:space="preserve">subnet </w:t>
              </w:r>
              <w:r w:rsidRPr="00187AE0">
                <w:rPr>
                  <w:lang w:eastAsia="de-DE"/>
                </w:rPr>
                <w:t>in downlink that is available ubiquitously across the coverage area of the slice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8A8E" w14:textId="77777777" w:rsidR="00584C7A" w:rsidRPr="002B15AA" w:rsidRDefault="00584C7A" w:rsidP="00584C7A">
            <w:pPr>
              <w:spacing w:after="0"/>
              <w:rPr>
                <w:ins w:id="1717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718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DLThpt</w:t>
              </w:r>
            </w:ins>
          </w:p>
          <w:p w14:paraId="5F1538A2" w14:textId="77777777" w:rsidR="00584C7A" w:rsidRPr="002B15AA" w:rsidRDefault="00584C7A" w:rsidP="00584C7A">
            <w:pPr>
              <w:spacing w:after="0"/>
              <w:rPr>
                <w:ins w:id="1719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720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4C2A90E4" w14:textId="77777777" w:rsidR="00584C7A" w:rsidRPr="002B15AA" w:rsidRDefault="00584C7A" w:rsidP="00584C7A">
            <w:pPr>
              <w:spacing w:after="0"/>
              <w:rPr>
                <w:ins w:id="1721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722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18056634" w14:textId="77777777" w:rsidR="00584C7A" w:rsidRPr="002B15AA" w:rsidRDefault="00584C7A" w:rsidP="00584C7A">
            <w:pPr>
              <w:spacing w:after="0"/>
              <w:rPr>
                <w:ins w:id="1723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724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222E9788" w14:textId="77777777" w:rsidR="00584C7A" w:rsidRPr="002B15AA" w:rsidRDefault="00584C7A" w:rsidP="00584C7A">
            <w:pPr>
              <w:spacing w:after="0"/>
              <w:rPr>
                <w:ins w:id="1725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726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7078108C" w14:textId="77777777" w:rsidR="00584C7A" w:rsidRPr="002B15AA" w:rsidRDefault="00584C7A" w:rsidP="00584C7A">
            <w:pPr>
              <w:spacing w:after="0"/>
              <w:rPr>
                <w:ins w:id="1727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728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491FCA63" w14:textId="77777777" w:rsidR="00584C7A" w:rsidRPr="002B15AA" w:rsidRDefault="00584C7A" w:rsidP="00584C7A">
            <w:pPr>
              <w:spacing w:after="0"/>
              <w:rPr>
                <w:ins w:id="1729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730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611F37C3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32A" w14:textId="77777777" w:rsidR="00E154AB" w:rsidRPr="002B15AA" w:rsidRDefault="00FC62E0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731" w:author="Deepanshu Gautam" w:date="2020-07-29T14:54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4DE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2ED94D8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76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214CA1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3D231D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1CFFEE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3726A9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76FDCB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972B89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FC62E0" w:rsidRPr="002B15AA" w14:paraId="0009D8F7" w14:textId="77777777" w:rsidTr="00583841">
        <w:trPr>
          <w:cantSplit/>
          <w:tblHeader/>
          <w:ins w:id="1732" w:author="Deepanshu Gautam" w:date="2020-07-29T14:54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30AD" w14:textId="77777777" w:rsidR="00FC62E0" w:rsidRDefault="00FC62E0" w:rsidP="00FC62E0">
            <w:pPr>
              <w:pStyle w:val="TAL"/>
              <w:rPr>
                <w:ins w:id="1733" w:author="Deepanshu Gautam" w:date="2020-07-29T14:54:00Z"/>
                <w:rFonts w:ascii="Courier New" w:hAnsi="Courier New" w:cs="Courier New"/>
                <w:szCs w:val="18"/>
                <w:lang w:eastAsia="zh-CN"/>
              </w:rPr>
            </w:pPr>
            <w:ins w:id="1734" w:author="Deepanshu Gautam" w:date="2020-07-29T14:54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 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17E" w14:textId="77777777" w:rsidR="00FC62E0" w:rsidRDefault="00FC62E0" w:rsidP="00FC62E0">
            <w:pPr>
              <w:pStyle w:val="TAL"/>
              <w:rPr>
                <w:ins w:id="1735" w:author="Deepanshu Gautam" w:date="2020-07-29T14:54:00Z"/>
                <w:lang w:eastAsia="de-DE"/>
              </w:rPr>
            </w:pPr>
            <w:ins w:id="1736" w:author="Deepanshu Gautam" w:date="2020-07-29T14:54:00Z">
              <w:r w:rsidRPr="00B63BAB">
                <w:rPr>
                  <w:lang w:eastAsia="de-DE"/>
                </w:rPr>
                <w:t xml:space="preserve">This attribute </w:t>
              </w:r>
              <w:r>
                <w:rPr>
                  <w:lang w:eastAsia="de-DE"/>
                </w:rPr>
                <w:t>defines data</w:t>
              </w:r>
              <w:r w:rsidRPr="00F6361D">
                <w:rPr>
                  <w:lang w:eastAsia="de-DE"/>
                </w:rPr>
                <w:t xml:space="preserve"> rate supported by the network slice </w:t>
              </w:r>
              <w:r>
                <w:rPr>
                  <w:lang w:eastAsia="de-DE"/>
                </w:rPr>
                <w:t xml:space="preserve">subnet </w:t>
              </w:r>
              <w:r w:rsidRPr="00F6361D">
                <w:rPr>
                  <w:lang w:eastAsia="de-DE"/>
                </w:rPr>
                <w:t>per UE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5780EB6E" w14:textId="77777777" w:rsidR="00FC62E0" w:rsidRPr="00B63BAB" w:rsidRDefault="00FC62E0" w:rsidP="00FC62E0">
            <w:pPr>
              <w:pStyle w:val="TAL"/>
              <w:rPr>
                <w:ins w:id="1737" w:author="Deepanshu Gautam" w:date="2020-07-29T14:54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BEB2" w14:textId="77777777" w:rsidR="00FC62E0" w:rsidRPr="002B15AA" w:rsidRDefault="00FC62E0" w:rsidP="00FC62E0">
            <w:pPr>
              <w:spacing w:after="0"/>
              <w:rPr>
                <w:ins w:id="1738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739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</w:t>
              </w:r>
              <w:r w:rsidRPr="00187AE0">
                <w:rPr>
                  <w:rFonts w:ascii="Arial" w:hAnsi="Arial" w:cs="Arial"/>
                  <w:snapToGrid w:val="0"/>
                  <w:sz w:val="18"/>
                  <w:szCs w:val="18"/>
                </w:rPr>
                <w:t>LThpt</w:t>
              </w:r>
            </w:ins>
          </w:p>
          <w:p w14:paraId="07A45D14" w14:textId="77777777" w:rsidR="00FC62E0" w:rsidRPr="002B15AA" w:rsidRDefault="00FC62E0" w:rsidP="00FC62E0">
            <w:pPr>
              <w:spacing w:after="0"/>
              <w:rPr>
                <w:ins w:id="1740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741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47937466" w14:textId="77777777" w:rsidR="00FC62E0" w:rsidRPr="002B15AA" w:rsidRDefault="00FC62E0" w:rsidP="00FC62E0">
            <w:pPr>
              <w:spacing w:after="0"/>
              <w:rPr>
                <w:ins w:id="1742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743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7EE5465E" w14:textId="77777777" w:rsidR="00FC62E0" w:rsidRPr="002B15AA" w:rsidRDefault="00FC62E0" w:rsidP="00FC62E0">
            <w:pPr>
              <w:spacing w:after="0"/>
              <w:rPr>
                <w:ins w:id="1744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745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3CC971C5" w14:textId="77777777" w:rsidR="00FC62E0" w:rsidRPr="002B15AA" w:rsidRDefault="00FC62E0" w:rsidP="00FC62E0">
            <w:pPr>
              <w:spacing w:after="0"/>
              <w:rPr>
                <w:ins w:id="1746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747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171E6285" w14:textId="77777777" w:rsidR="00FC62E0" w:rsidRPr="002B15AA" w:rsidRDefault="00FC62E0" w:rsidP="00FC62E0">
            <w:pPr>
              <w:spacing w:after="0"/>
              <w:rPr>
                <w:ins w:id="1748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749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03B63487" w14:textId="77777777" w:rsidR="00FC62E0" w:rsidRPr="002B15AA" w:rsidRDefault="00FC62E0" w:rsidP="00FC62E0">
            <w:pPr>
              <w:spacing w:after="0"/>
              <w:rPr>
                <w:ins w:id="1750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751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21DA7F9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ED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AE6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5E183F4A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A6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4C6E2AB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68B3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A7D3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16F808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DA303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3B5142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A9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9A8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0F37EAF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D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3CF46B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7C44C9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0BB603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F665D7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51C8F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7C0E444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0BE" w14:textId="77777777" w:rsidR="00E154AB" w:rsidRPr="002B15AA" w:rsidRDefault="00633585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752" w:author="Deepanshu Gautam" w:date="2020-07-29T14:55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 w:rsidR="00E154AB">
              <w:rPr>
                <w:rFonts w:ascii="Courier New" w:hAnsi="Courier New" w:cs="Courier New"/>
                <w:szCs w:val="18"/>
                <w:lang w:eastAsia="zh-CN"/>
              </w:rPr>
              <w:t>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6CC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01FD78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C5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</w:p>
          <w:p w14:paraId="2D8557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88284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57E083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F0E151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A4C48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B7BEBB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585" w:rsidRPr="002B15AA" w14:paraId="7AC6EBD5" w14:textId="77777777" w:rsidTr="00583841">
        <w:trPr>
          <w:cantSplit/>
          <w:tblHeader/>
          <w:ins w:id="1753" w:author="Deepanshu Gautam" w:date="2020-07-29T14:5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3F0" w14:textId="77777777" w:rsidR="00633585" w:rsidRDefault="00633585" w:rsidP="00633585">
            <w:pPr>
              <w:pStyle w:val="TAL"/>
              <w:rPr>
                <w:ins w:id="1754" w:author="Deepanshu Gautam" w:date="2020-07-29T14:55:00Z"/>
                <w:rFonts w:ascii="Courier New" w:hAnsi="Courier New" w:cs="Courier New"/>
                <w:szCs w:val="18"/>
                <w:lang w:eastAsia="zh-CN"/>
              </w:rPr>
            </w:pPr>
            <w:ins w:id="1755" w:author="Deepanshu Gautam" w:date="2020-07-29T14:55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 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BED" w14:textId="77777777" w:rsidR="00633585" w:rsidRDefault="00633585" w:rsidP="00633585">
            <w:pPr>
              <w:pStyle w:val="TAL"/>
              <w:rPr>
                <w:ins w:id="1756" w:author="Deepanshu Gautam" w:date="2020-07-29T14:55:00Z"/>
                <w:lang w:eastAsia="de-DE"/>
              </w:rPr>
            </w:pPr>
            <w:ins w:id="1757" w:author="Deepanshu Gautam" w:date="2020-07-29T14:55:00Z">
              <w:r w:rsidRPr="00B63BAB">
                <w:rPr>
                  <w:lang w:eastAsia="de-DE"/>
                </w:rPr>
                <w:t xml:space="preserve">This attribute defines </w:t>
              </w:r>
              <w:r w:rsidRPr="00187AE0">
                <w:rPr>
                  <w:lang w:eastAsia="de-DE"/>
                </w:rPr>
                <w:t xml:space="preserve">achievable data rate of the network slice </w:t>
              </w:r>
              <w:r>
                <w:rPr>
                  <w:lang w:eastAsia="de-DE"/>
                </w:rPr>
                <w:t xml:space="preserve">subnet </w:t>
              </w:r>
              <w:r w:rsidRPr="00187AE0">
                <w:rPr>
                  <w:lang w:eastAsia="de-DE"/>
                </w:rPr>
                <w:t xml:space="preserve">in </w:t>
              </w:r>
              <w:r>
                <w:rPr>
                  <w:lang w:eastAsia="de-DE"/>
                </w:rPr>
                <w:t>uplink</w:t>
              </w:r>
              <w:r w:rsidRPr="00187AE0">
                <w:rPr>
                  <w:lang w:eastAsia="de-DE"/>
                </w:rPr>
                <w:t xml:space="preserve"> that is available ubiquitously across the coverage area of the slice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1F2DAF7E" w14:textId="77777777" w:rsidR="00633585" w:rsidRPr="00B63BAB" w:rsidRDefault="00633585" w:rsidP="00633585">
            <w:pPr>
              <w:pStyle w:val="TAL"/>
              <w:rPr>
                <w:ins w:id="1758" w:author="Deepanshu Gautam" w:date="2020-07-29T14:55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37AF" w14:textId="77777777" w:rsidR="00633585" w:rsidRPr="002B15AA" w:rsidRDefault="00633585" w:rsidP="00633585">
            <w:pPr>
              <w:spacing w:after="0"/>
              <w:rPr>
                <w:ins w:id="1759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760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ULThpt</w:t>
              </w:r>
            </w:ins>
          </w:p>
          <w:p w14:paraId="6E0F1647" w14:textId="77777777" w:rsidR="00633585" w:rsidRPr="002B15AA" w:rsidRDefault="00633585" w:rsidP="00633585">
            <w:pPr>
              <w:spacing w:after="0"/>
              <w:rPr>
                <w:ins w:id="1761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762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53D69C99" w14:textId="77777777" w:rsidR="00633585" w:rsidRPr="002B15AA" w:rsidRDefault="00633585" w:rsidP="00633585">
            <w:pPr>
              <w:spacing w:after="0"/>
              <w:rPr>
                <w:ins w:id="1763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764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6B428EB1" w14:textId="77777777" w:rsidR="00633585" w:rsidRPr="002B15AA" w:rsidRDefault="00633585" w:rsidP="00633585">
            <w:pPr>
              <w:spacing w:after="0"/>
              <w:rPr>
                <w:ins w:id="1765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766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736918D4" w14:textId="77777777" w:rsidR="00633585" w:rsidRPr="002B15AA" w:rsidRDefault="00633585" w:rsidP="00633585">
            <w:pPr>
              <w:spacing w:after="0"/>
              <w:rPr>
                <w:ins w:id="1767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768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21EA7906" w14:textId="77777777" w:rsidR="00633585" w:rsidRPr="002B15AA" w:rsidRDefault="00633585" w:rsidP="00633585">
            <w:pPr>
              <w:spacing w:after="0"/>
              <w:rPr>
                <w:ins w:id="1769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770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3B31A655" w14:textId="77777777" w:rsidR="00633585" w:rsidRPr="002B15AA" w:rsidRDefault="00633585" w:rsidP="00633585">
            <w:pPr>
              <w:spacing w:after="0"/>
              <w:rPr>
                <w:ins w:id="1771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772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4867C69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C3B" w14:textId="77777777"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773" w:author="Deepanshu Gautam" w:date="2020-07-29T14:56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508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BBC165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6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25C3F7B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03E43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25670D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9349D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27EF82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C03C9F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F1AB9" w:rsidRPr="002B15AA" w14:paraId="14D58D1D" w14:textId="77777777" w:rsidTr="00583841">
        <w:trPr>
          <w:cantSplit/>
          <w:tblHeader/>
          <w:ins w:id="1774" w:author="Deepanshu Gautam" w:date="2020-07-29T14:56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CF3" w14:textId="77777777" w:rsidR="005F1AB9" w:rsidRDefault="005F1AB9" w:rsidP="005F1AB9">
            <w:pPr>
              <w:pStyle w:val="TAL"/>
              <w:rPr>
                <w:ins w:id="1775" w:author="Deepanshu Gautam" w:date="2020-07-29T14:56:00Z"/>
                <w:rFonts w:ascii="Courier New" w:hAnsi="Courier New" w:cs="Courier New"/>
                <w:szCs w:val="18"/>
                <w:lang w:eastAsia="zh-CN"/>
              </w:rPr>
            </w:pPr>
            <w:ins w:id="1776" w:author="Deepanshu Gautam" w:date="2020-07-29T14:56:00Z">
              <w:r>
                <w:rPr>
                  <w:rFonts w:ascii="Courier New" w:hAnsi="Courier New" w:cs="Courier New"/>
                  <w:szCs w:val="18"/>
                  <w:lang w:eastAsia="zh-CN"/>
                </w:rPr>
                <w:lastRenderedPageBreak/>
                <w:t>sliceProfile.</w:t>
              </w:r>
              <w:r w:rsidRPr="00707093">
                <w:rPr>
                  <w:rFonts w:ascii="Courier New" w:hAnsi="Courier New" w:cs="Courier New"/>
                  <w:szCs w:val="18"/>
                  <w:lang w:eastAsia="zh-CN"/>
                </w:rPr>
                <w:t>uLThptPerUE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F24B" w14:textId="77777777" w:rsidR="005F1AB9" w:rsidRDefault="005F1AB9" w:rsidP="005F1AB9">
            <w:pPr>
              <w:pStyle w:val="TAL"/>
              <w:rPr>
                <w:ins w:id="1777" w:author="Deepanshu Gautam" w:date="2020-07-29T14:56:00Z"/>
                <w:lang w:eastAsia="de-DE"/>
              </w:rPr>
            </w:pPr>
            <w:ins w:id="1778" w:author="Deepanshu Gautam" w:date="2020-07-29T14:56:00Z">
              <w:r w:rsidRPr="00B63BAB">
                <w:rPr>
                  <w:lang w:eastAsia="de-DE"/>
                </w:rPr>
                <w:t xml:space="preserve">This attribute </w:t>
              </w:r>
              <w:r>
                <w:rPr>
                  <w:lang w:eastAsia="de-DE"/>
                </w:rPr>
                <w:t>defines data</w:t>
              </w:r>
              <w:r w:rsidRPr="00F6361D">
                <w:rPr>
                  <w:lang w:eastAsia="de-DE"/>
                </w:rPr>
                <w:t xml:space="preserve"> rate supported by the network slice</w:t>
              </w:r>
              <w:r>
                <w:rPr>
                  <w:lang w:eastAsia="de-DE"/>
                </w:rPr>
                <w:t xml:space="preserve"> subnet</w:t>
              </w:r>
              <w:r w:rsidRPr="00F6361D">
                <w:rPr>
                  <w:lang w:eastAsia="de-DE"/>
                </w:rPr>
                <w:t xml:space="preserve"> per UE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315BDCD2" w14:textId="77777777" w:rsidR="005F1AB9" w:rsidRPr="00B63BAB" w:rsidRDefault="005F1AB9" w:rsidP="005F1AB9">
            <w:pPr>
              <w:pStyle w:val="TAL"/>
              <w:rPr>
                <w:ins w:id="1779" w:author="Deepanshu Gautam" w:date="2020-07-29T14:56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942" w14:textId="77777777" w:rsidR="005F1AB9" w:rsidRPr="002B15AA" w:rsidRDefault="005F1AB9" w:rsidP="005F1AB9">
            <w:pPr>
              <w:spacing w:after="0"/>
              <w:rPr>
                <w:ins w:id="1780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781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U</w:t>
              </w:r>
              <w:r w:rsidRPr="00187AE0">
                <w:rPr>
                  <w:rFonts w:ascii="Arial" w:hAnsi="Arial" w:cs="Arial"/>
                  <w:snapToGrid w:val="0"/>
                  <w:sz w:val="18"/>
                  <w:szCs w:val="18"/>
                </w:rPr>
                <w:t>LThpt</w:t>
              </w:r>
            </w:ins>
          </w:p>
          <w:p w14:paraId="44287211" w14:textId="77777777" w:rsidR="005F1AB9" w:rsidRPr="002B15AA" w:rsidRDefault="005F1AB9" w:rsidP="005F1AB9">
            <w:pPr>
              <w:spacing w:after="0"/>
              <w:rPr>
                <w:ins w:id="1782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783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5EACCEE4" w14:textId="77777777" w:rsidR="005F1AB9" w:rsidRPr="002B15AA" w:rsidRDefault="005F1AB9" w:rsidP="005F1AB9">
            <w:pPr>
              <w:spacing w:after="0"/>
              <w:rPr>
                <w:ins w:id="1784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785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2689DD11" w14:textId="77777777" w:rsidR="005F1AB9" w:rsidRPr="002B15AA" w:rsidRDefault="005F1AB9" w:rsidP="005F1AB9">
            <w:pPr>
              <w:spacing w:after="0"/>
              <w:rPr>
                <w:ins w:id="1786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787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11F29FA8" w14:textId="77777777" w:rsidR="005F1AB9" w:rsidRPr="002B15AA" w:rsidRDefault="005F1AB9" w:rsidP="005F1AB9">
            <w:pPr>
              <w:spacing w:after="0"/>
              <w:rPr>
                <w:ins w:id="1788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789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23E3B8A4" w14:textId="77777777" w:rsidR="005F1AB9" w:rsidRPr="002B15AA" w:rsidRDefault="005F1AB9" w:rsidP="005F1AB9">
            <w:pPr>
              <w:spacing w:after="0"/>
              <w:rPr>
                <w:ins w:id="1790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791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722F1F6D" w14:textId="77777777" w:rsidR="005F1AB9" w:rsidRPr="002B15AA" w:rsidRDefault="005F1AB9" w:rsidP="005F1AB9">
            <w:pPr>
              <w:spacing w:after="0"/>
              <w:rPr>
                <w:ins w:id="1792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793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7FDD1B7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665" w14:textId="77777777"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794" w:author="Deepanshu Gautam" w:date="2020-07-29T14:56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7C2" w14:textId="77777777" w:rsidR="00E154AB" w:rsidRDefault="00E154AB" w:rsidP="00583841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675E9DE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BB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</w:p>
          <w:p w14:paraId="53F708C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17AF1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A459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60579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B1EF46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D931D7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F1AB9" w:rsidRPr="002B15AA" w14:paraId="0597390A" w14:textId="77777777" w:rsidTr="00583841">
        <w:trPr>
          <w:cantSplit/>
          <w:tblHeader/>
          <w:ins w:id="1795" w:author="Deepanshu Gautam" w:date="2020-07-29T14:56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8764" w14:textId="77777777" w:rsidR="005F1AB9" w:rsidRDefault="005F1AB9" w:rsidP="005F1AB9">
            <w:pPr>
              <w:pStyle w:val="TAL"/>
              <w:rPr>
                <w:ins w:id="1796" w:author="Deepanshu Gautam" w:date="2020-07-29T14:56:00Z"/>
                <w:rFonts w:ascii="Courier New" w:hAnsi="Courier New" w:cs="Courier New"/>
                <w:szCs w:val="18"/>
                <w:lang w:eastAsia="zh-CN"/>
              </w:rPr>
            </w:pPr>
            <w:ins w:id="1797" w:author="Deepanshu Gautam" w:date="2020-07-29T14:56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</w:t>
              </w:r>
              <w:r w:rsidRPr="00707093">
                <w:rPr>
                  <w:rFonts w:ascii="Courier New" w:hAnsi="Courier New" w:cs="Courier New"/>
                  <w:szCs w:val="18"/>
                  <w:lang w:eastAsia="zh-CN"/>
                </w:rPr>
                <w:t>maxPktSize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044" w14:textId="77777777" w:rsidR="005F1AB9" w:rsidRDefault="005F1AB9" w:rsidP="005F1AB9">
            <w:pPr>
              <w:pStyle w:val="TAL"/>
              <w:rPr>
                <w:ins w:id="1798" w:author="Deepanshu Gautam" w:date="2020-07-29T14:56:00Z"/>
                <w:lang w:eastAsia="de-DE"/>
              </w:rPr>
            </w:pPr>
            <w:ins w:id="1799" w:author="Deepanshu Gautam" w:date="2020-07-29T14:56:00Z">
              <w:r>
                <w:rPr>
                  <w:lang w:eastAsia="de-DE"/>
                </w:rPr>
                <w:t xml:space="preserve">This parameter specifies the </w:t>
              </w:r>
              <w:r w:rsidRPr="00145CBF">
                <w:rPr>
                  <w:lang w:eastAsia="de-DE"/>
                </w:rPr>
                <w:t>maximum packet size supported by the network slice</w:t>
              </w:r>
              <w:r>
                <w:rPr>
                  <w:lang w:eastAsia="de-DE"/>
                </w:rPr>
                <w:t xml:space="preserve"> subnet,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11FA81D9" w14:textId="77777777" w:rsidR="005F1AB9" w:rsidRDefault="005F1AB9" w:rsidP="005F1AB9">
            <w:pPr>
              <w:pStyle w:val="TAL"/>
              <w:rPr>
                <w:ins w:id="1800" w:author="Deepanshu Gautam" w:date="2020-07-29T14:56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019" w14:textId="77777777" w:rsidR="005F1AB9" w:rsidRPr="002B15AA" w:rsidRDefault="005F1AB9" w:rsidP="005F1AB9">
            <w:pPr>
              <w:spacing w:after="0"/>
              <w:rPr>
                <w:ins w:id="1801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802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Max</w:t>
              </w:r>
              <w:r w:rsidRPr="00145CBF">
                <w:rPr>
                  <w:rFonts w:ascii="Arial" w:hAnsi="Arial" w:cs="Arial"/>
                  <w:snapToGrid w:val="0"/>
                  <w:sz w:val="18"/>
                  <w:szCs w:val="18"/>
                </w:rPr>
                <w:t>PktSize</w:t>
              </w:r>
            </w:ins>
          </w:p>
          <w:p w14:paraId="006036C1" w14:textId="77777777" w:rsidR="005F1AB9" w:rsidRPr="002B15AA" w:rsidRDefault="005F1AB9" w:rsidP="005F1AB9">
            <w:pPr>
              <w:spacing w:after="0"/>
              <w:rPr>
                <w:ins w:id="1803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804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06212B29" w14:textId="77777777" w:rsidR="005F1AB9" w:rsidRPr="002B15AA" w:rsidRDefault="005F1AB9" w:rsidP="005F1AB9">
            <w:pPr>
              <w:spacing w:after="0"/>
              <w:rPr>
                <w:ins w:id="1805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806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41817B58" w14:textId="77777777" w:rsidR="005F1AB9" w:rsidRPr="002B15AA" w:rsidRDefault="005F1AB9" w:rsidP="005F1AB9">
            <w:pPr>
              <w:spacing w:after="0"/>
              <w:rPr>
                <w:ins w:id="1807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808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1F65B0B4" w14:textId="77777777" w:rsidR="005F1AB9" w:rsidRPr="002B15AA" w:rsidRDefault="005F1AB9" w:rsidP="005F1AB9">
            <w:pPr>
              <w:spacing w:after="0"/>
              <w:rPr>
                <w:ins w:id="1809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810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1B38B2E6" w14:textId="77777777" w:rsidR="005F1AB9" w:rsidRPr="002B15AA" w:rsidRDefault="005F1AB9" w:rsidP="005F1AB9">
            <w:pPr>
              <w:spacing w:after="0"/>
              <w:rPr>
                <w:ins w:id="1811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812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6933DC4C" w14:textId="77777777" w:rsidR="005F1AB9" w:rsidRPr="002B15AA" w:rsidRDefault="005F1AB9" w:rsidP="005F1AB9">
            <w:pPr>
              <w:spacing w:after="0"/>
              <w:rPr>
                <w:ins w:id="1813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814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2BCC3BF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78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86D" w14:textId="77777777" w:rsidR="00E154AB" w:rsidRDefault="00E154AB" w:rsidP="00583841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64D0D0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675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EFE250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DEA49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65D90D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8A93B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550FCB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EFBC54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37705DF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048" w14:textId="77777777"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815" w:author="Deepanshu Gautam" w:date="2020-07-29T14:57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E3EC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0F779F71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93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</w:p>
          <w:p w14:paraId="71CC97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D8339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13FE9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BDF05C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5EC9F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1AF919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F1AB9" w:rsidRPr="002B15AA" w14:paraId="6A8171F0" w14:textId="77777777" w:rsidTr="00583841">
        <w:trPr>
          <w:cantSplit/>
          <w:tblHeader/>
          <w:ins w:id="1816" w:author="Deepanshu Gautam" w:date="2020-07-29T14:57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857B" w14:textId="77777777" w:rsidR="005F1AB9" w:rsidRDefault="005F1AB9" w:rsidP="005F1AB9">
            <w:pPr>
              <w:pStyle w:val="TAL"/>
              <w:rPr>
                <w:ins w:id="1817" w:author="Deepanshu Gautam" w:date="2020-07-29T14:57:00Z"/>
                <w:rFonts w:ascii="Courier New" w:hAnsi="Courier New" w:cs="Courier New"/>
                <w:szCs w:val="18"/>
                <w:lang w:eastAsia="zh-CN"/>
              </w:rPr>
            </w:pPr>
            <w:ins w:id="1818" w:author="Deepanshu Gautam" w:date="2020-07-29T14:57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</w:t>
              </w:r>
              <w:r w:rsidRPr="00707093">
                <w:rPr>
                  <w:rFonts w:ascii="Courier New" w:hAnsi="Courier New" w:cs="Courier New"/>
                  <w:szCs w:val="18"/>
                  <w:lang w:eastAsia="zh-CN"/>
                </w:rPr>
                <w:t>maxNumberofConns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9FF7" w14:textId="77777777" w:rsidR="005F1AB9" w:rsidRDefault="005F1AB9" w:rsidP="005F1AB9">
            <w:pPr>
              <w:pStyle w:val="TAL"/>
              <w:rPr>
                <w:ins w:id="1819" w:author="Deepanshu Gautam" w:date="2020-07-29T14:57:00Z"/>
                <w:lang w:eastAsia="de-DE"/>
              </w:rPr>
            </w:pPr>
            <w:ins w:id="1820" w:author="Deepanshu Gautam" w:date="2020-07-29T14:57:00Z">
              <w:r w:rsidRPr="00877EB0">
                <w:rPr>
                  <w:lang w:eastAsia="de-DE"/>
                </w:rPr>
                <w:t xml:space="preserve">This parameter defines </w:t>
              </w:r>
              <w:r w:rsidRPr="00D9294C">
                <w:rPr>
                  <w:lang w:eastAsia="de-DE"/>
                </w:rPr>
                <w:t>the maximum number of concurrent sessions</w:t>
              </w:r>
              <w:r>
                <w:rPr>
                  <w:lang w:eastAsia="de-DE"/>
                </w:rPr>
                <w:t xml:space="preserve"> supported by the network slice subnet,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33A0B04E" w14:textId="77777777" w:rsidR="005F1AB9" w:rsidRPr="00877EB0" w:rsidRDefault="005F1AB9" w:rsidP="005F1AB9">
            <w:pPr>
              <w:pStyle w:val="TAL"/>
              <w:rPr>
                <w:ins w:id="1821" w:author="Deepanshu Gautam" w:date="2020-07-29T14:57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78E" w14:textId="77777777" w:rsidR="005F1AB9" w:rsidRPr="002B15AA" w:rsidRDefault="005F1AB9" w:rsidP="005F1AB9">
            <w:pPr>
              <w:spacing w:after="0"/>
              <w:rPr>
                <w:ins w:id="1822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823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 w:hint="eastAsia"/>
                  <w:snapToGrid w:val="0"/>
                  <w:sz w:val="18"/>
                  <w:szCs w:val="18"/>
                </w:rPr>
                <w:t>M</w:t>
              </w:r>
              <w:r w:rsidRPr="00D9294C">
                <w:rPr>
                  <w:rFonts w:ascii="Arial" w:hAnsi="Arial" w:cs="Arial"/>
                  <w:snapToGrid w:val="0"/>
                  <w:sz w:val="18"/>
                  <w:szCs w:val="18"/>
                </w:rPr>
                <w:t>axNumberofConns</w:t>
              </w:r>
            </w:ins>
          </w:p>
          <w:p w14:paraId="122F468D" w14:textId="77777777" w:rsidR="005F1AB9" w:rsidRPr="002B15AA" w:rsidRDefault="005F1AB9" w:rsidP="005F1AB9">
            <w:pPr>
              <w:spacing w:after="0"/>
              <w:rPr>
                <w:ins w:id="1824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825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3AB23909" w14:textId="77777777" w:rsidR="005F1AB9" w:rsidRPr="002B15AA" w:rsidRDefault="005F1AB9" w:rsidP="005F1AB9">
            <w:pPr>
              <w:spacing w:after="0"/>
              <w:rPr>
                <w:ins w:id="1826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827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6242CF61" w14:textId="77777777" w:rsidR="005F1AB9" w:rsidRPr="002B15AA" w:rsidRDefault="005F1AB9" w:rsidP="005F1AB9">
            <w:pPr>
              <w:spacing w:after="0"/>
              <w:rPr>
                <w:ins w:id="1828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829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381AB686" w14:textId="77777777" w:rsidR="005F1AB9" w:rsidRPr="002B15AA" w:rsidRDefault="005F1AB9" w:rsidP="005F1AB9">
            <w:pPr>
              <w:spacing w:after="0"/>
              <w:rPr>
                <w:ins w:id="1830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831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73D8F6F0" w14:textId="77777777" w:rsidR="005F1AB9" w:rsidRPr="002B15AA" w:rsidRDefault="005F1AB9" w:rsidP="005F1AB9">
            <w:pPr>
              <w:spacing w:after="0"/>
              <w:rPr>
                <w:ins w:id="1832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833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6586413B" w14:textId="77777777" w:rsidR="005F1AB9" w:rsidRPr="002B15AA" w:rsidRDefault="005F1AB9" w:rsidP="005F1AB9">
            <w:pPr>
              <w:spacing w:after="0"/>
              <w:rPr>
                <w:ins w:id="1834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835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688B67C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78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3CB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D71937C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A7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7B7B39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D70D30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C5CE8C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35B9C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C8F8B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9E4C5F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7FD9D36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4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8376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1D7DF201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C3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14:paraId="0886D8B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339E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F5DD1D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D46FCE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76098F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543569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BF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D72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2FC994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A1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4A829D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2599E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294BF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252D7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F290F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2ECE138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38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C5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57E89417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B1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</w:p>
          <w:p w14:paraId="03C8ED1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3C28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E209F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EA5A2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34590B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4EFA620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15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C8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2256BE07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74C4CF4F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D51EF74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14:paraId="0B5C0265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NB-IoT</w:t>
            </w:r>
          </w:p>
          <w:p w14:paraId="63D49A95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 WI-Fi</w:t>
            </w:r>
          </w:p>
          <w:p w14:paraId="6E3B2150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14:paraId="6D79FC6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09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3143F2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C834C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D9CAB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E72E45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8AEA4F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5CF34B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46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EBD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ins w:id="1836" w:author="Deepanshu Gautam" w:date="2020-07-29T14:57:00Z">
              <w:r w:rsidR="00E45182">
                <w:rPr>
                  <w:rFonts w:cs="Arial"/>
                  <w:szCs w:val="18"/>
                </w:rPr>
                <w:t xml:space="preserve">or NSSI </w:t>
              </w:r>
            </w:ins>
            <w:r>
              <w:rPr>
                <w:rFonts w:cs="Arial"/>
                <w:szCs w:val="18"/>
              </w:rPr>
              <w:t>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14D724B4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39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</w:p>
          <w:p w14:paraId="6D6D75F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B5449D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BA1C2B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7B7480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D544B0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53685B2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7C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C69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ins w:id="1837" w:author="Deepanshu Gautam" w:date="2020-07-29T14:58:00Z">
              <w:r w:rsidR="00544312">
                <w:rPr>
                  <w:rFonts w:cs="Arial"/>
                  <w:szCs w:val="18"/>
                </w:rPr>
                <w:t xml:space="preserve"> or NSSI</w:t>
              </w:r>
            </w:ins>
            <w:r>
              <w:rPr>
                <w:rFonts w:cs="Arial"/>
                <w:szCs w:val="18"/>
              </w:rPr>
              <w:t xml:space="preserve">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244FC015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2288B85A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7215280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30AE6AA1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3F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069582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C2DB1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E5B328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BAE61F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BF079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65FE954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4F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BC5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</w:t>
            </w:r>
            <w:ins w:id="1838" w:author="Deepanshu Gautam" w:date="2020-07-29T14:58:00Z">
              <w:r w:rsidR="001366F0">
                <w:rPr>
                  <w:lang w:eastAsia="zh-CN"/>
                </w:rPr>
                <w:t xml:space="preserve"> or NSSI</w:t>
              </w:r>
            </w:ins>
            <w:r>
              <w:rPr>
                <w:lang w:eastAsia="zh-CN"/>
              </w:rPr>
              <w:t>.</w:t>
            </w:r>
          </w:p>
          <w:p w14:paraId="4CAEDE56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6B9464C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0B5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187B5C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FA8A78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430693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416E8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38E03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5182A6B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22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9CA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</w:t>
            </w:r>
            <w:ins w:id="1839" w:author="Deepanshu Gautam" w:date="2020-07-29T14:58:00Z">
              <w:r w:rsidR="00BC7AF6">
                <w:rPr>
                  <w:lang w:eastAsia="zh-CN"/>
                </w:rPr>
                <w:t xml:space="preserve"> or NSSI</w:t>
              </w:r>
            </w:ins>
            <w:r>
              <w:rPr>
                <w:lang w:eastAsia="zh-CN"/>
              </w:rPr>
              <w:t>.</w:t>
            </w:r>
          </w:p>
          <w:p w14:paraId="4BFEC28A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779FEE7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6E34A4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494F8DC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52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5989BE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A2CD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2A82D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8D7CC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C123A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1287E82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3B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824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F2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ABBC1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FFEC9A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C8BA31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3FBF6B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43439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FE7054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F8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F65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1840" w:author="Deepanshu Gautam" w:date="2020-07-29T14:58:00Z">
              <w:r w:rsidR="006D0E0A"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C8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</w:p>
          <w:p w14:paraId="48ABCDE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07FEC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C6C21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F0F8D2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2A6B12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CA7F7F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68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E42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1841" w:author="Deepanshu Gautam" w:date="2020-07-29T14:59:00Z">
              <w:r w:rsidR="006D0E0A"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7A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A8AF85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6576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6F7C4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2FFDE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CF48B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565742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01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37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0A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D0A46F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E520D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CD0A38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B1E822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73112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360007F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9E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73C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</w:t>
            </w:r>
            <w:ins w:id="1842" w:author="Deepanshu Gautam" w:date="2020-07-29T14:59:00Z">
              <w:r w:rsidR="006D0E0A">
                <w:rPr>
                  <w:snapToGrid w:val="0"/>
                  <w:lang w:val="en-US"/>
                </w:rPr>
                <w:t xml:space="preserve"> or network slice subnet</w:t>
              </w:r>
            </w:ins>
            <w:r w:rsidRPr="00615AE1">
              <w:rPr>
                <w:snapToGrid w:val="0"/>
                <w:lang w:val="en-US"/>
              </w:rPr>
              <w:t xml:space="preserve">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CF6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DD5D15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CD141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C89224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3F5E3A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2B44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4BA3C1F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A70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ED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A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20A9F9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C980D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04FF42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655F66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ADA816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5FAF6C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6E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97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F21E30">
              <w:rPr>
                <w:rFonts w:eastAsia="SimSun" w:hint="eastAsia"/>
                <w:snapToGrid w:val="0"/>
                <w:lang w:eastAsia="zh-CN"/>
              </w:rPr>
              <w:t>An</w:t>
            </w:r>
            <w:r w:rsidRPr="00F21E30">
              <w:rPr>
                <w:rFonts w:eastAsia="SimSun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SimSun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SimSun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03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BBF495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6DEFB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89125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35E550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F0D3D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58AFA2D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CA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22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AF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B9BE53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6B4BA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61E7A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D01DBA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54363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246376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59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E0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08D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6F30B8ED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B3355C8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B6EB2E5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D1E1D8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ED1EF77" w14:textId="77777777"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46DC737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154AB" w:rsidRPr="002B15AA" w14:paraId="2430DF2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E5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E6A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B071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3B5CA0EA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6B95FDE2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39AEE0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3F6B73E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AE0A6B6" w14:textId="77777777"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676837C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154AB" w:rsidRPr="002B15AA" w14:paraId="694D59F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44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6C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6F1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280CE78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627D9DCB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81B6A89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D2D1EE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8CC47DE" w14:textId="77777777" w:rsidR="00E154AB" w:rsidRPr="00C318E3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C318E3">
              <w:rPr>
                <w:rFonts w:cs="Arial"/>
                <w:snapToGrid w:val="0"/>
                <w:szCs w:val="18"/>
              </w:rPr>
              <w:t>allowedValues: N/A</w:t>
            </w:r>
          </w:p>
          <w:p w14:paraId="6FEDD029" w14:textId="77777777"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11579DC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14:paraId="78EC8C3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E81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E08" w14:textId="77777777" w:rsidR="00C5161F" w:rsidRDefault="00C5161F" w:rsidP="00C5161F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0D06935B" w14:textId="77777777" w:rsidR="00C5161F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504FB13F" w14:textId="77777777" w:rsidR="00C5161F" w:rsidRPr="002B15AA" w:rsidRDefault="00C5161F" w:rsidP="00C5161F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1C4F97A7" w14:textId="77777777" w:rsidR="00C5161F" w:rsidRPr="002B15AA" w:rsidRDefault="00C5161F" w:rsidP="00C5161F">
            <w:pPr>
              <w:pStyle w:val="TAL"/>
              <w:rPr>
                <w:color w:val="000000"/>
              </w:rPr>
            </w:pPr>
          </w:p>
          <w:p w14:paraId="3479AC5F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606" w14:textId="77777777" w:rsidR="00C5161F" w:rsidRPr="002B15AA" w:rsidRDefault="00C5161F" w:rsidP="00C5161F">
            <w:pPr>
              <w:pStyle w:val="TAL"/>
            </w:pPr>
            <w:r w:rsidRPr="002B15AA">
              <w:t>type: String</w:t>
            </w:r>
          </w:p>
          <w:p w14:paraId="55463207" w14:textId="77777777" w:rsidR="00C5161F" w:rsidRPr="002B15AA" w:rsidRDefault="00C5161F" w:rsidP="00C5161F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00FA2C2F" w14:textId="77777777" w:rsidR="00C5161F" w:rsidRPr="002B15AA" w:rsidRDefault="00C5161F" w:rsidP="00C5161F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187DC14C" w14:textId="77777777" w:rsidR="00C5161F" w:rsidRPr="002B15AA" w:rsidRDefault="00C5161F" w:rsidP="00C5161F">
            <w:pPr>
              <w:pStyle w:val="TAL"/>
            </w:pPr>
            <w:r w:rsidRPr="002B15AA">
              <w:t>isUnique: N/A</w:t>
            </w:r>
          </w:p>
          <w:p w14:paraId="2B6D3942" w14:textId="77777777" w:rsidR="00C5161F" w:rsidRPr="002B15AA" w:rsidRDefault="00C5161F" w:rsidP="00C5161F">
            <w:pPr>
              <w:pStyle w:val="TAL"/>
            </w:pPr>
            <w:r w:rsidRPr="002B15AA">
              <w:t>defaultValue: None</w:t>
            </w:r>
          </w:p>
          <w:p w14:paraId="183A643F" w14:textId="77777777" w:rsidR="00C5161F" w:rsidRPr="002B15AA" w:rsidRDefault="00C5161F" w:rsidP="00C5161F">
            <w:pPr>
              <w:pStyle w:val="TAL"/>
            </w:pPr>
            <w:r w:rsidRPr="002B15AA">
              <w:t>isNullable: False</w:t>
            </w:r>
          </w:p>
          <w:p w14:paraId="132476C1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14:paraId="38550EA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23F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118" w14:textId="77777777" w:rsidR="00C5161F" w:rsidRDefault="00C5161F" w:rsidP="00C5161F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ID, MPLS Tag or Segment ID</w:t>
            </w:r>
            <w:r>
              <w:rPr>
                <w:color w:val="000000"/>
              </w:rPr>
              <w:t>.</w:t>
            </w:r>
          </w:p>
          <w:p w14:paraId="51275720" w14:textId="77777777" w:rsidR="00C5161F" w:rsidRDefault="00C5161F" w:rsidP="00C5161F">
            <w:pPr>
              <w:pStyle w:val="TAL"/>
              <w:rPr>
                <w:snapToGrid w:val="0"/>
              </w:rPr>
            </w:pPr>
          </w:p>
          <w:p w14:paraId="6D46458F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E1C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6122606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1498373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C44D9BA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8616D4A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CAA9CFA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C5161F" w:rsidRPr="002B15AA" w14:paraId="0BF3961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21B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833" w14:textId="77777777" w:rsidR="00C5161F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nodes identification. This can be any of combination of IP address of next-hop router of transport network, system name, port name, IP management address of transport nodes.</w:t>
            </w:r>
          </w:p>
          <w:p w14:paraId="0656CD76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C6F" w14:textId="77777777" w:rsidR="00C5161F" w:rsidRPr="002B15AA" w:rsidRDefault="00C5161F" w:rsidP="00C5161F">
            <w:pPr>
              <w:pStyle w:val="TAL"/>
            </w:pPr>
            <w:r w:rsidRPr="002B15AA">
              <w:t>type: String</w:t>
            </w:r>
          </w:p>
          <w:p w14:paraId="77F398BF" w14:textId="77777777" w:rsidR="00C5161F" w:rsidRPr="002B15AA" w:rsidRDefault="00C5161F" w:rsidP="00C5161F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5737C9F3" w14:textId="77777777" w:rsidR="00C5161F" w:rsidRPr="002B15AA" w:rsidRDefault="00C5161F" w:rsidP="00C5161F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124B6525" w14:textId="77777777" w:rsidR="00C5161F" w:rsidRPr="002B15AA" w:rsidRDefault="00C5161F" w:rsidP="00C5161F">
            <w:pPr>
              <w:pStyle w:val="TAL"/>
            </w:pPr>
            <w:r w:rsidRPr="002B15AA">
              <w:t>isUnique: N/A</w:t>
            </w:r>
          </w:p>
          <w:p w14:paraId="7173E533" w14:textId="77777777" w:rsidR="00C5161F" w:rsidRPr="002B15AA" w:rsidRDefault="00C5161F" w:rsidP="00C5161F">
            <w:pPr>
              <w:pStyle w:val="TAL"/>
            </w:pPr>
            <w:r w:rsidRPr="002B15AA">
              <w:t>defaultValue: None</w:t>
            </w:r>
          </w:p>
          <w:p w14:paraId="062CCE8A" w14:textId="77777777" w:rsidR="00C5161F" w:rsidRPr="002B15AA" w:rsidRDefault="00C5161F" w:rsidP="00C5161F">
            <w:pPr>
              <w:pStyle w:val="TAL"/>
            </w:pPr>
            <w:r w:rsidRPr="002B15AA">
              <w:t xml:space="preserve">isNullable: </w:t>
            </w:r>
            <w:r>
              <w:t>True</w:t>
            </w:r>
          </w:p>
          <w:p w14:paraId="7FFC4518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14:paraId="0D538E8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6D4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lastRenderedPageBreak/>
              <w:t>qosProfile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55E3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an QoS Profile for a logical transport interface. It is a reference to the set of profile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B41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939ABFD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4880105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09BFD2C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0B4C7175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EA93B45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</w:tbl>
    <w:p w14:paraId="598F76F5" w14:textId="77777777" w:rsidR="00E154AB" w:rsidRPr="002B15AA" w:rsidRDefault="00E154AB" w:rsidP="00E154AB"/>
    <w:p w14:paraId="6FD36B65" w14:textId="77777777" w:rsidR="00E154AB" w:rsidRPr="002B15AA" w:rsidRDefault="00E154AB" w:rsidP="00E154AB">
      <w:pPr>
        <w:pStyle w:val="Heading2"/>
      </w:pPr>
      <w:bookmarkStart w:id="1843" w:name="_Toc19888565"/>
      <w:bookmarkStart w:id="1844" w:name="_Toc27405543"/>
      <w:bookmarkStart w:id="1845" w:name="_Toc35878733"/>
      <w:bookmarkStart w:id="1846" w:name="_Toc36220549"/>
      <w:bookmarkStart w:id="1847" w:name="_Toc36474647"/>
      <w:bookmarkStart w:id="1848" w:name="_Toc36542919"/>
      <w:bookmarkStart w:id="1849" w:name="_Toc36543740"/>
      <w:bookmarkStart w:id="1850" w:name="_Toc36567978"/>
      <w:bookmarkStart w:id="1851" w:name="_Toc44341715"/>
      <w:r w:rsidRPr="002B15AA">
        <w:t>6.5</w:t>
      </w:r>
      <w:r w:rsidRPr="002B15AA">
        <w:tab/>
        <w:t>Common notifications</w:t>
      </w:r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</w:p>
    <w:p w14:paraId="1CCBEC18" w14:textId="77777777" w:rsidR="009C4F9F" w:rsidRPr="002E272C" w:rsidRDefault="009C4F9F" w:rsidP="009C4F9F">
      <w:pPr>
        <w:pStyle w:val="Heading3"/>
      </w:pPr>
      <w:bookmarkStart w:id="1852" w:name="_Toc44341716"/>
      <w:r>
        <w:t>6.5.1</w:t>
      </w:r>
      <w:r>
        <w:tab/>
        <w:t>Alarm notifications</w:t>
      </w:r>
      <w:bookmarkEnd w:id="1852"/>
    </w:p>
    <w:p w14:paraId="562D057F" w14:textId="77777777" w:rsidR="009C4F9F" w:rsidRDefault="009C4F9F" w:rsidP="009C4F9F"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9C4F9F" w14:paraId="7A05D43B" w14:textId="77777777" w:rsidTr="005237DB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1838BC7F" w14:textId="77777777" w:rsidR="009C4F9F" w:rsidRDefault="009C4F9F" w:rsidP="005237DB">
            <w:pPr>
              <w:pStyle w:val="TAH"/>
            </w:pPr>
            <w:r>
              <w:t>Name</w:t>
            </w:r>
          </w:p>
        </w:tc>
        <w:tc>
          <w:tcPr>
            <w:tcW w:w="0" w:type="auto"/>
            <w:shd w:val="clear" w:color="auto" w:fill="CCCCCC"/>
          </w:tcPr>
          <w:p w14:paraId="53A40211" w14:textId="77777777" w:rsidR="009C4F9F" w:rsidRDefault="009C4F9F" w:rsidP="005237DB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14:paraId="55F02D47" w14:textId="77777777" w:rsidR="009C4F9F" w:rsidRDefault="009C4F9F" w:rsidP="005237DB">
            <w:pPr>
              <w:pStyle w:val="TAH"/>
            </w:pPr>
            <w:r>
              <w:t>Notes</w:t>
            </w:r>
          </w:p>
        </w:tc>
      </w:tr>
      <w:tr w:rsidR="009C4F9F" w14:paraId="76259F13" w14:textId="77777777" w:rsidTr="005237DB">
        <w:trPr>
          <w:jc w:val="center"/>
        </w:trPr>
        <w:tc>
          <w:tcPr>
            <w:tcW w:w="0" w:type="auto"/>
          </w:tcPr>
          <w:p w14:paraId="4CABDAA9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notifyNewAlarm</w:t>
            </w:r>
          </w:p>
        </w:tc>
        <w:tc>
          <w:tcPr>
            <w:tcW w:w="0" w:type="auto"/>
          </w:tcPr>
          <w:p w14:paraId="77F06FB7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5DFAB604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97CB9C2" w14:textId="77777777" w:rsidTr="005237DB">
        <w:trPr>
          <w:jc w:val="center"/>
        </w:trPr>
        <w:tc>
          <w:tcPr>
            <w:tcW w:w="0" w:type="auto"/>
          </w:tcPr>
          <w:p w14:paraId="1C54A42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notifyClearedAlarm</w:t>
            </w:r>
          </w:p>
        </w:tc>
        <w:tc>
          <w:tcPr>
            <w:tcW w:w="0" w:type="auto"/>
          </w:tcPr>
          <w:p w14:paraId="76291BCA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221C0F1E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0C85C671" w14:textId="77777777" w:rsidTr="005237DB">
        <w:trPr>
          <w:jc w:val="center"/>
        </w:trPr>
        <w:tc>
          <w:tcPr>
            <w:tcW w:w="0" w:type="auto"/>
          </w:tcPr>
          <w:p w14:paraId="30EF025F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notifyAckStateChanged</w:t>
            </w:r>
          </w:p>
        </w:tc>
        <w:tc>
          <w:tcPr>
            <w:tcW w:w="0" w:type="auto"/>
          </w:tcPr>
          <w:p w14:paraId="5C3AC782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5604ADA0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320C05D0" w14:textId="77777777" w:rsidTr="005237DB">
        <w:trPr>
          <w:jc w:val="center"/>
        </w:trPr>
        <w:tc>
          <w:tcPr>
            <w:tcW w:w="0" w:type="auto"/>
          </w:tcPr>
          <w:p w14:paraId="031AA57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notifyAlarmListRebuilt</w:t>
            </w:r>
          </w:p>
        </w:tc>
        <w:tc>
          <w:tcPr>
            <w:tcW w:w="0" w:type="auto"/>
          </w:tcPr>
          <w:p w14:paraId="304958A2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08DA195F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712F6D4E" w14:textId="77777777" w:rsidTr="005237DB">
        <w:trPr>
          <w:jc w:val="center"/>
        </w:trPr>
        <w:tc>
          <w:tcPr>
            <w:tcW w:w="0" w:type="auto"/>
          </w:tcPr>
          <w:p w14:paraId="1247CE2A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notifyChangedAlarm</w:t>
            </w:r>
          </w:p>
        </w:tc>
        <w:tc>
          <w:tcPr>
            <w:tcW w:w="0" w:type="auto"/>
          </w:tcPr>
          <w:p w14:paraId="67BCCD50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511D6EC5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6508A934" w14:textId="77777777" w:rsidTr="005237DB">
        <w:trPr>
          <w:jc w:val="center"/>
        </w:trPr>
        <w:tc>
          <w:tcPr>
            <w:tcW w:w="0" w:type="auto"/>
          </w:tcPr>
          <w:p w14:paraId="43813F33" w14:textId="77777777"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notifyCorrelatedNotificationChanged</w:t>
            </w:r>
          </w:p>
        </w:tc>
        <w:tc>
          <w:tcPr>
            <w:tcW w:w="0" w:type="auto"/>
          </w:tcPr>
          <w:p w14:paraId="506256BA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67A5F72F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CDE547E" w14:textId="77777777" w:rsidTr="005237DB">
        <w:trPr>
          <w:jc w:val="center"/>
        </w:trPr>
        <w:tc>
          <w:tcPr>
            <w:tcW w:w="0" w:type="auto"/>
          </w:tcPr>
          <w:p w14:paraId="185015A5" w14:textId="77777777"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notifyChangedAlarmGeneral</w:t>
            </w:r>
          </w:p>
        </w:tc>
        <w:tc>
          <w:tcPr>
            <w:tcW w:w="0" w:type="auto"/>
          </w:tcPr>
          <w:p w14:paraId="535B280B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6B1C0450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7E0A65B8" w14:textId="77777777" w:rsidTr="005237DB">
        <w:trPr>
          <w:jc w:val="center"/>
        </w:trPr>
        <w:tc>
          <w:tcPr>
            <w:tcW w:w="0" w:type="auto"/>
          </w:tcPr>
          <w:p w14:paraId="685C411C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notifyComments</w:t>
            </w:r>
          </w:p>
        </w:tc>
        <w:tc>
          <w:tcPr>
            <w:tcW w:w="0" w:type="auto"/>
          </w:tcPr>
          <w:p w14:paraId="363AB91F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05DCADF6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025A496" w14:textId="77777777" w:rsidTr="005237DB">
        <w:trPr>
          <w:jc w:val="center"/>
        </w:trPr>
        <w:tc>
          <w:tcPr>
            <w:tcW w:w="0" w:type="auto"/>
          </w:tcPr>
          <w:p w14:paraId="6FED3C4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notifyPotentialFaultyAlarmList</w:t>
            </w:r>
          </w:p>
        </w:tc>
        <w:tc>
          <w:tcPr>
            <w:tcW w:w="0" w:type="auto"/>
          </w:tcPr>
          <w:p w14:paraId="7B2D5F8E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16B7B19D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</w:tbl>
    <w:p w14:paraId="5F27CC15" w14:textId="77777777" w:rsidR="009C4F9F" w:rsidRPr="002E272C" w:rsidRDefault="009C4F9F" w:rsidP="009C4F9F"/>
    <w:p w14:paraId="14CD274F" w14:textId="77777777" w:rsidR="009C4F9F" w:rsidRPr="002E272C" w:rsidRDefault="009C4F9F" w:rsidP="009C4F9F">
      <w:pPr>
        <w:pStyle w:val="Heading3"/>
      </w:pPr>
      <w:bookmarkStart w:id="1853" w:name="_Toc44341717"/>
      <w:r>
        <w:t>6.5.2</w:t>
      </w:r>
      <w:r>
        <w:tab/>
        <w:t>Configuration notifications</w:t>
      </w:r>
      <w:bookmarkEnd w:id="1853"/>
    </w:p>
    <w:p w14:paraId="1D69C7D6" w14:textId="77777777" w:rsidR="00E154AB" w:rsidRPr="002B15AA" w:rsidRDefault="009C4F9F" w:rsidP="009C4F9F">
      <w:r w:rsidRPr="002B7902">
        <w:t xml:space="preserve"> </w:t>
      </w:r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p w14:paraId="7E2410D0" w14:textId="77777777" w:rsidR="00E154AB" w:rsidRPr="002B15AA" w:rsidRDefault="00E154AB" w:rsidP="00E154AB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E154AB" w:rsidRPr="002B15AA" w14:paraId="12DFA327" w14:textId="77777777" w:rsidTr="00583841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8A604FB" w14:textId="77777777" w:rsidR="00E154AB" w:rsidRPr="002B15AA" w:rsidRDefault="00E154AB" w:rsidP="00583841">
            <w:pPr>
              <w:pStyle w:val="TAH"/>
            </w:pPr>
            <w:r w:rsidRPr="002B15AA">
              <w:t>Name</w:t>
            </w:r>
          </w:p>
        </w:tc>
        <w:tc>
          <w:tcPr>
            <w:tcW w:w="0" w:type="auto"/>
            <w:shd w:val="clear" w:color="auto" w:fill="D9D9D9"/>
          </w:tcPr>
          <w:p w14:paraId="2419F01F" w14:textId="77777777" w:rsidR="00E154AB" w:rsidRPr="002B15AA" w:rsidRDefault="00E154AB" w:rsidP="00583841">
            <w:pPr>
              <w:pStyle w:val="TAH"/>
            </w:pPr>
            <w:r w:rsidRPr="002B15AA">
              <w:t>Qualifier</w:t>
            </w:r>
          </w:p>
        </w:tc>
        <w:tc>
          <w:tcPr>
            <w:tcW w:w="0" w:type="auto"/>
            <w:shd w:val="clear" w:color="auto" w:fill="D9D9D9"/>
          </w:tcPr>
          <w:p w14:paraId="121D8E0F" w14:textId="77777777" w:rsidR="00E154AB" w:rsidRPr="002B15AA" w:rsidRDefault="00E154AB" w:rsidP="00583841">
            <w:pPr>
              <w:pStyle w:val="TAH"/>
            </w:pPr>
            <w:r w:rsidRPr="002B15AA">
              <w:t>Notes</w:t>
            </w:r>
          </w:p>
        </w:tc>
      </w:tr>
      <w:tr w:rsidR="009C4F9F" w:rsidRPr="002B15AA" w14:paraId="54F0E655" w14:textId="77777777" w:rsidTr="00583841">
        <w:trPr>
          <w:jc w:val="center"/>
        </w:trPr>
        <w:tc>
          <w:tcPr>
            <w:tcW w:w="0" w:type="auto"/>
          </w:tcPr>
          <w:p w14:paraId="2882D082" w14:textId="77777777"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notifyMOICreation</w:t>
            </w:r>
          </w:p>
        </w:tc>
        <w:tc>
          <w:tcPr>
            <w:tcW w:w="0" w:type="auto"/>
          </w:tcPr>
          <w:p w14:paraId="3D85CDB0" w14:textId="77777777"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5130B732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048F06B8" w14:textId="77777777" w:rsidTr="00583841">
        <w:trPr>
          <w:jc w:val="center"/>
        </w:trPr>
        <w:tc>
          <w:tcPr>
            <w:tcW w:w="0" w:type="auto"/>
          </w:tcPr>
          <w:p w14:paraId="38C13DAB" w14:textId="77777777"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notifyMOIDeletion</w:t>
            </w:r>
          </w:p>
        </w:tc>
        <w:tc>
          <w:tcPr>
            <w:tcW w:w="0" w:type="auto"/>
          </w:tcPr>
          <w:p w14:paraId="6867AD73" w14:textId="77777777"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6C75F6EE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16CD3819" w14:textId="77777777" w:rsidTr="00583841">
        <w:trPr>
          <w:jc w:val="center"/>
        </w:trPr>
        <w:tc>
          <w:tcPr>
            <w:tcW w:w="0" w:type="auto"/>
          </w:tcPr>
          <w:p w14:paraId="7E0176DD" w14:textId="77777777"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notifyMOIAttributeValueChanges</w:t>
            </w:r>
          </w:p>
        </w:tc>
        <w:tc>
          <w:tcPr>
            <w:tcW w:w="0" w:type="auto"/>
          </w:tcPr>
          <w:p w14:paraId="1939FB11" w14:textId="77777777"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60617B8A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6608FD84" w14:textId="77777777" w:rsidTr="00583841">
        <w:trPr>
          <w:jc w:val="center"/>
        </w:trPr>
        <w:tc>
          <w:tcPr>
            <w:tcW w:w="0" w:type="auto"/>
          </w:tcPr>
          <w:p w14:paraId="59EDDE30" w14:textId="77777777"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notifyEvent</w:t>
            </w:r>
          </w:p>
        </w:tc>
        <w:tc>
          <w:tcPr>
            <w:tcW w:w="0" w:type="auto"/>
          </w:tcPr>
          <w:p w14:paraId="1571BFBE" w14:textId="77777777"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47D58981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bookmarkEnd w:id="30"/>
    </w:tbl>
    <w:p w14:paraId="01F2A120" w14:textId="77777777" w:rsidR="00080512" w:rsidRDefault="00080512" w:rsidP="0074688D">
      <w:pPr>
        <w:pStyle w:val="Heading1"/>
        <w:ind w:left="0" w:firstLine="0"/>
      </w:pPr>
    </w:p>
    <w:sectPr w:rsidR="00080512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AD346" w14:textId="77777777" w:rsidR="00CF141F" w:rsidRDefault="00CF141F">
      <w:r>
        <w:separator/>
      </w:r>
    </w:p>
  </w:endnote>
  <w:endnote w:type="continuationSeparator" w:id="0">
    <w:p w14:paraId="509F5D5B" w14:textId="77777777" w:rsidR="00CF141F" w:rsidRDefault="00CF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F721" w14:textId="77777777" w:rsidR="00A52D61" w:rsidRDefault="00A52D6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C7054" w14:textId="77777777" w:rsidR="00CF141F" w:rsidRDefault="00CF141F">
      <w:r>
        <w:separator/>
      </w:r>
    </w:p>
  </w:footnote>
  <w:footnote w:type="continuationSeparator" w:id="0">
    <w:p w14:paraId="7586A7C1" w14:textId="77777777" w:rsidR="00CF141F" w:rsidRDefault="00CF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7E47C" w14:textId="02AC3494" w:rsidR="00A52D61" w:rsidRDefault="00A52D6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6E25B2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B955192" w14:textId="2B7030D2" w:rsidR="00A52D61" w:rsidRDefault="00A52D61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6E25B2">
      <w:rPr>
        <w:rFonts w:ascii="Arial" w:hAnsi="Arial" w:cs="Arial"/>
        <w:b/>
        <w:noProof/>
        <w:sz w:val="18"/>
        <w:szCs w:val="18"/>
      </w:rPr>
      <w:t>24</w:t>
    </w:r>
    <w:r>
      <w:rPr>
        <w:rFonts w:ascii="Arial" w:hAnsi="Arial" w:cs="Arial"/>
        <w:b/>
        <w:sz w:val="18"/>
        <w:szCs w:val="18"/>
      </w:rPr>
      <w:fldChar w:fldCharType="end"/>
    </w:r>
  </w:p>
  <w:p w14:paraId="2A6736CA" w14:textId="33A3B66B" w:rsidR="00A52D61" w:rsidRDefault="00A52D61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6E25B2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54ADBAD3" w14:textId="77777777" w:rsidR="00A52D61" w:rsidRDefault="00A52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A6B72"/>
    <w:multiLevelType w:val="hybridMultilevel"/>
    <w:tmpl w:val="9DB4B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4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0"/>
  </w:num>
  <w:num w:numId="5">
    <w:abstractNumId w:val="36"/>
  </w:num>
  <w:num w:numId="6">
    <w:abstractNumId w:val="14"/>
  </w:num>
  <w:num w:numId="7">
    <w:abstractNumId w:val="24"/>
  </w:num>
  <w:num w:numId="8">
    <w:abstractNumId w:val="22"/>
  </w:num>
  <w:num w:numId="9">
    <w:abstractNumId w:val="9"/>
  </w:num>
  <w:num w:numId="10">
    <w:abstractNumId w:val="12"/>
  </w:num>
  <w:num w:numId="11">
    <w:abstractNumId w:val="35"/>
  </w:num>
  <w:num w:numId="12">
    <w:abstractNumId w:val="28"/>
  </w:num>
  <w:num w:numId="13">
    <w:abstractNumId w:val="32"/>
  </w:num>
  <w:num w:numId="14">
    <w:abstractNumId w:val="17"/>
  </w:num>
  <w:num w:numId="15">
    <w:abstractNumId w:val="2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3"/>
  </w:num>
  <w:num w:numId="24">
    <w:abstractNumId w:val="33"/>
  </w:num>
  <w:num w:numId="25">
    <w:abstractNumId w:val="13"/>
  </w:num>
  <w:num w:numId="26">
    <w:abstractNumId w:val="16"/>
  </w:num>
  <w:num w:numId="27">
    <w:abstractNumId w:val="25"/>
  </w:num>
  <w:num w:numId="28">
    <w:abstractNumId w:val="34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6"/>
  </w:num>
  <w:num w:numId="34">
    <w:abstractNumId w:val="29"/>
  </w:num>
  <w:num w:numId="35">
    <w:abstractNumId w:val="10"/>
  </w:num>
  <w:num w:numId="36">
    <w:abstractNumId w:val="20"/>
  </w:num>
  <w:num w:numId="37">
    <w:abstractNumId w:val="31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G">
    <w15:presenceInfo w15:providerId="None" w15:userId="DG"/>
  </w15:person>
  <w15:person w15:author="Deepanshu Gautam">
    <w15:presenceInfo w15:providerId="None" w15:userId="Deepanshu Gaut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33397"/>
    <w:rsid w:val="00040095"/>
    <w:rsid w:val="00040C36"/>
    <w:rsid w:val="00041E1A"/>
    <w:rsid w:val="00043C49"/>
    <w:rsid w:val="00051834"/>
    <w:rsid w:val="00054A22"/>
    <w:rsid w:val="00060EA1"/>
    <w:rsid w:val="00062023"/>
    <w:rsid w:val="000655A6"/>
    <w:rsid w:val="00076588"/>
    <w:rsid w:val="00080512"/>
    <w:rsid w:val="000C2493"/>
    <w:rsid w:val="000C3D8E"/>
    <w:rsid w:val="000C44E1"/>
    <w:rsid w:val="000C47C3"/>
    <w:rsid w:val="000D58AB"/>
    <w:rsid w:val="000D7EE4"/>
    <w:rsid w:val="00103916"/>
    <w:rsid w:val="00112B26"/>
    <w:rsid w:val="0011407D"/>
    <w:rsid w:val="0011562A"/>
    <w:rsid w:val="001160FD"/>
    <w:rsid w:val="001176CE"/>
    <w:rsid w:val="00132218"/>
    <w:rsid w:val="00133525"/>
    <w:rsid w:val="00135848"/>
    <w:rsid w:val="00136172"/>
    <w:rsid w:val="001366F0"/>
    <w:rsid w:val="00137B9E"/>
    <w:rsid w:val="001417E5"/>
    <w:rsid w:val="00143536"/>
    <w:rsid w:val="001451F5"/>
    <w:rsid w:val="0015635C"/>
    <w:rsid w:val="00196437"/>
    <w:rsid w:val="001A1489"/>
    <w:rsid w:val="001A4C42"/>
    <w:rsid w:val="001A7420"/>
    <w:rsid w:val="001B1C63"/>
    <w:rsid w:val="001B4943"/>
    <w:rsid w:val="001B5385"/>
    <w:rsid w:val="001B6637"/>
    <w:rsid w:val="001B7BC1"/>
    <w:rsid w:val="001C21C3"/>
    <w:rsid w:val="001C4329"/>
    <w:rsid w:val="001D02C2"/>
    <w:rsid w:val="001D4655"/>
    <w:rsid w:val="001E12A1"/>
    <w:rsid w:val="001F0C1D"/>
    <w:rsid w:val="001F1132"/>
    <w:rsid w:val="001F168B"/>
    <w:rsid w:val="001F1FD0"/>
    <w:rsid w:val="001F4B6A"/>
    <w:rsid w:val="00214F1B"/>
    <w:rsid w:val="00217A9C"/>
    <w:rsid w:val="00221490"/>
    <w:rsid w:val="00221949"/>
    <w:rsid w:val="00226162"/>
    <w:rsid w:val="002347A2"/>
    <w:rsid w:val="00262CCB"/>
    <w:rsid w:val="002675F0"/>
    <w:rsid w:val="00292FA4"/>
    <w:rsid w:val="002A2FC3"/>
    <w:rsid w:val="002A4257"/>
    <w:rsid w:val="002A7633"/>
    <w:rsid w:val="002B6339"/>
    <w:rsid w:val="002C3AD9"/>
    <w:rsid w:val="002E00EE"/>
    <w:rsid w:val="002E15E6"/>
    <w:rsid w:val="002E2648"/>
    <w:rsid w:val="002E74A0"/>
    <w:rsid w:val="002F4A34"/>
    <w:rsid w:val="002F64B4"/>
    <w:rsid w:val="00314242"/>
    <w:rsid w:val="003172DC"/>
    <w:rsid w:val="0031759F"/>
    <w:rsid w:val="00326123"/>
    <w:rsid w:val="00340B8C"/>
    <w:rsid w:val="00343AE0"/>
    <w:rsid w:val="00352332"/>
    <w:rsid w:val="0035462D"/>
    <w:rsid w:val="003765B8"/>
    <w:rsid w:val="00395A8C"/>
    <w:rsid w:val="003A376B"/>
    <w:rsid w:val="003A6637"/>
    <w:rsid w:val="003B7CE9"/>
    <w:rsid w:val="003C3971"/>
    <w:rsid w:val="00400802"/>
    <w:rsid w:val="004225C4"/>
    <w:rsid w:val="00422887"/>
    <w:rsid w:val="00423334"/>
    <w:rsid w:val="00423601"/>
    <w:rsid w:val="004345EC"/>
    <w:rsid w:val="00446301"/>
    <w:rsid w:val="00454182"/>
    <w:rsid w:val="00457895"/>
    <w:rsid w:val="004603B4"/>
    <w:rsid w:val="00461D90"/>
    <w:rsid w:val="00465515"/>
    <w:rsid w:val="004670DD"/>
    <w:rsid w:val="00472C97"/>
    <w:rsid w:val="00475F1B"/>
    <w:rsid w:val="004A37B9"/>
    <w:rsid w:val="004B34AA"/>
    <w:rsid w:val="004B48C5"/>
    <w:rsid w:val="004B51CE"/>
    <w:rsid w:val="004B765C"/>
    <w:rsid w:val="004C2BE0"/>
    <w:rsid w:val="004C5CAF"/>
    <w:rsid w:val="004D3578"/>
    <w:rsid w:val="004E213A"/>
    <w:rsid w:val="004F0988"/>
    <w:rsid w:val="004F3340"/>
    <w:rsid w:val="00504823"/>
    <w:rsid w:val="005062A5"/>
    <w:rsid w:val="005237DB"/>
    <w:rsid w:val="005250E3"/>
    <w:rsid w:val="00527FC2"/>
    <w:rsid w:val="0053388B"/>
    <w:rsid w:val="00535773"/>
    <w:rsid w:val="00542A92"/>
    <w:rsid w:val="00543E6C"/>
    <w:rsid w:val="00544312"/>
    <w:rsid w:val="00547534"/>
    <w:rsid w:val="00562708"/>
    <w:rsid w:val="00565087"/>
    <w:rsid w:val="005801B0"/>
    <w:rsid w:val="00580B98"/>
    <w:rsid w:val="00583841"/>
    <w:rsid w:val="00584C7A"/>
    <w:rsid w:val="005929BF"/>
    <w:rsid w:val="00597B11"/>
    <w:rsid w:val="005A3544"/>
    <w:rsid w:val="005A721A"/>
    <w:rsid w:val="005B1B79"/>
    <w:rsid w:val="005D0A32"/>
    <w:rsid w:val="005D2AE4"/>
    <w:rsid w:val="005D2E01"/>
    <w:rsid w:val="005D7526"/>
    <w:rsid w:val="005E4BB2"/>
    <w:rsid w:val="005E7B4F"/>
    <w:rsid w:val="005F0CAC"/>
    <w:rsid w:val="005F1AB9"/>
    <w:rsid w:val="00602AEA"/>
    <w:rsid w:val="00606DA1"/>
    <w:rsid w:val="00614FDF"/>
    <w:rsid w:val="00620BAD"/>
    <w:rsid w:val="00623C82"/>
    <w:rsid w:val="00633585"/>
    <w:rsid w:val="0063543D"/>
    <w:rsid w:val="00641AD9"/>
    <w:rsid w:val="006429F5"/>
    <w:rsid w:val="00644452"/>
    <w:rsid w:val="00647114"/>
    <w:rsid w:val="00662FF3"/>
    <w:rsid w:val="006668D7"/>
    <w:rsid w:val="00671A65"/>
    <w:rsid w:val="00675244"/>
    <w:rsid w:val="00677C8D"/>
    <w:rsid w:val="00682D28"/>
    <w:rsid w:val="006A027B"/>
    <w:rsid w:val="006A323F"/>
    <w:rsid w:val="006B30D0"/>
    <w:rsid w:val="006C3D95"/>
    <w:rsid w:val="006C5507"/>
    <w:rsid w:val="006D0E0A"/>
    <w:rsid w:val="006E25B2"/>
    <w:rsid w:val="006E5C86"/>
    <w:rsid w:val="006E7F64"/>
    <w:rsid w:val="006F5020"/>
    <w:rsid w:val="006F6D51"/>
    <w:rsid w:val="00701116"/>
    <w:rsid w:val="00713C44"/>
    <w:rsid w:val="00734A5B"/>
    <w:rsid w:val="0074026F"/>
    <w:rsid w:val="007429F6"/>
    <w:rsid w:val="00744E76"/>
    <w:rsid w:val="007455B7"/>
    <w:rsid w:val="0074682F"/>
    <w:rsid w:val="0074688D"/>
    <w:rsid w:val="007518BA"/>
    <w:rsid w:val="00774DA4"/>
    <w:rsid w:val="00781F0F"/>
    <w:rsid w:val="00787F09"/>
    <w:rsid w:val="0079303C"/>
    <w:rsid w:val="007A0935"/>
    <w:rsid w:val="007A0D51"/>
    <w:rsid w:val="007A5712"/>
    <w:rsid w:val="007B600E"/>
    <w:rsid w:val="007C056C"/>
    <w:rsid w:val="007D4FE2"/>
    <w:rsid w:val="007D7E7D"/>
    <w:rsid w:val="007F0F4A"/>
    <w:rsid w:val="008027E0"/>
    <w:rsid w:val="008028A4"/>
    <w:rsid w:val="008148DA"/>
    <w:rsid w:val="00830747"/>
    <w:rsid w:val="008438CB"/>
    <w:rsid w:val="00864B44"/>
    <w:rsid w:val="00875F53"/>
    <w:rsid w:val="008768CA"/>
    <w:rsid w:val="008919B0"/>
    <w:rsid w:val="008969AD"/>
    <w:rsid w:val="008B48ED"/>
    <w:rsid w:val="008C384C"/>
    <w:rsid w:val="008C7E56"/>
    <w:rsid w:val="008F01E5"/>
    <w:rsid w:val="0090271F"/>
    <w:rsid w:val="00902E23"/>
    <w:rsid w:val="009114D7"/>
    <w:rsid w:val="0091348E"/>
    <w:rsid w:val="00917CCB"/>
    <w:rsid w:val="00923C4D"/>
    <w:rsid w:val="00925F44"/>
    <w:rsid w:val="00926DDF"/>
    <w:rsid w:val="00942EC2"/>
    <w:rsid w:val="009533D1"/>
    <w:rsid w:val="009662BC"/>
    <w:rsid w:val="0097139A"/>
    <w:rsid w:val="00981B9C"/>
    <w:rsid w:val="00985C08"/>
    <w:rsid w:val="009900E3"/>
    <w:rsid w:val="009A3FE5"/>
    <w:rsid w:val="009B32F1"/>
    <w:rsid w:val="009C1124"/>
    <w:rsid w:val="009C165A"/>
    <w:rsid w:val="009C4F9F"/>
    <w:rsid w:val="009D1419"/>
    <w:rsid w:val="009D1C85"/>
    <w:rsid w:val="009D388A"/>
    <w:rsid w:val="009D5205"/>
    <w:rsid w:val="009D66FC"/>
    <w:rsid w:val="009E443B"/>
    <w:rsid w:val="009F37B7"/>
    <w:rsid w:val="00A07F3E"/>
    <w:rsid w:val="00A10F02"/>
    <w:rsid w:val="00A12372"/>
    <w:rsid w:val="00A164B4"/>
    <w:rsid w:val="00A21C12"/>
    <w:rsid w:val="00A248CA"/>
    <w:rsid w:val="00A24E3A"/>
    <w:rsid w:val="00A26956"/>
    <w:rsid w:val="00A27486"/>
    <w:rsid w:val="00A44FA6"/>
    <w:rsid w:val="00A47F74"/>
    <w:rsid w:val="00A52D61"/>
    <w:rsid w:val="00A53724"/>
    <w:rsid w:val="00A56066"/>
    <w:rsid w:val="00A57315"/>
    <w:rsid w:val="00A73129"/>
    <w:rsid w:val="00A80608"/>
    <w:rsid w:val="00A8116F"/>
    <w:rsid w:val="00A82346"/>
    <w:rsid w:val="00A861ED"/>
    <w:rsid w:val="00A878D7"/>
    <w:rsid w:val="00A92BA1"/>
    <w:rsid w:val="00AA1716"/>
    <w:rsid w:val="00AB07E5"/>
    <w:rsid w:val="00AB10BE"/>
    <w:rsid w:val="00AC6BC6"/>
    <w:rsid w:val="00AC78A7"/>
    <w:rsid w:val="00AC7FC8"/>
    <w:rsid w:val="00AE455D"/>
    <w:rsid w:val="00AE65E2"/>
    <w:rsid w:val="00AF6A31"/>
    <w:rsid w:val="00B03962"/>
    <w:rsid w:val="00B052EE"/>
    <w:rsid w:val="00B0671C"/>
    <w:rsid w:val="00B15449"/>
    <w:rsid w:val="00B30458"/>
    <w:rsid w:val="00B45E07"/>
    <w:rsid w:val="00B556A2"/>
    <w:rsid w:val="00B610F0"/>
    <w:rsid w:val="00B65924"/>
    <w:rsid w:val="00B713D1"/>
    <w:rsid w:val="00B93086"/>
    <w:rsid w:val="00BA19ED"/>
    <w:rsid w:val="00BA4B8D"/>
    <w:rsid w:val="00BA7AF9"/>
    <w:rsid w:val="00BB38CC"/>
    <w:rsid w:val="00BC0F7D"/>
    <w:rsid w:val="00BC7AF6"/>
    <w:rsid w:val="00BC7BA9"/>
    <w:rsid w:val="00BD0A88"/>
    <w:rsid w:val="00BD7D31"/>
    <w:rsid w:val="00BE0957"/>
    <w:rsid w:val="00BE3255"/>
    <w:rsid w:val="00BF128E"/>
    <w:rsid w:val="00BF3C44"/>
    <w:rsid w:val="00BF7B5A"/>
    <w:rsid w:val="00C00F52"/>
    <w:rsid w:val="00C02950"/>
    <w:rsid w:val="00C074DD"/>
    <w:rsid w:val="00C1468D"/>
    <w:rsid w:val="00C1496A"/>
    <w:rsid w:val="00C14D50"/>
    <w:rsid w:val="00C153B6"/>
    <w:rsid w:val="00C17174"/>
    <w:rsid w:val="00C31ED6"/>
    <w:rsid w:val="00C33079"/>
    <w:rsid w:val="00C3428C"/>
    <w:rsid w:val="00C44541"/>
    <w:rsid w:val="00C45231"/>
    <w:rsid w:val="00C459C7"/>
    <w:rsid w:val="00C5161F"/>
    <w:rsid w:val="00C72833"/>
    <w:rsid w:val="00C73502"/>
    <w:rsid w:val="00C74438"/>
    <w:rsid w:val="00C80F1D"/>
    <w:rsid w:val="00C83C6A"/>
    <w:rsid w:val="00C84480"/>
    <w:rsid w:val="00C86E96"/>
    <w:rsid w:val="00C92C47"/>
    <w:rsid w:val="00C937BB"/>
    <w:rsid w:val="00C93F40"/>
    <w:rsid w:val="00CA3D0C"/>
    <w:rsid w:val="00CA688F"/>
    <w:rsid w:val="00CA68DA"/>
    <w:rsid w:val="00CB4DA9"/>
    <w:rsid w:val="00CD0F23"/>
    <w:rsid w:val="00CE2A80"/>
    <w:rsid w:val="00CE2E00"/>
    <w:rsid w:val="00CE3825"/>
    <w:rsid w:val="00CE767A"/>
    <w:rsid w:val="00CF141F"/>
    <w:rsid w:val="00CF2109"/>
    <w:rsid w:val="00CF4943"/>
    <w:rsid w:val="00D07F51"/>
    <w:rsid w:val="00D14D2D"/>
    <w:rsid w:val="00D35EF4"/>
    <w:rsid w:val="00D4205C"/>
    <w:rsid w:val="00D44B40"/>
    <w:rsid w:val="00D453E2"/>
    <w:rsid w:val="00D54E80"/>
    <w:rsid w:val="00D57972"/>
    <w:rsid w:val="00D63D13"/>
    <w:rsid w:val="00D64E9E"/>
    <w:rsid w:val="00D675A9"/>
    <w:rsid w:val="00D738D6"/>
    <w:rsid w:val="00D755EB"/>
    <w:rsid w:val="00D76048"/>
    <w:rsid w:val="00D831B7"/>
    <w:rsid w:val="00D87E00"/>
    <w:rsid w:val="00D9134D"/>
    <w:rsid w:val="00DA7A03"/>
    <w:rsid w:val="00DB1818"/>
    <w:rsid w:val="00DC309B"/>
    <w:rsid w:val="00DC4DA2"/>
    <w:rsid w:val="00DD295E"/>
    <w:rsid w:val="00DD4C17"/>
    <w:rsid w:val="00DD5A13"/>
    <w:rsid w:val="00DD74A5"/>
    <w:rsid w:val="00DE3921"/>
    <w:rsid w:val="00DF2B1F"/>
    <w:rsid w:val="00DF62CD"/>
    <w:rsid w:val="00E00A77"/>
    <w:rsid w:val="00E154AB"/>
    <w:rsid w:val="00E16509"/>
    <w:rsid w:val="00E25A7F"/>
    <w:rsid w:val="00E304D6"/>
    <w:rsid w:val="00E34FB2"/>
    <w:rsid w:val="00E41332"/>
    <w:rsid w:val="00E43353"/>
    <w:rsid w:val="00E44582"/>
    <w:rsid w:val="00E44B4E"/>
    <w:rsid w:val="00E45182"/>
    <w:rsid w:val="00E726D6"/>
    <w:rsid w:val="00E77645"/>
    <w:rsid w:val="00E9368B"/>
    <w:rsid w:val="00EA15B0"/>
    <w:rsid w:val="00EA24EE"/>
    <w:rsid w:val="00EA5EA7"/>
    <w:rsid w:val="00EC4A25"/>
    <w:rsid w:val="00EC587C"/>
    <w:rsid w:val="00EC7180"/>
    <w:rsid w:val="00ED3F6F"/>
    <w:rsid w:val="00EE498E"/>
    <w:rsid w:val="00EE4BE8"/>
    <w:rsid w:val="00EF7973"/>
    <w:rsid w:val="00F025A2"/>
    <w:rsid w:val="00F02D9F"/>
    <w:rsid w:val="00F040FE"/>
    <w:rsid w:val="00F04712"/>
    <w:rsid w:val="00F04F1F"/>
    <w:rsid w:val="00F13360"/>
    <w:rsid w:val="00F22EC7"/>
    <w:rsid w:val="00F325C8"/>
    <w:rsid w:val="00F4273F"/>
    <w:rsid w:val="00F44B7B"/>
    <w:rsid w:val="00F610AC"/>
    <w:rsid w:val="00F63BAB"/>
    <w:rsid w:val="00F653B8"/>
    <w:rsid w:val="00F81A96"/>
    <w:rsid w:val="00F83CAD"/>
    <w:rsid w:val="00F9008D"/>
    <w:rsid w:val="00FA0B23"/>
    <w:rsid w:val="00FA1266"/>
    <w:rsid w:val="00FA2AAB"/>
    <w:rsid w:val="00FC1192"/>
    <w:rsid w:val="00FC62E0"/>
    <w:rsid w:val="00FE1E84"/>
    <w:rsid w:val="00FE20E0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0ADD0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XChar">
    <w:name w:val="EX Char"/>
    <w:link w:val="EX"/>
    <w:rsid w:val="005B1B79"/>
    <w:rPr>
      <w:lang w:eastAsia="en-US"/>
    </w:rPr>
  </w:style>
  <w:style w:type="character" w:customStyle="1" w:styleId="B1Char">
    <w:name w:val="B1 Char"/>
    <w:link w:val="B10"/>
    <w:rsid w:val="005B1B79"/>
    <w:rPr>
      <w:lang w:eastAsia="en-US"/>
    </w:rPr>
  </w:style>
  <w:style w:type="character" w:customStyle="1" w:styleId="Heading1Char">
    <w:name w:val="Heading 1 Char"/>
    <w:link w:val="Heading1"/>
    <w:rsid w:val="005B1B79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5B1B79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5B1B79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5B1B79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5B1B79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5B1B79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5B1B79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5B1B79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5B1B79"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sid w:val="005B1B79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5B1B79"/>
    <w:rPr>
      <w:rFonts w:ascii="Arial" w:hAnsi="Arial"/>
      <w:b/>
      <w:i/>
      <w:noProof/>
      <w:sz w:val="18"/>
      <w:lang w:eastAsia="ja-JP"/>
    </w:rPr>
  </w:style>
  <w:style w:type="character" w:customStyle="1" w:styleId="NOChar">
    <w:name w:val="NO Char"/>
    <w:link w:val="NO"/>
    <w:qFormat/>
    <w:locked/>
    <w:rsid w:val="005B1B79"/>
    <w:rPr>
      <w:lang w:eastAsia="en-US"/>
    </w:rPr>
  </w:style>
  <w:style w:type="character" w:customStyle="1" w:styleId="PLChar">
    <w:name w:val="PL Char"/>
    <w:link w:val="PL"/>
    <w:qFormat/>
    <w:rsid w:val="005B1B79"/>
    <w:rPr>
      <w:rFonts w:ascii="Courier New" w:hAnsi="Courier New"/>
      <w:noProof/>
      <w:sz w:val="16"/>
      <w:lang w:eastAsia="en-US"/>
    </w:rPr>
  </w:style>
  <w:style w:type="character" w:customStyle="1" w:styleId="TALChar">
    <w:name w:val="TAL Char"/>
    <w:link w:val="TAL"/>
    <w:locked/>
    <w:rsid w:val="005B1B79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locked/>
    <w:rsid w:val="005B1B7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5B1B79"/>
    <w:rPr>
      <w:rFonts w:ascii="Arial" w:hAnsi="Arial"/>
      <w:b/>
      <w:sz w:val="18"/>
      <w:lang w:eastAsia="en-US"/>
    </w:rPr>
  </w:style>
  <w:style w:type="paragraph" w:styleId="List">
    <w:name w:val="List"/>
    <w:basedOn w:val="Normal"/>
    <w:rsid w:val="005B1B79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EditorsNoteChar">
    <w:name w:val="Editor's Note Char"/>
    <w:link w:val="EditorsNote"/>
    <w:rsid w:val="005B1B79"/>
    <w:rPr>
      <w:color w:val="FF0000"/>
      <w:lang w:eastAsia="en-US"/>
    </w:rPr>
  </w:style>
  <w:style w:type="character" w:customStyle="1" w:styleId="THChar">
    <w:name w:val="TH Char"/>
    <w:link w:val="TH"/>
    <w:rsid w:val="005B1B79"/>
    <w:rPr>
      <w:rFonts w:ascii="Arial" w:hAnsi="Arial"/>
      <w:b/>
      <w:lang w:eastAsia="en-US"/>
    </w:rPr>
  </w:style>
  <w:style w:type="character" w:customStyle="1" w:styleId="TFChar">
    <w:name w:val="TF Char"/>
    <w:link w:val="TF"/>
    <w:rsid w:val="005B1B79"/>
    <w:rPr>
      <w:rFonts w:ascii="Arial" w:hAnsi="Arial"/>
      <w:b/>
      <w:lang w:eastAsia="en-US"/>
    </w:rPr>
  </w:style>
  <w:style w:type="paragraph" w:styleId="List2">
    <w:name w:val="List 2"/>
    <w:basedOn w:val="List"/>
    <w:rsid w:val="005B1B79"/>
    <w:pPr>
      <w:ind w:left="851"/>
    </w:pPr>
  </w:style>
  <w:style w:type="paragraph" w:styleId="List3">
    <w:name w:val="List 3"/>
    <w:basedOn w:val="List2"/>
    <w:rsid w:val="005B1B79"/>
    <w:pPr>
      <w:ind w:left="1135"/>
    </w:pPr>
  </w:style>
  <w:style w:type="paragraph" w:styleId="List4">
    <w:name w:val="List 4"/>
    <w:basedOn w:val="List3"/>
    <w:rsid w:val="005B1B79"/>
    <w:pPr>
      <w:ind w:left="1418"/>
    </w:pPr>
  </w:style>
  <w:style w:type="paragraph" w:styleId="List5">
    <w:name w:val="List 5"/>
    <w:basedOn w:val="List4"/>
    <w:rsid w:val="005B1B79"/>
    <w:pPr>
      <w:ind w:left="1702"/>
    </w:pPr>
  </w:style>
  <w:style w:type="paragraph" w:styleId="Caption">
    <w:name w:val="caption"/>
    <w:basedOn w:val="Normal"/>
    <w:next w:val="Normal"/>
    <w:unhideWhenUsed/>
    <w:qFormat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5B1B79"/>
  </w:style>
  <w:style w:type="character" w:customStyle="1" w:styleId="msoins0">
    <w:name w:val="msoins"/>
    <w:rsid w:val="005B1B79"/>
  </w:style>
  <w:style w:type="paragraph" w:customStyle="1" w:styleId="a">
    <w:name w:val="表格文本"/>
    <w:basedOn w:val="Normal"/>
    <w:autoRedefine/>
    <w:rsid w:val="005B1B7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B1B79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5B1B79"/>
    <w:rPr>
      <w:rFonts w:ascii="Times New Roman" w:hAnsi="Times New Roman"/>
      <w:lang w:val="en-GB"/>
    </w:rPr>
  </w:style>
  <w:style w:type="paragraph" w:styleId="CommentText">
    <w:name w:val="annotation text"/>
    <w:basedOn w:val="Normal"/>
    <w:link w:val="CommentTextChar"/>
    <w:qFormat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CommentTextChar">
    <w:name w:val="Comment Text Char"/>
    <w:link w:val="CommentText"/>
    <w:qFormat/>
    <w:rsid w:val="005B1B79"/>
    <w:rPr>
      <w:rFonts w:eastAsia="SimSun"/>
      <w:lang w:eastAsia="en-US"/>
    </w:rPr>
  </w:style>
  <w:style w:type="character" w:customStyle="1" w:styleId="normaltextrun1">
    <w:name w:val="normaltextrun1"/>
    <w:rsid w:val="005B1B79"/>
  </w:style>
  <w:style w:type="character" w:customStyle="1" w:styleId="spellingerror">
    <w:name w:val="spellingerror"/>
    <w:rsid w:val="005B1B79"/>
  </w:style>
  <w:style w:type="character" w:customStyle="1" w:styleId="eop">
    <w:name w:val="eop"/>
    <w:rsid w:val="005B1B79"/>
  </w:style>
  <w:style w:type="paragraph" w:customStyle="1" w:styleId="paragraph">
    <w:name w:val="paragraph"/>
    <w:basedOn w:val="Normal"/>
    <w:rsid w:val="005B1B79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character" w:styleId="CommentReference">
    <w:name w:val="annotation reference"/>
    <w:qFormat/>
    <w:rsid w:val="005B1B79"/>
    <w:rPr>
      <w:sz w:val="16"/>
      <w:szCs w:val="16"/>
    </w:rPr>
  </w:style>
  <w:style w:type="paragraph" w:styleId="BodyText">
    <w:name w:val="Body Text"/>
    <w:basedOn w:val="Normal"/>
    <w:link w:val="BodyTextChar"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link w:val="BodyText"/>
    <w:rsid w:val="005B1B79"/>
    <w:rPr>
      <w:rFonts w:eastAsia="SimSun"/>
      <w:lang w:eastAsia="en-US"/>
    </w:rPr>
  </w:style>
  <w:style w:type="paragraph" w:styleId="Index2">
    <w:name w:val="index 2"/>
    <w:basedOn w:val="Index1"/>
    <w:rsid w:val="005B1B79"/>
    <w:pPr>
      <w:ind w:left="284"/>
    </w:pPr>
  </w:style>
  <w:style w:type="paragraph" w:styleId="Index1">
    <w:name w:val="index 1"/>
    <w:basedOn w:val="Normal"/>
    <w:rsid w:val="005B1B79"/>
    <w:pPr>
      <w:keepLines/>
      <w:overflowPunct w:val="0"/>
      <w:autoSpaceDE w:val="0"/>
      <w:autoSpaceDN w:val="0"/>
      <w:adjustRightInd w:val="0"/>
      <w:textAlignment w:val="baseline"/>
    </w:pPr>
  </w:style>
  <w:style w:type="paragraph" w:styleId="ListNumber2">
    <w:name w:val="List Number 2"/>
    <w:basedOn w:val="ListNumber"/>
    <w:rsid w:val="005B1B79"/>
    <w:pPr>
      <w:ind w:left="851"/>
    </w:pPr>
  </w:style>
  <w:style w:type="paragraph" w:styleId="ListNumber">
    <w:name w:val="List Number"/>
    <w:basedOn w:val="List"/>
    <w:rsid w:val="005B1B79"/>
  </w:style>
  <w:style w:type="character" w:styleId="FootnoteReference">
    <w:name w:val="footnote reference"/>
    <w:rsid w:val="005B1B7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B1B79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link w:val="FootnoteText"/>
    <w:rsid w:val="005B1B79"/>
    <w:rPr>
      <w:sz w:val="16"/>
      <w:lang w:eastAsia="en-US"/>
    </w:rPr>
  </w:style>
  <w:style w:type="paragraph" w:styleId="ListBullet2">
    <w:name w:val="List Bullet 2"/>
    <w:basedOn w:val="ListBullet"/>
    <w:rsid w:val="005B1B79"/>
    <w:pPr>
      <w:ind w:left="851"/>
    </w:pPr>
  </w:style>
  <w:style w:type="paragraph" w:styleId="ListBullet">
    <w:name w:val="List Bullet"/>
    <w:basedOn w:val="List"/>
    <w:rsid w:val="005B1B79"/>
  </w:style>
  <w:style w:type="paragraph" w:styleId="ListBullet3">
    <w:name w:val="List Bullet 3"/>
    <w:basedOn w:val="ListBullet2"/>
    <w:rsid w:val="005B1B79"/>
    <w:pPr>
      <w:ind w:left="1135"/>
    </w:pPr>
  </w:style>
  <w:style w:type="paragraph" w:styleId="ListBullet4">
    <w:name w:val="List Bullet 4"/>
    <w:basedOn w:val="ListBullet3"/>
    <w:rsid w:val="005B1B79"/>
    <w:pPr>
      <w:ind w:left="1418"/>
    </w:pPr>
  </w:style>
  <w:style w:type="paragraph" w:styleId="ListBullet5">
    <w:name w:val="List Bullet 5"/>
    <w:basedOn w:val="ListBullet4"/>
    <w:rsid w:val="005B1B79"/>
    <w:pPr>
      <w:ind w:left="1702"/>
    </w:pPr>
  </w:style>
  <w:style w:type="paragraph" w:styleId="Revision">
    <w:name w:val="Revision"/>
    <w:hidden/>
    <w:uiPriority w:val="99"/>
    <w:semiHidden/>
    <w:rsid w:val="005B1B79"/>
    <w:rPr>
      <w:rFonts w:eastAsia="SimSun"/>
      <w:lang w:eastAsia="en-US"/>
    </w:rPr>
  </w:style>
  <w:style w:type="character" w:customStyle="1" w:styleId="EXCar">
    <w:name w:val="EX Car"/>
    <w:rsid w:val="005B1B7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1B79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5B1B79"/>
    <w:rPr>
      <w:rFonts w:eastAsia="DengXian"/>
      <w:b/>
      <w:bCs/>
      <w:lang w:eastAsia="en-US"/>
    </w:rPr>
  </w:style>
  <w:style w:type="character" w:customStyle="1" w:styleId="TAHChar">
    <w:name w:val="TAH Char"/>
    <w:rsid w:val="005B1B79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1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link w:val="HTMLPreformatted"/>
    <w:uiPriority w:val="99"/>
    <w:rsid w:val="005B1B79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5B1B7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5B1B79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5B1B79"/>
    <w:rPr>
      <w:lang w:eastAsia="en-US"/>
    </w:rPr>
  </w:style>
  <w:style w:type="paragraph" w:customStyle="1" w:styleId="Default">
    <w:name w:val="Default"/>
    <w:rsid w:val="005B1B79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customStyle="1" w:styleId="CRCoverPage">
    <w:name w:val="CR Cover Page"/>
    <w:rsid w:val="005B1B79"/>
    <w:pPr>
      <w:spacing w:after="120"/>
    </w:pPr>
    <w:rPr>
      <w:rFonts w:ascii="Arial" w:eastAsia="SimSun" w:hAnsi="Arial"/>
      <w:lang w:eastAsia="en-US"/>
    </w:rPr>
  </w:style>
  <w:style w:type="paragraph" w:customStyle="1" w:styleId="tdoc-header">
    <w:name w:val="tdoc-header"/>
    <w:rsid w:val="005B1B79"/>
    <w:rPr>
      <w:rFonts w:ascii="Arial" w:eastAsia="SimSun" w:hAnsi="Arial"/>
      <w:noProof/>
      <w:sz w:val="24"/>
      <w:lang w:eastAsia="en-US"/>
    </w:rPr>
  </w:style>
  <w:style w:type="paragraph" w:styleId="DocumentMap">
    <w:name w:val="Document Map"/>
    <w:basedOn w:val="Normal"/>
    <w:link w:val="DocumentMapChar"/>
    <w:rsid w:val="005B1B79"/>
    <w:pPr>
      <w:shd w:val="clear" w:color="auto" w:fill="000080"/>
    </w:pPr>
    <w:rPr>
      <w:rFonts w:ascii="Tahoma" w:eastAsia="SimSun" w:hAnsi="Tahoma" w:cs="Tahoma"/>
    </w:rPr>
  </w:style>
  <w:style w:type="character" w:customStyle="1" w:styleId="DocumentMapChar">
    <w:name w:val="Document Map Char"/>
    <w:link w:val="DocumentMap"/>
    <w:rsid w:val="005B1B79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1B79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5B1B79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5B1B79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link w:val="BodyTextFirstIndent"/>
    <w:rsid w:val="005B1B79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5B1B79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5B1B7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5B1B79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B1B79"/>
  </w:style>
  <w:style w:type="character" w:customStyle="1" w:styleId="line">
    <w:name w:val="line"/>
    <w:rsid w:val="005B1B79"/>
  </w:style>
  <w:style w:type="paragraph" w:customStyle="1" w:styleId="TableText">
    <w:name w:val="Table Text"/>
    <w:basedOn w:val="Normal"/>
    <w:link w:val="TableTextChar"/>
    <w:uiPriority w:val="19"/>
    <w:qFormat/>
    <w:rsid w:val="00B556A2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B556A2"/>
    <w:rPr>
      <w:rFonts w:ascii="Arial" w:eastAsia="SimSun" w:hAnsi="Arial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BA14-D219-4A72-BF3F-FB546C45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24</Pages>
  <Words>5848</Words>
  <Characters>33335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28.541</vt:lpstr>
    </vt:vector>
  </TitlesOfParts>
  <Manager/>
  <Company/>
  <LinksUpToDate>false</LinksUpToDate>
  <CharactersWithSpaces>39105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28.541</dc:title>
  <dc:subject>Management and orchestration; 5G Network Resource Model (NRM); Stage 2 and stage 3 (Release 16)</dc:subject>
  <dc:creator>MCC Support</dc:creator>
  <cp:keywords/>
  <dc:description/>
  <cp:lastModifiedBy>DG</cp:lastModifiedBy>
  <cp:revision>6</cp:revision>
  <cp:lastPrinted>2019-02-25T14:05:00Z</cp:lastPrinted>
  <dcterms:created xsi:type="dcterms:W3CDTF">2020-08-19T06:17:00Z</dcterms:created>
  <dcterms:modified xsi:type="dcterms:W3CDTF">2020-08-19T06:38:00Z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C:\Users\deepanshu.g\AppData\Local\Packages\Microsoft.MicrosoftEdge_8wekyb3d8bbwe\TempState\Downloads\28541-g50 (1).docx</vt:lpwstr>
  </property>
</Properties>
</file>