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E0E6A3" w14:textId="77777777"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r w:rsidR="00C76899">
        <w:rPr>
          <w:b/>
          <w:noProof/>
          <w:sz w:val="24"/>
        </w:rPr>
        <w:fldChar w:fldCharType="begin"/>
      </w:r>
      <w:r w:rsidR="00C76899">
        <w:rPr>
          <w:b/>
          <w:noProof/>
          <w:sz w:val="24"/>
        </w:rPr>
        <w:instrText xml:space="preserve"> DOCPROPERTY  TSG/WGRef  \* MERGEFORMAT </w:instrText>
      </w:r>
      <w:r w:rsidR="00C76899">
        <w:rPr>
          <w:b/>
          <w:noProof/>
          <w:sz w:val="24"/>
        </w:rPr>
        <w:fldChar w:fldCharType="separate"/>
      </w:r>
      <w:r w:rsidR="003609EF">
        <w:rPr>
          <w:b/>
          <w:noProof/>
          <w:sz w:val="24"/>
        </w:rPr>
        <w:t>SA5</w:t>
      </w:r>
      <w:r w:rsidR="00C76899">
        <w:rPr>
          <w:b/>
          <w:noProof/>
          <w:sz w:val="24"/>
        </w:rPr>
        <w:fldChar w:fldCharType="end"/>
      </w:r>
      <w:r w:rsidR="00C66BA2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Meeting #</w:t>
      </w:r>
      <w:r w:rsidR="00C76899">
        <w:rPr>
          <w:b/>
          <w:noProof/>
          <w:sz w:val="24"/>
        </w:rPr>
        <w:fldChar w:fldCharType="begin"/>
      </w:r>
      <w:r w:rsidR="00C76899">
        <w:rPr>
          <w:b/>
          <w:noProof/>
          <w:sz w:val="24"/>
        </w:rPr>
        <w:instrText xml:space="preserve"> DOCPROPERTY  MtgSeq  \* MERGEFORMAT </w:instrText>
      </w:r>
      <w:r w:rsidR="00C76899">
        <w:rPr>
          <w:b/>
          <w:noProof/>
          <w:sz w:val="24"/>
        </w:rPr>
        <w:fldChar w:fldCharType="separate"/>
      </w:r>
      <w:r w:rsidR="00EB09B7" w:rsidRPr="00EB09B7">
        <w:rPr>
          <w:b/>
          <w:noProof/>
          <w:sz w:val="24"/>
        </w:rPr>
        <w:t>132</w:t>
      </w:r>
      <w:r w:rsidR="00C76899">
        <w:rPr>
          <w:b/>
          <w:noProof/>
          <w:sz w:val="24"/>
        </w:rPr>
        <w:fldChar w:fldCharType="end"/>
      </w:r>
      <w:r w:rsidR="00C76899">
        <w:rPr>
          <w:b/>
          <w:noProof/>
          <w:sz w:val="24"/>
        </w:rPr>
        <w:fldChar w:fldCharType="begin"/>
      </w:r>
      <w:r w:rsidR="00C76899">
        <w:rPr>
          <w:b/>
          <w:noProof/>
          <w:sz w:val="24"/>
        </w:rPr>
        <w:instrText xml:space="preserve"> DOCPROPERTY  MtgTitle  \* MERGEFORMAT </w:instrText>
      </w:r>
      <w:r w:rsidR="00C76899">
        <w:rPr>
          <w:b/>
          <w:noProof/>
          <w:sz w:val="24"/>
        </w:rPr>
        <w:fldChar w:fldCharType="separate"/>
      </w:r>
      <w:r w:rsidR="00EB09B7">
        <w:rPr>
          <w:b/>
          <w:noProof/>
          <w:sz w:val="24"/>
        </w:rPr>
        <w:t>-e</w:t>
      </w:r>
      <w:r w:rsidR="00C76899">
        <w:rPr>
          <w:b/>
          <w:noProof/>
          <w:sz w:val="24"/>
        </w:rPr>
        <w:fldChar w:fldCharType="end"/>
      </w:r>
      <w:r>
        <w:rPr>
          <w:b/>
          <w:i/>
          <w:noProof/>
          <w:sz w:val="28"/>
        </w:rPr>
        <w:tab/>
      </w:r>
      <w:r w:rsidR="00C76899">
        <w:rPr>
          <w:b/>
          <w:i/>
          <w:noProof/>
          <w:sz w:val="28"/>
        </w:rPr>
        <w:fldChar w:fldCharType="begin"/>
      </w:r>
      <w:r w:rsidR="00C76899">
        <w:rPr>
          <w:b/>
          <w:i/>
          <w:noProof/>
          <w:sz w:val="28"/>
        </w:rPr>
        <w:instrText xml:space="preserve"> DOCPROPERTY  Tdoc#  \* MERGEFORMAT </w:instrText>
      </w:r>
      <w:r w:rsidR="00C76899">
        <w:rPr>
          <w:b/>
          <w:i/>
          <w:noProof/>
          <w:sz w:val="28"/>
        </w:rPr>
        <w:fldChar w:fldCharType="separate"/>
      </w:r>
      <w:r w:rsidR="00E13F3D" w:rsidRPr="00E13F3D">
        <w:rPr>
          <w:b/>
          <w:i/>
          <w:noProof/>
          <w:sz w:val="28"/>
        </w:rPr>
        <w:t>S5-204346</w:t>
      </w:r>
      <w:r w:rsidR="00C76899">
        <w:rPr>
          <w:b/>
          <w:i/>
          <w:noProof/>
          <w:sz w:val="28"/>
        </w:rPr>
        <w:fldChar w:fldCharType="end"/>
      </w:r>
    </w:p>
    <w:p w14:paraId="50FCDEB8" w14:textId="77777777" w:rsidR="001E41F3" w:rsidRDefault="00C76899" w:rsidP="005E2C44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Location  \* MERGEFORMAT </w:instrText>
      </w:r>
      <w:r>
        <w:rPr>
          <w:b/>
          <w:noProof/>
          <w:sz w:val="24"/>
        </w:rPr>
        <w:fldChar w:fldCharType="separate"/>
      </w:r>
      <w:r w:rsidR="003609EF" w:rsidRPr="00BA51D9">
        <w:rPr>
          <w:b/>
          <w:noProof/>
          <w:sz w:val="24"/>
        </w:rPr>
        <w:t>Online</w:t>
      </w:r>
      <w:r>
        <w:rPr>
          <w:b/>
          <w:noProof/>
          <w:sz w:val="24"/>
        </w:rPr>
        <w:fldChar w:fldCharType="end"/>
      </w:r>
      <w:r>
        <w:fldChar w:fldCharType="begin"/>
      </w:r>
      <w:r>
        <w:instrText xml:space="preserve"> DOCPROPERTY  Country  \* MERGEFORMAT </w:instrText>
      </w:r>
      <w:r>
        <w:fldChar w:fldCharType="end"/>
      </w:r>
      <w:r w:rsidR="001E41F3">
        <w:rPr>
          <w:b/>
          <w:noProof/>
          <w:sz w:val="24"/>
        </w:rPr>
        <w:t xml:space="preserve">, </w:t>
      </w: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StartDate  \* MERGEFORMAT </w:instrText>
      </w:r>
      <w:r>
        <w:rPr>
          <w:b/>
          <w:noProof/>
          <w:sz w:val="24"/>
        </w:rPr>
        <w:fldChar w:fldCharType="separate"/>
      </w:r>
      <w:r w:rsidR="003609EF" w:rsidRPr="00BA51D9">
        <w:rPr>
          <w:b/>
          <w:noProof/>
          <w:sz w:val="24"/>
        </w:rPr>
        <w:t>17th Aug 2020</w:t>
      </w:r>
      <w:r>
        <w:rPr>
          <w:b/>
          <w:noProof/>
          <w:sz w:val="24"/>
        </w:rPr>
        <w:fldChar w:fldCharType="end"/>
      </w:r>
      <w:r w:rsidR="00547111">
        <w:rPr>
          <w:b/>
          <w:noProof/>
          <w:sz w:val="24"/>
        </w:rPr>
        <w:t xml:space="preserve"> - </w:t>
      </w: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EndDate  \* MERGEFORMAT </w:instrText>
      </w:r>
      <w:r>
        <w:rPr>
          <w:b/>
          <w:noProof/>
          <w:sz w:val="24"/>
        </w:rPr>
        <w:fldChar w:fldCharType="separate"/>
      </w:r>
      <w:r w:rsidR="003609EF" w:rsidRPr="00BA51D9">
        <w:rPr>
          <w:b/>
          <w:noProof/>
          <w:sz w:val="24"/>
        </w:rPr>
        <w:t>28th Aug 2020</w:t>
      </w:r>
      <w:r>
        <w:rPr>
          <w:b/>
          <w:noProof/>
          <w:sz w:val="24"/>
        </w:rPr>
        <w:fldChar w:fldCharType="end"/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629086C3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F91B14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484367BA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D8EBF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5F5A0A89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CEF31E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F110473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1C531CA3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3B7E5E26" w14:textId="77777777" w:rsidR="001E41F3" w:rsidRPr="00410371" w:rsidRDefault="00C76899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Spec#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28.552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79EEB5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55C2D15F" w14:textId="77777777" w:rsidR="001E41F3" w:rsidRPr="00410371" w:rsidRDefault="00C76899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Cr#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0259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2DE70274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1255E6EC" w14:textId="77777777" w:rsidR="001E41F3" w:rsidRPr="00410371" w:rsidRDefault="00C76899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Revision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-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2410" w:type="dxa"/>
          </w:tcPr>
          <w:p w14:paraId="0488A9DB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09E8D9EE" w14:textId="77777777" w:rsidR="001E41F3" w:rsidRPr="00410371" w:rsidRDefault="00C76899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Version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16.6.0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44FD28B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A301EB5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AE47A2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45F8D1FE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23170A74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1B5FF772" w14:textId="77777777" w:rsidTr="00547111">
        <w:tc>
          <w:tcPr>
            <w:tcW w:w="9641" w:type="dxa"/>
            <w:gridSpan w:val="9"/>
          </w:tcPr>
          <w:p w14:paraId="759CCC8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4BA48922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299B9534" w14:textId="77777777" w:rsidTr="00A7671C">
        <w:tc>
          <w:tcPr>
            <w:tcW w:w="2835" w:type="dxa"/>
          </w:tcPr>
          <w:p w14:paraId="022DCA74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31BC633D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2337DD40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12FB2AC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DE642D5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559EB0C1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43EFD1FA" w14:textId="77777777" w:rsidR="00F25D98" w:rsidRDefault="0073102A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eastAsia="宋体" w:hint="eastAsia"/>
                <w:b/>
                <w:caps/>
                <w:lang w:val="en-US" w:eastAsia="zh-CN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25732F1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464A408F" w14:textId="77777777" w:rsidR="00F25D98" w:rsidRDefault="0073102A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del w:id="1" w:author="Samantha Chan" w:date="2020-08-26T22:27:00Z">
              <w:r w:rsidDel="00356C5E">
                <w:rPr>
                  <w:rFonts w:eastAsia="宋体" w:hint="eastAsia"/>
                  <w:b/>
                  <w:caps/>
                  <w:lang w:val="en-US" w:eastAsia="zh-CN"/>
                </w:rPr>
                <w:delText>X</w:delText>
              </w:r>
            </w:del>
          </w:p>
        </w:tc>
      </w:tr>
    </w:tbl>
    <w:p w14:paraId="50B7AAE8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5A26C6D7" w14:textId="77777777" w:rsidTr="00547111">
        <w:tc>
          <w:tcPr>
            <w:tcW w:w="9640" w:type="dxa"/>
            <w:gridSpan w:val="11"/>
          </w:tcPr>
          <w:p w14:paraId="312456E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DCBC69F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1CA707A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EDDCB44" w14:textId="77777777" w:rsidR="001E41F3" w:rsidRDefault="00C76899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CrTitle  \* MERGEFORMAT ">
              <w:r w:rsidR="002640DD">
                <w:t>Rel-17 CR TS 28.552 Add measurements for RB distribution per layer of MU-MIMO</w:t>
              </w:r>
            </w:fldSimple>
          </w:p>
        </w:tc>
      </w:tr>
      <w:tr w:rsidR="001E41F3" w14:paraId="118D8B8F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D8F903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079C484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821014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E2FB686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77A411F" w14:textId="77777777" w:rsidR="001E41F3" w:rsidRDefault="00C7689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SourceIfWg  \* MERGEFORMAT </w:instrText>
            </w:r>
            <w:r>
              <w:rPr>
                <w:noProof/>
              </w:rPr>
              <w:fldChar w:fldCharType="separate"/>
            </w:r>
            <w:r w:rsidR="00E13F3D">
              <w:rPr>
                <w:noProof/>
              </w:rPr>
              <w:t xml:space="preserve">China Telecom </w:t>
            </w:r>
            <w:r w:rsidR="0073102A">
              <w:rPr>
                <w:noProof/>
              </w:rPr>
              <w:t>Corporation Ltd.</w:t>
            </w:r>
            <w:r w:rsidR="00E13F3D">
              <w:rPr>
                <w:noProof/>
              </w:rPr>
              <w:t>,</w:t>
            </w:r>
            <w:r w:rsidR="0073102A">
              <w:rPr>
                <w:noProof/>
              </w:rPr>
              <w:t xml:space="preserve"> </w:t>
            </w:r>
            <w:r w:rsidR="00E13F3D">
              <w:rPr>
                <w:noProof/>
              </w:rPr>
              <w:t>ZTE</w:t>
            </w:r>
            <w:r>
              <w:rPr>
                <w:noProof/>
              </w:rPr>
              <w:fldChar w:fldCharType="end"/>
            </w:r>
          </w:p>
        </w:tc>
      </w:tr>
      <w:tr w:rsidR="001E41F3" w14:paraId="517CEF84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53AD16B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C80BA6E" w14:textId="77777777" w:rsidR="001E41F3" w:rsidRDefault="0073102A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  <w:r w:rsidR="00C76899">
              <w:fldChar w:fldCharType="begin"/>
            </w:r>
            <w:r w:rsidR="00C76899">
              <w:instrText xml:space="preserve"> DOCPROPERTY  SourceIfTsg  \* MERGEFORMAT </w:instrText>
            </w:r>
            <w:r w:rsidR="00C76899">
              <w:fldChar w:fldCharType="end"/>
            </w:r>
          </w:p>
        </w:tc>
      </w:tr>
      <w:tr w:rsidR="001E41F3" w14:paraId="00612F7E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0FD87D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950809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CFA878A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B67AF1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43B40528" w14:textId="77777777" w:rsidR="001E41F3" w:rsidRDefault="00C7689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RelatedWis  \* MERGEFORMAT </w:instrText>
            </w:r>
            <w:r>
              <w:rPr>
                <w:noProof/>
              </w:rPr>
              <w:fldChar w:fldCharType="separate"/>
            </w:r>
            <w:r w:rsidR="00E13F3D">
              <w:rPr>
                <w:noProof/>
              </w:rPr>
              <w:t>ePM_KPI_5G</w:t>
            </w:r>
            <w:r>
              <w:rPr>
                <w:noProof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6C36998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5ADEE7A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CA2649B" w14:textId="77777777" w:rsidR="001E41F3" w:rsidRDefault="00C7689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ResDate  \* MERGEFORMAT </w:instrText>
            </w:r>
            <w:r>
              <w:rPr>
                <w:noProof/>
              </w:rPr>
              <w:fldChar w:fldCharType="separate"/>
            </w:r>
            <w:r w:rsidR="00D24991">
              <w:rPr>
                <w:noProof/>
              </w:rPr>
              <w:t>2020-08-07</w:t>
            </w:r>
            <w:r>
              <w:rPr>
                <w:noProof/>
              </w:rPr>
              <w:fldChar w:fldCharType="end"/>
            </w:r>
          </w:p>
        </w:tc>
      </w:tr>
      <w:tr w:rsidR="001E41F3" w14:paraId="4307F1D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2EB57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44F370B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4A37ECF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E8A29A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756BC8E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0CBB633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22D63C99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0FDF6B7D" w14:textId="77777777" w:rsidR="001E41F3" w:rsidRDefault="00C76899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fldChar w:fldCharType="begin"/>
            </w:r>
            <w:r>
              <w:rPr>
                <w:b/>
                <w:noProof/>
              </w:rPr>
              <w:instrText xml:space="preserve"> DOCPROPERTY  Cat  \* MERGEFORMAT </w:instrText>
            </w:r>
            <w:r>
              <w:rPr>
                <w:b/>
                <w:noProof/>
              </w:rPr>
              <w:fldChar w:fldCharType="separate"/>
            </w:r>
            <w:r w:rsidR="00D24991">
              <w:rPr>
                <w:b/>
                <w:noProof/>
              </w:rPr>
              <w:t>B</w:t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92B4CD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D2F90F2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04D880A4" w14:textId="77777777" w:rsidR="001E41F3" w:rsidRDefault="00C7689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Release  \* MERGEFORMAT </w:instrText>
            </w:r>
            <w:r>
              <w:rPr>
                <w:noProof/>
              </w:rPr>
              <w:fldChar w:fldCharType="separate"/>
            </w:r>
            <w:r w:rsidR="00D24991">
              <w:rPr>
                <w:noProof/>
              </w:rPr>
              <w:t>Rel-17</w:t>
            </w:r>
            <w:r>
              <w:rPr>
                <w:noProof/>
              </w:rPr>
              <w:fldChar w:fldCharType="end"/>
            </w:r>
          </w:p>
        </w:tc>
      </w:tr>
      <w:tr w:rsidR="001E41F3" w14:paraId="170EA52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221972DC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45581B78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60229CC0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AE4654B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2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2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4700558A" w14:textId="77777777" w:rsidTr="00547111">
        <w:tc>
          <w:tcPr>
            <w:tcW w:w="1843" w:type="dxa"/>
          </w:tcPr>
          <w:p w14:paraId="27E341EF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465231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E7EAA6A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2DE78B4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BC98EF8" w14:textId="77777777" w:rsidR="001E41F3" w:rsidRDefault="0073102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eastAsia="宋体"/>
                <w:lang w:val="en-US" w:eastAsia="zh-CN"/>
              </w:rPr>
              <w:t xml:space="preserve">The distribution of the </w:t>
            </w:r>
            <w:r>
              <w:t>PDSCH and PUSCH</w:t>
            </w:r>
            <w:r>
              <w:rPr>
                <w:rFonts w:eastAsia="宋体"/>
                <w:lang w:val="en-US" w:eastAsia="zh-CN"/>
              </w:rPr>
              <w:t xml:space="preserve"> RBs of MU-MIMO used in different spatial layer can be used to calculate the average </w:t>
            </w:r>
            <w:r>
              <w:t>scheduled</w:t>
            </w:r>
            <w:r>
              <w:rPr>
                <w:rFonts w:eastAsia="宋体"/>
                <w:lang w:val="en-US" w:eastAsia="zh-CN"/>
              </w:rPr>
              <w:t xml:space="preserve"> RBs per layer, and help to </w:t>
            </w:r>
            <w:proofErr w:type="spellStart"/>
            <w:r>
              <w:rPr>
                <w:rFonts w:eastAsia="宋体"/>
                <w:lang w:val="en-US" w:eastAsia="zh-CN"/>
              </w:rPr>
              <w:t>analyse</w:t>
            </w:r>
            <w:proofErr w:type="spellEnd"/>
            <w:r>
              <w:rPr>
                <w:rFonts w:eastAsia="宋体"/>
                <w:lang w:val="en-US" w:eastAsia="zh-CN"/>
              </w:rPr>
              <w:t xml:space="preserve"> </w:t>
            </w:r>
            <w:r>
              <w:rPr>
                <w:rFonts w:eastAsia="宋体"/>
                <w:sz w:val="21"/>
                <w:szCs w:val="22"/>
                <w:lang w:val="en-US" w:eastAsia="zh-CN"/>
              </w:rPr>
              <w:t>user-pairing and RB scheduling strategies and</w:t>
            </w:r>
            <w:r>
              <w:rPr>
                <w:rFonts w:eastAsia="宋体"/>
                <w:lang w:val="en-US" w:eastAsia="zh-CN"/>
              </w:rPr>
              <w:t xml:space="preserve"> the performance of the network who is using MU-MIMO.</w:t>
            </w:r>
          </w:p>
        </w:tc>
      </w:tr>
      <w:tr w:rsidR="001E41F3" w14:paraId="007AE1E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C5C9B0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7B4DC7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426E0F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538390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58EF7AAF" w14:textId="77777777" w:rsidR="001E41F3" w:rsidRDefault="0073102A" w:rsidP="0073102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eastAsia="宋体" w:hint="eastAsia"/>
                <w:lang w:val="en-US" w:eastAsia="zh-CN"/>
              </w:rPr>
              <w:t xml:space="preserve">Add </w:t>
            </w:r>
            <w:r>
              <w:t xml:space="preserve">PDSCH/PUSCH </w:t>
            </w:r>
            <w:r>
              <w:rPr>
                <w:rFonts w:eastAsia="宋体" w:hint="eastAsia"/>
                <w:lang w:val="en-US" w:eastAsia="zh-CN"/>
              </w:rPr>
              <w:t>RB</w:t>
            </w:r>
            <w:r>
              <w:rPr>
                <w:rFonts w:eastAsia="宋体"/>
                <w:lang w:val="en-US" w:eastAsia="zh-CN"/>
              </w:rPr>
              <w:t xml:space="preserve"> </w:t>
            </w:r>
            <w:r>
              <w:t>distribution</w:t>
            </w:r>
            <w:r>
              <w:rPr>
                <w:rFonts w:eastAsia="宋体" w:hint="eastAsia"/>
                <w:lang w:val="en-US" w:eastAsia="zh-CN"/>
              </w:rPr>
              <w:t xml:space="preserve"> per layer </w:t>
            </w:r>
            <w:r>
              <w:rPr>
                <w:rFonts w:eastAsia="宋体"/>
                <w:lang w:val="en-US" w:eastAsia="zh-CN"/>
              </w:rPr>
              <w:t>of</w:t>
            </w:r>
            <w:r>
              <w:rPr>
                <w:rFonts w:eastAsia="宋体" w:hint="eastAsia"/>
                <w:lang w:val="en-US" w:eastAsia="zh-CN"/>
              </w:rPr>
              <w:t xml:space="preserve"> MU-MIMO</w:t>
            </w:r>
          </w:p>
        </w:tc>
      </w:tr>
      <w:tr w:rsidR="001E41F3" w14:paraId="0A4731FD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D85384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ACCB4F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206946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8556A9C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FE7C940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7A0CEF86" w14:textId="77777777" w:rsidTr="00547111">
        <w:tc>
          <w:tcPr>
            <w:tcW w:w="2694" w:type="dxa"/>
            <w:gridSpan w:val="2"/>
          </w:tcPr>
          <w:p w14:paraId="7873982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05A084A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6A64639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D4DDC1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F024F3B" w14:textId="77777777" w:rsidR="001E41F3" w:rsidRDefault="0073102A">
            <w:pPr>
              <w:pStyle w:val="CRCoverPage"/>
              <w:spacing w:after="0"/>
              <w:ind w:left="100"/>
              <w:rPr>
                <w:noProof/>
              </w:rPr>
            </w:pPr>
            <w:r>
              <w:t>5.1.1.X(new), 5.1.</w:t>
            </w:r>
            <w:r>
              <w:rPr>
                <w:lang w:eastAsia="zh-CN"/>
              </w:rPr>
              <w:t>1.</w:t>
            </w:r>
            <w:r>
              <w:rPr>
                <w:rFonts w:hint="eastAsia"/>
                <w:lang w:val="en-US" w:eastAsia="zh-CN"/>
              </w:rPr>
              <w:t>X</w:t>
            </w:r>
            <w:r>
              <w:rPr>
                <w:lang w:eastAsia="zh-CN"/>
              </w:rPr>
              <w:t>.</w:t>
            </w:r>
            <w:r>
              <w:rPr>
                <w:rFonts w:hint="eastAsia"/>
                <w:lang w:val="en-US" w:eastAsia="zh-CN"/>
              </w:rPr>
              <w:t>1</w:t>
            </w:r>
            <w:r>
              <w:rPr>
                <w:lang w:val="en-US" w:eastAsia="zh-CN"/>
              </w:rPr>
              <w:t>(new)</w:t>
            </w:r>
            <w:r>
              <w:rPr>
                <w:rFonts w:hint="eastAsia"/>
                <w:lang w:val="en-US" w:eastAsia="zh-CN"/>
              </w:rPr>
              <w:t>,</w:t>
            </w:r>
            <w:r>
              <w:rPr>
                <w:lang w:val="en-US" w:eastAsia="zh-CN"/>
              </w:rPr>
              <w:t xml:space="preserve"> </w:t>
            </w:r>
            <w:r>
              <w:t>5.1.</w:t>
            </w:r>
            <w:r>
              <w:rPr>
                <w:lang w:eastAsia="zh-CN"/>
              </w:rPr>
              <w:t>1.</w:t>
            </w:r>
            <w:r>
              <w:rPr>
                <w:rFonts w:hint="eastAsia"/>
                <w:lang w:val="en-US" w:eastAsia="zh-CN"/>
              </w:rPr>
              <w:t>X</w:t>
            </w:r>
            <w:r>
              <w:rPr>
                <w:lang w:eastAsia="zh-CN"/>
              </w:rPr>
              <w:t>.</w:t>
            </w:r>
            <w:r>
              <w:rPr>
                <w:rFonts w:hint="eastAsia"/>
                <w:lang w:val="en-US" w:eastAsia="zh-CN"/>
              </w:rPr>
              <w:t>2</w:t>
            </w:r>
            <w:r>
              <w:rPr>
                <w:lang w:val="en-US" w:eastAsia="zh-CN"/>
              </w:rPr>
              <w:t>(new)</w:t>
            </w:r>
            <w:r>
              <w:rPr>
                <w:rFonts w:eastAsia="宋体" w:hint="eastAsia"/>
                <w:lang w:val="en-US" w:eastAsia="zh-CN"/>
              </w:rPr>
              <w:t>,</w:t>
            </w:r>
            <w:r>
              <w:t xml:space="preserve"> </w:t>
            </w:r>
            <w:r>
              <w:rPr>
                <w:rFonts w:hint="eastAsia"/>
                <w:lang w:eastAsia="zh-CN"/>
              </w:rPr>
              <w:t>A.</w:t>
            </w:r>
            <w:r>
              <w:rPr>
                <w:lang w:val="en-US" w:eastAsia="zh-CN"/>
              </w:rPr>
              <w:t>X(new)</w:t>
            </w:r>
          </w:p>
        </w:tc>
      </w:tr>
      <w:tr w:rsidR="001E41F3" w14:paraId="18EC3FA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3E0F6F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86F17A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7207017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A52FAE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6F645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868B52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63FA22F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E1CEF99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F3AD8F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278DBFB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19BD371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20B9D27" w14:textId="77777777" w:rsidR="001E41F3" w:rsidRDefault="0073102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eastAsia="宋体" w:hint="eastAsia"/>
                <w:b/>
                <w:caps/>
                <w:lang w:val="en-US"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2989865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31B0927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4B20FC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FA22D4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BAF304B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ADC75A1" w14:textId="77777777" w:rsidR="001E41F3" w:rsidRDefault="0073102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eastAsia="宋体" w:hint="eastAsia"/>
                <w:b/>
                <w:caps/>
                <w:lang w:val="en-US"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669966CC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26097AA0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6F1E0BD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E146CAF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09A472D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9A93568" w14:textId="77777777" w:rsidR="001E41F3" w:rsidRDefault="0073102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eastAsia="宋体" w:hint="eastAsia"/>
                <w:b/>
                <w:caps/>
                <w:lang w:val="en-US"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2B72A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8CF2DD4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981B0F6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EB9DBB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B2E47B4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EC12755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F6EAEDA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436A0BC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7D621544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30EDC51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7C26F3C0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4AF89686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D6D01C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9FA8621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3DB37A28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29622474" w14:textId="77777777" w:rsidR="001E41F3" w:rsidRDefault="001E41F3">
      <w:pPr>
        <w:rPr>
          <w:noProof/>
        </w:rPr>
        <w:sectPr w:rsidR="001E41F3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Layout w:type="fixed"/>
        <w:tblCellMar>
          <w:top w:w="113" w:type="dxa"/>
        </w:tblCellMar>
        <w:tblLook w:val="04A0" w:firstRow="1" w:lastRow="0" w:firstColumn="1" w:lastColumn="0" w:noHBand="0" w:noVBand="1"/>
      </w:tblPr>
      <w:tblGrid>
        <w:gridCol w:w="9639"/>
      </w:tblGrid>
      <w:tr w:rsidR="0073102A" w14:paraId="3D56471A" w14:textId="77777777" w:rsidTr="00AA2AA1">
        <w:tc>
          <w:tcPr>
            <w:tcW w:w="9639" w:type="dxa"/>
            <w:shd w:val="clear" w:color="auto" w:fill="FFFFCC"/>
            <w:vAlign w:val="center"/>
          </w:tcPr>
          <w:p w14:paraId="351D3A67" w14:textId="77777777" w:rsidR="0073102A" w:rsidRDefault="0073102A" w:rsidP="00AA2AA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b/>
                <w:sz w:val="44"/>
                <w:szCs w:val="44"/>
              </w:rPr>
              <w:lastRenderedPageBreak/>
              <w:t>1</w:t>
            </w:r>
            <w:r>
              <w:rPr>
                <w:b/>
                <w:sz w:val="44"/>
                <w:szCs w:val="44"/>
                <w:vertAlign w:val="superscript"/>
              </w:rPr>
              <w:t>st</w:t>
            </w:r>
            <w:r>
              <w:rPr>
                <w:b/>
                <w:sz w:val="44"/>
                <w:szCs w:val="44"/>
              </w:rPr>
              <w:t xml:space="preserve"> change</w:t>
            </w:r>
          </w:p>
        </w:tc>
      </w:tr>
    </w:tbl>
    <w:p w14:paraId="31F28770" w14:textId="77777777" w:rsidR="0073102A" w:rsidRDefault="0073102A" w:rsidP="0073102A">
      <w:pPr>
        <w:pStyle w:val="5"/>
        <w:rPr>
          <w:ins w:id="3" w:author="chen xiumin" w:date="2020-08-07T21:41:00Z"/>
        </w:rPr>
      </w:pPr>
      <w:ins w:id="4" w:author="chen xiumin" w:date="2020-08-07T21:41:00Z">
        <w:r>
          <w:t>5.1.1.</w:t>
        </w:r>
        <w:r>
          <w:rPr>
            <w:rFonts w:eastAsia="宋体" w:hint="eastAsia"/>
            <w:lang w:val="en-US" w:eastAsia="zh-CN"/>
          </w:rPr>
          <w:t>X</w:t>
        </w:r>
        <w:r>
          <w:tab/>
        </w:r>
        <w:r>
          <w:rPr>
            <w:rFonts w:eastAsia="宋体" w:hint="eastAsia"/>
            <w:lang w:val="en-US" w:eastAsia="zh-CN"/>
          </w:rPr>
          <w:t xml:space="preserve"> MU-MIMO</w:t>
        </w:r>
        <w:r>
          <w:t xml:space="preserve"> related measurements</w:t>
        </w:r>
      </w:ins>
    </w:p>
    <w:p w14:paraId="4042A91B" w14:textId="77777777" w:rsidR="0073102A" w:rsidRDefault="0073102A" w:rsidP="0073102A">
      <w:pPr>
        <w:pStyle w:val="5"/>
        <w:rPr>
          <w:ins w:id="5" w:author="chen xiumin" w:date="2020-08-07T21:41:00Z"/>
          <w:rFonts w:eastAsia="宋体"/>
          <w:lang w:val="en-US" w:eastAsia="zh-CN"/>
        </w:rPr>
      </w:pPr>
      <w:ins w:id="6" w:author="chen xiumin" w:date="2020-08-07T21:41:00Z">
        <w:r>
          <w:t>5.1.</w:t>
        </w:r>
        <w:r>
          <w:rPr>
            <w:lang w:eastAsia="zh-CN"/>
          </w:rPr>
          <w:t>1.</w:t>
        </w:r>
        <w:r>
          <w:rPr>
            <w:rFonts w:hint="eastAsia"/>
            <w:lang w:val="en-US" w:eastAsia="zh-CN"/>
          </w:rPr>
          <w:t>X</w:t>
        </w:r>
        <w:r>
          <w:rPr>
            <w:lang w:eastAsia="zh-CN"/>
          </w:rPr>
          <w:t>.</w:t>
        </w:r>
        <w:r>
          <w:rPr>
            <w:lang w:val="en-US" w:eastAsia="zh-CN"/>
          </w:rPr>
          <w:t>1</w:t>
        </w:r>
        <w:r>
          <w:tab/>
        </w:r>
        <w:r>
          <w:rPr>
            <w:rFonts w:hint="eastAsia"/>
            <w:lang w:val="en-US" w:eastAsia="zh-CN"/>
          </w:rPr>
          <w:t>S</w:t>
        </w:r>
        <w:proofErr w:type="spellStart"/>
        <w:r>
          <w:rPr>
            <w:snapToGrid w:val="0"/>
            <w:lang w:eastAsia="zh-CN"/>
          </w:rPr>
          <w:t>cheduled</w:t>
        </w:r>
        <w:proofErr w:type="spellEnd"/>
        <w:r>
          <w:t xml:space="preserve"> PDSCH </w:t>
        </w:r>
        <w:r>
          <w:rPr>
            <w:rFonts w:eastAsia="宋体" w:hint="eastAsia"/>
            <w:lang w:val="en-US" w:eastAsia="zh-CN"/>
          </w:rPr>
          <w:t xml:space="preserve">RBs per layer </w:t>
        </w:r>
        <w:r>
          <w:rPr>
            <w:rFonts w:eastAsia="宋体"/>
            <w:lang w:val="en-US" w:eastAsia="zh-CN"/>
          </w:rPr>
          <w:t>of</w:t>
        </w:r>
        <w:r>
          <w:rPr>
            <w:rFonts w:eastAsia="宋体" w:hint="eastAsia"/>
            <w:lang w:val="en-US" w:eastAsia="zh-CN"/>
          </w:rPr>
          <w:t xml:space="preserve"> MU-MIMO</w:t>
        </w:r>
      </w:ins>
    </w:p>
    <w:p w14:paraId="585E4D58" w14:textId="77777777" w:rsidR="0073102A" w:rsidRDefault="0073102A" w:rsidP="0073102A">
      <w:pPr>
        <w:pStyle w:val="B1"/>
        <w:rPr>
          <w:ins w:id="7" w:author="chen xiumin" w:date="2020-08-07T21:41:00Z"/>
        </w:rPr>
      </w:pPr>
      <w:ins w:id="8" w:author="chen xiumin" w:date="2020-08-07T21:41:00Z">
        <w:r>
          <w:t>a)</w:t>
        </w:r>
        <w:r>
          <w:tab/>
          <w:t>This measurement provides the distribution of the scheduled PDSCH RBs</w:t>
        </w:r>
        <w:r>
          <w:rPr>
            <w:rFonts w:eastAsia="宋体" w:hint="eastAsia"/>
            <w:lang w:val="en-US" w:eastAsia="zh-CN"/>
          </w:rPr>
          <w:t xml:space="preserve"> per MU-MIMO layer</w:t>
        </w:r>
        <w:r>
          <w:t xml:space="preserve"> by NG-RAN</w:t>
        </w:r>
        <w:r>
          <w:rPr>
            <w:rFonts w:eastAsia="宋体" w:hint="eastAsia"/>
            <w:lang w:val="en-US" w:eastAsia="zh-CN"/>
          </w:rPr>
          <w:t xml:space="preserve"> in MU-MIMO scenario</w:t>
        </w:r>
        <w:r>
          <w:t>.</w:t>
        </w:r>
        <w:r w:rsidRPr="004F7FB7">
          <w:t xml:space="preserve"> </w:t>
        </w:r>
      </w:ins>
    </w:p>
    <w:p w14:paraId="34CA0F52" w14:textId="77777777" w:rsidR="0073102A" w:rsidRDefault="0073102A" w:rsidP="0073102A">
      <w:pPr>
        <w:pStyle w:val="B1"/>
        <w:rPr>
          <w:ins w:id="9" w:author="chen xiumin" w:date="2020-08-07T21:41:00Z"/>
        </w:rPr>
      </w:pPr>
      <w:ins w:id="10" w:author="chen xiumin" w:date="2020-08-07T21:41:00Z">
        <w:r>
          <w:rPr>
            <w:lang w:eastAsia="zh-CN"/>
          </w:rPr>
          <w:t>b)</w:t>
        </w:r>
        <w:r>
          <w:rPr>
            <w:lang w:eastAsia="zh-CN"/>
          </w:rPr>
          <w:tab/>
          <w:t>CC</w:t>
        </w:r>
      </w:ins>
    </w:p>
    <w:p w14:paraId="46BA9B46" w14:textId="77777777" w:rsidR="0073102A" w:rsidRDefault="0073102A" w:rsidP="0073102A">
      <w:pPr>
        <w:pStyle w:val="B1"/>
        <w:rPr>
          <w:ins w:id="11" w:author="chen xiumin" w:date="2020-08-07T21:41:00Z"/>
          <w:lang w:val="en-US" w:eastAsia="zh-CN"/>
        </w:rPr>
      </w:pPr>
      <w:ins w:id="12" w:author="chen xiumin" w:date="2020-08-07T21:41:00Z">
        <w:r>
          <w:rPr>
            <w:snapToGrid w:val="0"/>
          </w:rPr>
          <w:t>c)</w:t>
        </w:r>
        <w:r>
          <w:rPr>
            <w:snapToGrid w:val="0"/>
          </w:rPr>
          <w:tab/>
          <w:t xml:space="preserve">This measurement is obtained by </w:t>
        </w:r>
        <w:r>
          <w:rPr>
            <w:snapToGrid w:val="0"/>
            <w:lang w:eastAsia="zh-CN"/>
          </w:rPr>
          <w:t>incrementing the appropriate measurement bin with the number of the PDSCH RBs</w:t>
        </w:r>
        <w:r>
          <w:rPr>
            <w:snapToGrid w:val="0"/>
            <w:lang w:val="en-US" w:eastAsia="zh-CN"/>
          </w:rPr>
          <w:t xml:space="preserve"> </w:t>
        </w:r>
        <w:r>
          <w:rPr>
            <w:snapToGrid w:val="0"/>
            <w:lang w:eastAsia="zh-CN"/>
          </w:rPr>
          <w:t>according to</w:t>
        </w:r>
        <w:r>
          <w:rPr>
            <w:rFonts w:hint="eastAsia"/>
            <w:snapToGrid w:val="0"/>
            <w:lang w:val="en-US" w:eastAsia="zh-CN"/>
          </w:rPr>
          <w:t xml:space="preserve"> the D</w:t>
        </w:r>
        <w:r>
          <w:rPr>
            <w:rFonts w:hint="eastAsia"/>
            <w:lang w:val="en-US" w:eastAsia="zh-CN"/>
          </w:rPr>
          <w:t>L MU-MIMO layer</w:t>
        </w:r>
        <w:r>
          <w:rPr>
            <w:snapToGrid w:val="0"/>
            <w:lang w:eastAsia="zh-CN"/>
          </w:rPr>
          <w:t xml:space="preserve">. </w:t>
        </w:r>
        <w:r>
          <w:rPr>
            <w:rFonts w:hint="eastAsia"/>
            <w:snapToGrid w:val="0"/>
            <w:lang w:val="en-US" w:eastAsia="zh-CN"/>
          </w:rPr>
          <w:t>(</w:t>
        </w:r>
        <w:r>
          <w:rPr>
            <w:rFonts w:hint="eastAsia"/>
            <w:lang w:val="en-US" w:eastAsia="zh-CN"/>
          </w:rPr>
          <w:t xml:space="preserve">For example, if two layers multiplex one RB, add one </w:t>
        </w:r>
        <w:r>
          <w:rPr>
            <w:lang w:val="en-US" w:eastAsia="zh-CN"/>
          </w:rPr>
          <w:t>to</w:t>
        </w:r>
        <w:r>
          <w:rPr>
            <w:rFonts w:hint="eastAsia"/>
            <w:lang w:val="en-US" w:eastAsia="zh-CN"/>
          </w:rPr>
          <w:t xml:space="preserve"> CARR.MUPDSCHRB.BIN2.</w:t>
        </w:r>
        <w:r>
          <w:rPr>
            <w:rFonts w:eastAsia="宋体" w:hint="eastAsia"/>
            <w:lang w:val="en-US" w:eastAsia="zh-CN"/>
          </w:rPr>
          <w:t>)</w:t>
        </w:r>
        <w:r>
          <w:t xml:space="preserve"> </w:t>
        </w:r>
        <w:r>
          <w:rPr>
            <w:lang w:val="en-US" w:eastAsia="zh-CN"/>
          </w:rPr>
          <w:t>The r</w:t>
        </w:r>
        <w:r>
          <w:rPr>
            <w:rFonts w:hint="eastAsia"/>
            <w:lang w:val="en-US" w:eastAsia="zh-CN"/>
          </w:rPr>
          <w:t xml:space="preserve">etransmitted RBs </w:t>
        </w:r>
        <w:r>
          <w:rPr>
            <w:lang w:val="en-US" w:eastAsia="zh-CN"/>
          </w:rPr>
          <w:t>should be included, and t</w:t>
        </w:r>
        <w:r>
          <w:rPr>
            <w:rFonts w:hint="eastAsia"/>
            <w:lang w:val="en-US" w:eastAsia="zh-CN"/>
          </w:rPr>
          <w:t>he RBs used for broadcast should be excluded.</w:t>
        </w:r>
      </w:ins>
    </w:p>
    <w:p w14:paraId="7FE3A823" w14:textId="77777777" w:rsidR="0073102A" w:rsidRDefault="0073102A" w:rsidP="0073102A">
      <w:pPr>
        <w:pStyle w:val="B1"/>
        <w:rPr>
          <w:ins w:id="13" w:author="chen xiumin" w:date="2020-08-07T21:41:00Z"/>
        </w:rPr>
      </w:pPr>
      <w:ins w:id="14" w:author="chen xiumin" w:date="2020-08-07T21:41:00Z">
        <w:r>
          <w:t>d)</w:t>
        </w:r>
        <w:r>
          <w:tab/>
          <w:t>Each measurement is a single integer value.</w:t>
        </w:r>
      </w:ins>
    </w:p>
    <w:p w14:paraId="5BB65381" w14:textId="77777777" w:rsidR="0073102A" w:rsidRDefault="0073102A" w:rsidP="0073102A">
      <w:pPr>
        <w:pStyle w:val="B1"/>
        <w:rPr>
          <w:ins w:id="15" w:author="chen xiumin" w:date="2020-08-07T21:41:00Z"/>
        </w:rPr>
      </w:pPr>
      <w:ins w:id="16" w:author="chen xiumin" w:date="2020-08-07T21:41:00Z">
        <w:r>
          <w:t>e)</w:t>
        </w:r>
        <w:r>
          <w:tab/>
          <w:t>CARR.</w:t>
        </w:r>
        <w:r>
          <w:rPr>
            <w:rFonts w:eastAsia="宋体" w:hint="eastAsia"/>
            <w:lang w:val="en-US" w:eastAsia="zh-CN"/>
          </w:rPr>
          <w:t>MU</w:t>
        </w:r>
        <w:r>
          <w:t>PDSCH</w:t>
        </w:r>
        <w:r>
          <w:rPr>
            <w:rFonts w:eastAsia="宋体" w:hint="eastAsia"/>
            <w:lang w:val="en-US" w:eastAsia="zh-CN"/>
          </w:rPr>
          <w:t>RB</w:t>
        </w:r>
        <w:r>
          <w:t>.</w:t>
        </w:r>
        <w:r>
          <w:rPr>
            <w:rFonts w:eastAsia="宋体" w:hint="eastAsia"/>
            <w:lang w:val="en-US" w:eastAsia="zh-CN"/>
          </w:rPr>
          <w:t>BINX,</w:t>
        </w:r>
        <w:r>
          <w:t xml:space="preserve"> where </w:t>
        </w:r>
        <w:r>
          <w:rPr>
            <w:rFonts w:eastAsia="宋体" w:hint="eastAsia"/>
            <w:lang w:val="en-US" w:eastAsia="zh-CN"/>
          </w:rPr>
          <w:t>X</w:t>
        </w:r>
        <w:r>
          <w:t xml:space="preserve"> represents the</w:t>
        </w:r>
        <w:r>
          <w:rPr>
            <w:rFonts w:eastAsia="宋体" w:hint="eastAsia"/>
            <w:lang w:val="en-US" w:eastAsia="zh-CN"/>
          </w:rPr>
          <w:t xml:space="preserve"> MU-MIMO layer </w:t>
        </w:r>
        <w:r>
          <w:t>value (</w:t>
        </w:r>
        <w:r>
          <w:rPr>
            <w:rFonts w:eastAsia="宋体" w:hint="eastAsia"/>
            <w:lang w:val="en-US" w:eastAsia="zh-CN"/>
          </w:rPr>
          <w:t>2</w:t>
        </w:r>
        <w:r>
          <w:t xml:space="preserve"> to </w:t>
        </w:r>
        <w:r>
          <w:rPr>
            <w:rFonts w:eastAsia="宋体" w:hint="eastAsia"/>
            <w:lang w:val="en-US" w:eastAsia="zh-CN"/>
          </w:rPr>
          <w:t>n</w:t>
        </w:r>
        <w:r>
          <w:t>).</w:t>
        </w:r>
      </w:ins>
    </w:p>
    <w:p w14:paraId="7CAE6163" w14:textId="77777777" w:rsidR="0073102A" w:rsidRDefault="0073102A" w:rsidP="0073102A">
      <w:pPr>
        <w:pStyle w:val="B1"/>
        <w:rPr>
          <w:ins w:id="17" w:author="chen xiumin" w:date="2020-08-07T21:41:00Z"/>
        </w:rPr>
      </w:pPr>
      <w:ins w:id="18" w:author="chen xiumin" w:date="2020-08-07T21:41:00Z">
        <w:r>
          <w:t>f)</w:t>
        </w:r>
        <w:r>
          <w:tab/>
        </w:r>
        <w:proofErr w:type="spellStart"/>
        <w:r>
          <w:t>NRCellDU</w:t>
        </w:r>
        <w:proofErr w:type="spellEnd"/>
        <w:r>
          <w:t>.</w:t>
        </w:r>
      </w:ins>
    </w:p>
    <w:p w14:paraId="48DB17E3" w14:textId="77777777" w:rsidR="0073102A" w:rsidRDefault="0073102A" w:rsidP="0073102A">
      <w:pPr>
        <w:pStyle w:val="B1"/>
        <w:rPr>
          <w:ins w:id="19" w:author="chen xiumin" w:date="2020-08-07T21:41:00Z"/>
        </w:rPr>
      </w:pPr>
      <w:ins w:id="20" w:author="chen xiumin" w:date="2020-08-07T21:41:00Z">
        <w:r>
          <w:t>g)</w:t>
        </w:r>
        <w:r>
          <w:tab/>
          <w:t>Valid for packet switching.</w:t>
        </w:r>
      </w:ins>
    </w:p>
    <w:p w14:paraId="1830424C" w14:textId="77777777" w:rsidR="0073102A" w:rsidRDefault="0073102A" w:rsidP="0073102A">
      <w:pPr>
        <w:pStyle w:val="B1"/>
        <w:rPr>
          <w:ins w:id="21" w:author="chen xiumin" w:date="2020-08-07T21:41:00Z"/>
        </w:rPr>
      </w:pPr>
      <w:ins w:id="22" w:author="chen xiumin" w:date="2020-08-07T21:41:00Z">
        <w:r>
          <w:t>h)</w:t>
        </w:r>
        <w:r>
          <w:tab/>
          <w:t>5GS.</w:t>
        </w:r>
      </w:ins>
    </w:p>
    <w:p w14:paraId="0E6C277E" w14:textId="77777777" w:rsidR="0073102A" w:rsidRDefault="0073102A" w:rsidP="0073102A">
      <w:pPr>
        <w:pStyle w:val="5"/>
        <w:rPr>
          <w:ins w:id="23" w:author="chen xiumin" w:date="2020-08-07T21:41:00Z"/>
          <w:rFonts w:eastAsia="宋体"/>
          <w:lang w:val="en-US" w:eastAsia="zh-CN"/>
        </w:rPr>
      </w:pPr>
      <w:ins w:id="24" w:author="chen xiumin" w:date="2020-08-07T21:41:00Z">
        <w:r>
          <w:t>5.1.</w:t>
        </w:r>
        <w:r>
          <w:rPr>
            <w:lang w:eastAsia="zh-CN"/>
          </w:rPr>
          <w:t>1.</w:t>
        </w:r>
        <w:r>
          <w:rPr>
            <w:rFonts w:hint="eastAsia"/>
            <w:lang w:val="en-US" w:eastAsia="zh-CN"/>
          </w:rPr>
          <w:t>X</w:t>
        </w:r>
        <w:r>
          <w:rPr>
            <w:lang w:eastAsia="zh-CN"/>
          </w:rPr>
          <w:t>.</w:t>
        </w:r>
        <w:r>
          <w:rPr>
            <w:lang w:val="en-US" w:eastAsia="zh-CN"/>
          </w:rPr>
          <w:t>2</w:t>
        </w:r>
        <w:r>
          <w:rPr>
            <w:lang w:eastAsia="zh-CN"/>
          </w:rPr>
          <w:tab/>
        </w:r>
        <w:r>
          <w:rPr>
            <w:rFonts w:hint="eastAsia"/>
            <w:lang w:val="en-US" w:eastAsia="zh-CN"/>
          </w:rPr>
          <w:t>S</w:t>
        </w:r>
        <w:proofErr w:type="spellStart"/>
        <w:r>
          <w:rPr>
            <w:snapToGrid w:val="0"/>
            <w:lang w:eastAsia="zh-CN"/>
          </w:rPr>
          <w:t>cheduled</w:t>
        </w:r>
        <w:proofErr w:type="spellEnd"/>
        <w:r>
          <w:rPr>
            <w:rFonts w:hint="eastAsia"/>
            <w:snapToGrid w:val="0"/>
            <w:lang w:val="en-US" w:eastAsia="zh-CN"/>
          </w:rPr>
          <w:t xml:space="preserve"> </w:t>
        </w:r>
        <w:r>
          <w:t>PUSCH</w:t>
        </w:r>
        <w:r>
          <w:rPr>
            <w:rFonts w:eastAsia="宋体" w:hint="eastAsia"/>
            <w:lang w:val="en-US" w:eastAsia="zh-CN"/>
          </w:rPr>
          <w:t xml:space="preserve"> RB</w:t>
        </w:r>
        <w:r>
          <w:rPr>
            <w:rFonts w:eastAsia="宋体"/>
            <w:lang w:val="en-US" w:eastAsia="zh-CN"/>
          </w:rPr>
          <w:t>s</w:t>
        </w:r>
        <w:r>
          <w:t xml:space="preserve"> </w:t>
        </w:r>
        <w:r>
          <w:rPr>
            <w:rFonts w:eastAsia="宋体" w:hint="eastAsia"/>
            <w:lang w:val="en-US" w:eastAsia="zh-CN"/>
          </w:rPr>
          <w:t xml:space="preserve">per </w:t>
        </w:r>
        <w:r>
          <w:rPr>
            <w:rFonts w:eastAsia="宋体"/>
            <w:lang w:val="en-US" w:eastAsia="zh-CN"/>
          </w:rPr>
          <w:t>l</w:t>
        </w:r>
        <w:r>
          <w:rPr>
            <w:rFonts w:eastAsia="宋体" w:hint="eastAsia"/>
            <w:lang w:val="en-US" w:eastAsia="zh-CN"/>
          </w:rPr>
          <w:t>ayer</w:t>
        </w:r>
        <w:r>
          <w:t xml:space="preserve"> of </w:t>
        </w:r>
        <w:r>
          <w:rPr>
            <w:rFonts w:eastAsia="宋体" w:hint="eastAsia"/>
            <w:lang w:val="en-US" w:eastAsia="zh-CN"/>
          </w:rPr>
          <w:t>MU-MIMO</w:t>
        </w:r>
      </w:ins>
    </w:p>
    <w:p w14:paraId="6633C3FE" w14:textId="77777777" w:rsidR="0073102A" w:rsidRDefault="0073102A" w:rsidP="0073102A">
      <w:pPr>
        <w:pStyle w:val="B1"/>
        <w:rPr>
          <w:ins w:id="25" w:author="chen xiumin" w:date="2020-08-07T21:41:00Z"/>
        </w:rPr>
      </w:pPr>
      <w:ins w:id="26" w:author="chen xiumin" w:date="2020-08-07T21:41:00Z">
        <w:r>
          <w:t>a)</w:t>
        </w:r>
        <w:r>
          <w:tab/>
          <w:t>This measurement provides</w:t>
        </w:r>
        <w:r w:rsidRPr="000B12F1">
          <w:t xml:space="preserve"> </w:t>
        </w:r>
        <w:r>
          <w:t>the distribution of the scheduled P</w:t>
        </w:r>
        <w:r>
          <w:rPr>
            <w:rFonts w:eastAsia="宋体" w:hint="eastAsia"/>
            <w:lang w:val="en-US" w:eastAsia="zh-CN"/>
          </w:rPr>
          <w:t>U</w:t>
        </w:r>
        <w:r>
          <w:t>SCH RBs</w:t>
        </w:r>
        <w:r>
          <w:rPr>
            <w:rFonts w:eastAsia="宋体" w:hint="eastAsia"/>
            <w:lang w:val="en-US" w:eastAsia="zh-CN"/>
          </w:rPr>
          <w:t xml:space="preserve"> per MU-MIMO layer</w:t>
        </w:r>
        <w:r>
          <w:t xml:space="preserve"> by NG-RAN</w:t>
        </w:r>
        <w:r>
          <w:rPr>
            <w:rFonts w:eastAsia="宋体" w:hint="eastAsia"/>
            <w:lang w:val="en-US" w:eastAsia="zh-CN"/>
          </w:rPr>
          <w:t xml:space="preserve"> in   MU-MIMO scenario</w:t>
        </w:r>
        <w:r>
          <w:t>.</w:t>
        </w:r>
      </w:ins>
    </w:p>
    <w:p w14:paraId="6AF2E274" w14:textId="77777777" w:rsidR="0073102A" w:rsidRDefault="0073102A" w:rsidP="0073102A">
      <w:pPr>
        <w:pStyle w:val="B1"/>
        <w:rPr>
          <w:ins w:id="27" w:author="chen xiumin" w:date="2020-08-07T21:41:00Z"/>
        </w:rPr>
      </w:pPr>
      <w:ins w:id="28" w:author="chen xiumin" w:date="2020-08-07T21:41:00Z">
        <w:r>
          <w:rPr>
            <w:lang w:eastAsia="zh-CN"/>
          </w:rPr>
          <w:t>b)</w:t>
        </w:r>
        <w:r>
          <w:rPr>
            <w:lang w:eastAsia="zh-CN"/>
          </w:rPr>
          <w:tab/>
          <w:t>CC.</w:t>
        </w:r>
      </w:ins>
    </w:p>
    <w:p w14:paraId="02E66DA9" w14:textId="77777777" w:rsidR="0073102A" w:rsidRDefault="0073102A" w:rsidP="0073102A">
      <w:pPr>
        <w:pStyle w:val="B1"/>
        <w:rPr>
          <w:ins w:id="29" w:author="chen xiumin" w:date="2020-08-07T21:41:00Z"/>
          <w:lang w:val="en-US" w:eastAsia="zh-CN"/>
        </w:rPr>
      </w:pPr>
      <w:ins w:id="30" w:author="chen xiumin" w:date="2020-08-07T21:41:00Z">
        <w:r>
          <w:rPr>
            <w:snapToGrid w:val="0"/>
          </w:rPr>
          <w:t>c)</w:t>
        </w:r>
        <w:r>
          <w:rPr>
            <w:snapToGrid w:val="0"/>
          </w:rPr>
          <w:tab/>
          <w:t xml:space="preserve">This measurement is obtained by </w:t>
        </w:r>
        <w:r>
          <w:rPr>
            <w:snapToGrid w:val="0"/>
            <w:lang w:eastAsia="zh-CN"/>
          </w:rPr>
          <w:t>incrementing the appropriate measurement bin with the number of the P</w:t>
        </w:r>
        <w:r>
          <w:rPr>
            <w:rFonts w:hint="eastAsia"/>
            <w:snapToGrid w:val="0"/>
            <w:lang w:val="en-US" w:eastAsia="zh-CN"/>
          </w:rPr>
          <w:t>U</w:t>
        </w:r>
        <w:r>
          <w:rPr>
            <w:snapToGrid w:val="0"/>
            <w:lang w:eastAsia="zh-CN"/>
          </w:rPr>
          <w:t>SCH RBs</w:t>
        </w:r>
        <w:r>
          <w:rPr>
            <w:rFonts w:hint="eastAsia"/>
            <w:lang w:val="en-US" w:eastAsia="zh-CN"/>
          </w:rPr>
          <w:t xml:space="preserve"> </w:t>
        </w:r>
        <w:r>
          <w:rPr>
            <w:snapToGrid w:val="0"/>
            <w:lang w:eastAsia="zh-CN"/>
          </w:rPr>
          <w:t>according to</w:t>
        </w:r>
        <w:r>
          <w:rPr>
            <w:rFonts w:hint="eastAsia"/>
            <w:snapToGrid w:val="0"/>
            <w:lang w:val="en-US" w:eastAsia="zh-CN"/>
          </w:rPr>
          <w:t xml:space="preserve"> the</w:t>
        </w:r>
        <w:r>
          <w:rPr>
            <w:snapToGrid w:val="0"/>
            <w:lang w:eastAsia="zh-CN"/>
          </w:rPr>
          <w:t xml:space="preserve"> </w:t>
        </w:r>
        <w:r>
          <w:rPr>
            <w:rFonts w:hint="eastAsia"/>
            <w:lang w:val="en-US" w:eastAsia="zh-CN"/>
          </w:rPr>
          <w:t>MU-MIMO layer</w:t>
        </w:r>
        <w:r>
          <w:rPr>
            <w:snapToGrid w:val="0"/>
            <w:lang w:eastAsia="zh-CN"/>
          </w:rPr>
          <w:t xml:space="preserve">. </w:t>
        </w:r>
        <w:r>
          <w:rPr>
            <w:rFonts w:hint="eastAsia"/>
            <w:snapToGrid w:val="0"/>
            <w:lang w:val="en-US" w:eastAsia="zh-CN"/>
          </w:rPr>
          <w:t>(</w:t>
        </w:r>
        <w:r>
          <w:rPr>
            <w:rFonts w:hint="eastAsia"/>
            <w:lang w:val="en-US" w:eastAsia="zh-CN"/>
          </w:rPr>
          <w:t>For example, if two layers multiplex one RB, add one t</w:t>
        </w:r>
        <w:r>
          <w:rPr>
            <w:lang w:val="en-US" w:eastAsia="zh-CN"/>
          </w:rPr>
          <w:t>o</w:t>
        </w:r>
        <w:r>
          <w:rPr>
            <w:rFonts w:hint="eastAsia"/>
            <w:lang w:val="en-US" w:eastAsia="zh-CN"/>
          </w:rPr>
          <w:t xml:space="preserve"> CARR.MUPUSCHRB.BIN2.</w:t>
        </w:r>
        <w:r>
          <w:rPr>
            <w:rFonts w:eastAsia="宋体" w:hint="eastAsia"/>
            <w:lang w:val="en-US" w:eastAsia="zh-CN"/>
          </w:rPr>
          <w:t>)</w:t>
        </w:r>
        <w:r>
          <w:t xml:space="preserve"> </w:t>
        </w:r>
        <w:r>
          <w:rPr>
            <w:rFonts w:eastAsia="宋体" w:hint="eastAsia"/>
            <w:lang w:val="en-US" w:eastAsia="zh-CN"/>
          </w:rPr>
          <w:t>T</w:t>
        </w:r>
        <w:r>
          <w:rPr>
            <w:rFonts w:hint="eastAsia"/>
            <w:lang w:val="en-US" w:eastAsia="zh-CN"/>
          </w:rPr>
          <w:t>he retransmitted RBs should be included.</w:t>
        </w:r>
      </w:ins>
    </w:p>
    <w:p w14:paraId="5D09A710" w14:textId="77777777" w:rsidR="0073102A" w:rsidRDefault="0073102A" w:rsidP="0073102A">
      <w:pPr>
        <w:pStyle w:val="B1"/>
        <w:rPr>
          <w:ins w:id="31" w:author="chen xiumin" w:date="2020-08-07T21:41:00Z"/>
          <w:snapToGrid w:val="0"/>
          <w:lang w:eastAsia="zh-CN"/>
        </w:rPr>
      </w:pPr>
      <w:ins w:id="32" w:author="chen xiumin" w:date="2020-08-07T21:41:00Z">
        <w:r>
          <w:t>d)</w:t>
        </w:r>
        <w:r>
          <w:tab/>
          <w:t>Each measurement is a single integer value</w:t>
        </w:r>
        <w:r>
          <w:rPr>
            <w:rFonts w:hint="eastAsia"/>
          </w:rPr>
          <w:t>.</w:t>
        </w:r>
      </w:ins>
    </w:p>
    <w:p w14:paraId="565AF345" w14:textId="77777777" w:rsidR="0073102A" w:rsidRDefault="0073102A" w:rsidP="0073102A">
      <w:pPr>
        <w:pStyle w:val="B1"/>
        <w:rPr>
          <w:ins w:id="33" w:author="chen xiumin" w:date="2020-08-07T21:41:00Z"/>
        </w:rPr>
      </w:pPr>
      <w:ins w:id="34" w:author="chen xiumin" w:date="2020-08-07T21:41:00Z">
        <w:r>
          <w:t>e)</w:t>
        </w:r>
        <w:r>
          <w:rPr>
            <w:rFonts w:eastAsia="宋体"/>
            <w:lang w:val="en-US" w:eastAsia="zh-CN"/>
          </w:rPr>
          <w:tab/>
        </w:r>
        <w:r>
          <w:t>CARR.</w:t>
        </w:r>
        <w:r>
          <w:rPr>
            <w:rFonts w:eastAsia="宋体" w:hint="eastAsia"/>
            <w:lang w:val="en-US" w:eastAsia="zh-CN"/>
          </w:rPr>
          <w:t>MU</w:t>
        </w:r>
        <w:r>
          <w:t>PUSC</w:t>
        </w:r>
        <w:r>
          <w:rPr>
            <w:rFonts w:eastAsia="宋体" w:hint="eastAsia"/>
            <w:lang w:val="en-US" w:eastAsia="zh-CN"/>
          </w:rPr>
          <w:t>HRB.BINX,</w:t>
        </w:r>
        <w:r>
          <w:t xml:space="preserve"> where </w:t>
        </w:r>
        <w:r>
          <w:rPr>
            <w:rFonts w:eastAsia="宋体" w:hint="eastAsia"/>
            <w:lang w:val="en-US" w:eastAsia="zh-CN"/>
          </w:rPr>
          <w:t>X</w:t>
        </w:r>
        <w:r>
          <w:t xml:space="preserve"> represents the</w:t>
        </w:r>
        <w:r>
          <w:rPr>
            <w:rFonts w:eastAsia="宋体" w:hint="eastAsia"/>
            <w:lang w:val="en-US" w:eastAsia="zh-CN"/>
          </w:rPr>
          <w:t xml:space="preserve"> MU-MIMO layer </w:t>
        </w:r>
        <w:r>
          <w:t>value (</w:t>
        </w:r>
        <w:r>
          <w:rPr>
            <w:rFonts w:eastAsia="宋体" w:hint="eastAsia"/>
            <w:lang w:val="en-US" w:eastAsia="zh-CN"/>
          </w:rPr>
          <w:t>2</w:t>
        </w:r>
        <w:r>
          <w:t xml:space="preserve"> to </w:t>
        </w:r>
        <w:r>
          <w:rPr>
            <w:rFonts w:eastAsia="宋体" w:hint="eastAsia"/>
            <w:lang w:val="en-US" w:eastAsia="zh-CN"/>
          </w:rPr>
          <w:t>n</w:t>
        </w:r>
        <w:r>
          <w:t>).</w:t>
        </w:r>
      </w:ins>
    </w:p>
    <w:p w14:paraId="7A338278" w14:textId="77777777" w:rsidR="0073102A" w:rsidRDefault="0073102A" w:rsidP="0073102A">
      <w:pPr>
        <w:pStyle w:val="B1"/>
        <w:rPr>
          <w:ins w:id="35" w:author="chen xiumin" w:date="2020-08-07T21:41:00Z"/>
        </w:rPr>
      </w:pPr>
      <w:ins w:id="36" w:author="chen xiumin" w:date="2020-08-07T21:41:00Z">
        <w:r>
          <w:t>f)</w:t>
        </w:r>
        <w:r>
          <w:tab/>
        </w:r>
        <w:proofErr w:type="spellStart"/>
        <w:r>
          <w:t>NRCellDU</w:t>
        </w:r>
        <w:proofErr w:type="spellEnd"/>
        <w:r>
          <w:t>.</w:t>
        </w:r>
      </w:ins>
    </w:p>
    <w:p w14:paraId="25211EB8" w14:textId="77777777" w:rsidR="0073102A" w:rsidRDefault="0073102A" w:rsidP="0073102A">
      <w:pPr>
        <w:pStyle w:val="B1"/>
        <w:rPr>
          <w:ins w:id="37" w:author="chen xiumin" w:date="2020-08-07T21:41:00Z"/>
        </w:rPr>
      </w:pPr>
      <w:ins w:id="38" w:author="chen xiumin" w:date="2020-08-07T21:41:00Z">
        <w:r>
          <w:t>g)</w:t>
        </w:r>
        <w:r>
          <w:tab/>
          <w:t>Valid for packet switching.</w:t>
        </w:r>
      </w:ins>
    </w:p>
    <w:p w14:paraId="02A44CB1" w14:textId="77777777" w:rsidR="0073102A" w:rsidRDefault="0073102A" w:rsidP="0073102A">
      <w:pPr>
        <w:pStyle w:val="B1"/>
        <w:rPr>
          <w:ins w:id="39" w:author="chen xiumin" w:date="2020-08-07T21:41:00Z"/>
        </w:rPr>
      </w:pPr>
      <w:ins w:id="40" w:author="chen xiumin" w:date="2020-08-07T21:41:00Z">
        <w:r>
          <w:t>h)</w:t>
        </w:r>
        <w:r>
          <w:tab/>
          <w:t>5GS.</w:t>
        </w:r>
      </w:ins>
    </w:p>
    <w:p w14:paraId="741EDF97" w14:textId="77777777" w:rsidR="0073102A" w:rsidRPr="00460ADA" w:rsidRDefault="0073102A" w:rsidP="0073102A">
      <w:pPr>
        <w:rPr>
          <w:noProof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Layout w:type="fixed"/>
        <w:tblCellMar>
          <w:top w:w="113" w:type="dxa"/>
        </w:tblCellMar>
        <w:tblLook w:val="04A0" w:firstRow="1" w:lastRow="0" w:firstColumn="1" w:lastColumn="0" w:noHBand="0" w:noVBand="1"/>
      </w:tblPr>
      <w:tblGrid>
        <w:gridCol w:w="9639"/>
      </w:tblGrid>
      <w:tr w:rsidR="0073102A" w14:paraId="165F97CD" w14:textId="77777777" w:rsidTr="00AA2AA1">
        <w:tc>
          <w:tcPr>
            <w:tcW w:w="9639" w:type="dxa"/>
            <w:shd w:val="clear" w:color="auto" w:fill="FFFFCC"/>
            <w:vAlign w:val="center"/>
          </w:tcPr>
          <w:p w14:paraId="5F749406" w14:textId="77777777" w:rsidR="0073102A" w:rsidRDefault="0073102A" w:rsidP="00AA2AA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b/>
                <w:sz w:val="44"/>
                <w:szCs w:val="44"/>
              </w:rPr>
              <w:t>Next change</w:t>
            </w:r>
          </w:p>
        </w:tc>
      </w:tr>
    </w:tbl>
    <w:p w14:paraId="6C4F6358" w14:textId="77777777" w:rsidR="0073102A" w:rsidRPr="0073102A" w:rsidRDefault="0073102A" w:rsidP="0073102A">
      <w:pPr>
        <w:pStyle w:val="1"/>
        <w:overflowPunct w:val="0"/>
        <w:autoSpaceDE w:val="0"/>
        <w:autoSpaceDN w:val="0"/>
        <w:adjustRightInd w:val="0"/>
        <w:textAlignment w:val="baseline"/>
        <w:rPr>
          <w:ins w:id="41" w:author="chen xiumin" w:date="2020-08-07T21:41:00Z"/>
          <w:rFonts w:eastAsia="宋体"/>
          <w:lang w:eastAsia="zh-CN"/>
        </w:rPr>
      </w:pPr>
      <w:ins w:id="42" w:author="chen xiumin" w:date="2020-08-07T21:41:00Z">
        <w:r w:rsidRPr="0073102A">
          <w:rPr>
            <w:rFonts w:eastAsia="宋体" w:hint="eastAsia"/>
            <w:lang w:eastAsia="zh-CN"/>
          </w:rPr>
          <w:t>A.</w:t>
        </w:r>
        <w:r w:rsidRPr="0073102A">
          <w:rPr>
            <w:rFonts w:eastAsia="宋体"/>
            <w:lang w:eastAsia="zh-CN"/>
          </w:rPr>
          <w:t>X</w:t>
        </w:r>
        <w:r>
          <w:rPr>
            <w:rFonts w:eastAsia="宋体"/>
            <w:lang w:eastAsia="zh-CN"/>
          </w:rPr>
          <w:tab/>
        </w:r>
        <w:r w:rsidRPr="0073102A">
          <w:rPr>
            <w:rFonts w:eastAsia="宋体" w:hint="eastAsia"/>
            <w:lang w:eastAsia="zh-CN"/>
          </w:rPr>
          <w:t xml:space="preserve">Use case of MU-MIMO </w:t>
        </w:r>
        <w:r w:rsidRPr="0073102A">
          <w:rPr>
            <w:rFonts w:eastAsia="宋体"/>
            <w:lang w:eastAsia="zh-CN"/>
          </w:rPr>
          <w:t>measurements</w:t>
        </w:r>
      </w:ins>
    </w:p>
    <w:p w14:paraId="3CA318EF" w14:textId="77777777" w:rsidR="0073102A" w:rsidRPr="0082472F" w:rsidRDefault="0073102A" w:rsidP="0073102A">
      <w:pPr>
        <w:pStyle w:val="CRCoverPage"/>
        <w:spacing w:after="0"/>
        <w:rPr>
          <w:ins w:id="43" w:author="chen xiumin" w:date="2020-08-07T21:41:00Z"/>
          <w:snapToGrid w:val="0"/>
          <w:lang w:eastAsia="zh-CN"/>
        </w:rPr>
      </w:pPr>
      <w:ins w:id="44" w:author="chen xiumin" w:date="2020-08-07T21:41:00Z">
        <w:r>
          <w:rPr>
            <w:rFonts w:cs="Arial"/>
            <w:color w:val="2E3033"/>
            <w:sz w:val="21"/>
            <w:szCs w:val="21"/>
            <w:shd w:val="clear" w:color="auto" w:fill="FFFFFF"/>
          </w:rPr>
          <w:t>The application of MU-MIMO greatly improves the network capacity. Whether MU-MIMO getting the most out of itself will impact the improvement of network capacity and performance. MU-MIMO related statistics can reflect the disparity between the actual effect of MU-MIMO and the maximum layers supported by the network, and help to fix and improve the MU-MIMO algorithm.</w:t>
        </w:r>
      </w:ins>
    </w:p>
    <w:p w14:paraId="58006D4D" w14:textId="77777777" w:rsidR="0073102A" w:rsidRPr="0073102A" w:rsidRDefault="0073102A" w:rsidP="0073102A">
      <w:pPr>
        <w:rPr>
          <w:lang w:eastAsia="zh-CN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Layout w:type="fixed"/>
        <w:tblCellMar>
          <w:top w:w="113" w:type="dxa"/>
        </w:tblCellMar>
        <w:tblLook w:val="04A0" w:firstRow="1" w:lastRow="0" w:firstColumn="1" w:lastColumn="0" w:noHBand="0" w:noVBand="1"/>
      </w:tblPr>
      <w:tblGrid>
        <w:gridCol w:w="9639"/>
      </w:tblGrid>
      <w:tr w:rsidR="0073102A" w14:paraId="50DE42D3" w14:textId="77777777" w:rsidTr="00AA2AA1">
        <w:tc>
          <w:tcPr>
            <w:tcW w:w="9639" w:type="dxa"/>
            <w:shd w:val="clear" w:color="auto" w:fill="FFFFCC"/>
            <w:vAlign w:val="center"/>
          </w:tcPr>
          <w:p w14:paraId="236E1311" w14:textId="77777777" w:rsidR="0073102A" w:rsidRDefault="0073102A" w:rsidP="00AA2AA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b/>
                <w:sz w:val="44"/>
                <w:szCs w:val="44"/>
              </w:rPr>
              <w:lastRenderedPageBreak/>
              <w:t>End of changes</w:t>
            </w:r>
          </w:p>
        </w:tc>
      </w:tr>
    </w:tbl>
    <w:p w14:paraId="79B675B6" w14:textId="77777777" w:rsidR="0073102A" w:rsidRDefault="0073102A" w:rsidP="0073102A">
      <w:pPr>
        <w:rPr>
          <w:noProof/>
        </w:rPr>
      </w:pPr>
    </w:p>
    <w:p w14:paraId="67CEB7E2" w14:textId="77777777" w:rsidR="001E41F3" w:rsidRDefault="001E41F3">
      <w:pPr>
        <w:rPr>
          <w:noProof/>
        </w:rPr>
      </w:pPr>
    </w:p>
    <w:sectPr w:rsidR="001E41F3" w:rsidSect="000B7FED">
      <w:headerReference w:type="even" r:id="rId12"/>
      <w:headerReference w:type="default" r:id="rId13"/>
      <w:headerReference w:type="first" r:id="rId1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F6F0AC" w14:textId="77777777" w:rsidR="00C76899" w:rsidRDefault="00C76899">
      <w:r>
        <w:separator/>
      </w:r>
    </w:p>
  </w:endnote>
  <w:endnote w:type="continuationSeparator" w:id="0">
    <w:p w14:paraId="0FFF514F" w14:textId="77777777" w:rsidR="00C76899" w:rsidRDefault="00C76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71412E" w14:textId="77777777" w:rsidR="00C76899" w:rsidRDefault="00C76899">
      <w:r>
        <w:separator/>
      </w:r>
    </w:p>
  </w:footnote>
  <w:footnote w:type="continuationSeparator" w:id="0">
    <w:p w14:paraId="50631053" w14:textId="77777777" w:rsidR="00C76899" w:rsidRDefault="00C768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F36609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FBD179" w14:textId="77777777" w:rsidR="00695808" w:rsidRDefault="0069580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2654A6" w14:textId="77777777" w:rsidR="00695808" w:rsidRDefault="0069580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22E740" w14:textId="77777777" w:rsidR="00695808" w:rsidRDefault="00695808">
    <w:pPr>
      <w:pStyle w:val="a4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Samantha Chan">
    <w15:presenceInfo w15:providerId="Windows Live" w15:userId="c205d43affc69b18"/>
  </w15:person>
  <w15:person w15:author="chen xiumin">
    <w15:presenceInfo w15:providerId="None" w15:userId="chen xium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embedSystemFonts/>
  <w:bordersDoNotSurroundHeader/>
  <w:bordersDoNotSurroundFooter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E4A"/>
    <w:rsid w:val="00022E4A"/>
    <w:rsid w:val="000A6394"/>
    <w:rsid w:val="000B7FED"/>
    <w:rsid w:val="000C038A"/>
    <w:rsid w:val="000C6598"/>
    <w:rsid w:val="001253D3"/>
    <w:rsid w:val="00145D43"/>
    <w:rsid w:val="00192C46"/>
    <w:rsid w:val="001A08B3"/>
    <w:rsid w:val="001A7B60"/>
    <w:rsid w:val="001B52F0"/>
    <w:rsid w:val="001B7A65"/>
    <w:rsid w:val="001E41F3"/>
    <w:rsid w:val="0026004D"/>
    <w:rsid w:val="002640DD"/>
    <w:rsid w:val="00275D12"/>
    <w:rsid w:val="00284FEB"/>
    <w:rsid w:val="002860C4"/>
    <w:rsid w:val="002B5741"/>
    <w:rsid w:val="00305409"/>
    <w:rsid w:val="00356C5E"/>
    <w:rsid w:val="003609EF"/>
    <w:rsid w:val="0036231A"/>
    <w:rsid w:val="00374DD4"/>
    <w:rsid w:val="003E1A36"/>
    <w:rsid w:val="00410371"/>
    <w:rsid w:val="004242F1"/>
    <w:rsid w:val="004B75B7"/>
    <w:rsid w:val="0051580D"/>
    <w:rsid w:val="00547111"/>
    <w:rsid w:val="00592D74"/>
    <w:rsid w:val="005E2C44"/>
    <w:rsid w:val="00621188"/>
    <w:rsid w:val="006257ED"/>
    <w:rsid w:val="00695808"/>
    <w:rsid w:val="006B46FB"/>
    <w:rsid w:val="006E21FB"/>
    <w:rsid w:val="0073102A"/>
    <w:rsid w:val="00792342"/>
    <w:rsid w:val="007977A8"/>
    <w:rsid w:val="007B512A"/>
    <w:rsid w:val="007C2097"/>
    <w:rsid w:val="007D6A07"/>
    <w:rsid w:val="007F7259"/>
    <w:rsid w:val="008040A8"/>
    <w:rsid w:val="008279FA"/>
    <w:rsid w:val="008626E7"/>
    <w:rsid w:val="00870EE7"/>
    <w:rsid w:val="008863B9"/>
    <w:rsid w:val="008A45A6"/>
    <w:rsid w:val="008F686C"/>
    <w:rsid w:val="009148DE"/>
    <w:rsid w:val="00941E30"/>
    <w:rsid w:val="009777D9"/>
    <w:rsid w:val="00991B88"/>
    <w:rsid w:val="009A5753"/>
    <w:rsid w:val="009A579D"/>
    <w:rsid w:val="009E3297"/>
    <w:rsid w:val="009F734F"/>
    <w:rsid w:val="00A246B6"/>
    <w:rsid w:val="00A47E70"/>
    <w:rsid w:val="00A50CF0"/>
    <w:rsid w:val="00A7671C"/>
    <w:rsid w:val="00AA2CBC"/>
    <w:rsid w:val="00AC5820"/>
    <w:rsid w:val="00AD1CD8"/>
    <w:rsid w:val="00B258BB"/>
    <w:rsid w:val="00B67B97"/>
    <w:rsid w:val="00B968C8"/>
    <w:rsid w:val="00BA3EC5"/>
    <w:rsid w:val="00BA51D9"/>
    <w:rsid w:val="00BB5DFC"/>
    <w:rsid w:val="00BD279D"/>
    <w:rsid w:val="00BD6BB8"/>
    <w:rsid w:val="00C66BA2"/>
    <w:rsid w:val="00C76899"/>
    <w:rsid w:val="00C95985"/>
    <w:rsid w:val="00CC5026"/>
    <w:rsid w:val="00CC68D0"/>
    <w:rsid w:val="00D03F9A"/>
    <w:rsid w:val="00D06D51"/>
    <w:rsid w:val="00D24991"/>
    <w:rsid w:val="00D50255"/>
    <w:rsid w:val="00D66520"/>
    <w:rsid w:val="00DE34CF"/>
    <w:rsid w:val="00E13F3D"/>
    <w:rsid w:val="00E34898"/>
    <w:rsid w:val="00EB09B7"/>
    <w:rsid w:val="00EE7D7C"/>
    <w:rsid w:val="00F25D98"/>
    <w:rsid w:val="00F300FB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CA19603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aliases w:val="H1,h1, Char1"/>
    <w:next w:val="a"/>
    <w:link w:val="10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0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1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a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a"/>
    <w:semiHidden/>
    <w:rsid w:val="000B7FED"/>
    <w:pPr>
      <w:ind w:left="1985" w:hanging="1985"/>
    </w:pPr>
  </w:style>
  <w:style w:type="paragraph" w:styleId="TOC7">
    <w:name w:val="toc 7"/>
    <w:basedOn w:val="TOC6"/>
    <w:next w:val="a"/>
    <w:semiHidden/>
    <w:rsid w:val="000B7FED"/>
    <w:pPr>
      <w:ind w:left="2268" w:hanging="2268"/>
    </w:pPr>
  </w:style>
  <w:style w:type="paragraph" w:styleId="22">
    <w:name w:val="List Bullet 2"/>
    <w:basedOn w:val="a7"/>
    <w:rsid w:val="000B7FED"/>
    <w:pPr>
      <w:ind w:left="851"/>
    </w:pPr>
  </w:style>
  <w:style w:type="paragraph" w:styleId="30">
    <w:name w:val="List Bullet 3"/>
    <w:basedOn w:val="22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3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1">
    <w:name w:val="List 3"/>
    <w:basedOn w:val="23"/>
    <w:rsid w:val="000B7FED"/>
    <w:pPr>
      <w:ind w:left="1135"/>
    </w:pPr>
  </w:style>
  <w:style w:type="paragraph" w:styleId="40">
    <w:name w:val="List 4"/>
    <w:basedOn w:val="31"/>
    <w:rsid w:val="000B7FED"/>
    <w:pPr>
      <w:ind w:left="1418"/>
    </w:pPr>
  </w:style>
  <w:style w:type="paragraph" w:styleId="50">
    <w:name w:val="List 5"/>
    <w:basedOn w:val="40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1">
    <w:name w:val="List Bullet 4"/>
    <w:basedOn w:val="30"/>
    <w:rsid w:val="000B7FED"/>
    <w:pPr>
      <w:ind w:left="1418"/>
    </w:pPr>
  </w:style>
  <w:style w:type="paragraph" w:styleId="51">
    <w:name w:val="List Bullet 5"/>
    <w:basedOn w:val="41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3"/>
    <w:rsid w:val="000B7FED"/>
  </w:style>
  <w:style w:type="paragraph" w:customStyle="1" w:styleId="B3">
    <w:name w:val="B3"/>
    <w:basedOn w:val="31"/>
    <w:rsid w:val="000B7FED"/>
  </w:style>
  <w:style w:type="paragraph" w:customStyle="1" w:styleId="B4">
    <w:name w:val="B4"/>
    <w:basedOn w:val="40"/>
    <w:rsid w:val="000B7FED"/>
  </w:style>
  <w:style w:type="paragraph" w:customStyle="1" w:styleId="B5">
    <w:name w:val="B5"/>
    <w:basedOn w:val="50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qFormat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qFormat/>
    <w:rsid w:val="0073102A"/>
    <w:rPr>
      <w:rFonts w:ascii="Times New Roman" w:hAnsi="Times New Roman"/>
      <w:lang w:val="en-GB" w:eastAsia="en-US"/>
    </w:rPr>
  </w:style>
  <w:style w:type="character" w:customStyle="1" w:styleId="10">
    <w:name w:val="标题 1 字符"/>
    <w:aliases w:val="H1 字符,h1 字符, Char1 字符"/>
    <w:link w:val="1"/>
    <w:rsid w:val="0073102A"/>
    <w:rPr>
      <w:rFonts w:ascii="Arial" w:hAnsi="Arial"/>
      <w:sz w:val="3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AA7934-A234-4B1E-B19B-5334076F4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</TotalTime>
  <Pages>3</Pages>
  <Words>547</Words>
  <Characters>4026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4564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Samantha Chan</cp:lastModifiedBy>
  <cp:revision>3</cp:revision>
  <cp:lastPrinted>1899-12-31T23:00:00Z</cp:lastPrinted>
  <dcterms:created xsi:type="dcterms:W3CDTF">2020-08-26T14:26:00Z</dcterms:created>
  <dcterms:modified xsi:type="dcterms:W3CDTF">2020-08-26T14:27:00Z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SA5</vt:lpwstr>
  </property>
  <property fmtid="{D5CDD505-2E9C-101B-9397-08002B2CF9AE}" pid="3" name="MtgSeq">
    <vt:lpwstr>132</vt:lpwstr>
  </property>
  <property fmtid="{D5CDD505-2E9C-101B-9397-08002B2CF9AE}" pid="4" name="MtgTitle">
    <vt:lpwstr>-e</vt:lpwstr>
  </property>
  <property fmtid="{D5CDD505-2E9C-101B-9397-08002B2CF9AE}" pid="5" name="Location">
    <vt:lpwstr>Online</vt:lpwstr>
  </property>
  <property fmtid="{D5CDD505-2E9C-101B-9397-08002B2CF9AE}" pid="6" name="Country">
    <vt:lpwstr/>
  </property>
  <property fmtid="{D5CDD505-2E9C-101B-9397-08002B2CF9AE}" pid="7" name="StartDate">
    <vt:lpwstr>17th Aug 2020</vt:lpwstr>
  </property>
  <property fmtid="{D5CDD505-2E9C-101B-9397-08002B2CF9AE}" pid="8" name="EndDate">
    <vt:lpwstr>28th Aug 2020</vt:lpwstr>
  </property>
  <property fmtid="{D5CDD505-2E9C-101B-9397-08002B2CF9AE}" pid="9" name="Tdoc#">
    <vt:lpwstr>S5-204346</vt:lpwstr>
  </property>
  <property fmtid="{D5CDD505-2E9C-101B-9397-08002B2CF9AE}" pid="10" name="Spec#">
    <vt:lpwstr>28.552</vt:lpwstr>
  </property>
  <property fmtid="{D5CDD505-2E9C-101B-9397-08002B2CF9AE}" pid="11" name="Cr#">
    <vt:lpwstr>0259</vt:lpwstr>
  </property>
  <property fmtid="{D5CDD505-2E9C-101B-9397-08002B2CF9AE}" pid="12" name="Revision">
    <vt:lpwstr>-</vt:lpwstr>
  </property>
  <property fmtid="{D5CDD505-2E9C-101B-9397-08002B2CF9AE}" pid="13" name="Version">
    <vt:lpwstr>16.6.0</vt:lpwstr>
  </property>
  <property fmtid="{D5CDD505-2E9C-101B-9397-08002B2CF9AE}" pid="14" name="CrTitle">
    <vt:lpwstr>Rel-17 CR TS 28.552 Add measurements for RB distribution per layer of MU-MIMO</vt:lpwstr>
  </property>
  <property fmtid="{D5CDD505-2E9C-101B-9397-08002B2CF9AE}" pid="15" name="SourceIfWg">
    <vt:lpwstr>China Telecom Corporation Ltd. ,ZTE</vt:lpwstr>
  </property>
  <property fmtid="{D5CDD505-2E9C-101B-9397-08002B2CF9AE}" pid="16" name="SourceIfTsg">
    <vt:lpwstr/>
  </property>
  <property fmtid="{D5CDD505-2E9C-101B-9397-08002B2CF9AE}" pid="17" name="RelatedWis">
    <vt:lpwstr>ePM_KPI_5G</vt:lpwstr>
  </property>
  <property fmtid="{D5CDD505-2E9C-101B-9397-08002B2CF9AE}" pid="18" name="Cat">
    <vt:lpwstr>B</vt:lpwstr>
  </property>
  <property fmtid="{D5CDD505-2E9C-101B-9397-08002B2CF9AE}" pid="19" name="ResDate">
    <vt:lpwstr>2020-08-07</vt:lpwstr>
  </property>
  <property fmtid="{D5CDD505-2E9C-101B-9397-08002B2CF9AE}" pid="20" name="Release">
    <vt:lpwstr>Rel-17</vt:lpwstr>
  </property>
</Properties>
</file>