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6E527EB6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5F5CC6">
        <w:rPr>
          <w:b/>
          <w:i/>
          <w:noProof/>
          <w:sz w:val="28"/>
        </w:rPr>
        <w:t>4314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04EBF2B" w:rsidR="001E41F3" w:rsidRPr="00410371" w:rsidRDefault="00C41F67" w:rsidP="00775F9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B38DE8A" w:rsidR="001E41F3" w:rsidRPr="00410371" w:rsidRDefault="00C41F67" w:rsidP="00A07582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end"/>
            </w:r>
            <w:r w:rsidR="00775F93">
              <w:rPr>
                <w:b/>
                <w:noProof/>
                <w:sz w:val="28"/>
              </w:rPr>
              <w:t>0</w:t>
            </w:r>
            <w:r w:rsidR="00A07582">
              <w:rPr>
                <w:b/>
                <w:noProof/>
                <w:sz w:val="28"/>
              </w:rPr>
              <w:t>005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4E0DB9E" w:rsidR="001E41F3" w:rsidRPr="00410371" w:rsidRDefault="00A07582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D044B32" w:rsidR="001E41F3" w:rsidRPr="00410371" w:rsidRDefault="00C41F67" w:rsidP="00775F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B2FA86F" w:rsidR="00F25D98" w:rsidRDefault="0033293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5DB10B" w:rsidR="00F25D98" w:rsidRDefault="0033293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6881B01" w:rsidR="001E41F3" w:rsidRDefault="002114CC" w:rsidP="002114CC">
            <w:pPr>
              <w:pStyle w:val="CRCoverPage"/>
              <w:spacing w:after="0"/>
              <w:ind w:left="100"/>
              <w:rPr>
                <w:noProof/>
              </w:rPr>
            </w:pPr>
            <w:r>
              <w:t>Coordination</w:t>
            </w:r>
            <w:r w:rsidR="007C4BE4" w:rsidRPr="007C4BE4">
              <w:t xml:space="preserve"> between closed loops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1F145AA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2020-08-05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192329F" w:rsidR="001E41F3" w:rsidRDefault="000D7390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E3EC50E" w:rsidR="001E41F3" w:rsidRDefault="00DE70CC" w:rsidP="00B92B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here may be multiple control loops ongoing in the autonomous network. </w:t>
            </w:r>
            <w:r w:rsidR="00B92BA0">
              <w:rPr>
                <w:lang w:eastAsia="zh-CN"/>
              </w:rPr>
              <w:t xml:space="preserve">The control loops reside in different domains, including 3GPP Cross Management Domain, 5GC Management Domain, NG-RAN Management Domain, 5GC Domain and NG-RAN Domain etc. </w:t>
            </w:r>
            <w:r>
              <w:rPr>
                <w:lang w:eastAsia="zh-CN"/>
              </w:rPr>
              <w:t xml:space="preserve">Within each domain, there may be multiple control loops for different </w:t>
            </w:r>
            <w:r w:rsidR="00B92BA0">
              <w:rPr>
                <w:lang w:eastAsia="zh-CN"/>
              </w:rPr>
              <w:t>purposes</w:t>
            </w:r>
            <w:r>
              <w:rPr>
                <w:lang w:eastAsia="zh-CN"/>
              </w:rPr>
              <w:t>, e.g. control loops for different scenarios, control loops for different SLS assurance goals etc.</w:t>
            </w:r>
            <w:r w:rsidRPr="00B81E5E">
              <w:rPr>
                <w:lang w:eastAsia="zh-CN"/>
              </w:rPr>
              <w:t xml:space="preserve"> </w:t>
            </w:r>
            <w:r w:rsidR="00B92BA0">
              <w:rPr>
                <w:lang w:eastAsia="zh-CN"/>
              </w:rPr>
              <w:t>C</w:t>
            </w:r>
            <w:r>
              <w:rPr>
                <w:lang w:eastAsia="zh-CN"/>
              </w:rPr>
              <w:t xml:space="preserve">ontrol loops </w:t>
            </w:r>
            <w:r w:rsidR="00B92BA0">
              <w:rPr>
                <w:lang w:eastAsia="zh-CN"/>
              </w:rPr>
              <w:t xml:space="preserve">in the same domain or in a different domain may </w:t>
            </w:r>
            <w:r>
              <w:rPr>
                <w:lang w:eastAsia="zh-CN"/>
              </w:rPr>
              <w:t xml:space="preserve">need to interact for the overall network automation. 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1494920" w:rsidR="001E41F3" w:rsidRDefault="007D6DB3" w:rsidP="00B92B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stage 2 description </w:t>
            </w:r>
            <w:r w:rsidR="00DE70CC">
              <w:rPr>
                <w:lang w:eastAsia="zh-CN"/>
              </w:rPr>
              <w:t xml:space="preserve">on </w:t>
            </w:r>
            <w:r w:rsidR="00B92BA0">
              <w:rPr>
                <w:lang w:eastAsia="zh-CN"/>
              </w:rPr>
              <w:t>coordination</w:t>
            </w:r>
            <w:r w:rsidR="00DE70CC">
              <w:rPr>
                <w:lang w:eastAsia="zh-CN"/>
              </w:rPr>
              <w:t xml:space="preserve"> between control loops</w:t>
            </w:r>
            <w:r>
              <w:rPr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7791412" w:rsidR="001E41F3" w:rsidRDefault="002164B2" w:rsidP="00F20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It is not clear </w:t>
            </w:r>
            <w:r w:rsidR="00F20D3B">
              <w:t>whether</w:t>
            </w:r>
            <w:r>
              <w:t xml:space="preserve"> multiple parallel control loops</w:t>
            </w:r>
            <w:r w:rsidR="007A7EBA">
              <w:rPr>
                <w:noProof/>
                <w:lang w:eastAsia="zh-CN"/>
              </w:rPr>
              <w:t xml:space="preserve"> </w:t>
            </w:r>
            <w:r w:rsidR="00F20D3B">
              <w:rPr>
                <w:noProof/>
                <w:lang w:eastAsia="zh-CN"/>
              </w:rPr>
              <w:t>are correlated</w:t>
            </w:r>
            <w:r w:rsidR="007A7EBA">
              <w:rPr>
                <w:noProof/>
                <w:lang w:eastAsia="zh-CN"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1D2567A0" w:rsidR="001E41F3" w:rsidRDefault="00A747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.x(new)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46414124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06CE19C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C180E36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E10B9" w:rsidRPr="00EB73C7" w14:paraId="578EE4C9" w14:textId="77777777" w:rsidTr="00664DB5">
        <w:tc>
          <w:tcPr>
            <w:tcW w:w="9521" w:type="dxa"/>
            <w:shd w:val="clear" w:color="auto" w:fill="FFFFCC"/>
            <w:vAlign w:val="center"/>
          </w:tcPr>
          <w:p w14:paraId="2E10DA2E" w14:textId="77777777" w:rsidR="00BE10B9" w:rsidRPr="00EB73C7" w:rsidRDefault="00BE10B9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bookmarkStart w:id="4" w:name="_Toc43122834"/>
            <w:bookmarkStart w:id="5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bookmarkEnd w:id="2"/>
    <w:bookmarkEnd w:id="3"/>
    <w:p w14:paraId="0D7F4A5F" w14:textId="65971ACD" w:rsidR="003F52B0" w:rsidRPr="002B7C71" w:rsidRDefault="003F52B0" w:rsidP="003F52B0">
      <w:pPr>
        <w:pStyle w:val="2"/>
        <w:rPr>
          <w:ins w:id="6" w:author="Huawei" w:date="2020-08-07T10:42:00Z"/>
        </w:rPr>
      </w:pPr>
      <w:proofErr w:type="gramStart"/>
      <w:ins w:id="7" w:author="Huawei" w:date="2020-08-07T10:42:00Z">
        <w:r w:rsidRPr="002B7C71">
          <w:t>4.</w:t>
        </w:r>
        <w:r>
          <w:t>x</w:t>
        </w:r>
        <w:proofErr w:type="gramEnd"/>
        <w:r w:rsidRPr="002B7C71">
          <w:tab/>
        </w:r>
        <w:bookmarkEnd w:id="4"/>
        <w:bookmarkEnd w:id="5"/>
        <w:r>
          <w:t>Coordination between control loops</w:t>
        </w:r>
      </w:ins>
    </w:p>
    <w:p w14:paraId="4F935A5E" w14:textId="5AD69AF2" w:rsidR="00A84BDA" w:rsidRDefault="00C03522" w:rsidP="003F52B0">
      <w:pPr>
        <w:jc w:val="both"/>
        <w:rPr>
          <w:ins w:id="8" w:author="Huawei-d1" w:date="2020-08-25T21:01:00Z"/>
          <w:color w:val="0070C0"/>
        </w:rPr>
      </w:pPr>
      <w:bookmarkStart w:id="9" w:name="OLE_LINK11"/>
      <w:ins w:id="10" w:author="Huawei-d1" w:date="2020-08-25T20:48:00Z">
        <w:r>
          <w:rPr>
            <w:lang w:eastAsia="zh-CN"/>
          </w:rPr>
          <w:t>Different c</w:t>
        </w:r>
      </w:ins>
      <w:ins w:id="11" w:author="Huawei-d1" w:date="2020-08-25T20:47:00Z">
        <w:r>
          <w:rPr>
            <w:lang w:eastAsia="zh-CN"/>
          </w:rPr>
          <w:t>ontrol loops reside in management domain</w:t>
        </w:r>
      </w:ins>
      <w:ins w:id="12" w:author="Huawei-d1" w:date="2020-08-25T20:48:00Z">
        <w:r>
          <w:rPr>
            <w:lang w:eastAsia="zh-CN"/>
          </w:rPr>
          <w:t>s</w:t>
        </w:r>
      </w:ins>
      <w:ins w:id="13" w:author="Huawei-d1" w:date="2020-08-25T20:47:00Z">
        <w:r>
          <w:rPr>
            <w:lang w:eastAsia="zh-CN"/>
          </w:rPr>
          <w:t xml:space="preserve"> and </w:t>
        </w:r>
      </w:ins>
      <w:ins w:id="14" w:author="Huawei-d1" w:date="2020-08-25T20:48:00Z">
        <w:r>
          <w:rPr>
            <w:lang w:eastAsia="zh-CN"/>
          </w:rPr>
          <w:t xml:space="preserve">network function levels to support the overall network automation. </w:t>
        </w:r>
      </w:ins>
      <w:ins w:id="15" w:author="Huawei-d1" w:date="2020-08-25T20:49:00Z">
        <w:r>
          <w:rPr>
            <w:lang w:eastAsia="zh-CN"/>
          </w:rPr>
          <w:t xml:space="preserve">The purposes and results of </w:t>
        </w:r>
      </w:ins>
      <w:ins w:id="16" w:author="Huawei-d1" w:date="2020-08-25T20:50:00Z">
        <w:r>
          <w:rPr>
            <w:lang w:eastAsia="zh-CN"/>
          </w:rPr>
          <w:t xml:space="preserve">different </w:t>
        </w:r>
      </w:ins>
      <w:ins w:id="17" w:author="Huawei-d1" w:date="2020-08-25T20:49:00Z">
        <w:r>
          <w:rPr>
            <w:lang w:eastAsia="zh-CN"/>
          </w:rPr>
          <w:t xml:space="preserve">control loops may </w:t>
        </w:r>
      </w:ins>
      <w:ins w:id="18" w:author="Huawei-d1" w:date="2020-08-25T20:50:00Z">
        <w:r>
          <w:rPr>
            <w:lang w:eastAsia="zh-CN"/>
          </w:rPr>
          <w:t xml:space="preserve">have </w:t>
        </w:r>
      </w:ins>
      <w:ins w:id="19" w:author="Huawei-d1" w:date="2020-08-25T20:49:00Z">
        <w:r>
          <w:rPr>
            <w:lang w:eastAsia="zh-CN"/>
          </w:rPr>
          <w:t>impact</w:t>
        </w:r>
      </w:ins>
      <w:ins w:id="20" w:author="Huawei-d1" w:date="2020-08-25T20:50:00Z">
        <w:r>
          <w:rPr>
            <w:lang w:eastAsia="zh-CN"/>
          </w:rPr>
          <w:t>s on</w:t>
        </w:r>
      </w:ins>
      <w:ins w:id="21" w:author="Huawei-d1" w:date="2020-08-25T20:49:00Z">
        <w:r>
          <w:rPr>
            <w:lang w:eastAsia="zh-CN"/>
          </w:rPr>
          <w:t xml:space="preserve"> </w:t>
        </w:r>
      </w:ins>
      <w:ins w:id="22" w:author="Huawei-d1" w:date="2020-08-25T20:50:00Z">
        <w:r>
          <w:rPr>
            <w:lang w:eastAsia="zh-CN"/>
          </w:rPr>
          <w:t xml:space="preserve">one another. </w:t>
        </w:r>
      </w:ins>
      <w:ins w:id="23" w:author="Huawei" w:date="2020-08-07T10:42:00Z">
        <w:r w:rsidR="003F52B0" w:rsidRPr="008912F0">
          <w:rPr>
            <w:rFonts w:hint="eastAsia"/>
            <w:lang w:eastAsia="zh-CN"/>
          </w:rPr>
          <w:t xml:space="preserve">Coordination </w:t>
        </w:r>
        <w:r w:rsidR="003F52B0">
          <w:rPr>
            <w:lang w:eastAsia="zh-CN"/>
          </w:rPr>
          <w:t xml:space="preserve">between control loops </w:t>
        </w:r>
        <w:del w:id="24" w:author="Huawei-d1" w:date="2020-08-25T20:41:00Z">
          <w:r w:rsidR="003F52B0" w:rsidRPr="008912F0" w:rsidDel="00B22D31">
            <w:rPr>
              <w:rFonts w:hint="eastAsia"/>
              <w:lang w:eastAsia="zh-CN"/>
            </w:rPr>
            <w:delText>may be</w:delText>
          </w:r>
        </w:del>
      </w:ins>
      <w:ins w:id="25" w:author="Huawei-d1" w:date="2020-08-25T20:41:00Z">
        <w:r w:rsidR="00B22D31">
          <w:rPr>
            <w:lang w:eastAsia="zh-CN"/>
          </w:rPr>
          <w:t>are</w:t>
        </w:r>
      </w:ins>
      <w:ins w:id="26" w:author="Huawei" w:date="2020-08-07T10:42:00Z">
        <w:r w:rsidR="003F52B0" w:rsidRPr="008912F0">
          <w:rPr>
            <w:rFonts w:hint="eastAsia"/>
            <w:lang w:eastAsia="zh-CN"/>
          </w:rPr>
          <w:t xml:space="preserve"> needed </w:t>
        </w:r>
        <w:r w:rsidR="003F52B0">
          <w:rPr>
            <w:lang w:eastAsia="zh-CN"/>
          </w:rPr>
          <w:t>in</w:t>
        </w:r>
        <w:r w:rsidR="003F52B0" w:rsidRPr="008912F0">
          <w:rPr>
            <w:rFonts w:hint="eastAsia"/>
            <w:lang w:eastAsia="zh-CN"/>
          </w:rPr>
          <w:t xml:space="preserve"> the management, 5GC and NG-RAN domains</w:t>
        </w:r>
      </w:ins>
      <w:ins w:id="27" w:author="Huawei-d1" w:date="2020-08-25T21:09:00Z">
        <w:r w:rsidR="00FC7E87">
          <w:rPr>
            <w:lang w:eastAsia="zh-CN"/>
          </w:rPr>
          <w:t>,</w:t>
        </w:r>
      </w:ins>
      <w:ins w:id="28" w:author="Huawei" w:date="2020-08-07T10:42:00Z">
        <w:r w:rsidR="003F52B0" w:rsidRPr="008912F0">
          <w:rPr>
            <w:rFonts w:hint="eastAsia"/>
            <w:lang w:eastAsia="zh-CN"/>
          </w:rPr>
          <w:t xml:space="preserve"> as shown in the figure 4.</w:t>
        </w:r>
        <w:r w:rsidR="003F52B0">
          <w:rPr>
            <w:lang w:eastAsia="zh-CN"/>
          </w:rPr>
          <w:t>x-1</w:t>
        </w:r>
        <w:r w:rsidR="003F52B0" w:rsidRPr="008912F0">
          <w:rPr>
            <w:rFonts w:hint="eastAsia"/>
            <w:lang w:eastAsia="zh-CN"/>
          </w:rPr>
          <w:t xml:space="preserve">. </w:t>
        </w:r>
        <w:r w:rsidR="003F52B0">
          <w:rPr>
            <w:lang w:eastAsia="zh-CN"/>
          </w:rPr>
          <w:t xml:space="preserve">A control loop may coordinate with another control loop in the same domain or in a different domain. </w:t>
        </w:r>
      </w:ins>
      <w:ins w:id="29" w:author="Huawei-d1" w:date="2020-08-25T20:51:00Z">
        <w:r>
          <w:rPr>
            <w:color w:val="0070C0"/>
          </w:rPr>
          <w:t>Control loops in domain management are responsible for local optimization. Control loops in the end to end management may need to coordinate with control loops in multiple domains for the e</w:t>
        </w:r>
      </w:ins>
      <w:ins w:id="30" w:author="Huawei-d1" w:date="2020-08-25T20:52:00Z">
        <w:r>
          <w:rPr>
            <w:color w:val="0070C0"/>
          </w:rPr>
          <w:t>nd to end</w:t>
        </w:r>
      </w:ins>
      <w:ins w:id="31" w:author="Huawei-d1" w:date="2020-08-25T20:51:00Z">
        <w:r>
          <w:rPr>
            <w:color w:val="0070C0"/>
          </w:rPr>
          <w:t xml:space="preserve"> optimization</w:t>
        </w:r>
      </w:ins>
      <w:ins w:id="32" w:author="Huawei-d1" w:date="2020-08-25T20:52:00Z">
        <w:r>
          <w:rPr>
            <w:color w:val="0070C0"/>
          </w:rPr>
          <w:t>s</w:t>
        </w:r>
      </w:ins>
      <w:ins w:id="33" w:author="Huawei-d1" w:date="2020-08-25T20:51:00Z">
        <w:r>
          <w:rPr>
            <w:color w:val="0070C0"/>
          </w:rPr>
          <w:t xml:space="preserve">. </w:t>
        </w:r>
      </w:ins>
      <w:ins w:id="34" w:author="Huawei-d1" w:date="2020-08-25T20:52:00Z">
        <w:r>
          <w:rPr>
            <w:color w:val="0070C0"/>
          </w:rPr>
          <w:t xml:space="preserve">Within the same domain, multiple control loops may </w:t>
        </w:r>
      </w:ins>
      <w:ins w:id="35" w:author="Huawei-d1" w:date="2020-08-25T21:06:00Z">
        <w:r w:rsidR="004F0D14">
          <w:rPr>
            <w:color w:val="0070C0"/>
          </w:rPr>
          <w:t xml:space="preserve">influence </w:t>
        </w:r>
      </w:ins>
      <w:ins w:id="36" w:author="Huawei-d1" w:date="2020-08-25T21:07:00Z">
        <w:r w:rsidR="004F0D14">
          <w:rPr>
            <w:color w:val="0070C0"/>
          </w:rPr>
          <w:t xml:space="preserve">behaviours of each other </w:t>
        </w:r>
      </w:ins>
      <w:ins w:id="37" w:author="Huawei-d1" w:date="2020-08-25T21:08:00Z">
        <w:r w:rsidR="004F0D14">
          <w:rPr>
            <w:color w:val="0070C0"/>
          </w:rPr>
          <w:t xml:space="preserve">and </w:t>
        </w:r>
        <w:proofErr w:type="spellStart"/>
        <w:r w:rsidR="004F0D14">
          <w:rPr>
            <w:color w:val="0070C0"/>
          </w:rPr>
          <w:t>coordinations</w:t>
        </w:r>
        <w:proofErr w:type="spellEnd"/>
        <w:r w:rsidR="004F0D14">
          <w:rPr>
            <w:color w:val="0070C0"/>
          </w:rPr>
          <w:t xml:space="preserve"> are needed</w:t>
        </w:r>
      </w:ins>
      <w:ins w:id="38" w:author="Huawei-d1" w:date="2020-08-25T20:52:00Z">
        <w:r>
          <w:rPr>
            <w:color w:val="0070C0"/>
          </w:rPr>
          <w:t>.</w:t>
        </w:r>
      </w:ins>
    </w:p>
    <w:p w14:paraId="2A4719BD" w14:textId="094454B2" w:rsidR="00E17403" w:rsidRDefault="00E17403" w:rsidP="003F52B0">
      <w:pPr>
        <w:jc w:val="both"/>
        <w:rPr>
          <w:ins w:id="39" w:author="Huawei-d1" w:date="2020-08-25T20:55:00Z"/>
          <w:color w:val="0070C0"/>
        </w:rPr>
      </w:pPr>
      <w:ins w:id="40" w:author="Huawei-d1" w:date="2020-08-25T20:55:00Z">
        <w:r>
          <w:rPr>
            <w:color w:val="0070C0"/>
          </w:rPr>
          <w:t xml:space="preserve">The </w:t>
        </w:r>
        <w:proofErr w:type="spellStart"/>
        <w:r>
          <w:rPr>
            <w:color w:val="0070C0"/>
          </w:rPr>
          <w:t>coordinations</w:t>
        </w:r>
        <w:proofErr w:type="spellEnd"/>
        <w:r>
          <w:rPr>
            <w:color w:val="0070C0"/>
          </w:rPr>
          <w:t xml:space="preserve"> can be classified </w:t>
        </w:r>
      </w:ins>
      <w:ins w:id="41" w:author="Huawei-d1" w:date="2020-08-25T20:56:00Z">
        <w:r>
          <w:rPr>
            <w:color w:val="0070C0"/>
          </w:rPr>
          <w:t xml:space="preserve">into </w:t>
        </w:r>
        <w:r>
          <w:rPr>
            <w:color w:val="000000"/>
          </w:rPr>
          <w:t xml:space="preserve">horizontal and vertical types. </w:t>
        </w:r>
      </w:ins>
      <w:ins w:id="42" w:author="Huawei-d1" w:date="2020-08-25T20:57:00Z">
        <w:r w:rsidR="00A84BDA">
          <w:rPr>
            <w:color w:val="000000"/>
          </w:rPr>
          <w:t xml:space="preserve">Vertical coordination occurs between </w:t>
        </w:r>
      </w:ins>
      <w:ins w:id="43" w:author="Huawei-d1" w:date="2020-08-25T20:58:00Z">
        <w:r w:rsidR="00A84BDA">
          <w:rPr>
            <w:color w:val="000000"/>
          </w:rPr>
          <w:t xml:space="preserve">Cross Management Domain and the </w:t>
        </w:r>
      </w:ins>
      <w:ins w:id="44" w:author="Huawei-d1" w:date="2020-08-25T20:59:00Z">
        <w:r w:rsidR="00A84BDA">
          <w:rPr>
            <w:color w:val="000000"/>
          </w:rPr>
          <w:t>5GC or NG-RAN</w:t>
        </w:r>
      </w:ins>
      <w:ins w:id="45" w:author="Huawei-d1" w:date="2020-08-25T20:58:00Z">
        <w:r w:rsidR="0081538D">
          <w:rPr>
            <w:color w:val="000000"/>
          </w:rPr>
          <w:t xml:space="preserve"> </w:t>
        </w:r>
      </w:ins>
      <w:ins w:id="46" w:author="Huawei-d1" w:date="2020-08-25T21:01:00Z">
        <w:r w:rsidR="0081538D">
          <w:rPr>
            <w:color w:val="000000"/>
          </w:rPr>
          <w:t>M</w:t>
        </w:r>
      </w:ins>
      <w:ins w:id="47" w:author="Huawei-d1" w:date="2020-08-25T20:58:00Z">
        <w:r w:rsidR="0081538D">
          <w:rPr>
            <w:color w:val="000000"/>
          </w:rPr>
          <w:t xml:space="preserve">anagement </w:t>
        </w:r>
      </w:ins>
      <w:ins w:id="48" w:author="Huawei-d1" w:date="2020-08-25T21:01:00Z">
        <w:r w:rsidR="0081538D">
          <w:rPr>
            <w:color w:val="000000"/>
          </w:rPr>
          <w:t>D</w:t>
        </w:r>
      </w:ins>
      <w:ins w:id="49" w:author="Huawei-d1" w:date="2020-08-25T20:58:00Z">
        <w:r w:rsidR="00A84BDA">
          <w:rPr>
            <w:color w:val="000000"/>
          </w:rPr>
          <w:t>omain</w:t>
        </w:r>
      </w:ins>
      <w:ins w:id="50" w:author="Huawei-d1" w:date="2020-08-25T21:11:00Z">
        <w:r w:rsidR="00FC7E87">
          <w:rPr>
            <w:color w:val="000000"/>
          </w:rPr>
          <w:t>, or occurs between the 5GC Management Domain and the 5GC Domain, or between the N</w:t>
        </w:r>
      </w:ins>
      <w:ins w:id="51" w:author="Huawei-d1" w:date="2020-08-25T21:12:00Z">
        <w:r w:rsidR="00FC7E87">
          <w:rPr>
            <w:color w:val="000000"/>
          </w:rPr>
          <w:t>G-RAN Management Domain and the NG-RAN Domain</w:t>
        </w:r>
      </w:ins>
      <w:ins w:id="52" w:author="Huawei-d1" w:date="2020-08-25T20:59:00Z">
        <w:r w:rsidR="00A84BDA">
          <w:rPr>
            <w:color w:val="000000"/>
          </w:rPr>
          <w:t xml:space="preserve">. Horizontal coordination occurs within </w:t>
        </w:r>
      </w:ins>
      <w:ins w:id="53" w:author="Huawei-d1" w:date="2020-08-25T21:00:00Z">
        <w:r w:rsidR="00A84BDA">
          <w:rPr>
            <w:color w:val="000000"/>
          </w:rPr>
          <w:t xml:space="preserve">Cross Management Domain or 5GC or NG-RAN Management </w:t>
        </w:r>
      </w:ins>
      <w:ins w:id="54" w:author="Huawei-d1" w:date="2020-08-25T21:01:00Z">
        <w:r w:rsidR="0081538D">
          <w:rPr>
            <w:color w:val="000000"/>
          </w:rPr>
          <w:t>D</w:t>
        </w:r>
        <w:r w:rsidR="00A84BDA">
          <w:rPr>
            <w:color w:val="000000"/>
          </w:rPr>
          <w:t>omain</w:t>
        </w:r>
      </w:ins>
      <w:ins w:id="55" w:author="Huawei-d1" w:date="2020-08-25T21:00:00Z">
        <w:r w:rsidR="00A84BDA">
          <w:rPr>
            <w:color w:val="000000"/>
          </w:rPr>
          <w:t>.</w:t>
        </w:r>
      </w:ins>
      <w:ins w:id="56" w:author="Huawei-d1" w:date="2020-08-25T21:02:00Z">
        <w:r w:rsidR="00DC4BF5">
          <w:rPr>
            <w:color w:val="000000"/>
          </w:rPr>
          <w:t xml:space="preserve"> Horizontal coordination can also occur betwe</w:t>
        </w:r>
      </w:ins>
      <w:ins w:id="57" w:author="Huawei-d1" w:date="2020-08-25T21:03:00Z">
        <w:r w:rsidR="00DC4BF5">
          <w:rPr>
            <w:color w:val="000000"/>
          </w:rPr>
          <w:t xml:space="preserve">en </w:t>
        </w:r>
      </w:ins>
      <w:ins w:id="58" w:author="Huawei-d1" w:date="2020-08-25T21:05:00Z">
        <w:r w:rsidR="004F0D14">
          <w:rPr>
            <w:color w:val="000000"/>
          </w:rPr>
          <w:t>5GC Management Domain and NG-RAN Management Domain.</w:t>
        </w:r>
      </w:ins>
    </w:p>
    <w:p w14:paraId="6754E3BE" w14:textId="16938B13" w:rsidR="003F52B0" w:rsidRDefault="003F52B0" w:rsidP="003F52B0">
      <w:pPr>
        <w:jc w:val="both"/>
        <w:rPr>
          <w:ins w:id="59" w:author="Huawei" w:date="2020-08-07T10:42:00Z"/>
          <w:lang w:eastAsia="zh-CN"/>
        </w:rPr>
      </w:pPr>
      <w:ins w:id="60" w:author="Huawei" w:date="2020-08-07T10:42:00Z">
        <w:r>
          <w:rPr>
            <w:lang w:eastAsia="zh-CN"/>
          </w:rPr>
          <w:t>Coordination in t</w:t>
        </w:r>
        <w:r w:rsidRPr="008912F0">
          <w:rPr>
            <w:rFonts w:hint="eastAsia"/>
            <w:lang w:eastAsia="zh-CN"/>
          </w:rPr>
          <w:t>he management domain</w:t>
        </w:r>
        <w:r w:rsidRPr="008912F0">
          <w:rPr>
            <w:lang w:eastAsia="zh-CN"/>
          </w:rPr>
          <w:t xml:space="preserve"> provides the SLS assurance from the management perspective.</w:t>
        </w:r>
        <w:r w:rsidRPr="008912F0">
          <w:rPr>
            <w:rFonts w:hint="eastAsia"/>
            <w:lang w:eastAsia="zh-CN"/>
          </w:rPr>
          <w:t xml:space="preserve"> </w:t>
        </w:r>
        <w:del w:id="61" w:author="Huawei-d2" w:date="2020-08-27T23:34:00Z">
          <w:r w:rsidRPr="008912F0" w:rsidDel="0028158A">
            <w:rPr>
              <w:rFonts w:hint="eastAsia"/>
              <w:lang w:eastAsia="zh-CN"/>
            </w:rPr>
            <w:delText xml:space="preserve">Core </w:delText>
          </w:r>
        </w:del>
      </w:ins>
      <w:ins w:id="62" w:author="Huawei-d2" w:date="2020-08-27T23:36:00Z">
        <w:r w:rsidR="0028158A">
          <w:rPr>
            <w:lang w:eastAsia="zh-CN"/>
          </w:rPr>
          <w:t xml:space="preserve">Coordination in </w:t>
        </w:r>
      </w:ins>
      <w:ins w:id="63" w:author="Huawei-d2" w:date="2020-08-27T23:45:00Z">
        <w:r w:rsidR="003474D6">
          <w:rPr>
            <w:lang w:eastAsia="zh-CN"/>
          </w:rPr>
          <w:t xml:space="preserve">the </w:t>
        </w:r>
      </w:ins>
      <w:ins w:id="64" w:author="Huawei-d2" w:date="2020-08-27T23:34:00Z">
        <w:r w:rsidR="0028158A">
          <w:rPr>
            <w:lang w:eastAsia="zh-CN"/>
          </w:rPr>
          <w:t xml:space="preserve">5GC Domain </w:t>
        </w:r>
      </w:ins>
      <w:ins w:id="65" w:author="Huawei" w:date="2020-08-07T10:42:00Z">
        <w:r w:rsidRPr="008912F0">
          <w:rPr>
            <w:rFonts w:hint="eastAsia"/>
            <w:lang w:eastAsia="zh-CN"/>
          </w:rPr>
          <w:t xml:space="preserve">and </w:t>
        </w:r>
      </w:ins>
      <w:ins w:id="66" w:author="Huawei-d2" w:date="2020-08-27T23:45:00Z">
        <w:r w:rsidR="003474D6">
          <w:rPr>
            <w:lang w:eastAsia="zh-CN"/>
          </w:rPr>
          <w:t xml:space="preserve">the </w:t>
        </w:r>
      </w:ins>
      <w:ins w:id="67" w:author="Huawei-d2" w:date="2020-08-27T23:34:00Z">
        <w:r w:rsidR="0028158A">
          <w:rPr>
            <w:lang w:eastAsia="zh-CN"/>
          </w:rPr>
          <w:t>NG-</w:t>
        </w:r>
      </w:ins>
      <w:ins w:id="68" w:author="Huawei" w:date="2020-08-07T10:42:00Z">
        <w:r w:rsidRPr="008912F0">
          <w:rPr>
            <w:rFonts w:hint="eastAsia"/>
            <w:lang w:eastAsia="zh-CN"/>
          </w:rPr>
          <w:t xml:space="preserve">RAN </w:t>
        </w:r>
      </w:ins>
      <w:ins w:id="69" w:author="Huawei-d2" w:date="2020-08-27T23:37:00Z">
        <w:r w:rsidR="0028158A">
          <w:rPr>
            <w:lang w:eastAsia="zh-CN"/>
          </w:rPr>
          <w:t xml:space="preserve">Domain </w:t>
        </w:r>
      </w:ins>
      <w:ins w:id="70" w:author="Huawei" w:date="2020-08-07T10:42:00Z">
        <w:r w:rsidRPr="008912F0">
          <w:rPr>
            <w:lang w:eastAsia="zh-CN"/>
          </w:rPr>
          <w:t>contribute</w:t>
        </w:r>
      </w:ins>
      <w:ins w:id="71" w:author="Huawei-d2" w:date="2020-08-27T23:45:00Z">
        <w:r w:rsidR="003474D6">
          <w:rPr>
            <w:lang w:eastAsia="zh-CN"/>
          </w:rPr>
          <w:t>s</w:t>
        </w:r>
      </w:ins>
      <w:bookmarkStart w:id="72" w:name="_GoBack"/>
      <w:bookmarkEnd w:id="72"/>
      <w:ins w:id="73" w:author="Huawei" w:date="2020-08-07T10:42:00Z">
        <w:r w:rsidRPr="008912F0">
          <w:rPr>
            <w:lang w:eastAsia="zh-CN"/>
          </w:rPr>
          <w:t xml:space="preserve"> to the </w:t>
        </w:r>
        <w:del w:id="74" w:author="Huawei-d2" w:date="2020-08-27T23:40:00Z">
          <w:r w:rsidRPr="008912F0" w:rsidDel="0028158A">
            <w:rPr>
              <w:lang w:eastAsia="zh-CN"/>
            </w:rPr>
            <w:delText xml:space="preserve">fulfilment of network slice </w:delText>
          </w:r>
        </w:del>
        <w:r w:rsidRPr="008912F0">
          <w:rPr>
            <w:lang w:eastAsia="zh-CN"/>
          </w:rPr>
          <w:t xml:space="preserve">SLS </w:t>
        </w:r>
      </w:ins>
      <w:proofErr w:type="spellStart"/>
      <w:ins w:id="75" w:author="Huawei-d2" w:date="2020-08-27T23:40:00Z">
        <w:r w:rsidR="0028158A">
          <w:rPr>
            <w:lang w:eastAsia="zh-CN"/>
          </w:rPr>
          <w:t>assurance</w:t>
        </w:r>
      </w:ins>
      <w:ins w:id="76" w:author="Huawei" w:date="2020-08-07T10:43:00Z">
        <w:del w:id="77" w:author="Huawei-d2" w:date="2020-08-27T23:40:00Z">
          <w:r w:rsidDel="0028158A">
            <w:rPr>
              <w:lang w:eastAsia="zh-CN"/>
            </w:rPr>
            <w:delText xml:space="preserve">control loop </w:delText>
          </w:r>
        </w:del>
      </w:ins>
      <w:ins w:id="78" w:author="Huawei" w:date="2020-08-07T10:42:00Z">
        <w:r w:rsidRPr="008912F0">
          <w:rPr>
            <w:lang w:eastAsia="zh-CN"/>
          </w:rPr>
          <w:t>from</w:t>
        </w:r>
        <w:proofErr w:type="spellEnd"/>
        <w:r w:rsidRPr="008912F0">
          <w:rPr>
            <w:lang w:eastAsia="zh-CN"/>
          </w:rPr>
          <w:t xml:space="preserve"> </w:t>
        </w:r>
      </w:ins>
      <w:ins w:id="79" w:author="Huawei-d1" w:date="2020-08-25T20:40:00Z">
        <w:del w:id="80" w:author="Huawei-d2" w:date="2020-08-27T23:40:00Z">
          <w:r w:rsidR="00B22D31" w:rsidDel="0028158A">
            <w:rPr>
              <w:lang w:eastAsia="zh-CN"/>
            </w:rPr>
            <w:delText xml:space="preserve">both </w:delText>
          </w:r>
        </w:del>
      </w:ins>
      <w:ins w:id="81" w:author="Huawei" w:date="2020-08-07T10:42:00Z">
        <w:r w:rsidRPr="008912F0">
          <w:rPr>
            <w:lang w:eastAsia="zh-CN"/>
          </w:rPr>
          <w:t xml:space="preserve">the </w:t>
        </w:r>
        <w:del w:id="82" w:author="Huawei-d2" w:date="2020-08-27T23:41:00Z">
          <w:r w:rsidRPr="008912F0" w:rsidDel="0028158A">
            <w:rPr>
              <w:lang w:eastAsia="zh-CN"/>
            </w:rPr>
            <w:delText xml:space="preserve">control plane </w:delText>
          </w:r>
          <w:r w:rsidRPr="008912F0" w:rsidDel="0028158A">
            <w:rPr>
              <w:rFonts w:hint="eastAsia"/>
              <w:lang w:eastAsia="zh-CN"/>
            </w:rPr>
            <w:delText xml:space="preserve">and user plane </w:delText>
          </w:r>
        </w:del>
      </w:ins>
      <w:ins w:id="83" w:author="Huawei-d2" w:date="2020-08-27T23:41:00Z">
        <w:r w:rsidR="0028158A">
          <w:rPr>
            <w:lang w:eastAsia="zh-CN"/>
          </w:rPr>
          <w:t xml:space="preserve">network </w:t>
        </w:r>
      </w:ins>
      <w:ins w:id="84" w:author="Huawei" w:date="2020-08-07T10:42:00Z">
        <w:r w:rsidRPr="008912F0">
          <w:rPr>
            <w:lang w:eastAsia="zh-CN"/>
          </w:rPr>
          <w:t>perspective</w:t>
        </w:r>
        <w:bookmarkEnd w:id="9"/>
        <w:r>
          <w:rPr>
            <w:lang w:eastAsia="zh-CN"/>
          </w:rPr>
          <w:t>.</w:t>
        </w:r>
      </w:ins>
    </w:p>
    <w:p w14:paraId="3EB1E9EF" w14:textId="4D1107BD" w:rsidR="003F52B0" w:rsidRDefault="003F52B0" w:rsidP="003F52B0">
      <w:pPr>
        <w:jc w:val="both"/>
        <w:rPr>
          <w:ins w:id="85" w:author="Huawei" w:date="2020-08-07T10:42:00Z"/>
        </w:rPr>
      </w:pPr>
      <w:ins w:id="86" w:author="Huawei" w:date="2020-08-07T10:42:00Z">
        <w:r w:rsidRPr="00943E28">
          <w:rPr>
            <w:noProof/>
            <w:lang w:val="en-US" w:eastAsia="zh-CN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147BB2" wp14:editId="6DDA2A56">
                  <wp:simplePos x="0" y="0"/>
                  <wp:positionH relativeFrom="margin">
                    <wp:posOffset>1145123</wp:posOffset>
                  </wp:positionH>
                  <wp:positionV relativeFrom="paragraph">
                    <wp:posOffset>259715</wp:posOffset>
                  </wp:positionV>
                  <wp:extent cx="3446780" cy="3030855"/>
                  <wp:effectExtent l="0" t="0" r="20320" b="17145"/>
                  <wp:wrapNone/>
                  <wp:docPr id="1" name="组合 1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446780" cy="3030855"/>
                            <a:chOff x="0" y="0"/>
                            <a:chExt cx="3446889" cy="3031192"/>
                          </a:xfrm>
                        </wpg:grpSpPr>
                        <wps:wsp>
                          <wps:cNvPr id="23" name="矩形 23"/>
                          <wps:cNvSpPr/>
                          <wps:spPr>
                            <a:xfrm>
                              <a:off x="978111" y="78864"/>
                              <a:ext cx="1512168" cy="8640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矩形 45"/>
                          <wps:cNvSpPr/>
                          <wps:spPr>
                            <a:xfrm>
                              <a:off x="978080" y="78855"/>
                              <a:ext cx="1512618" cy="38358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23E0748" w14:textId="77777777" w:rsidR="003F52B0" w:rsidRDefault="003F52B0" w:rsidP="003F52B0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3GPP Cross Management Domain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46" name="Arc 147"/>
                          <wps:cNvSpPr/>
                          <wps:spPr>
                            <a:xfrm flipH="1" flipV="1">
                              <a:off x="1035831" y="495464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47" name="Arc 147"/>
                          <wps:cNvSpPr/>
                          <wps:spPr>
                            <a:xfrm flipH="1" flipV="1">
                              <a:off x="1914215" y="495464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258023" y="1078897"/>
                              <a:ext cx="1152561" cy="38358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0AA19F0" w14:textId="77777777" w:rsidR="003F52B0" w:rsidRDefault="003F52B0" w:rsidP="003F52B0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5GC Management Domain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49" name="直接箭头连接符 49"/>
                          <wps:cNvCnPr/>
                          <wps:spPr>
                            <a:xfrm>
                              <a:off x="1561067" y="684485"/>
                              <a:ext cx="35314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左右箭头 50"/>
                          <wps:cNvSpPr/>
                          <wps:spPr bwMode="auto">
                            <a:xfrm rot="18984156">
                              <a:off x="758503" y="890665"/>
                              <a:ext cx="349885" cy="129540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矩形 51"/>
                          <wps:cNvSpPr/>
                          <wps:spPr>
                            <a:xfrm>
                              <a:off x="78011" y="1086976"/>
                              <a:ext cx="1512168" cy="8640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Arc 147"/>
                          <wps:cNvSpPr/>
                          <wps:spPr>
                            <a:xfrm flipH="1" flipV="1">
                              <a:off x="135731" y="1503576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53" name="Arc 147"/>
                          <wps:cNvSpPr/>
                          <wps:spPr>
                            <a:xfrm flipH="1" flipV="1">
                              <a:off x="1014115" y="1503576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54" name="直接箭头连接符 54"/>
                          <wps:cNvCnPr/>
                          <wps:spPr>
                            <a:xfrm>
                              <a:off x="660967" y="1692597"/>
                              <a:ext cx="35314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左右箭头 55"/>
                          <wps:cNvSpPr/>
                          <wps:spPr bwMode="auto">
                            <a:xfrm rot="16200000">
                              <a:off x="666390" y="1999391"/>
                              <a:ext cx="349885" cy="129540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矩形 56"/>
                          <wps:cNvSpPr/>
                          <wps:spPr>
                            <a:xfrm>
                              <a:off x="1878211" y="1075325"/>
                              <a:ext cx="1512168" cy="8640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矩形 57"/>
                          <wps:cNvSpPr/>
                          <wps:spPr>
                            <a:xfrm>
                              <a:off x="1878152" y="1075205"/>
                              <a:ext cx="1511983" cy="38358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8B202A5" w14:textId="77777777" w:rsidR="003F52B0" w:rsidRDefault="003F52B0" w:rsidP="003F52B0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NG-RAN Management Domain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58" name="Arc 147"/>
                          <wps:cNvSpPr/>
                          <wps:spPr>
                            <a:xfrm flipH="1" flipV="1">
                              <a:off x="1935931" y="1491925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59" name="Arc 147"/>
                          <wps:cNvSpPr/>
                          <wps:spPr>
                            <a:xfrm flipH="1" flipV="1">
                              <a:off x="2814315" y="1491925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60" name="直接箭头连接符 60"/>
                          <wps:cNvCnPr/>
                          <wps:spPr>
                            <a:xfrm>
                              <a:off x="2461167" y="1680946"/>
                              <a:ext cx="35314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左右箭头 61"/>
                          <wps:cNvSpPr/>
                          <wps:spPr bwMode="auto">
                            <a:xfrm rot="16200000">
                              <a:off x="2405346" y="1989237"/>
                              <a:ext cx="349885" cy="129540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左右箭头 62"/>
                          <wps:cNvSpPr/>
                          <wps:spPr bwMode="auto">
                            <a:xfrm rot="13507238">
                              <a:off x="2346321" y="899671"/>
                              <a:ext cx="376555" cy="132080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左右箭头 63"/>
                          <wps:cNvSpPr/>
                          <wps:spPr bwMode="auto">
                            <a:xfrm>
                              <a:off x="1554175" y="1627036"/>
                              <a:ext cx="376555" cy="132080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矩形 64"/>
                          <wps:cNvSpPr/>
                          <wps:spPr>
                            <a:xfrm>
                              <a:off x="0" y="0"/>
                              <a:ext cx="3446889" cy="20230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矩形 65"/>
                          <wps:cNvSpPr/>
                          <wps:spPr>
                            <a:xfrm>
                              <a:off x="26508" y="64919"/>
                              <a:ext cx="920144" cy="52964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01C7AD0" w14:textId="77777777" w:rsidR="003F52B0" w:rsidRDefault="003F52B0" w:rsidP="003F52B0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3GPP Management System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66" name="矩形 66"/>
                          <wps:cNvSpPr/>
                          <wps:spPr>
                            <a:xfrm>
                              <a:off x="258023" y="2244661"/>
                              <a:ext cx="1152561" cy="23751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FA0559B" w14:textId="77777777" w:rsidR="003F52B0" w:rsidRDefault="003F52B0" w:rsidP="003F52B0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5GC Domain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85760" y="2167096"/>
                              <a:ext cx="1512168" cy="8640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Arc 147"/>
                          <wps:cNvSpPr/>
                          <wps:spPr>
                            <a:xfrm flipH="1" flipV="1">
                              <a:off x="143480" y="2583696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00FF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69" name="Arc 147"/>
                          <wps:cNvSpPr/>
                          <wps:spPr>
                            <a:xfrm flipH="1" flipV="1">
                              <a:off x="1021864" y="2583696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00FF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70" name="直接箭头连接符 70"/>
                          <wps:cNvCnPr/>
                          <wps:spPr>
                            <a:xfrm>
                              <a:off x="668716" y="2772717"/>
                              <a:ext cx="35314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矩形 71"/>
                          <wps:cNvSpPr/>
                          <wps:spPr>
                            <a:xfrm>
                              <a:off x="2070923" y="2158897"/>
                              <a:ext cx="1152561" cy="23751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500DF33" w14:textId="77777777" w:rsidR="003F52B0" w:rsidRDefault="003F52B0" w:rsidP="003F52B0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NG-RAN Domain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72" name="矩形 72"/>
                          <wps:cNvSpPr/>
                          <wps:spPr>
                            <a:xfrm>
                              <a:off x="1890968" y="2167096"/>
                              <a:ext cx="1512168" cy="8640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Arc 147"/>
                          <wps:cNvSpPr/>
                          <wps:spPr>
                            <a:xfrm flipH="1" flipV="1">
                              <a:off x="1948688" y="2583696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00FF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74" name="Arc 147"/>
                          <wps:cNvSpPr/>
                          <wps:spPr>
                            <a:xfrm flipH="1" flipV="1">
                              <a:off x="2827072" y="2583696"/>
                              <a:ext cx="525236" cy="378042"/>
                            </a:xfrm>
                            <a:prstGeom prst="arc">
                              <a:avLst>
                                <a:gd name="adj1" fmla="val 5782196"/>
                                <a:gd name="adj2" fmla="val 4197570"/>
                              </a:avLst>
                            </a:prstGeom>
                            <a:ln w="12700">
                              <a:solidFill>
                                <a:srgbClr val="0000FF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75" name="直接箭头连接符 75"/>
                          <wps:cNvCnPr/>
                          <wps:spPr>
                            <a:xfrm>
                              <a:off x="2473924" y="2772717"/>
                              <a:ext cx="35314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FF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左右箭头 76"/>
                          <wps:cNvSpPr/>
                          <wps:spPr bwMode="auto">
                            <a:xfrm>
                              <a:off x="1566290" y="2693274"/>
                              <a:ext cx="376555" cy="132080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5147BB2" id="组合 12" o:spid="_x0000_s1026" style="position:absolute;left:0;text-align:left;margin-left:90.15pt;margin-top:20.45pt;width:271.4pt;height:238.65pt;z-index:251659264;mso-position-horizontal-relative:margin" coordsize="34468,3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">
                  <v:rect id="矩形 23" o:spid="_x0000_s1027" style="position:absolute;left:9781;top:788;width:1512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qwL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J3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MqwL0AAADbAAAADwAAAAAAAAAAAAAAAACYAgAAZHJzL2Rvd25yZXYu&#10;eG1sUEsFBgAAAAAEAAQA9QAAAIIDAAAAAA==&#10;" filled="f" strokecolor="black [3213]" strokeweight=".5pt"/>
                  <v:rect id="矩形 45" o:spid="_x0000_s1028" style="position:absolute;left:9780;top:788;width:15126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1DMQA&#10;AADbAAAADwAAAGRycy9kb3ducmV2LnhtbESP3WrCQBSE74W+w3IEb0Q3Ldaf1FWKWojeGX2AY/Y0&#10;iWbPhuyq6du7QsHLYWa+YebL1lTiRo0rLSt4H0YgiDOrS84VHA8/gykI55E1VpZJwR85WC7eOnOM&#10;tb3znm6pz0WAsItRQeF9HUvpsoIMuqGtiYP3axuDPsgml7rBe4CbSn5E0VgaLDksFFjTqqDskl6N&#10;gu1utDuuEnm+zMp1P5mkkTyNN0r1uu33FwhPrX+F/9uJVjD6h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tQzEAAAA2wAAAA8AAAAAAAAAAAAAAAAAmAIAAGRycy9k&#10;b3ducmV2LnhtbFBLBQYAAAAABAAEAPUAAACJAwAAAAA=&#10;" filled="f" stroked="f">
                    <v:textbox style="mso-fit-shape-to-text:t">
                      <w:txbxContent>
                        <w:p w14:paraId="423E0748" w14:textId="77777777" w:rsidR="003F52B0" w:rsidRDefault="003F52B0" w:rsidP="003F52B0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3GPP Cross Management Domain</w:t>
                          </w:r>
                        </w:p>
                      </w:txbxContent>
                    </v:textbox>
                  </v:rect>
                  <v:shape id="Arc 147" o:spid="_x0000_s1029" style="position:absolute;left:10358;top:4954;width:5252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OjsQA&#10;AADbAAAADwAAAGRycy9kb3ducmV2LnhtbESPS2/CMBCE75X4D9YicSsOUAUUMIhHK9FTVR73lb0k&#10;gXgdxQZSfj2uVKnH0cx8o5ktWluJGzW+dKxg0E9AEGtnSs4VHPYfrxMQPiAbrByTgh/ysJh3XmaY&#10;GXfnb7rtQi4ihH2GCooQ6kxKrwuy6PuuJo7eyTUWQ5RNLk2D9wi3lRwmSSotlhwXCqxpXZC+7K5W&#10;wfhx1pv66/iOaXl5rEa5/hyuJkr1uu1yCiJQG/7Df+2tUfCWwu+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To7EAAAA2wAAAA8AAAAAAAAAAAAAAAAAmAIAAGRycy9k&#10;b3ducmV2LnhtbFBLBQYAAAAABAAEAPUAAACJAwAAAAA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#00b050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Arc 147" o:spid="_x0000_s1030" style="position:absolute;left:19142;top:4954;width:5252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rFcQA&#10;AADbAAAADwAAAGRycy9kb3ducmV2LnhtbESPQWvCQBSE74X+h+UVvNVNtajEbKS2FupJGvX+2H0m&#10;0ezbkF019dd3C0KPw8x8w2SL3jbiQp2vHSt4GSYgiLUzNZcKdtvP5xkIH5ANNo5JwQ95WOSPDxmm&#10;xl35my5FKEWEsE9RQRVCm0rpdUUW/dC1xNE7uM5iiLIrpenwGuG2kaMkmUiLNceFClt6r0ifirNV&#10;ML0d9Ue72a9wUp9uy3Gp16PlTKnBU/82BxGoD//he/vLKHid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J6xXEAAAA2wAAAA8AAAAAAAAAAAAAAAAAmAIAAGRycy9k&#10;b3ducmV2LnhtbFBLBQYAAAAABAAEAPUAAACJAwAAAAA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#00b050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rect id="矩形 48" o:spid="_x0000_s1031" style="position:absolute;left:2580;top:10788;width:11525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aksIA&#10;AADbAAAADwAAAGRycy9kb3ducmV2LnhtbERPzWrCQBC+F3yHZYReitlYxGrMRsS2kHpr9AHG7JjE&#10;ZGdDdqvp23cPBY8f33+6HU0nbjS4xrKCeRSDIC6tbrhScDp+zlYgnEfW2FkmBb/kYJtNnlJMtL3z&#10;N90KX4kQwi5BBbX3fSKlK2sy6CLbEwfuYgeDPsChknrAewg3nXyN46U02HBoqLGnfU1lW/wYBV+H&#10;xeG0z+W1XTfvL/lbEcvz8kOp5+m424DwNPqH+N+dawWLMDZ8C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RqSwgAAANsAAAAPAAAAAAAAAAAAAAAAAJgCAABkcnMvZG93&#10;bnJldi54bWxQSwUGAAAAAAQABAD1AAAAhwMAAAAA&#10;" filled="f" stroked="f">
                    <v:textbox style="mso-fit-shape-to-text:t">
                      <w:txbxContent>
                        <w:p w14:paraId="60AA19F0" w14:textId="77777777" w:rsidR="003F52B0" w:rsidRDefault="003F52B0" w:rsidP="003F52B0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5GC Management Domain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49" o:spid="_x0000_s1032" type="#_x0000_t32" style="position:absolute;left:15610;top:6844;width:3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7RxsUAAADbAAAADwAAAGRycy9kb3ducmV2LnhtbESPQWvCQBSE7wX/w/KEXkQ3LaXU6Bpi&#10;QQiUHBoLXp/ZZ7KafRuyW03/fbdQ8DjMzDfMOhttJ640eONYwdMiAUFcO224UfC1383fQPiArLFz&#10;TAp+yEO2mTysMdXuxp90rUIjIoR9igraEPpUSl+3ZNEvXE8cvZMbLIYoh0bqAW8Rbjv5nCSv0qLh&#10;uNBiT+8t1Zfq2yow293ZmNnxUBxGnFXlXn6UuVTqcTrmKxCBxnAP/7cLreBlCX9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7RxsUAAADbAAAADwAAAAAAAAAA&#10;AAAAAAChAgAAZHJzL2Rvd25yZXYueG1sUEsFBgAAAAAEAAQA+QAAAJMDAAAAAA==&#10;" strokecolor="#00b050">
                    <v:stroke startarrow="block" endarrow="block"/>
                  </v:shape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左右箭头 50" o:spid="_x0000_s1033" type="#_x0000_t69" style="position:absolute;left:7585;top:8906;width:3498;height:1296;rotation:-28571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MLMIA&#10;AADbAAAADwAAAGRycy9kb3ducmV2LnhtbERPTWvCQBC9F/oflil4qxsFrU1dpQhKL61Ui9jbmB2T&#10;0OxsyK5J6q93DoUeH+97vuxdpVpqQunZwGiYgCLOvC05N/C1Xz/OQIWIbLHyTAZ+KcBycX83x9T6&#10;jj+p3cVcSQiHFA0UMdap1iEryGEY+ppYuLNvHEaBTa5tg52Eu0qPk2SqHZYsDQXWtCoo+9ldnIFJ&#10;OJ82eM3bY/L8tO3ep9+H68fEmMFD//oCKlIf/8V/7jcrPlkvX+Q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kwswgAAANsAAAAPAAAAAAAAAAAAAAAAAJgCAABkcnMvZG93&#10;bnJldi54bWxQSwUGAAAAAAQABAD1AAAAhwMAAAAA&#10;" adj="3999" fillcolor="#7fd7f7" stroked="f" strokeweight="3.5pt">
                    <v:stroke dashstyle="3 1" endarrow="block" joinstyle="round"/>
                  </v:shape>
                  <v:rect id="矩形 51" o:spid="_x0000_s1034" style="position:absolute;left:780;top:10869;width:1512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iUb0A&#10;AADbAAAADwAAAGRycy9kb3ducmV2LnhtbESPwQrCMBBE74L/EFbwpqmKItUoIgiiJ6t4Xpq1LTab&#10;0kSNf28EweMwM2+Y5TqYWjypdZVlBaNhAoI4t7riQsHlvBvMQTiPrLG2TAre5GC96naWmGr74hM9&#10;M1+ICGGXooLS+yaV0uUlGXRD2xBH72Zbgz7KtpC6xVeEm1qOk2QmDVYcF0psaFtSfs8eRsF1ftLF&#10;JRwyc5w8trfxzJngnVL9XtgsQHgK/h/+tfdawXQ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tiUb0AAADbAAAADwAAAAAAAAAAAAAAAACYAgAAZHJzL2Rvd25yZXYu&#10;eG1sUEsFBgAAAAAEAAQA9QAAAIIDAAAAAA==&#10;" filled="f" strokecolor="black [3213]" strokeweight=".5pt"/>
                  <v:shape id="Arc 147" o:spid="_x0000_s1035" style="position:absolute;left:1357;top:15035;width:5252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eUMQA&#10;AADbAAAADwAAAGRycy9kb3ducmV2LnhtbESPS2/CMBCE70j9D9ZW4lacBvFQwKBSQGpPiNd9ZS9J&#10;SryOYgOBX19XqsRxNDPfaKbz1lbiSo0vHSt47yUgiLUzJecKDvv12xiED8gGK8ek4E4e5rOXzhQz&#10;4268pesu5CJC2GeooAihzqT0uiCLvudq4uidXGMxRNnk0jR4i3BbyTRJhtJiyXGhwJo+C9Ln3cUq&#10;GD1+9LLeHFc4LM+PRT/X3+lirFT3tf2YgAjUhmf4v/1lFAxS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3lDEAAAA2wAAAA8AAAAAAAAAAAAAAAAAmAIAAGRycy9k&#10;b3ducmV2LnhtbFBLBQYAAAAABAAEAPUAAACJAwAAAAA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#00b050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Arc 147" o:spid="_x0000_s1036" style="position:absolute;left:10141;top:15035;width:5252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7y8MA&#10;AADbAAAADwAAAGRycy9kb3ducmV2LnhtbESPT2sCMRTE7wW/Q3iCt5pVqcpqFG0V7En8d38kz93V&#10;zcuyibr105tCocdhZn7DTOeNLcWdal84VtDrJiCItTMFZwqOh/X7GIQPyAZLx6TghzzMZ623KabG&#10;PXhH933IRISwT1FBHkKVSul1ThZ911XE0Tu72mKIss6kqfER4baU/SQZSosFx4UcK/rMSV/3N6tg&#10;9Lzor2p7WuGwuD6Xg0x/95djpTrtZjEBEagJ/+G/9sYo+BjA75f4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7y8MAAADbAAAADwAAAAAAAAAAAAAAAACYAgAAZHJzL2Rv&#10;d25yZXYueG1sUEsFBgAAAAAEAAQA9QAAAIgDAAAAAA=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#00b050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直接箭头连接符 54" o:spid="_x0000_s1037" type="#_x0000_t32" style="position:absolute;left:6609;top:16925;width:3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ohcUAAADbAAAADwAAAGRycy9kb3ducmV2LnhtbESPQWvCQBSE7wX/w/KEXkQ3LW2R6Bpi&#10;QQiUHBoLXp/ZZ7KafRuyW03/fbdQ8DjMzDfMOhttJ640eONYwdMiAUFcO224UfC1382XIHxA1tg5&#10;JgU/5CHbTB7WmGp340+6VqEREcI+RQVtCH0qpa9bsugXrieO3skNFkOUQyP1gLcIt518TpI3adFw&#10;XGixp/eW6kv1bRWY7e5szOx4KA4jzqpyLz/KXCr1OB3zFYhAY7iH/9uFVvD6An9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bohcUAAADbAAAADwAAAAAAAAAA&#10;AAAAAAChAgAAZHJzL2Rvd25yZXYueG1sUEsFBgAAAAAEAAQA+QAAAJMDAAAAAA==&#10;" strokecolor="#00b050">
                    <v:stroke startarrow="block" endarrow="block"/>
                  </v:shape>
                  <v:shape id="左右箭头 55" o:spid="_x0000_s1038" type="#_x0000_t69" style="position:absolute;left:6663;top:19994;width:3499;height:12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i78AA&#10;AADbAAAADwAAAGRycy9kb3ducmV2LnhtbESPzYvCMBTE7wv+D+EJe1tTC35QjSKyC97Ej4PHR/NM&#10;i81LSWKt//1GEDwOM/MbZrnubSM68qF2rGA8ykAQl07XbBScT38/cxAhImtsHJOCJwVYrwZfSyy0&#10;e/CBumM0IkE4FKigirEtpAxlRRbDyLXEybs6bzEm6Y3UHh8JbhuZZ9lUWqw5LVTY0rai8na8WwWX&#10;seUuv0v6xb0xc7/3eXuaKfU97DcLEJH6+Am/2zutYDKB15f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ai78AAAADbAAAADwAAAAAAAAAAAAAAAACYAgAAZHJzL2Rvd25y&#10;ZXYueG1sUEsFBgAAAAAEAAQA9QAAAIUDAAAAAA==&#10;" adj="3999" fillcolor="#7fd7f7" stroked="f" strokeweight="3.5pt">
                    <v:stroke dashstyle="3 1" endarrow="block" joinstyle="round"/>
                  </v:shape>
                  <v:rect id="矩形 56" o:spid="_x0000_s1039" style="position:absolute;left:18782;top:10753;width:1512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6JcIA&#10;AADbAAAADwAAAGRycy9kb3ducmV2LnhtbESPQWvCQBSE7wX/w/IKvdVNUxokukoRBKknY/D8yD43&#10;odm3IbvG9d93hYLHYWa+YVabaHsx0eg7xwo+5hkI4sbpjo2C+rR7X4DwAVlj75gU3MnDZj17WWGp&#10;3Y2PNFXBiARhX6KCNoShlNI3LVn0czcQJ+/iRoshydFIPeItwW0v8ywrpMWO00KLA21ban6rq1Vw&#10;Xhy1qeNPZQ+f1+0lL7yNwSv19hq/lyACxfAM/7f3WsFXAY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volwgAAANsAAAAPAAAAAAAAAAAAAAAAAJgCAABkcnMvZG93&#10;bnJldi54bWxQSwUGAAAAAAQABAD1AAAAhwMAAAAA&#10;" filled="f" strokecolor="black [3213]" strokeweight=".5pt"/>
                  <v:rect id="矩形 57" o:spid="_x0000_s1040" style="position:absolute;left:18781;top:10752;width:15120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YPcQA&#10;AADbAAAADwAAAGRycy9kb3ducmV2LnhtbESP3WrCQBSE7wXfYTlCb0Q3ltaf6CqiLUTvjD7AMXtM&#10;otmzIbtq+vbdQsHLYWa+YRar1lTiQY0rLSsYDSMQxJnVJecKTsfvwRSE88gaK8uk4IccrJbdzgJj&#10;bZ98oEfqcxEg7GJUUHhfx1K6rCCDbmhr4uBdbGPQB9nkUjf4DHBTyfcoGkuDJYeFAmvaFJTd0rtR&#10;sNt/7E+bRF5vs3LbTyZpJM/jL6Xeeu16DsJT61/h/3aiFXxO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GD3EAAAA2wAAAA8AAAAAAAAAAAAAAAAAmAIAAGRycy9k&#10;b3ducmV2LnhtbFBLBQYAAAAABAAEAPUAAACJAwAAAAA=&#10;" filled="f" stroked="f">
                    <v:textbox style="mso-fit-shape-to-text:t">
                      <w:txbxContent>
                        <w:p w14:paraId="78B202A5" w14:textId="77777777" w:rsidR="003F52B0" w:rsidRDefault="003F52B0" w:rsidP="003F52B0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NG-RAN Management Domain</w:t>
                          </w:r>
                        </w:p>
                      </w:txbxContent>
                    </v:textbox>
                  </v:rect>
                  <v:shape id="Arc 147" o:spid="_x0000_s1041" style="position:absolute;left:19359;top:14919;width:5252;height:3780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/pusAA&#10;AADbAAAADwAAAGRycy9kb3ducmV2LnhtbERPy4rCMBTdC/5DuAPuNB1FR6pRfIKzkvGxvyR32o7N&#10;TWmiVr9+shBcHs57Om9sKW5U+8Kxgs9eAoJYO1NwpuB03HbHIHxANlg6JgUP8jCftVtTTI278w/d&#10;DiETMYR9igryEKpUSq9zsuh7riKO3K+rLYYI60yaGu8x3JaynyQjabHg2JBjRauc9OVwtQq+nn96&#10;Xe3PGxwVl+dykOnv/nKsVOejWUxABGrCW/xy74yCYRwbv8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/pusAAAADbAAAADwAAAAAAAAAAAAAAAACYAgAAZHJzL2Rvd25y&#10;ZXYueG1sUEsFBgAAAAAEAAQA9QAAAIUDAAAAAA=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#00b050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Arc 147" o:spid="_x0000_s1042" style="position:absolute;left:28143;top:14919;width:5252;height:3780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MIcQA&#10;AADbAAAADwAAAGRycy9kb3ducmV2LnhtbESPT2sCMRTE74LfITzBm2a11D9bo2hVqCeptfdH8rq7&#10;dfOybKJu/fSmIHgcZuY3zGzR2FJcqPaFYwWDfgKCWDtTcKbg+LXtTUD4gGywdEwK/sjDYt5uzTA1&#10;7sqfdDmETEQI+xQV5CFUqZRe52TR911FHL0fV1sMUdaZNDVeI9yWcpgkI2mx4LiQY0XvOenT4WwV&#10;jG+/el3tvzc4Kk631Uumd8PVRKlup1m+gQjUhGf40f4wCl6n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TCHEAAAA2wAAAA8AAAAAAAAAAAAAAAAAmAIAAGRycy9k&#10;b3ducmV2LnhtbFBLBQYAAAAABAAEAPUAAACJAwAAAAA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#00b050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直接箭头连接符 60" o:spid="_x0000_s1043" type="#_x0000_t32" style="position:absolute;left:24611;top:16809;width:3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EkO8EAAADbAAAADwAAAGRycy9kb3ducmV2LnhtbERPz2vCMBS+D/wfwhO8lJnOQxnVKCoI&#10;gvSwKnh9Nm9ttHkpTWbrf78cBjt+fL9Xm9G24km9N44VfMxTEMSV04ZrBZfz4f0ThA/IGlvHpOBF&#10;HjbrydsKc+0G/qJnGWoRQ9jnqKAJocul9FVDFv3cdcSR+3a9xRBhX0vd4xDDbSsXaZpJi4ZjQ4Md&#10;7RuqHuWPVWB2h7sxye16vI6YlMVZnoqtVGo2HbdLEIHG8C/+cx+1giyuj1/i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SQ7wQAAANsAAAAPAAAAAAAAAAAAAAAA&#10;AKECAABkcnMvZG93bnJldi54bWxQSwUGAAAAAAQABAD5AAAAjwMAAAAA&#10;" strokecolor="#00b050">
                    <v:stroke startarrow="block" endarrow="block"/>
                  </v:shape>
                  <v:shape id="左右箭头 61" o:spid="_x0000_s1044" type="#_x0000_t69" style="position:absolute;left:24053;top:19892;width:3499;height:12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uUcAA&#10;AADbAAAADwAAAGRycy9kb3ducmV2LnhtbESPQYvCMBSE78L+h/AW9mbT9qBSjSKyC95k1YPHR/NM&#10;i81LSWKt/36zIHgcZuYbZrUZbScG8qF1rKDIchDEtdMtGwXn0890ASJEZI2dY1LwpACb9cdkhZV2&#10;D/6l4RiNSBAOFSpoYuwrKUPdkMWQuZ44eVfnLcYkvZHa4yPBbSfLPJ9Jiy2nhQZ72jVU3453q+BS&#10;WB7Ku6RvPBiz8Adf9qe5Ul+f43YJItIY3+FXe68VzAr4/5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FuUcAAAADbAAAADwAAAAAAAAAAAAAAAACYAgAAZHJzL2Rvd25y&#10;ZXYueG1sUEsFBgAAAAAEAAQA9QAAAIUDAAAAAA==&#10;" adj="3999" fillcolor="#7fd7f7" stroked="f" strokeweight="3.5pt">
                    <v:stroke dashstyle="3 1" endarrow="block" joinstyle="round"/>
                  </v:shape>
                  <v:shape id="左右箭头 62" o:spid="_x0000_s1045" type="#_x0000_t69" style="position:absolute;left:23463;top:8996;width:3765;height:1321;rotation:-88394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3CsQA&#10;AADbAAAADwAAAGRycy9kb3ducmV2LnhtbESPQWsCMRSE70L/Q3iFXqRmu6AtW6PYQkGkKGr1/Ni8&#10;bkI3L0sSdfvvm4LgcZiZb5jpvHetOFOI1rOCp1EBgrj22nKj4Gv/8fgCIiZkja1nUvBLEeazu8EU&#10;K+0vvKXzLjUiQzhWqMCk1FVSxtqQwzjyHXH2vn1wmLIMjdQBLxnuWlkWxUQ6tJwXDHb0bqj+2Z2c&#10;goXpNvvPVXkYrsfb/mj1s33bBKUe7vvFK4hEfbqFr+2lVjAp4f9L/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d9wrEAAAA2wAAAA8AAAAAAAAAAAAAAAAAmAIAAGRycy9k&#10;b3ducmV2LnhtbFBLBQYAAAAABAAEAPUAAACJAwAAAAA=&#10;" adj="3788" fillcolor="#7fd7f7" stroked="f" strokeweight="3.5pt">
                    <v:stroke dashstyle="3 1" endarrow="block" joinstyle="round"/>
                  </v:shape>
                  <v:shape id="左右箭头 63" o:spid="_x0000_s1046" type="#_x0000_t69" style="position:absolute;left:15541;top:16270;width:376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BQsMA&#10;AADbAAAADwAAAGRycy9kb3ducmV2LnhtbESPQYvCMBSE74L/ITzBm6brYpFqFBF39aKwruD12bxt&#10;i81LabLa+uuNIHgcZuYbZrZoTCmuVLvCsoKPYQSCOLW64EzB8fdrMAHhPLLG0jIpaMnBYt7tzDDR&#10;9sY/dD34TAQIuwQV5N5XiZQuzcmgG9qKOHh/tjbog6wzqWu8Bbgp5SiKYmmw4LCQY0WrnNLL4d8o&#10;WE4297jd7y6lWZ9dNpbfzakdKdXvNcspCE+Nf4df7a1WEH/C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EBQsMAAADbAAAADwAAAAAAAAAAAAAAAACYAgAAZHJzL2Rv&#10;d25yZXYueG1sUEsFBgAAAAAEAAQA9QAAAIgDAAAAAA==&#10;" adj="3788" fillcolor="#7fd7f7" stroked="f" strokeweight="3.5pt">
                    <v:stroke dashstyle="3 1" endarrow="block" joinstyle="round"/>
                  </v:shape>
                  <v:rect id="矩形 64" o:spid="_x0000_s1047" style="position:absolute;width:34468;height:20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qfsQA&#10;AADbAAAADwAAAGRycy9kb3ducmV2LnhtbESPQWvCQBSE7wX/w/KE3pqNpaikrqIWSy5FjJX2+Mg+&#10;k2D2bdjdavLvu0Khx2FmvmEWq9604krON5YVTJIUBHFpdcOVgs/j7mkOwgdkja1lUjCQh9Vy9LDA&#10;TNsbH+hahEpECPsMFdQhdJmUvqzJoE9sRxy9s3UGQ5SuktrhLcJNK5/TdCoNNhwXauxoW1N5KX6M&#10;gs3Xx15+v8+aE8o3mw/DaZ+bnVKP4379CiJQH/7Df+1cK5i+wP1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qn7EAAAA2wAAAA8AAAAAAAAAAAAAAAAAmAIAAGRycy9k&#10;b3ducmV2LnhtbFBLBQYAAAAABAAEAPUAAACJAwAAAAA=&#10;" filled="f" strokecolor="black [3213]" strokeweight=".5pt">
                    <v:stroke dashstyle="dash"/>
                  </v:rect>
                  <v:rect id="矩形 65" o:spid="_x0000_s1048" style="position:absolute;left:265;top:649;width:9201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pbMQA&#10;AADbAAAADwAAAGRycy9kb3ducmV2LnhtbESP0WrCQBRE3wv+w3IFX4pulDZqdBXRFlLfjH7ANXtN&#10;otm7Ibtq+vfdQqGPw8ycYZbrztTiQa2rLCsYjyIQxLnVFRcKTsfP4QyE88gaa8uk4JscrFe9lyUm&#10;2j75QI/MFyJA2CWooPS+SaR0eUkG3cg2xMG72NagD7ItpG7xGeCmlpMoiqXBisNCiQ1tS8pv2d0o&#10;+Nq/7U/bVF5v82r3mk6zSJ7jD6UG/W6zAOGp8//hv3aqFcTv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56WzEAAAA2wAAAA8AAAAAAAAAAAAAAAAAmAIAAGRycy9k&#10;b3ducmV2LnhtbFBLBQYAAAAABAAEAPUAAACJAwAAAAA=&#10;" filled="f" stroked="f">
                    <v:textbox style="mso-fit-shape-to-text:t">
                      <w:txbxContent>
                        <w:p w14:paraId="601C7AD0" w14:textId="77777777" w:rsidR="003F52B0" w:rsidRDefault="003F52B0" w:rsidP="003F52B0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3GPP Management System</w:t>
                          </w:r>
                        </w:p>
                      </w:txbxContent>
                    </v:textbox>
                  </v:rect>
                  <v:rect id="矩形 66" o:spid="_x0000_s1049" style="position:absolute;left:2580;top:22446;width:1152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3G8UA&#10;AADbAAAADwAAAGRycy9kb3ducmV2LnhtbESP0WrCQBRE3wv9h+UW+lLMxlKixqwitoXomzEfcM3e&#10;JqnZuyG71fTvuwXBx2FmzjDZejSduNDgWssKplEMgriyuuVaQXn8nMxBOI+ssbNMCn7JwXr1+JBh&#10;qu2VD3QpfC0ChF2KChrv+1RKVzVk0EW2Jw7elx0M+iCHWuoBrwFuOvkax4k02HJYaLCnbUPVufgx&#10;Cnb7t325zeX3edG+v+SzIpan5EOp56dxswThafT38K2dawVJA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3cbxQAAANsAAAAPAAAAAAAAAAAAAAAAAJgCAABkcnMv&#10;ZG93bnJldi54bWxQSwUGAAAAAAQABAD1AAAAigMAAAAA&#10;" filled="f" stroked="f">
                    <v:textbox style="mso-fit-shape-to-text:t">
                      <w:txbxContent>
                        <w:p w14:paraId="3FA0559B" w14:textId="77777777" w:rsidR="003F52B0" w:rsidRDefault="003F52B0" w:rsidP="003F52B0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5GC Domain</w:t>
                          </w:r>
                        </w:p>
                      </w:txbxContent>
                    </v:textbox>
                  </v:rect>
                  <v:rect id="矩形 67" o:spid="_x0000_s1050" style="position:absolute;left:857;top:21670;width:15122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VA8IA&#10;AADbAAAADwAAAGRycy9kb3ducmV2LnhtbESPQWvCQBSE74L/YXlCb2ajhTSkrlIEQdpT0tDzI/tM&#10;QrNvQ3Y167/vFgSPw8x8w+wOwQziRpPrLSvYJCkI4sbqnlsF9fdpnYNwHlnjYJkU3MnBYb9c7LDQ&#10;duaSbpVvRYSwK1BB5/1YSOmajgy6xI7E0bvYyaCPcmqlnnCOcDPIbZpm0mDPcaHDkY4dNb/V1Sj4&#10;yUvd1uGzMl+v1+NlmzkTvFPqZRU+3kF4Cv4ZfrTPWkH2Bv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pUDwgAAANsAAAAPAAAAAAAAAAAAAAAAAJgCAABkcnMvZG93&#10;bnJldi54bWxQSwUGAAAAAAQABAD1AAAAhwMAAAAA&#10;" filled="f" strokecolor="black [3213]" strokeweight=".5pt"/>
                  <v:shape id="Arc 147" o:spid="_x0000_s1051" style="position:absolute;left:1434;top:25836;width:5253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57L8A&#10;AADbAAAADwAAAGRycy9kb3ducmV2LnhtbERPTYvCMBC9C/sfwix403QVRLpGEWFV8CDqsuxxSMa2&#10;2kxKEmv99+YgeHy879mis7VoyYfKsYKvYQaCWDtTcaHg9/QzmIIIEdlg7ZgUPCjAYv7Rm2Fu3J0P&#10;1B5jIVIIhxwVlDE2uZRBl2QxDF1DnLiz8xZjgr6QxuM9hdtajrJsIi1WnBpKbGhVkr4eb1bBhv3f&#10;qv5vdnHftVN9GevReqyV6n92y28Qkbr4Fr/cW6NgksamL+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gLnsvwAAANsAAAAPAAAAAAAAAAAAAAAAAJgCAABkcnMvZG93bnJl&#10;di54bWxQSwUGAAAAAAQABAD1AAAAhAMAAAAA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blue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Arc 147" o:spid="_x0000_s1052" style="position:absolute;left:10218;top:25836;width:5253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wcd8QA&#10;AADbAAAADwAAAGRycy9kb3ducmV2LnhtbESPT2sCMRTE70K/Q3hCb5pVQXRrlCLUFjyIf5AeH8nr&#10;7rablyWJ6/bbG0HwOMzMb5jFqrO1aMmHyrGC0TADQaydqbhQcDp+DGYgQkQ2WDsmBf8UYLV86S0w&#10;N+7Ke2oPsRAJwiFHBWWMTS5l0CVZDEPXECfvx3mLMUlfSOPxmuC2luMsm0qLFaeFEhtal6T/Dher&#10;4JP9eV1/N9u469qZ/p3o8WailXrtd+9vICJ18Rl+tL+Mgukc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HHfEAAAA2wAAAA8AAAAAAAAAAAAAAAAAmAIAAGRycy9k&#10;b3ducmV2LnhtbFBLBQYAAAAABAAEAPUAAACJAwAAAAA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blue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直接箭头连接符 70" o:spid="_x0000_s1053" type="#_x0000_t32" style="position:absolute;left:6687;top:27727;width:3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18h8EAAADbAAAADwAAAGRycy9kb3ducmV2LnhtbERPTYvCMBC9L/gfwgheFk0VdKUaRRRB&#10;3PWwKngdmrEtNpOSxLb+e3NY2OPjfS/XnalEQ86XlhWMRwkI4szqknMF18t+OAfhA7LGyjIpeJGH&#10;9ar3scRU25Z/qTmHXMQQ9ikqKEKoUyl9VpBBP7I1ceTu1hkMEbpcaodtDDeVnCTJTBosOTYUWNO2&#10;oOxxfhoFp+N9ttt+m2fzOW1P5jbN2oP7UWrQ7zYLEIG68C/+cx+0gq+4Pn6JP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XyHwQAAANsAAAAPAAAAAAAAAAAAAAAA&#10;AKECAABkcnMvZG93bnJldi54bWxQSwUGAAAAAAQABAD5AAAAjwMAAAAA&#10;" strokecolor="blue">
                    <v:stroke startarrow="block" endarrow="block"/>
                  </v:shape>
                  <v:rect id="矩形 71" o:spid="_x0000_s1054" style="position:absolute;left:20709;top:21588;width:11525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5ssUA&#10;AADbAAAADwAAAGRycy9kb3ducmV2LnhtbESP0WrCQBRE34X+w3ILfZFmExGtadZQtIXoW1M/4Jq9&#10;TVKzd0N2q/HvuwXBx2FmzjBZPppOnGlwrWUFSRSDIK6sbrlWcPj6eH4B4Tyyxs4yKbiSg3z9MMkw&#10;1fbCn3QufS0ChF2KChrv+1RKVzVk0EW2Jw7etx0M+iCHWuoBLwFuOjmL44U02HJYaLCnTUPVqfw1&#10;Cnb7+f6wKeTPadVup8WyjOVx8a7U0+P49grC0+jv4Vu70AqWC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3myxQAAANsAAAAPAAAAAAAAAAAAAAAAAJgCAABkcnMv&#10;ZG93bnJldi54bWxQSwUGAAAAAAQABAD1AAAAigMAAAAA&#10;" filled="f" stroked="f">
                    <v:textbox style="mso-fit-shape-to-text:t">
                      <w:txbxContent>
                        <w:p w14:paraId="0500DF33" w14:textId="77777777" w:rsidR="003F52B0" w:rsidRDefault="003F52B0" w:rsidP="003F52B0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NG-RAN Domain</w:t>
                          </w:r>
                        </w:p>
                      </w:txbxContent>
                    </v:textbox>
                  </v:rect>
                  <v:rect id="矩形 72" o:spid="_x0000_s1055" style="position:absolute;left:18909;top:21670;width:15122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gRr8A&#10;AADbAAAADwAAAGRycy9kb3ducmV2LnhtbESPQYvCMBSE74L/ITxhb5paQaUaRQRB3JO1eH40z7bY&#10;vJQmavz3mwXB4zAz3zDrbTCteFLvGssKppMEBHFpdcOVguJyGC9BOI+ssbVMCt7kYLsZDtaYafvi&#10;Mz1zX4kIYZehgtr7LpPSlTUZdBPbEUfvZnuDPsq+krrHV4SbVqZJMpcGG44LNXa0r6m85w+j4Lo8&#10;66oIp9z8zh77Wzp3Jnin1M8o7FYgPAX/DX/aR61gkcL/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/KBGvwAAANsAAAAPAAAAAAAAAAAAAAAAAJgCAABkcnMvZG93bnJl&#10;di54bWxQSwUGAAAAAAQABAD1AAAAhAMAAAAA&#10;" filled="f" strokecolor="black [3213]" strokeweight=".5pt"/>
                  <v:shape id="Arc 147" o:spid="_x0000_s1056" style="position:absolute;left:19486;top:25836;width:5253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9QMMA&#10;AADbAAAADwAAAGRycy9kb3ducmV2LnhtbESPQWsCMRSE74L/IbyCN83WBSurUUSwCh5KbSkeH8lz&#10;d3XzsiTpuv77plDocZiZb5jlureN6MiH2rGC50kGglg7U3Op4PNjN56DCBHZYOOYFDwowHo1HCyx&#10;MO7O79SdYikShEOBCqoY20LKoCuyGCauJU7exXmLMUlfSuPxnuC2kdMsm0mLNaeFClvaVqRvp2+r&#10;YM/+a9uc22N867u5vuZ6+pprpUZP/WYBIlIf/8N/7YNR8JL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29QMMAAADbAAAADwAAAAAAAAAAAAAAAACYAgAAZHJzL2Rv&#10;d25yZXYueG1sUEsFBgAAAAAEAAQA9QAAAIgDAAAAAA=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blue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Arc 147" o:spid="_x0000_s1057" style="position:absolute;left:28270;top:25836;width:5253;height:3781;flip:x y;visibility:visible;mso-wrap-style:square;v-text-anchor:middle" coordsize="525236,37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lNMQA&#10;AADbAAAADwAAAGRycy9kb3ducmV2LnhtbESPT2sCMRTE74V+h/AKvWnWP1hZjSKCrdCDaEU8PpLn&#10;7urmZUnSdfvtm4LQ4zAzv2Hmy87WoiUfKscKBv0MBLF2puJCwfFr05uCCBHZYO2YFPxQgOXi+WmO&#10;uXF33lN7iIVIEA45KihjbHIpgy7JYui7hjh5F+ctxiR9IY3He4LbWg6zbCItVpwWSmxoXZK+Hb6t&#10;gg/2p3V9bj7jrmun+jrSw/eRVur1pVvNQETq4n/40d4aBW9j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JTTEAAAA2wAAAA8AAAAAAAAAAAAAAAAAmAIAAGRycy9k&#10;b3ducmV2LnhtbFBLBQYAAAAABAAEAPUAAACJAwAAAAA=&#10;" path="m241584,377435nsc105707,369577,773,288199,4,190088,-768,91584,103692,9167,240044,700,361132,-6819,473570,46446,511861,129469,559631,233043,475960,344133,329307,371846l262618,189021,241584,377435xem241584,377435nfc105707,369577,773,288199,4,190088,-768,91584,103692,9167,240044,700,361132,-6819,473570,46446,511861,129469,559631,233043,475960,344133,329307,371846e" filled="f" strokecolor="blue" strokeweight="1pt">
                    <v:stroke endarrow="block"/>
                    <v:path arrowok="t" o:connecttype="custom" o:connectlocs="241584,377435;4,190088;240044,700;511861,129469;329307,371846" o:connectangles="0,0,0,0,0"/>
                  </v:shape>
                  <v:shape id="直接箭头连接符 75" o:spid="_x0000_s1058" type="#_x0000_t32" style="position:absolute;left:24739;top:27727;width:3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fH8QAAADbAAAADwAAAGRycy9kb3ducmV2LnhtbESPQWvCQBSE74L/YXlCL6IbC7EldRVR&#10;ClL1UCv0+sg+k2D2bdhdk/TfdwXB4zAz3zCLVW9q0ZLzlWUFs2kCgji3uuJCwfnnc/IOwgdkjbVl&#10;UvBHHlbL4WCBmbYdf1N7CoWIEPYZKihDaDIpfV6SQT+1DXH0LtYZDFG6QmqHXYSbWr4myVwarDgu&#10;lNjQpqT8eroZBcevy3y72ZtbO067o/lN827nDkq9jPr1B4hAfXiGH+2dVvCWwv1L/A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+t8fxAAAANsAAAAPAAAAAAAAAAAA&#10;AAAAAKECAABkcnMvZG93bnJldi54bWxQSwUGAAAAAAQABAD5AAAAkgMAAAAA&#10;" strokecolor="blue">
                    <v:stroke startarrow="block" endarrow="block"/>
                  </v:shape>
                  <v:shape id="左右箭头 76" o:spid="_x0000_s1059" type="#_x0000_t69" style="position:absolute;left:15662;top:26932;width:376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0B8UA&#10;AADbAAAADwAAAGRycy9kb3ducmV2LnhtbESPQWvCQBSE7wX/w/KE3pqNAVNJXSWI2l5aMBZ6fc0+&#10;k2D2bciumvTXdwsFj8PMfMMs14NpxZV611hWMItiEMSl1Q1XCj6Pu6cFCOeRNbaWScFIDtarycMS&#10;M21vfKBr4SsRIOwyVFB732VSurImgy6yHXHwTrY36IPsK6l7vAW4aWUSx6k02HBYqLGjTU3lubgY&#10;Bfni9ScdP97Prdl+u2ou98PXmCj1OB3yFxCeBn8P/7fftILnF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zQHxQAAANsAAAAPAAAAAAAAAAAAAAAAAJgCAABkcnMv&#10;ZG93bnJldi54bWxQSwUGAAAAAAQABAD1AAAAigMAAAAA&#10;" adj="3788" fillcolor="#7fd7f7" stroked="f" strokeweight="3.5pt">
                    <v:stroke dashstyle="3 1" endarrow="block" joinstyle="round"/>
                  </v:shape>
                  <w10:wrap anchorx="margin"/>
                </v:group>
              </w:pict>
            </mc:Fallback>
          </mc:AlternateContent>
        </w:r>
        <w:r>
          <w:t xml:space="preserve">Editor’s note: It is FFS the </w:t>
        </w:r>
      </w:ins>
      <w:ins w:id="87" w:author="Huawei" w:date="2020-08-07T10:44:00Z">
        <w:r>
          <w:t xml:space="preserve">different </w:t>
        </w:r>
      </w:ins>
      <w:ins w:id="88" w:author="Huawei" w:date="2020-08-07T10:42:00Z">
        <w:r>
          <w:t xml:space="preserve">coordination scenarios and </w:t>
        </w:r>
      </w:ins>
      <w:ins w:id="89" w:author="Huawei" w:date="2020-08-07T10:44:00Z">
        <w:r>
          <w:t>the</w:t>
        </w:r>
      </w:ins>
      <w:ins w:id="90" w:author="Huawei" w:date="2020-08-07T10:42:00Z">
        <w:r>
          <w:t xml:space="preserve"> impacts on NRM of the control loop</w:t>
        </w:r>
      </w:ins>
      <w:ins w:id="91" w:author="Huawei" w:date="2020-08-07T10:44:00Z">
        <w:r>
          <w:t>s</w:t>
        </w:r>
      </w:ins>
      <w:ins w:id="92" w:author="Huawei" w:date="2020-08-07T10:42:00Z">
        <w:r>
          <w:t>.</w:t>
        </w:r>
      </w:ins>
    </w:p>
    <w:p w14:paraId="4A683D9B" w14:textId="77777777" w:rsidR="003F52B0" w:rsidRDefault="003F52B0" w:rsidP="003F52B0">
      <w:pPr>
        <w:jc w:val="both"/>
        <w:rPr>
          <w:ins w:id="93" w:author="Huawei" w:date="2020-08-07T10:42:00Z"/>
        </w:rPr>
      </w:pPr>
    </w:p>
    <w:p w14:paraId="1C103D9A" w14:textId="77777777" w:rsidR="003F52B0" w:rsidRDefault="003F52B0" w:rsidP="003F52B0">
      <w:pPr>
        <w:jc w:val="both"/>
        <w:rPr>
          <w:ins w:id="94" w:author="Huawei" w:date="2020-08-07T10:42:00Z"/>
        </w:rPr>
      </w:pPr>
    </w:p>
    <w:p w14:paraId="3617EBB4" w14:textId="77777777" w:rsidR="003F52B0" w:rsidRDefault="003F52B0" w:rsidP="003F52B0">
      <w:pPr>
        <w:jc w:val="both"/>
        <w:rPr>
          <w:ins w:id="95" w:author="Huawei" w:date="2020-08-07T10:42:00Z"/>
        </w:rPr>
      </w:pPr>
    </w:p>
    <w:p w14:paraId="4EBA190E" w14:textId="77777777" w:rsidR="003F52B0" w:rsidRDefault="003F52B0" w:rsidP="003F52B0">
      <w:pPr>
        <w:jc w:val="both"/>
        <w:rPr>
          <w:ins w:id="96" w:author="Huawei" w:date="2020-08-07T10:42:00Z"/>
        </w:rPr>
      </w:pPr>
    </w:p>
    <w:p w14:paraId="545FFE8F" w14:textId="77777777" w:rsidR="003F52B0" w:rsidRDefault="003F52B0" w:rsidP="003F52B0">
      <w:pPr>
        <w:jc w:val="both"/>
        <w:rPr>
          <w:ins w:id="97" w:author="Huawei" w:date="2020-08-07T10:42:00Z"/>
        </w:rPr>
      </w:pPr>
    </w:p>
    <w:p w14:paraId="01B590F0" w14:textId="77777777" w:rsidR="003F52B0" w:rsidRDefault="003F52B0" w:rsidP="003F52B0">
      <w:pPr>
        <w:jc w:val="both"/>
        <w:rPr>
          <w:ins w:id="98" w:author="Huawei" w:date="2020-08-07T10:42:00Z"/>
        </w:rPr>
      </w:pPr>
    </w:p>
    <w:p w14:paraId="2D860AA0" w14:textId="77777777" w:rsidR="003F52B0" w:rsidRPr="007444EC" w:rsidRDefault="003F52B0" w:rsidP="003F52B0">
      <w:pPr>
        <w:jc w:val="both"/>
        <w:rPr>
          <w:ins w:id="99" w:author="Huawei" w:date="2020-08-07T10:42:00Z"/>
        </w:rPr>
      </w:pPr>
    </w:p>
    <w:p w14:paraId="0A5261E4" w14:textId="77777777" w:rsidR="003F52B0" w:rsidRDefault="003F52B0" w:rsidP="003F52B0">
      <w:pPr>
        <w:jc w:val="both"/>
        <w:rPr>
          <w:ins w:id="100" w:author="Huawei" w:date="2020-08-07T10:42:00Z"/>
        </w:rPr>
      </w:pPr>
    </w:p>
    <w:p w14:paraId="15821011" w14:textId="77777777" w:rsidR="003F52B0" w:rsidRPr="0066266C" w:rsidRDefault="003F52B0" w:rsidP="003F52B0">
      <w:pPr>
        <w:jc w:val="both"/>
        <w:rPr>
          <w:ins w:id="101" w:author="Huawei" w:date="2020-08-07T10:42:00Z"/>
        </w:rPr>
      </w:pPr>
    </w:p>
    <w:p w14:paraId="39AF2468" w14:textId="77777777" w:rsidR="003F52B0" w:rsidRDefault="003F52B0" w:rsidP="003F52B0">
      <w:pPr>
        <w:jc w:val="both"/>
        <w:rPr>
          <w:ins w:id="102" w:author="Huawei" w:date="2020-08-07T10:42:00Z"/>
        </w:rPr>
      </w:pPr>
    </w:p>
    <w:p w14:paraId="0F148785" w14:textId="77777777" w:rsidR="003F52B0" w:rsidRDefault="003F52B0" w:rsidP="003F52B0">
      <w:pPr>
        <w:pStyle w:val="FL"/>
        <w:rPr>
          <w:ins w:id="103" w:author="Huawei" w:date="2020-08-07T10:42:00Z"/>
        </w:rPr>
      </w:pPr>
    </w:p>
    <w:p w14:paraId="219FB5B6" w14:textId="77777777" w:rsidR="003F52B0" w:rsidRDefault="003F52B0" w:rsidP="003F52B0">
      <w:pPr>
        <w:jc w:val="both"/>
        <w:rPr>
          <w:ins w:id="104" w:author="Huawei" w:date="2020-08-07T10:42:00Z"/>
        </w:rPr>
      </w:pPr>
    </w:p>
    <w:p w14:paraId="070ACA08" w14:textId="2F92443B" w:rsidR="003F52B0" w:rsidRDefault="00B43354" w:rsidP="003F52B0">
      <w:pPr>
        <w:pStyle w:val="TF"/>
        <w:overflowPunct w:val="0"/>
        <w:autoSpaceDE w:val="0"/>
        <w:autoSpaceDN w:val="0"/>
        <w:adjustRightInd w:val="0"/>
        <w:textAlignment w:val="baseline"/>
        <w:rPr>
          <w:ins w:id="105" w:author="Huawei" w:date="2020-08-07T10:42:00Z"/>
        </w:rPr>
      </w:pPr>
      <w:ins w:id="106" w:author="Huawei" w:date="2020-08-07T10:45:00Z">
        <w:r>
          <w:t>F</w:t>
        </w:r>
      </w:ins>
      <w:ins w:id="107" w:author="Huawei" w:date="2020-08-07T10:42:00Z">
        <w:r w:rsidR="003F52B0" w:rsidRPr="008912F0">
          <w:rPr>
            <w:rFonts w:hint="eastAsia"/>
          </w:rPr>
          <w:t>igure 4.</w:t>
        </w:r>
        <w:r w:rsidR="003F52B0">
          <w:t>x-1: Coordination between control loops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36378" w:rsidRPr="00EB73C7" w14:paraId="117B1DCB" w14:textId="77777777" w:rsidTr="00664DB5">
        <w:tc>
          <w:tcPr>
            <w:tcW w:w="9521" w:type="dxa"/>
            <w:shd w:val="clear" w:color="auto" w:fill="FFFFCC"/>
            <w:vAlign w:val="center"/>
          </w:tcPr>
          <w:p w14:paraId="4D495628" w14:textId="38E76F39" w:rsidR="00836378" w:rsidRPr="00EB73C7" w:rsidRDefault="00463169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 w:rsidRPr="0046316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="00836378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sectPr w:rsidR="00F309F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F8A58" w14:textId="77777777" w:rsidR="00C45F0F" w:rsidRDefault="00C45F0F">
      <w:r>
        <w:separator/>
      </w:r>
    </w:p>
  </w:endnote>
  <w:endnote w:type="continuationSeparator" w:id="0">
    <w:p w14:paraId="1C06BC49" w14:textId="77777777" w:rsidR="00C45F0F" w:rsidRDefault="00C4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DC4F1" w14:textId="77777777" w:rsidR="00C45F0F" w:rsidRDefault="00C45F0F">
      <w:r>
        <w:separator/>
      </w:r>
    </w:p>
  </w:footnote>
  <w:footnote w:type="continuationSeparator" w:id="0">
    <w:p w14:paraId="75AA0532" w14:textId="77777777" w:rsidR="00C45F0F" w:rsidRDefault="00C4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d1">
    <w15:presenceInfo w15:providerId="None" w15:userId="Huawei-d1"/>
  </w15:person>
  <w15:person w15:author="Huawei-d2">
    <w15:presenceInfo w15:providerId="None" w15:userId="Huawei-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133"/>
    <w:rsid w:val="00022E4A"/>
    <w:rsid w:val="000576EE"/>
    <w:rsid w:val="000A6394"/>
    <w:rsid w:val="000B7FED"/>
    <w:rsid w:val="000C038A"/>
    <w:rsid w:val="000C6598"/>
    <w:rsid w:val="000D1F6B"/>
    <w:rsid w:val="000D4E4E"/>
    <w:rsid w:val="000D7390"/>
    <w:rsid w:val="00136A82"/>
    <w:rsid w:val="00145D43"/>
    <w:rsid w:val="00150D56"/>
    <w:rsid w:val="00192C46"/>
    <w:rsid w:val="001A08B3"/>
    <w:rsid w:val="001A7B60"/>
    <w:rsid w:val="001B52F0"/>
    <w:rsid w:val="001B7A65"/>
    <w:rsid w:val="001D16CF"/>
    <w:rsid w:val="001E41F3"/>
    <w:rsid w:val="002114CC"/>
    <w:rsid w:val="00214F67"/>
    <w:rsid w:val="00215BF2"/>
    <w:rsid w:val="002164B2"/>
    <w:rsid w:val="00251AB9"/>
    <w:rsid w:val="00254922"/>
    <w:rsid w:val="0026004D"/>
    <w:rsid w:val="002640DD"/>
    <w:rsid w:val="00267E89"/>
    <w:rsid w:val="00275D12"/>
    <w:rsid w:val="0028158A"/>
    <w:rsid w:val="00284FEB"/>
    <w:rsid w:val="002860C4"/>
    <w:rsid w:val="002B5741"/>
    <w:rsid w:val="00305409"/>
    <w:rsid w:val="0033293E"/>
    <w:rsid w:val="003452C9"/>
    <w:rsid w:val="003474D6"/>
    <w:rsid w:val="003609EF"/>
    <w:rsid w:val="0036231A"/>
    <w:rsid w:val="00371525"/>
    <w:rsid w:val="00374DD4"/>
    <w:rsid w:val="00377571"/>
    <w:rsid w:val="003A4B68"/>
    <w:rsid w:val="003D786C"/>
    <w:rsid w:val="003E1A36"/>
    <w:rsid w:val="003F213E"/>
    <w:rsid w:val="003F52B0"/>
    <w:rsid w:val="00410371"/>
    <w:rsid w:val="004242F1"/>
    <w:rsid w:val="00451D32"/>
    <w:rsid w:val="00463169"/>
    <w:rsid w:val="004B75B7"/>
    <w:rsid w:val="004F0D14"/>
    <w:rsid w:val="0051580D"/>
    <w:rsid w:val="00533743"/>
    <w:rsid w:val="00547111"/>
    <w:rsid w:val="00592D74"/>
    <w:rsid w:val="005E2C44"/>
    <w:rsid w:val="005F2FC3"/>
    <w:rsid w:val="005F5CC6"/>
    <w:rsid w:val="00601F40"/>
    <w:rsid w:val="00621188"/>
    <w:rsid w:val="006257ED"/>
    <w:rsid w:val="0066266C"/>
    <w:rsid w:val="00680E0A"/>
    <w:rsid w:val="00695808"/>
    <w:rsid w:val="006B46FB"/>
    <w:rsid w:val="006E21FB"/>
    <w:rsid w:val="007444EC"/>
    <w:rsid w:val="00764FDC"/>
    <w:rsid w:val="00775F93"/>
    <w:rsid w:val="00792342"/>
    <w:rsid w:val="007977A8"/>
    <w:rsid w:val="007A7EBA"/>
    <w:rsid w:val="007B512A"/>
    <w:rsid w:val="007C1398"/>
    <w:rsid w:val="007C2097"/>
    <w:rsid w:val="007C35EE"/>
    <w:rsid w:val="007C4BE4"/>
    <w:rsid w:val="007D6A07"/>
    <w:rsid w:val="007D6DB3"/>
    <w:rsid w:val="007F0C5B"/>
    <w:rsid w:val="007F7259"/>
    <w:rsid w:val="008040A8"/>
    <w:rsid w:val="0081538D"/>
    <w:rsid w:val="008279FA"/>
    <w:rsid w:val="00836378"/>
    <w:rsid w:val="00847AFB"/>
    <w:rsid w:val="008626E7"/>
    <w:rsid w:val="00870EE7"/>
    <w:rsid w:val="008863B9"/>
    <w:rsid w:val="00887691"/>
    <w:rsid w:val="008A45A6"/>
    <w:rsid w:val="008D5DA0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7582"/>
    <w:rsid w:val="00A1589C"/>
    <w:rsid w:val="00A246B6"/>
    <w:rsid w:val="00A47E70"/>
    <w:rsid w:val="00A50CF0"/>
    <w:rsid w:val="00A71674"/>
    <w:rsid w:val="00A7471F"/>
    <w:rsid w:val="00A7671C"/>
    <w:rsid w:val="00A8032F"/>
    <w:rsid w:val="00A84BDA"/>
    <w:rsid w:val="00AA2CBC"/>
    <w:rsid w:val="00AC5820"/>
    <w:rsid w:val="00AD1CD8"/>
    <w:rsid w:val="00AD535E"/>
    <w:rsid w:val="00AF6243"/>
    <w:rsid w:val="00AF7283"/>
    <w:rsid w:val="00B22D31"/>
    <w:rsid w:val="00B258BB"/>
    <w:rsid w:val="00B43354"/>
    <w:rsid w:val="00B62AC8"/>
    <w:rsid w:val="00B67B97"/>
    <w:rsid w:val="00B92BA0"/>
    <w:rsid w:val="00B968C8"/>
    <w:rsid w:val="00BA3EC5"/>
    <w:rsid w:val="00BA51D9"/>
    <w:rsid w:val="00BB5DFC"/>
    <w:rsid w:val="00BD279D"/>
    <w:rsid w:val="00BD6BB8"/>
    <w:rsid w:val="00BE10B9"/>
    <w:rsid w:val="00C03522"/>
    <w:rsid w:val="00C41F67"/>
    <w:rsid w:val="00C45F0F"/>
    <w:rsid w:val="00C66BA2"/>
    <w:rsid w:val="00C67816"/>
    <w:rsid w:val="00C744CA"/>
    <w:rsid w:val="00C85C13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C4BF5"/>
    <w:rsid w:val="00DE0274"/>
    <w:rsid w:val="00DE34CF"/>
    <w:rsid w:val="00DE70CC"/>
    <w:rsid w:val="00E017A9"/>
    <w:rsid w:val="00E13F3D"/>
    <w:rsid w:val="00E17403"/>
    <w:rsid w:val="00E22BE8"/>
    <w:rsid w:val="00E3446C"/>
    <w:rsid w:val="00E34898"/>
    <w:rsid w:val="00E35A27"/>
    <w:rsid w:val="00E97740"/>
    <w:rsid w:val="00EB09B7"/>
    <w:rsid w:val="00EB2DFC"/>
    <w:rsid w:val="00ED7B0C"/>
    <w:rsid w:val="00EE7D7C"/>
    <w:rsid w:val="00F20D3B"/>
    <w:rsid w:val="00F25D98"/>
    <w:rsid w:val="00F300FB"/>
    <w:rsid w:val="00F309F9"/>
    <w:rsid w:val="00F758A5"/>
    <w:rsid w:val="00F75EBE"/>
    <w:rsid w:val="00F91572"/>
    <w:rsid w:val="00F92F62"/>
    <w:rsid w:val="00FB6386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7C1398"/>
    <w:pPr>
      <w:ind w:firstLineChars="200" w:firstLine="420"/>
    </w:pPr>
  </w:style>
  <w:style w:type="paragraph" w:styleId="af2">
    <w:name w:val="Normal (Web)"/>
    <w:basedOn w:val="a"/>
    <w:uiPriority w:val="99"/>
    <w:semiHidden/>
    <w:unhideWhenUsed/>
    <w:rsid w:val="0066266C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FL">
    <w:name w:val="FL"/>
    <w:basedOn w:val="a"/>
    <w:rsid w:val="0066266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7984-F90D-4B32-AD4A-1B67ABC9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Huawei-d2</cp:lastModifiedBy>
  <cp:revision>67</cp:revision>
  <cp:lastPrinted>1899-12-31T23:00:00Z</cp:lastPrinted>
  <dcterms:created xsi:type="dcterms:W3CDTF">2019-09-26T14:15:00Z</dcterms:created>
  <dcterms:modified xsi:type="dcterms:W3CDTF">2020-08-27T15:45:00Z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(3)wjTR2JFRQBgV92xYbemivDayJeVV1BAa4+86k28XGsqADTCpQgIbilsCDFOpB/vGJJwcjzMj
N8YTHiG8l4HJiAyvu1g1PxqW16j2pq3cPx+j4UWjJLJ33pAEM+P14kbIWqH5Fxa7Zo8QdfaM
Kg3oQ8MZPbjTZoz8xQFxp3ZoH0bQdBWUJpvZi+9hLC47nq5zjKB/FiIWD2CyP/6YKLQAfCbn
9tpcoawo73X4PMqKh0</vt:lpwstr>
  </property>
  <property fmtid="{D5CDD505-2E9C-101B-9397-08002B2CF9AE}" pid="22" name="_2015_ms_pID_7253431">
    <vt:lpwstr>EjeJ2cZtxTcvqt35jY5xqaqBUr7sM4nCVkYKqg0dOhMViLV9R3lGSH
kEhObI/ANd0i+nuycwbDBzcew4q7r6pmVWpuHQKxOa50iYfczwoCEk2f4m2+WePGqaWGgaTo
8Juv/0dH7FuW5Tr+3dgs6T3sl5zWfxrXh1JgKKShDezsZMVGfdEYyNyZpfMVl2ZPOIalEvxu
39Qiy8T2Ntes6rrc2gLpoLyrhuyhxVbNfe9N</vt:lpwstr>
  </property>
  <property fmtid="{D5CDD505-2E9C-101B-9397-08002B2CF9AE}" pid="23" name="_2015_ms_pID_7253432">
    <vt:lpwstr>oYiJz1/jiVwAU6tM2FTjtMI=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