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0BAAE32E"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F262BD">
        <w:rPr>
          <w:b/>
          <w:i/>
          <w:noProof/>
          <w:sz w:val="28"/>
        </w:rPr>
        <w:t>4312</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04EBF2B" w:rsidR="001E41F3" w:rsidRPr="00410371" w:rsidRDefault="00910B09" w:rsidP="00775F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75F93">
              <w:rPr>
                <w:b/>
                <w:noProof/>
                <w:sz w:val="28"/>
              </w:rPr>
              <w:t>28.535</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4F6A560" w:rsidR="001E41F3" w:rsidRPr="00410371" w:rsidRDefault="00F210C5" w:rsidP="00775F93">
            <w:pPr>
              <w:pStyle w:val="CRCoverPage"/>
              <w:spacing w:after="0"/>
              <w:rPr>
                <w:noProof/>
              </w:rPr>
            </w:pPr>
            <w:r>
              <w:fldChar w:fldCharType="begin"/>
            </w:r>
            <w:r>
              <w:instrText xml:space="preserve"> DOCPROPERTY  Cr#  \* MERGEFORMAT </w:instrText>
            </w:r>
            <w:r>
              <w:fldChar w:fldCharType="end"/>
            </w:r>
            <w:r w:rsidR="00775F93">
              <w:rPr>
                <w:b/>
                <w:noProof/>
                <w:sz w:val="28"/>
              </w:rPr>
              <w:t>0</w:t>
            </w:r>
            <w:r w:rsidR="00F262BD">
              <w:rPr>
                <w:b/>
                <w:noProof/>
                <w:sz w:val="28"/>
              </w:rPr>
              <w:t>003</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17ED043E" w:rsidR="001E41F3" w:rsidRPr="00410371" w:rsidRDefault="0055434F" w:rsidP="00775F93">
            <w:pPr>
              <w:pStyle w:val="CRCoverPage"/>
              <w:spacing w:after="0"/>
              <w:jc w:val="center"/>
              <w:rPr>
                <w:b/>
                <w:noProof/>
                <w:lang w:eastAsia="zh-CN"/>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D044B32" w:rsidR="001E41F3" w:rsidRPr="00410371" w:rsidRDefault="00910B09" w:rsidP="00775F9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75F93">
              <w:rPr>
                <w:b/>
                <w:noProof/>
                <w:sz w:val="28"/>
              </w:rPr>
              <w:t>16.0.0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5CDB944" w:rsidR="00F25D98" w:rsidRDefault="00B07FA0"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0495FD5" w:rsidR="00F25D98" w:rsidRDefault="00B07FA0"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B069EB2" w:rsidR="001E41F3" w:rsidRDefault="00775F93">
            <w:pPr>
              <w:pStyle w:val="CRCoverPage"/>
              <w:spacing w:after="0"/>
              <w:ind w:left="100"/>
              <w:rPr>
                <w:noProof/>
              </w:rPr>
            </w:pPr>
            <w:r w:rsidRPr="00775F93">
              <w:t>Update overview of management control loops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3617510" w:rsidR="001E41F3" w:rsidRDefault="00910B09" w:rsidP="00775F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75F93">
              <w:rPr>
                <w:noProof/>
              </w:rPr>
              <w:t>Huawei</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3F909E0" w:rsidR="001E41F3" w:rsidRDefault="00775F93">
            <w:pPr>
              <w:pStyle w:val="CRCoverPage"/>
              <w:spacing w:after="0"/>
              <w:ind w:left="100"/>
              <w:rPr>
                <w:noProof/>
                <w:lang w:eastAsia="zh-CN"/>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1F145AA" w:rsidR="001E41F3" w:rsidRDefault="00775F93" w:rsidP="00775F93">
            <w:pPr>
              <w:pStyle w:val="CRCoverPage"/>
              <w:spacing w:after="0"/>
              <w:ind w:left="100"/>
              <w:rPr>
                <w:noProof/>
              </w:rPr>
            </w:pPr>
            <w:r>
              <w:t>2020-08-05</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0F8AC04" w:rsidR="001E41F3" w:rsidRDefault="00F262BD" w:rsidP="00D24991">
            <w:pPr>
              <w:pStyle w:val="CRCoverPage"/>
              <w:spacing w:after="0"/>
              <w:ind w:left="100" w:right="-609"/>
              <w:rPr>
                <w:b/>
                <w:noProof/>
              </w:rPr>
            </w:pPr>
            <w:r>
              <w:rPr>
                <w:b/>
                <w:noProof/>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8646FE5" w:rsidR="001E41F3" w:rsidRDefault="00775F93" w:rsidP="00775F9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bookmarkStart w:id="1" w:name="OLE_LINK25"/>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bookmarkEnd w:id="1"/>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rsidRPr="0032789D"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0C89CE34" w:rsidR="001E41F3" w:rsidRDefault="00A20904" w:rsidP="00410157">
            <w:pPr>
              <w:pStyle w:val="CRCoverPage"/>
              <w:spacing w:after="0"/>
              <w:ind w:left="100"/>
              <w:rPr>
                <w:noProof/>
              </w:rPr>
            </w:pPr>
            <w:r>
              <w:rPr>
                <w:lang w:eastAsia="zh-CN"/>
              </w:rPr>
              <w:t>T</w:t>
            </w:r>
            <w:r w:rsidRPr="002B7C71">
              <w:rPr>
                <w:lang w:eastAsia="zh-CN"/>
              </w:rPr>
              <w:t xml:space="preserve">he management control loop for Communication Service Assurance, CSA, consists of the steps Monitoring, Analysis, Decision and Execution. </w:t>
            </w:r>
            <w:r w:rsidR="0032789D">
              <w:rPr>
                <w:lang w:eastAsia="zh-CN"/>
              </w:rPr>
              <w:t>In the process of the management control loop, e</w:t>
            </w:r>
            <w:r w:rsidR="007F3B87">
              <w:rPr>
                <w:lang w:eastAsia="zh-CN"/>
              </w:rPr>
              <w:t xml:space="preserve">ach step may need </w:t>
            </w:r>
            <w:r w:rsidR="0032789D">
              <w:rPr>
                <w:lang w:eastAsia="zh-CN"/>
              </w:rPr>
              <w:t xml:space="preserve">to </w:t>
            </w:r>
            <w:del w:id="3" w:author="Huawei-d1" w:date="2020-08-25T18:41:00Z">
              <w:r w:rsidR="0032789D" w:rsidDel="00410157">
                <w:rPr>
                  <w:lang w:eastAsia="zh-CN"/>
                </w:rPr>
                <w:delText xml:space="preserve">consume </w:delText>
              </w:r>
              <w:r w:rsidR="007F3B87" w:rsidDel="00410157">
                <w:rPr>
                  <w:lang w:eastAsia="zh-CN"/>
                </w:rPr>
                <w:delText>Mn</w:delText>
              </w:r>
              <w:r w:rsidR="006F4766" w:rsidDel="00410157">
                <w:rPr>
                  <w:lang w:eastAsia="zh-CN"/>
                </w:rPr>
                <w:delText>S</w:delText>
              </w:r>
              <w:r w:rsidR="007F3B87" w:rsidDel="00410157">
                <w:rPr>
                  <w:lang w:eastAsia="zh-CN"/>
                </w:rPr>
                <w:delText xml:space="preserve"> services </w:delText>
              </w:r>
            </w:del>
            <w:r w:rsidR="0032789D">
              <w:rPr>
                <w:lang w:eastAsia="zh-CN"/>
              </w:rPr>
              <w:t>provide</w:t>
            </w:r>
            <w:del w:id="4" w:author="Huawei-d1" w:date="2020-08-25T18:41:00Z">
              <w:r w:rsidR="0032789D" w:rsidDel="00410157">
                <w:rPr>
                  <w:lang w:eastAsia="zh-CN"/>
                </w:rPr>
                <w:delText>d</w:delText>
              </w:r>
            </w:del>
            <w:ins w:id="5" w:author="Huawei-d1" w:date="2020-08-25T18:41:00Z">
              <w:r w:rsidR="00410157">
                <w:rPr>
                  <w:lang w:eastAsia="zh-CN"/>
                </w:rPr>
                <w:t xml:space="preserve"> information</w:t>
              </w:r>
            </w:ins>
            <w:r w:rsidR="0032789D">
              <w:rPr>
                <w:lang w:eastAsia="zh-CN"/>
              </w:rPr>
              <w:t xml:space="preserve"> </w:t>
            </w:r>
            <w:del w:id="6" w:author="Huawei-d1" w:date="2020-08-25T18:41:00Z">
              <w:r w:rsidR="0032789D" w:rsidDel="00410157">
                <w:rPr>
                  <w:lang w:eastAsia="zh-CN"/>
                </w:rPr>
                <w:delText>by</w:delText>
              </w:r>
            </w:del>
            <w:ins w:id="7" w:author="Huawei-d1" w:date="2020-08-25T18:42:00Z">
              <w:r w:rsidR="00410157">
                <w:rPr>
                  <w:lang w:eastAsia="zh-CN"/>
                </w:rPr>
                <w:t>for</w:t>
              </w:r>
            </w:ins>
            <w:r w:rsidR="0032789D">
              <w:rPr>
                <w:lang w:eastAsia="zh-CN"/>
              </w:rPr>
              <w:t xml:space="preserve"> </w:t>
            </w:r>
            <w:r w:rsidR="003022E9">
              <w:rPr>
                <w:lang w:eastAsia="zh-CN"/>
              </w:rPr>
              <w:t>other steps</w:t>
            </w:r>
            <w:ins w:id="8" w:author="Huawei-d1" w:date="2020-08-25T18:42:00Z">
              <w:r w:rsidR="00410157">
                <w:rPr>
                  <w:lang w:eastAsia="zh-CN"/>
                </w:rPr>
                <w:t>. For open control loops,</w:t>
              </w:r>
            </w:ins>
            <w:r w:rsidR="003022E9">
              <w:rPr>
                <w:lang w:eastAsia="zh-CN"/>
              </w:rPr>
              <w:t xml:space="preserve"> </w:t>
            </w:r>
            <w:del w:id="9" w:author="Huawei-d1" w:date="2020-08-25T18:42:00Z">
              <w:r w:rsidR="00720309" w:rsidDel="00410157">
                <w:rPr>
                  <w:lang w:eastAsia="zh-CN"/>
                </w:rPr>
                <w:delText>and</w:delText>
              </w:r>
            </w:del>
            <w:ins w:id="10" w:author="Huawei-d1" w:date="2020-08-25T18:42:00Z">
              <w:r w:rsidR="00410157">
                <w:rPr>
                  <w:lang w:eastAsia="zh-CN"/>
                </w:rPr>
                <w:t>each step</w:t>
              </w:r>
            </w:ins>
            <w:r w:rsidR="00720309">
              <w:rPr>
                <w:lang w:eastAsia="zh-CN"/>
              </w:rPr>
              <w:t xml:space="preserve"> may provide Mn</w:t>
            </w:r>
            <w:r w:rsidR="006F4766">
              <w:rPr>
                <w:lang w:eastAsia="zh-CN"/>
              </w:rPr>
              <w:t>S</w:t>
            </w:r>
            <w:r w:rsidR="00720309">
              <w:rPr>
                <w:lang w:eastAsia="zh-CN"/>
              </w:rPr>
              <w:t xml:space="preserve"> services </w:t>
            </w:r>
            <w:r w:rsidR="0032789D">
              <w:rPr>
                <w:lang w:eastAsia="zh-CN"/>
              </w:rPr>
              <w:t>for other step</w:t>
            </w:r>
            <w:r w:rsidR="003022E9">
              <w:rPr>
                <w:lang w:eastAsia="zh-CN"/>
              </w:rPr>
              <w:t>s</w:t>
            </w:r>
            <w:ins w:id="11" w:author="Huawei-d1" w:date="2020-08-25T18:43:00Z">
              <w:r w:rsidR="00410157">
                <w:rPr>
                  <w:lang w:eastAsia="zh-CN"/>
                </w:rPr>
                <w:t xml:space="preserve"> and may consume Mn</w:t>
              </w:r>
            </w:ins>
            <w:ins w:id="12" w:author="Huawei-d1" w:date="2020-08-25T18:44:00Z">
              <w:r w:rsidR="00410157">
                <w:rPr>
                  <w:lang w:eastAsia="zh-CN"/>
                </w:rPr>
                <w:t>S services provided by other steps</w:t>
              </w:r>
            </w:ins>
            <w:r w:rsidR="00C80B38">
              <w:rPr>
                <w:lang w:eastAsia="zh-CN"/>
              </w:rPr>
              <w:t xml:space="preserve">, e.g. </w:t>
            </w:r>
            <w:r w:rsidR="003006BD">
              <w:rPr>
                <w:lang w:eastAsia="zh-CN"/>
              </w:rPr>
              <w:t>the Decision step provides Mn</w:t>
            </w:r>
            <w:r w:rsidR="006F4766">
              <w:rPr>
                <w:lang w:eastAsia="zh-CN"/>
              </w:rPr>
              <w:t>S</w:t>
            </w:r>
            <w:r w:rsidR="003006BD">
              <w:rPr>
                <w:lang w:eastAsia="zh-CN"/>
              </w:rPr>
              <w:t xml:space="preserve"> to the </w:t>
            </w:r>
            <w:r w:rsidR="003006BD" w:rsidRPr="002B7C71">
              <w:rPr>
                <w:lang w:eastAsia="zh-CN"/>
              </w:rPr>
              <w:t>Execution</w:t>
            </w:r>
            <w:r w:rsidR="003006BD">
              <w:rPr>
                <w:lang w:eastAsia="zh-CN"/>
              </w:rPr>
              <w:t xml:space="preserve"> step, and consumes Mn</w:t>
            </w:r>
            <w:r w:rsidR="006F4766">
              <w:rPr>
                <w:lang w:eastAsia="zh-CN"/>
              </w:rPr>
              <w:t>S</w:t>
            </w:r>
            <w:r w:rsidR="003006BD">
              <w:rPr>
                <w:lang w:eastAsia="zh-CN"/>
              </w:rPr>
              <w:t xml:space="preserve"> provided by the </w:t>
            </w:r>
            <w:r w:rsidR="003006BD" w:rsidRPr="002B7C71">
              <w:rPr>
                <w:lang w:eastAsia="zh-CN"/>
              </w:rPr>
              <w:t>Analysis</w:t>
            </w:r>
            <w:r w:rsidR="003006BD">
              <w:rPr>
                <w:lang w:eastAsia="zh-CN"/>
              </w:rPr>
              <w:t xml:space="preserve"> step</w:t>
            </w:r>
            <w:r w:rsidR="0032789D">
              <w:rPr>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0A9258C6" w:rsidR="001E41F3" w:rsidRDefault="00E93543" w:rsidP="00410157">
            <w:pPr>
              <w:pStyle w:val="CRCoverPage"/>
              <w:spacing w:after="0"/>
              <w:ind w:left="100"/>
              <w:rPr>
                <w:noProof/>
                <w:lang w:eastAsia="zh-CN"/>
              </w:rPr>
            </w:pPr>
            <w:r>
              <w:rPr>
                <w:noProof/>
                <w:lang w:eastAsia="zh-CN"/>
              </w:rPr>
              <w:t xml:space="preserve">Update overview of </w:t>
            </w:r>
            <w:r w:rsidRPr="00775F93">
              <w:t>management control loops</w:t>
            </w:r>
            <w:r>
              <w:rPr>
                <w:noProof/>
                <w:lang w:eastAsia="zh-CN"/>
              </w:rPr>
              <w:t xml:space="preserve"> to add</w:t>
            </w:r>
            <w:r w:rsidR="007D6DB3">
              <w:rPr>
                <w:noProof/>
                <w:lang w:eastAsia="zh-CN"/>
              </w:rPr>
              <w:t xml:space="preserve"> stage 2 description</w:t>
            </w:r>
            <w:ins w:id="13" w:author="Huawei-d1" w:date="2020-08-25T18:44:00Z">
              <w:r w:rsidR="00410157">
                <w:rPr>
                  <w:noProof/>
                  <w:lang w:eastAsia="zh-CN"/>
                </w:rPr>
                <w:t xml:space="preserve"> for information exchange</w:t>
              </w:r>
            </w:ins>
            <w:r w:rsidR="007D6DB3">
              <w:rPr>
                <w:noProof/>
                <w:lang w:eastAsia="zh-CN"/>
              </w:rPr>
              <w:t xml:space="preserve"> </w:t>
            </w:r>
            <w:del w:id="14" w:author="Huawei-d1" w:date="2020-08-25T18:44:00Z">
              <w:r w:rsidDel="00410157">
                <w:rPr>
                  <w:noProof/>
                  <w:lang w:eastAsia="zh-CN"/>
                </w:rPr>
                <w:delText>about</w:delText>
              </w:r>
              <w:r w:rsidR="007D6DB3" w:rsidDel="00410157">
                <w:rPr>
                  <w:noProof/>
                  <w:lang w:eastAsia="zh-CN"/>
                </w:rPr>
                <w:delText xml:space="preserve"> </w:delText>
              </w:r>
              <w:r w:rsidDel="00410157">
                <w:rPr>
                  <w:noProof/>
                  <w:lang w:eastAsia="zh-CN"/>
                </w:rPr>
                <w:delText>Mn</w:delText>
              </w:r>
              <w:r w:rsidR="006F4766" w:rsidDel="00410157">
                <w:rPr>
                  <w:noProof/>
                  <w:lang w:eastAsia="zh-CN"/>
                </w:rPr>
                <w:delText>S</w:delText>
              </w:r>
              <w:r w:rsidDel="00410157">
                <w:rPr>
                  <w:noProof/>
                  <w:lang w:eastAsia="zh-CN"/>
                </w:rPr>
                <w:delText xml:space="preserve"> consumed or</w:delText>
              </w:r>
            </w:del>
            <w:del w:id="15" w:author="Huawei-d1" w:date="2020-08-25T18:45:00Z">
              <w:r w:rsidDel="00410157">
                <w:rPr>
                  <w:noProof/>
                  <w:lang w:eastAsia="zh-CN"/>
                </w:rPr>
                <w:delText xml:space="preserve"> provided by each</w:delText>
              </w:r>
            </w:del>
            <w:ins w:id="16" w:author="Huawei-d1" w:date="2020-08-25T18:45:00Z">
              <w:r w:rsidR="00410157">
                <w:rPr>
                  <w:noProof/>
                  <w:lang w:eastAsia="zh-CN"/>
                </w:rPr>
                <w:t xml:space="preserve"> between</w:t>
              </w:r>
            </w:ins>
            <w:r>
              <w:rPr>
                <w:noProof/>
                <w:lang w:eastAsia="zh-CN"/>
              </w:rPr>
              <w:t xml:space="preserve"> step</w:t>
            </w:r>
            <w:ins w:id="17" w:author="Huawei-d1" w:date="2020-08-25T18:45:00Z">
              <w:r w:rsidR="00410157">
                <w:rPr>
                  <w:noProof/>
                  <w:lang w:eastAsia="zh-CN"/>
                </w:rPr>
                <w:t>s</w:t>
              </w:r>
            </w:ins>
            <w:r>
              <w:rPr>
                <w:noProof/>
                <w:lang w:eastAsia="zh-CN"/>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F305D4C" w:rsidR="001E41F3" w:rsidRDefault="007A7EBA" w:rsidP="000148FE">
            <w:pPr>
              <w:pStyle w:val="CRCoverPage"/>
              <w:spacing w:after="0"/>
              <w:ind w:left="100"/>
              <w:rPr>
                <w:noProof/>
                <w:lang w:eastAsia="zh-CN"/>
              </w:rPr>
            </w:pPr>
            <w:r>
              <w:t>T</w:t>
            </w:r>
            <w:r w:rsidRPr="002B7C71">
              <w:t xml:space="preserve">he </w:t>
            </w:r>
            <w:r w:rsidR="000148FE">
              <w:t>operation of management control loop is not clear.</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38F6BAEF" w:rsidR="001E41F3" w:rsidRDefault="007666C5">
            <w:pPr>
              <w:pStyle w:val="CRCoverPage"/>
              <w:spacing w:after="0"/>
              <w:ind w:left="100"/>
              <w:rPr>
                <w:noProof/>
                <w:lang w:eastAsia="zh-CN"/>
              </w:rPr>
            </w:pPr>
            <w:r>
              <w:rPr>
                <w:rFonts w:hint="eastAsia"/>
                <w:noProof/>
                <w:lang w:eastAsia="zh-CN"/>
              </w:rPr>
              <w:t>4</w:t>
            </w:r>
            <w:r>
              <w:rPr>
                <w:noProof/>
                <w:lang w:eastAsia="zh-CN"/>
              </w:rPr>
              <w:t>.2</w:t>
            </w:r>
            <w:r w:rsidR="00C74B31">
              <w:rPr>
                <w:noProof/>
                <w:lang w:eastAsia="zh-CN"/>
              </w:rPr>
              <w:t>.1</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C6E2489" w:rsidR="001E41F3" w:rsidRDefault="00C74B31">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87C8112" w:rsidR="001E41F3" w:rsidRDefault="00C74B31">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B707F8F" w:rsidR="001E41F3" w:rsidRDefault="00C74B31">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4016B" w:rsidRPr="00EB73C7" w14:paraId="5D14C941" w14:textId="77777777" w:rsidTr="00664DB5">
        <w:tc>
          <w:tcPr>
            <w:tcW w:w="9521" w:type="dxa"/>
            <w:shd w:val="clear" w:color="auto" w:fill="FFFFCC"/>
            <w:vAlign w:val="center"/>
          </w:tcPr>
          <w:p w14:paraId="000F113C" w14:textId="77777777" w:rsidR="0074016B" w:rsidRPr="00EB73C7" w:rsidRDefault="0074016B" w:rsidP="00664DB5">
            <w:pPr>
              <w:jc w:val="center"/>
              <w:rPr>
                <w:rFonts w:ascii="MS LineDraw" w:hAnsi="MS LineDraw" w:cs="MS LineDraw"/>
                <w:b/>
                <w:bCs/>
                <w:sz w:val="28"/>
                <w:szCs w:val="28"/>
              </w:rPr>
            </w:pPr>
            <w:bookmarkStart w:id="18" w:name="_Toc384916784"/>
            <w:bookmarkStart w:id="19" w:name="_Toc384916783"/>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of changes</w:t>
            </w:r>
          </w:p>
        </w:tc>
      </w:tr>
      <w:bookmarkEnd w:id="18"/>
      <w:bookmarkEnd w:id="19"/>
    </w:tbl>
    <w:p w14:paraId="563ABFE1" w14:textId="77777777" w:rsidR="00F309F9" w:rsidRPr="00F53AE4" w:rsidRDefault="00F309F9" w:rsidP="00F309F9"/>
    <w:p w14:paraId="4CCBEDEB" w14:textId="77777777" w:rsidR="00F309F9" w:rsidRPr="002B7C71" w:rsidRDefault="00F309F9" w:rsidP="00F309F9">
      <w:pPr>
        <w:pStyle w:val="3"/>
      </w:pPr>
      <w:bookmarkStart w:id="20" w:name="_Toc43122836"/>
      <w:bookmarkStart w:id="21" w:name="_Toc43294587"/>
      <w:r w:rsidRPr="002B7C71">
        <w:rPr>
          <w:lang w:eastAsia="zh-CN"/>
        </w:rPr>
        <w:t>4.2.1</w:t>
      </w:r>
      <w:r>
        <w:tab/>
      </w:r>
      <w:r w:rsidRPr="002B7C71">
        <w:t>Overview</w:t>
      </w:r>
      <w:bookmarkEnd w:id="20"/>
      <w:bookmarkEnd w:id="21"/>
    </w:p>
    <w:p w14:paraId="4673318E" w14:textId="77777777" w:rsidR="00F309F9" w:rsidRPr="002B7C71" w:rsidRDefault="00F309F9" w:rsidP="00F309F9">
      <w:pPr>
        <w:keepNext/>
        <w:keepLines/>
      </w:pPr>
      <w:r w:rsidRPr="002B7C71">
        <w:t xml:space="preserve">For communication service assurance one can identify two interactions of management control loops: </w:t>
      </w:r>
    </w:p>
    <w:p w14:paraId="4C40DE9D" w14:textId="77777777" w:rsidR="00F309F9" w:rsidRPr="002B7C71" w:rsidRDefault="00F309F9" w:rsidP="00F309F9">
      <w:pPr>
        <w:pStyle w:val="B1"/>
        <w:keepNext/>
        <w:keepLines/>
      </w:pPr>
      <w:r w:rsidRPr="002B7C71">
        <w:t>1)</w:t>
      </w:r>
      <w:r w:rsidRPr="002B7C71">
        <w:tab/>
        <w:t>Between the CSC and the CSP: In this case, the CSC provides the requirements for an assured communication service to the CSP, the CSP provides the corresponding communication service, the CSP also provides feedback to the CSC. The CSP adjusts the resources used by a communication service or the CSC adjusts the SLS continuously to achieve the assured requirements.</w:t>
      </w:r>
    </w:p>
    <w:p w14:paraId="6FA9188E" w14:textId="77777777" w:rsidR="00F309F9" w:rsidRPr="002B7C71" w:rsidRDefault="00F309F9" w:rsidP="00F309F9">
      <w:pPr>
        <w:pStyle w:val="B1"/>
      </w:pPr>
      <w:r w:rsidRPr="002B7C71">
        <w:t>2)</w:t>
      </w:r>
      <w:r w:rsidRPr="002B7C71">
        <w:tab/>
        <w:t xml:space="preserve">Between the CSP and the NSP: the communication service provided by CSP requires the network capabilities. For example, the CSP requires a certain network latency. The NSP management system adjusts the network or CSP adjusts the latency requirement continuously to satisfy the latency requirement. </w:t>
      </w:r>
    </w:p>
    <w:p w14:paraId="451FF287" w14:textId="77777777" w:rsidR="00F309F9" w:rsidRPr="002B7C71" w:rsidRDefault="00F309F9" w:rsidP="00F309F9">
      <w:pPr>
        <w:pStyle w:val="TH"/>
      </w:pPr>
      <w:r w:rsidRPr="002B7C71">
        <w:rPr>
          <w:noProof/>
          <w:lang w:val="en-US" w:eastAsia="zh-CN"/>
        </w:rPr>
        <w:drawing>
          <wp:inline distT="0" distB="0" distL="0" distR="0" wp14:anchorId="45C56DDA" wp14:editId="42141EA2">
            <wp:extent cx="3048000" cy="32167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9551" cy="3218345"/>
                    </a:xfrm>
                    <a:prstGeom prst="rect">
                      <a:avLst/>
                    </a:prstGeom>
                    <a:noFill/>
                    <a:ln>
                      <a:noFill/>
                    </a:ln>
                  </pic:spPr>
                </pic:pic>
              </a:graphicData>
            </a:graphic>
          </wp:inline>
        </w:drawing>
      </w:r>
    </w:p>
    <w:p w14:paraId="75A7F118" w14:textId="77777777" w:rsidR="00F309F9" w:rsidRPr="002B7C71" w:rsidRDefault="00F309F9" w:rsidP="00F309F9">
      <w:pPr>
        <w:pStyle w:val="TF"/>
      </w:pPr>
      <w:r w:rsidRPr="002B7C71">
        <w:t xml:space="preserve">Figure 4.2.1.1: </w:t>
      </w:r>
      <w:r w:rsidRPr="002B7C71">
        <w:rPr>
          <w:lang w:eastAsia="zh-CN"/>
        </w:rPr>
        <w:t>Communication service closed loop assurance</w:t>
      </w:r>
    </w:p>
    <w:p w14:paraId="5B9F1CB5" w14:textId="3D86E463" w:rsidR="00142619" w:rsidRDefault="00F309F9">
      <w:pPr>
        <w:rPr>
          <w:ins w:id="22" w:author="Huawei" w:date="2020-08-07T09:40:00Z"/>
          <w:lang w:eastAsia="zh-CN"/>
        </w:rPr>
        <w:pPrChange w:id="23" w:author="Huawei" w:date="2020-08-07T09:40:00Z">
          <w:pPr>
            <w:jc w:val="both"/>
          </w:pPr>
        </w:pPrChange>
      </w:pPr>
      <w:r w:rsidRPr="002B7C71">
        <w:rPr>
          <w:lang w:eastAsia="zh-CN"/>
        </w:rPr>
        <w:t>Generally,</w:t>
      </w:r>
      <w:bookmarkStart w:id="24" w:name="OLE_LINK20"/>
      <w:r w:rsidRPr="002B7C71">
        <w:rPr>
          <w:lang w:eastAsia="zh-CN"/>
        </w:rPr>
        <w:t xml:space="preserve"> the management control loop for Communication Service Assurance, CSA, consists of the steps Monitoring, Analysis, Decision and Execution. </w:t>
      </w:r>
      <w:bookmarkEnd w:id="24"/>
      <w:ins w:id="25" w:author="Huawei-d1" w:date="2020-08-25T19:01:00Z">
        <w:r w:rsidR="00624DDE" w:rsidDel="000E21F1">
          <w:rPr>
            <w:lang w:eastAsia="zh-CN"/>
          </w:rPr>
          <w:t>The management control loop</w:t>
        </w:r>
        <w:r w:rsidR="00624DDE">
          <w:rPr>
            <w:lang w:eastAsia="zh-CN"/>
          </w:rPr>
          <w:t>s</w:t>
        </w:r>
        <w:r w:rsidR="00624DDE" w:rsidDel="000E21F1">
          <w:rPr>
            <w:lang w:eastAsia="zh-CN"/>
          </w:rPr>
          <w:t xml:space="preserve"> reside </w:t>
        </w:r>
        <w:r w:rsidR="00624DDE">
          <w:rPr>
            <w:lang w:eastAsia="zh-CN"/>
          </w:rPr>
          <w:t>in domain layer and</w:t>
        </w:r>
        <w:r w:rsidR="00624DDE" w:rsidDel="000E21F1">
          <w:rPr>
            <w:lang w:eastAsia="zh-CN"/>
          </w:rPr>
          <w:t xml:space="preserve"> cross domain layer. </w:t>
        </w:r>
      </w:ins>
      <w:ins w:id="26" w:author="Huawei-d1" w:date="2020-08-25T19:15:00Z">
        <w:r w:rsidR="004B05E8">
          <w:rPr>
            <w:color w:val="000000"/>
          </w:rPr>
          <w:t>Management services support the steps of the control loop.</w:t>
        </w:r>
      </w:ins>
      <w:ins w:id="27" w:author="Huawei-d1" w:date="2020-08-25T19:16:00Z">
        <w:r w:rsidR="004B05E8">
          <w:rPr>
            <w:color w:val="000000"/>
          </w:rPr>
          <w:t xml:space="preserve"> </w:t>
        </w:r>
      </w:ins>
      <w:ins w:id="28" w:author="Huawei-d1" w:date="2020-08-25T19:02:00Z">
        <w:r w:rsidR="00624DDE">
          <w:rPr>
            <w:lang w:eastAsia="zh-CN"/>
          </w:rPr>
          <w:t xml:space="preserve">In a management control loop, </w:t>
        </w:r>
      </w:ins>
      <w:ins w:id="29" w:author="Huawei-d1" w:date="2020-08-25T19:16:00Z">
        <w:r w:rsidR="004B05E8">
          <w:rPr>
            <w:lang w:eastAsia="zh-CN"/>
          </w:rPr>
          <w:t>a</w:t>
        </w:r>
      </w:ins>
      <w:ins w:id="30" w:author="Huawei-d1" w:date="2020-08-25T18:52:00Z">
        <w:r w:rsidR="000E21F1">
          <w:rPr>
            <w:lang w:eastAsia="zh-CN"/>
          </w:rPr>
          <w:t xml:space="preserve"> step use</w:t>
        </w:r>
      </w:ins>
      <w:ins w:id="31" w:author="Huawei-d1" w:date="2020-08-25T18:54:00Z">
        <w:r w:rsidR="000E21F1">
          <w:rPr>
            <w:lang w:eastAsia="zh-CN"/>
          </w:rPr>
          <w:t>s</w:t>
        </w:r>
      </w:ins>
      <w:ins w:id="32" w:author="Huawei-d1" w:date="2020-08-25T18:52:00Z">
        <w:r w:rsidR="000E21F1">
          <w:rPr>
            <w:lang w:eastAsia="zh-CN"/>
          </w:rPr>
          <w:t xml:space="preserve"> information</w:t>
        </w:r>
      </w:ins>
      <w:ins w:id="33" w:author="Huawei-d1" w:date="2020-08-25T18:54:00Z">
        <w:r w:rsidR="000E21F1">
          <w:rPr>
            <w:lang w:eastAsia="zh-CN"/>
          </w:rPr>
          <w:t xml:space="preserve"> provided by other steps and provide</w:t>
        </w:r>
      </w:ins>
      <w:ins w:id="34" w:author="Huawei-d1" w:date="2020-08-25T18:56:00Z">
        <w:r w:rsidR="000E21F1">
          <w:rPr>
            <w:lang w:eastAsia="zh-CN"/>
          </w:rPr>
          <w:t>s</w:t>
        </w:r>
      </w:ins>
      <w:ins w:id="35" w:author="Huawei-d1" w:date="2020-08-25T18:54:00Z">
        <w:r w:rsidR="000E21F1">
          <w:rPr>
            <w:lang w:eastAsia="zh-CN"/>
          </w:rPr>
          <w:t xml:space="preserve"> </w:t>
        </w:r>
      </w:ins>
      <w:ins w:id="36" w:author="Huawei-d1" w:date="2020-08-25T18:55:00Z">
        <w:r w:rsidR="000E21F1">
          <w:rPr>
            <w:lang w:eastAsia="zh-CN"/>
          </w:rPr>
          <w:t>necessary information for other steps.</w:t>
        </w:r>
      </w:ins>
      <w:ins w:id="37" w:author="Huawei-d1" w:date="2020-08-25T18:52:00Z">
        <w:r w:rsidR="000E21F1">
          <w:rPr>
            <w:lang w:eastAsia="zh-CN"/>
          </w:rPr>
          <w:t xml:space="preserve"> </w:t>
        </w:r>
      </w:ins>
      <w:ins w:id="38" w:author="Huawei-d1" w:date="2020-08-25T18:57:00Z">
        <w:r w:rsidR="000E21F1">
          <w:rPr>
            <w:lang w:eastAsia="zh-CN"/>
          </w:rPr>
          <w:t xml:space="preserve">The “Analysis” step uses </w:t>
        </w:r>
      </w:ins>
      <w:ins w:id="39" w:author="Huawei-d1" w:date="2020-08-25T18:58:00Z">
        <w:r w:rsidR="00B070F1">
          <w:rPr>
            <w:lang w:eastAsia="zh-CN"/>
          </w:rPr>
          <w:t xml:space="preserve">performance and fault information from the “Monitor” step and </w:t>
        </w:r>
      </w:ins>
      <w:ins w:id="40" w:author="Huawei-d1" w:date="2020-08-25T18:57:00Z">
        <w:r w:rsidR="000E21F1">
          <w:rPr>
            <w:lang w:eastAsia="zh-CN"/>
          </w:rPr>
          <w:t xml:space="preserve">provides analytical </w:t>
        </w:r>
      </w:ins>
      <w:ins w:id="41" w:author="Huawei-d1" w:date="2020-08-25T18:59:00Z">
        <w:r w:rsidR="00B070F1">
          <w:rPr>
            <w:lang w:eastAsia="zh-CN"/>
          </w:rPr>
          <w:t xml:space="preserve">report </w:t>
        </w:r>
      </w:ins>
      <w:ins w:id="42" w:author="Huawei-d1" w:date="2020-08-25T18:57:00Z">
        <w:r w:rsidR="000E21F1">
          <w:rPr>
            <w:lang w:eastAsia="zh-CN"/>
          </w:rPr>
          <w:t xml:space="preserve">to the “Decision” step. </w:t>
        </w:r>
        <w:r w:rsidR="000E21F1">
          <w:rPr>
            <w:rFonts w:hint="eastAsia"/>
            <w:lang w:eastAsia="zh-CN"/>
          </w:rPr>
          <w:t>The</w:t>
        </w:r>
        <w:r w:rsidR="000E21F1">
          <w:rPr>
            <w:lang w:eastAsia="zh-CN"/>
          </w:rPr>
          <w:t xml:space="preserve"> “Deci</w:t>
        </w:r>
        <w:r w:rsidR="000E21F1">
          <w:rPr>
            <w:rFonts w:hint="eastAsia"/>
            <w:lang w:eastAsia="zh-CN"/>
          </w:rPr>
          <w:t>sion</w:t>
        </w:r>
        <w:r w:rsidR="000E21F1">
          <w:rPr>
            <w:lang w:eastAsia="zh-CN"/>
          </w:rPr>
          <w:t>” step provide</w:t>
        </w:r>
      </w:ins>
      <w:ins w:id="43" w:author="Huawei-d1" w:date="2020-08-25T18:59:00Z">
        <w:r w:rsidR="00B070F1">
          <w:rPr>
            <w:lang w:eastAsia="zh-CN"/>
          </w:rPr>
          <w:t>s</w:t>
        </w:r>
      </w:ins>
      <w:ins w:id="44" w:author="Huawei-d1" w:date="2020-08-25T18:57:00Z">
        <w:r w:rsidR="000E21F1">
          <w:rPr>
            <w:lang w:eastAsia="zh-CN"/>
          </w:rPr>
          <w:t xml:space="preserve"> </w:t>
        </w:r>
      </w:ins>
      <w:ins w:id="45" w:author="Huawei-d1" w:date="2020-08-25T19:00:00Z">
        <w:r w:rsidR="00B070F1">
          <w:rPr>
            <w:lang w:eastAsia="zh-CN"/>
          </w:rPr>
          <w:t>action</w:t>
        </w:r>
        <w:bookmarkStart w:id="46" w:name="_GoBack"/>
        <w:bookmarkEnd w:id="46"/>
        <w:r w:rsidR="00B070F1">
          <w:rPr>
            <w:lang w:eastAsia="zh-CN"/>
          </w:rPr>
          <w:t xml:space="preserve">s information </w:t>
        </w:r>
      </w:ins>
      <w:ins w:id="47" w:author="Huawei-d1" w:date="2020-08-25T18:57:00Z">
        <w:r w:rsidR="000E21F1">
          <w:rPr>
            <w:lang w:eastAsia="zh-CN"/>
          </w:rPr>
          <w:t xml:space="preserve">to “Execution” step. </w:t>
        </w:r>
      </w:ins>
      <w:r w:rsidRPr="002B7C71">
        <w:rPr>
          <w:lang w:eastAsia="zh-CN"/>
        </w:rPr>
        <w:t xml:space="preserve">The adjustment of the resources used for the communication service is completed by the continuous iteration of the steps in a management control loop. As </w:t>
      </w:r>
      <w:r w:rsidRPr="002B7C71">
        <w:t xml:space="preserve">described in </w:t>
      </w:r>
      <w:r>
        <w:t>clause</w:t>
      </w:r>
      <w:r w:rsidRPr="002B7C71">
        <w:t xml:space="preserve"> 4.1, the management </w:t>
      </w:r>
      <w:del w:id="48" w:author="Huawei" w:date="2020-08-07T09:39:00Z">
        <w:r w:rsidRPr="002B7C71" w:rsidDel="00142619">
          <w:delText xml:space="preserve">closed </w:delText>
        </w:r>
      </w:del>
      <w:r w:rsidRPr="002B7C71">
        <w:t xml:space="preserve">control loop for </w:t>
      </w:r>
      <w:r w:rsidRPr="002B7C71">
        <w:rPr>
          <w:lang w:eastAsia="zh-CN"/>
        </w:rPr>
        <w:t xml:space="preserve">the resources used for the communication service </w:t>
      </w:r>
      <w:r w:rsidRPr="002B7C71">
        <w:t>is deployed in the preparation phase and takes effect during the preparation phase and operation phase.</w:t>
      </w:r>
      <w:ins w:id="49" w:author="Huawei" w:date="2020-08-07T09:40:00Z">
        <w:r w:rsidR="00142619">
          <w:t xml:space="preserve"> </w:t>
        </w:r>
      </w:ins>
      <w:ins w:id="50" w:author="Huawei" w:date="2020-08-07T09:37:00Z">
        <w:del w:id="51" w:author="Huawei-d1" w:date="2020-08-25T19:01:00Z">
          <w:r w:rsidR="00142619" w:rsidDel="00624DDE">
            <w:delText xml:space="preserve">Each step may provide corresponding management services accordingly. For example, </w:delText>
          </w:r>
          <w:r w:rsidR="00142619" w:rsidDel="00624DDE">
            <w:rPr>
              <w:lang w:eastAsia="zh-CN"/>
            </w:rPr>
            <w:delText xml:space="preserve">the “Analysis” step may provide analytical management service as input to the “Decision” step. </w:delText>
          </w:r>
          <w:r w:rsidR="00142619" w:rsidDel="00624DDE">
            <w:rPr>
              <w:rFonts w:hint="eastAsia"/>
              <w:lang w:eastAsia="zh-CN"/>
            </w:rPr>
            <w:delText>The</w:delText>
          </w:r>
          <w:r w:rsidR="00142619" w:rsidDel="00624DDE">
            <w:rPr>
              <w:lang w:eastAsia="zh-CN"/>
            </w:rPr>
            <w:delText xml:space="preserve"> “Deci</w:delText>
          </w:r>
          <w:r w:rsidR="00142619" w:rsidDel="00624DDE">
            <w:rPr>
              <w:rFonts w:hint="eastAsia"/>
              <w:lang w:eastAsia="zh-CN"/>
            </w:rPr>
            <w:delText>sion</w:delText>
          </w:r>
          <w:r w:rsidR="00142619" w:rsidDel="00624DDE">
            <w:rPr>
              <w:lang w:eastAsia="zh-CN"/>
            </w:rPr>
            <w:delText xml:space="preserve">” step may provide decision management service as input to “Execution” step. </w:delText>
          </w:r>
        </w:del>
      </w:ins>
    </w:p>
    <w:p w14:paraId="379C6516" w14:textId="5589822A" w:rsidR="00142619" w:rsidRPr="002B7C71" w:rsidRDefault="00142619">
      <w:pPr>
        <w:rPr>
          <w:lang w:eastAsia="zh-CN"/>
        </w:rPr>
        <w:pPrChange w:id="52" w:author="Huawei" w:date="2020-08-07T09:40:00Z">
          <w:pPr>
            <w:jc w:val="both"/>
          </w:pPr>
        </w:pPrChange>
      </w:pPr>
      <w:ins w:id="53" w:author="Huawei" w:date="2020-08-07T09:37:00Z">
        <w:del w:id="54" w:author="Huawei-d1" w:date="2020-08-25T19:02:00Z">
          <w:r w:rsidDel="00624DDE">
            <w:rPr>
              <w:lang w:eastAsia="zh-CN"/>
            </w:rPr>
            <w:delText xml:space="preserve">The management control loop may reside at domain layer or cross domain layer. </w:delText>
          </w:r>
        </w:del>
        <w:del w:id="55" w:author="Huawei-d1" w:date="2020-08-25T18:47:00Z">
          <w:r w:rsidDel="000E21F1">
            <w:delText>AI/ML technologies may be needed to assist the analysis and decision steps in the control loop.</w:delText>
          </w:r>
        </w:del>
      </w:ins>
    </w:p>
    <w:p w14:paraId="0FEA6A97" w14:textId="77777777" w:rsidR="00F309F9" w:rsidRPr="002B7C71" w:rsidRDefault="00F309F9" w:rsidP="00F309F9">
      <w:r w:rsidRPr="002B7C71">
        <w:t xml:space="preserve">Figure 4.2.1.2 shows the overall process of </w:t>
      </w:r>
      <w:r w:rsidRPr="002B7C71">
        <w:rPr>
          <w:lang w:eastAsia="zh-CN"/>
        </w:rPr>
        <w:t>communication service assurance using a</w:t>
      </w:r>
      <w:r w:rsidRPr="002B7C71">
        <w:t xml:space="preserve"> management control loop.</w:t>
      </w:r>
    </w:p>
    <w:p w14:paraId="2F07E073" w14:textId="77777777" w:rsidR="00F309F9" w:rsidRPr="002B7C71" w:rsidRDefault="00F309F9" w:rsidP="00F309F9">
      <w:pPr>
        <w:pStyle w:val="TH"/>
      </w:pPr>
      <w:r w:rsidRPr="002B7C71">
        <w:rPr>
          <w:noProof/>
          <w:lang w:val="en-US" w:eastAsia="zh-CN"/>
        </w:rPr>
        <w:drawing>
          <wp:inline distT="0" distB="0" distL="0" distR="0" wp14:anchorId="18E80FE9" wp14:editId="19B71611">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4739" cy="1456997"/>
                    </a:xfrm>
                    <a:prstGeom prst="rect">
                      <a:avLst/>
                    </a:prstGeom>
                  </pic:spPr>
                </pic:pic>
              </a:graphicData>
            </a:graphic>
          </wp:inline>
        </w:drawing>
      </w:r>
    </w:p>
    <w:p w14:paraId="5C3A5B17" w14:textId="77777777" w:rsidR="00F309F9" w:rsidRDefault="00F309F9" w:rsidP="00F309F9">
      <w:pPr>
        <w:pStyle w:val="TF"/>
        <w:keepNext/>
        <w:keepLines w:val="0"/>
        <w:widowControl w:val="0"/>
      </w:pPr>
      <w:r w:rsidRPr="002B7C71">
        <w:t>Figure 4.2.1.2: Management Control Loop</w:t>
      </w:r>
    </w:p>
    <w:p w14:paraId="7487492E" w14:textId="77777777" w:rsidR="00A21F82" w:rsidRPr="002B7C71" w:rsidRDefault="00A21F82" w:rsidP="00A21F82">
      <w:pPr>
        <w:pStyle w:val="3"/>
      </w:pPr>
      <w:bookmarkStart w:id="56" w:name="_Toc43122837"/>
      <w:bookmarkStart w:id="57" w:name="_Toc43294588"/>
      <w:r w:rsidRPr="002B7C71">
        <w:t>4.2.2</w:t>
      </w:r>
      <w:r w:rsidRPr="002B7C71">
        <w:tab/>
        <w:t>Control loops</w:t>
      </w:r>
      <w:bookmarkEnd w:id="56"/>
      <w:bookmarkEnd w:id="57"/>
    </w:p>
    <w:p w14:paraId="050F5144" w14:textId="77777777" w:rsidR="00A21F82" w:rsidRPr="002B7C71" w:rsidRDefault="00A21F82" w:rsidP="00A21F82">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37AD5DC5" w14:textId="77777777" w:rsidR="00A21F82" w:rsidRPr="002B7C71" w:rsidRDefault="00A21F82" w:rsidP="00A21F82">
      <w:pPr>
        <w:rPr>
          <w:shd w:val="clear" w:color="auto" w:fill="FFFFFF"/>
        </w:rPr>
      </w:pPr>
      <w:bookmarkStart w:id="58" w:name="OLE_LINK9"/>
      <w:bookmarkStart w:id="59"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p>
    <w:bookmarkEnd w:id="58"/>
    <w:bookmarkEnd w:id="59"/>
    <w:p w14:paraId="10F30DA9" w14:textId="77777777" w:rsidR="00A21F82" w:rsidRPr="002B7C71" w:rsidRDefault="00A21F82" w:rsidP="00A21F82">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Pr="002B7C71">
        <w:rPr>
          <w:shd w:val="clear" w:color="auto" w:fill="FFFFFF"/>
        </w:rPr>
        <w:t>management entity intervenes inside the loop</w:t>
      </w:r>
      <w:r>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Pr="002B7C71">
        <w:rPr>
          <w:shd w:val="clear" w:color="auto" w:fill="FFFFFF"/>
        </w:rPr>
        <w:t xml:space="preserve">management entity involvement inside the loop other than possibly the initial configuration of the measurement producer and configuration of control loop. </w:t>
      </w:r>
    </w:p>
    <w:p w14:paraId="575FBD9F" w14:textId="77777777" w:rsidR="00A21F82" w:rsidRPr="002B7C71" w:rsidRDefault="00A21F82" w:rsidP="00A21F82">
      <w:pPr>
        <w:pStyle w:val="3"/>
      </w:pPr>
      <w:bookmarkStart w:id="60" w:name="_Toc43122838"/>
      <w:bookmarkStart w:id="61" w:name="_Toc43294589"/>
      <w:r w:rsidRPr="002B7C71">
        <w:t>4.2.3</w:t>
      </w:r>
      <w:r w:rsidRPr="002B7C71">
        <w:tab/>
        <w:t>Open control loops</w:t>
      </w:r>
      <w:bookmarkEnd w:id="60"/>
      <w:bookmarkEnd w:id="61"/>
    </w:p>
    <w:p w14:paraId="0EFA6391" w14:textId="60CD8381" w:rsidR="00A21F82" w:rsidRPr="002B7C71" w:rsidRDefault="00A21F82" w:rsidP="00A21F82">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intervenes in one or more of the process steps inside the loop, see Figure</w:t>
      </w:r>
      <w:r>
        <w:rPr>
          <w:color w:val="000000"/>
        </w:rPr>
        <w:t> </w:t>
      </w:r>
      <w:r w:rsidRPr="002B7C71">
        <w:rPr>
          <w:color w:val="000000"/>
        </w:rPr>
        <w:t xml:space="preserve">4.2.3.1. The human operator is in </w:t>
      </w:r>
      <w:r w:rsidRPr="002B7C71">
        <w:rPr>
          <w:shd w:val="clear" w:color="auto" w:fill="FFFFFF"/>
        </w:rPr>
        <w:t>control of</w:t>
      </w:r>
      <w:r>
        <w:rPr>
          <w:shd w:val="clear" w:color="auto" w:fill="FFFFFF"/>
        </w:rPr>
        <w:t xml:space="preserve"> </w:t>
      </w:r>
      <w:r w:rsidRPr="002B7C71">
        <w:rPr>
          <w:shd w:val="clear" w:color="auto" w:fill="FFFFFF"/>
        </w:rPr>
        <w:t xml:space="preserve">the steps in the control loop, including decisions taken in the loop. The management system collects, analyses and presents the data to the operator, but the operator decides which action to take. </w:t>
      </w:r>
      <w:r w:rsidRPr="002B7C71">
        <w:rPr>
          <w:lang w:eastAsia="zh-CN"/>
        </w:rPr>
        <w:t xml:space="preserve">In this case, the completion time for control loop is dependent on availability and reaction time of a human operator or </w:t>
      </w:r>
      <w:r w:rsidRPr="002B7C71">
        <w:rPr>
          <w:rFonts w:hint="eastAsia"/>
          <w:lang w:eastAsia="zh-CN"/>
        </w:rPr>
        <w:t xml:space="preserve">other </w:t>
      </w:r>
      <w:r w:rsidRPr="002B7C71">
        <w:rPr>
          <w:lang w:eastAsia="zh-CN"/>
        </w:rPr>
        <w:t>management entity.</w:t>
      </w:r>
      <w:r w:rsidR="000E21F1" w:rsidRPr="000E21F1">
        <w:t xml:space="preserve"> </w:t>
      </w:r>
      <w:ins w:id="62" w:author="Huawei-d1" w:date="2020-08-25T19:03:00Z">
        <w:r w:rsidR="001D0DCB">
          <w:t>In open control loops, each step provides corresponding management services</w:t>
        </w:r>
      </w:ins>
      <w:ins w:id="63" w:author="Huawei-d1" w:date="2020-08-25T19:05:00Z">
        <w:r w:rsidR="00D52A22">
          <w:t xml:space="preserve"> which can be consumed by other relevant steps</w:t>
        </w:r>
      </w:ins>
      <w:ins w:id="64" w:author="Huawei-d1" w:date="2020-08-25T19:03:00Z">
        <w:r w:rsidR="001D0DCB">
          <w:t xml:space="preserve">. E.g. </w:t>
        </w:r>
      </w:ins>
      <w:ins w:id="65" w:author="Huawei-d1" w:date="2020-08-25T19:04:00Z">
        <w:r w:rsidR="001D0DCB">
          <w:rPr>
            <w:lang w:eastAsia="zh-CN"/>
          </w:rPr>
          <w:t xml:space="preserve">the “Analysis” step may provide analytical management service. </w:t>
        </w:r>
        <w:r w:rsidR="001D0DCB">
          <w:rPr>
            <w:rFonts w:hint="eastAsia"/>
            <w:lang w:eastAsia="zh-CN"/>
          </w:rPr>
          <w:t>The</w:t>
        </w:r>
        <w:r w:rsidR="001D0DCB">
          <w:rPr>
            <w:lang w:eastAsia="zh-CN"/>
          </w:rPr>
          <w:t xml:space="preserve"> “Deci</w:t>
        </w:r>
        <w:r w:rsidR="001D0DCB">
          <w:rPr>
            <w:rFonts w:hint="eastAsia"/>
            <w:lang w:eastAsia="zh-CN"/>
          </w:rPr>
          <w:t>sion</w:t>
        </w:r>
        <w:r w:rsidR="001D0DCB">
          <w:rPr>
            <w:lang w:eastAsia="zh-CN"/>
          </w:rPr>
          <w:t>” step may provide decision management service.</w:t>
        </w:r>
      </w:ins>
    </w:p>
    <w:p w14:paraId="36CA6D3F" w14:textId="77777777" w:rsidR="00A21F82" w:rsidRPr="002B7C71" w:rsidRDefault="00A21F82" w:rsidP="00A21F82">
      <w:pPr>
        <w:pStyle w:val="TH"/>
      </w:pPr>
      <w:r w:rsidRPr="002B7C71">
        <w:rPr>
          <w:noProof/>
          <w:lang w:val="en-US" w:eastAsia="zh-CN"/>
        </w:rPr>
        <w:drawing>
          <wp:inline distT="0" distB="0" distL="0" distR="0" wp14:anchorId="2FFCEFC5" wp14:editId="15872E5D">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0ECDCCE0" w14:textId="77777777" w:rsidR="00A21F82" w:rsidRPr="002B7C71" w:rsidRDefault="00A21F82" w:rsidP="00A21F82">
      <w:pPr>
        <w:pStyle w:val="TF"/>
      </w:pPr>
      <w:r w:rsidRPr="002B7C71">
        <w:t>Figure 4.2.3.1: Open control loop entities</w:t>
      </w:r>
    </w:p>
    <w:p w14:paraId="08396FB1" w14:textId="77777777" w:rsidR="00A21F82" w:rsidRPr="002B7C71" w:rsidRDefault="00A21F82" w:rsidP="00A21F82">
      <w:pPr>
        <w:pStyle w:val="3"/>
      </w:pPr>
      <w:bookmarkStart w:id="66" w:name="_Toc43122839"/>
      <w:bookmarkStart w:id="67" w:name="_Toc43294590"/>
      <w:r w:rsidRPr="002B7C71">
        <w:t>4.2.4</w:t>
      </w:r>
      <w:r w:rsidRPr="002B7C71">
        <w:tab/>
        <w:t>Closed control loops</w:t>
      </w:r>
      <w:bookmarkEnd w:id="66"/>
      <w:bookmarkEnd w:id="67"/>
    </w:p>
    <w:p w14:paraId="1E7E8343" w14:textId="77777777" w:rsidR="00A21F82" w:rsidRPr="002B7C71" w:rsidRDefault="00A21F82" w:rsidP="00A21F82">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Pr="002B7C71">
        <w:rPr>
          <w:shd w:val="clear" w:color="auto" w:fill="FFFFFF"/>
        </w:rPr>
        <w:t xml:space="preserve">management entity in the control loop, the control loop is fully automated. As shown in Figure 4.2.4.1 the human operator or management entity is not directly controlling the details inside the process steps but </w:t>
      </w:r>
      <w:r w:rsidRPr="002B7C71">
        <w:rPr>
          <w:lang w:eastAsia="zh-CN"/>
        </w:rPr>
        <w:t>provides control outside the loop. For example, configuring</w:t>
      </w:r>
      <w:r w:rsidRPr="002B7C71">
        <w:rPr>
          <w:shd w:val="clear" w:color="auto" w:fill="FFFFFF"/>
        </w:rPr>
        <w:t xml:space="preserve"> goals for the control loop to make autonomous decisions within the boundaries of the set goal. Once the control loop is configured with the goal, the controlled entity is adjusted according to the set goals. </w:t>
      </w:r>
    </w:p>
    <w:p w14:paraId="767E7063" w14:textId="77777777" w:rsidR="00A21F82" w:rsidRPr="002B7C71" w:rsidRDefault="00A21F82" w:rsidP="00A21F82">
      <w:pPr>
        <w:rPr>
          <w:shd w:val="clear" w:color="auto" w:fill="FFFFFF"/>
        </w:rPr>
      </w:pPr>
      <w:r w:rsidRPr="002B7C71">
        <w:rPr>
          <w:shd w:val="clear" w:color="auto" w:fill="FFFFFF"/>
        </w:rPr>
        <w:t xml:space="preserve">In a closed loop the input to the control loop provided by human operator or </w:t>
      </w:r>
      <w:r w:rsidRPr="002B7C71">
        <w:rPr>
          <w:rFonts w:hint="eastAsia"/>
          <w:shd w:val="clear" w:color="auto" w:fill="FFFFFF"/>
        </w:rPr>
        <w:t xml:space="preserve">other </w:t>
      </w:r>
      <w:r w:rsidRPr="002B7C71">
        <w:rPr>
          <w:shd w:val="clear" w:color="auto" w:fill="FFFFFF"/>
        </w:rPr>
        <w:t>management entity</w:t>
      </w:r>
      <w:r w:rsidRPr="002B7C71" w:rsidDel="006D3C8D">
        <w:rPr>
          <w:rFonts w:hint="eastAsia"/>
          <w:shd w:val="clear" w:color="auto" w:fill="FFFFFF"/>
        </w:rPr>
        <w:t xml:space="preserve"> </w:t>
      </w:r>
      <w:r w:rsidRPr="002B7C71">
        <w:rPr>
          <w:shd w:val="clear" w:color="auto" w:fill="FFFFFF"/>
        </w:rPr>
        <w:t>may include the goal or policies.</w:t>
      </w:r>
      <w:r>
        <w:rPr>
          <w:shd w:val="clear" w:color="auto" w:fill="FFFFFF"/>
        </w:rPr>
        <w:t xml:space="preserve"> </w:t>
      </w:r>
      <w:r w:rsidRPr="002B7C71">
        <w:rPr>
          <w:lang w:eastAsia="zh-CN"/>
        </w:rPr>
        <w:t xml:space="preserve">The output of the control loop may include closed loop status </w:t>
      </w:r>
      <w:r w:rsidRPr="002B7C71">
        <w:rPr>
          <w:shd w:val="clear" w:color="auto" w:fill="FFFFFF"/>
        </w:rPr>
        <w:t xml:space="preserve">to a human operator or </w:t>
      </w:r>
      <w:r w:rsidRPr="002B7C71">
        <w:rPr>
          <w:rFonts w:hint="eastAsia"/>
          <w:shd w:val="clear" w:color="auto" w:fill="FFFFFF"/>
        </w:rPr>
        <w:t xml:space="preserve">other </w:t>
      </w:r>
      <w:r w:rsidRPr="002B7C71">
        <w:rPr>
          <w:shd w:val="clear" w:color="auto" w:fill="FFFFFF"/>
        </w:rPr>
        <w:t>management entity.</w:t>
      </w:r>
    </w:p>
    <w:p w14:paraId="6BAA7801" w14:textId="77777777" w:rsidR="00A21F82" w:rsidRPr="002B7C71" w:rsidRDefault="00A21F82" w:rsidP="00A21F82">
      <w:pPr>
        <w:rPr>
          <w:shd w:val="clear" w:color="auto" w:fill="FFFFFF"/>
        </w:rPr>
      </w:pPr>
      <w:r w:rsidRPr="002B7C71">
        <w:rPr>
          <w:shd w:val="clear" w:color="auto" w:fill="FFFFFF"/>
        </w:rPr>
        <w:t xml:space="preserve">Typically, the goal is set within certain parameter boundaries, the control loop can automatically adjust the output based on the input within the parameter boundaries. Once a control loop cannot automatically adjust, the human operator or </w:t>
      </w:r>
      <w:r w:rsidRPr="002B7C71">
        <w:rPr>
          <w:rFonts w:hint="eastAsia"/>
          <w:shd w:val="clear" w:color="auto" w:fill="FFFFFF"/>
        </w:rPr>
        <w:t xml:space="preserve">other </w:t>
      </w:r>
      <w:r w:rsidRPr="002B7C71">
        <w:rPr>
          <w:shd w:val="clear" w:color="auto" w:fill="FFFFFF"/>
        </w:rPr>
        <w:t xml:space="preserve">management entity needs to be informed. The human operator or other management entity </w:t>
      </w:r>
      <w:r w:rsidRPr="002B7C71">
        <w:rPr>
          <w:lang w:eastAsia="zh-CN"/>
        </w:rPr>
        <w:t xml:space="preserve">may decide to change the management of closed </w:t>
      </w:r>
      <w:r w:rsidRPr="002B7C71">
        <w:rPr>
          <w:shd w:val="clear" w:color="auto" w:fill="FFFFFF"/>
        </w:rPr>
        <w:t xml:space="preserve">control loop becomes to an open control loop, where decisions are made by the human operator or </w:t>
      </w:r>
      <w:r w:rsidRPr="002B7C71">
        <w:rPr>
          <w:rFonts w:hint="eastAsia"/>
          <w:shd w:val="clear" w:color="auto" w:fill="FFFFFF"/>
        </w:rPr>
        <w:t xml:space="preserve">other </w:t>
      </w:r>
      <w:r w:rsidRPr="002B7C71">
        <w:rPr>
          <w:shd w:val="clear" w:color="auto" w:fill="FFFFFF"/>
        </w:rPr>
        <w:t>management entity</w:t>
      </w:r>
      <w:r w:rsidRPr="002B7C71" w:rsidDel="0037390D">
        <w:rPr>
          <w:shd w:val="clear" w:color="auto" w:fill="FFFFFF"/>
        </w:rPr>
        <w:t xml:space="preserve"> </w:t>
      </w:r>
      <w:r w:rsidRPr="002B7C71">
        <w:rPr>
          <w:shd w:val="clear" w:color="auto" w:fill="FFFFFF"/>
        </w:rPr>
        <w:t>and not by the closed control loop.</w:t>
      </w:r>
      <w:r>
        <w:rPr>
          <w:shd w:val="clear" w:color="auto" w:fill="FFFFFF"/>
        </w:rPr>
        <w:t xml:space="preserve"> </w:t>
      </w:r>
    </w:p>
    <w:p w14:paraId="05CAA9E4" w14:textId="77777777" w:rsidR="00A21F82" w:rsidRPr="002B7C71" w:rsidRDefault="00A21F82" w:rsidP="00A21F82">
      <w:pPr>
        <w:pStyle w:val="TH"/>
        <w:rPr>
          <w:shd w:val="clear" w:color="auto" w:fill="FFFFFF"/>
        </w:rPr>
      </w:pPr>
      <w:r w:rsidRPr="002B7C71">
        <w:rPr>
          <w:noProof/>
          <w:lang w:val="en-US" w:eastAsia="zh-CN"/>
        </w:rPr>
        <w:drawing>
          <wp:inline distT="0" distB="0" distL="0" distR="0" wp14:anchorId="7E0A586F" wp14:editId="6DEF926F">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4AE4361E" w14:textId="77777777" w:rsidR="00A21F82" w:rsidRPr="002B7C71" w:rsidRDefault="00A21F82" w:rsidP="00A21F82">
      <w:pPr>
        <w:pStyle w:val="TF"/>
      </w:pPr>
      <w:r w:rsidRPr="002B7C71">
        <w:t>Figure 4.2.4.1: Closed control loop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2BEC" w:rsidRPr="00EB73C7" w14:paraId="34D57520" w14:textId="77777777" w:rsidTr="00A21F82">
        <w:tc>
          <w:tcPr>
            <w:tcW w:w="9521" w:type="dxa"/>
            <w:shd w:val="clear" w:color="auto" w:fill="FFFFCC"/>
            <w:vAlign w:val="center"/>
          </w:tcPr>
          <w:p w14:paraId="2B81FD0C" w14:textId="7489D7CB" w:rsidR="00CC2BEC" w:rsidRPr="00EB73C7" w:rsidRDefault="00CC2BEC" w:rsidP="00664DB5">
            <w:pPr>
              <w:jc w:val="center"/>
              <w:rPr>
                <w:rFonts w:ascii="MS LineDraw" w:hAnsi="MS LineDraw" w:cs="MS LineDraw"/>
                <w:b/>
                <w:bCs/>
                <w:sz w:val="28"/>
                <w:szCs w:val="28"/>
              </w:rPr>
            </w:pPr>
            <w:r>
              <w:rPr>
                <w:b/>
                <w:bCs/>
                <w:sz w:val="28"/>
                <w:szCs w:val="28"/>
                <w:lang w:eastAsia="zh-CN"/>
              </w:rPr>
              <w:t>end of changes</w:t>
            </w:r>
          </w:p>
        </w:tc>
      </w:tr>
    </w:tbl>
    <w:p w14:paraId="3871C9D8" w14:textId="77777777" w:rsidR="00F309F9" w:rsidRDefault="00F309F9" w:rsidP="00F309F9"/>
    <w:sectPr w:rsidR="00F309F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DE105" w14:textId="77777777" w:rsidR="00535B0A" w:rsidRDefault="00535B0A">
      <w:r>
        <w:separator/>
      </w:r>
    </w:p>
  </w:endnote>
  <w:endnote w:type="continuationSeparator" w:id="0">
    <w:p w14:paraId="28E3709B" w14:textId="77777777" w:rsidR="00535B0A" w:rsidRDefault="0053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15C1B" w14:textId="77777777" w:rsidR="00535B0A" w:rsidRDefault="00535B0A">
      <w:r>
        <w:separator/>
      </w:r>
    </w:p>
  </w:footnote>
  <w:footnote w:type="continuationSeparator" w:id="0">
    <w:p w14:paraId="328EF692" w14:textId="77777777" w:rsidR="00535B0A" w:rsidRDefault="0053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D0E"/>
    <w:rsid w:val="000148FE"/>
    <w:rsid w:val="00022E4A"/>
    <w:rsid w:val="000A6394"/>
    <w:rsid w:val="000B7FED"/>
    <w:rsid w:val="000C038A"/>
    <w:rsid w:val="000C6598"/>
    <w:rsid w:val="000D1F6B"/>
    <w:rsid w:val="000D4E4E"/>
    <w:rsid w:val="000E21F1"/>
    <w:rsid w:val="00142619"/>
    <w:rsid w:val="00145D43"/>
    <w:rsid w:val="00192C46"/>
    <w:rsid w:val="001A08B3"/>
    <w:rsid w:val="001A7B60"/>
    <w:rsid w:val="001B52F0"/>
    <w:rsid w:val="001B7A65"/>
    <w:rsid w:val="001D0DCB"/>
    <w:rsid w:val="001D16CF"/>
    <w:rsid w:val="001E41F3"/>
    <w:rsid w:val="0026004D"/>
    <w:rsid w:val="002640DD"/>
    <w:rsid w:val="00275D12"/>
    <w:rsid w:val="00284FEB"/>
    <w:rsid w:val="002860C4"/>
    <w:rsid w:val="002B5741"/>
    <w:rsid w:val="003006BD"/>
    <w:rsid w:val="003022E9"/>
    <w:rsid w:val="00305409"/>
    <w:rsid w:val="0032789D"/>
    <w:rsid w:val="00334C25"/>
    <w:rsid w:val="003609EF"/>
    <w:rsid w:val="0036231A"/>
    <w:rsid w:val="00371525"/>
    <w:rsid w:val="00374DD4"/>
    <w:rsid w:val="003D786C"/>
    <w:rsid w:val="003E1A36"/>
    <w:rsid w:val="00410157"/>
    <w:rsid w:val="00410371"/>
    <w:rsid w:val="004242F1"/>
    <w:rsid w:val="00451D32"/>
    <w:rsid w:val="004A6D10"/>
    <w:rsid w:val="004B05E8"/>
    <w:rsid w:val="004B75B7"/>
    <w:rsid w:val="0051580D"/>
    <w:rsid w:val="00535B0A"/>
    <w:rsid w:val="00547111"/>
    <w:rsid w:val="0055434F"/>
    <w:rsid w:val="00572750"/>
    <w:rsid w:val="00592D74"/>
    <w:rsid w:val="005A05BC"/>
    <w:rsid w:val="005E2C44"/>
    <w:rsid w:val="005F2FC3"/>
    <w:rsid w:val="00621188"/>
    <w:rsid w:val="00624DDE"/>
    <w:rsid w:val="006257ED"/>
    <w:rsid w:val="00695808"/>
    <w:rsid w:val="006B46FB"/>
    <w:rsid w:val="006D4844"/>
    <w:rsid w:val="006E21FB"/>
    <w:rsid w:val="006F4766"/>
    <w:rsid w:val="00720309"/>
    <w:rsid w:val="0074016B"/>
    <w:rsid w:val="007666C5"/>
    <w:rsid w:val="00775F93"/>
    <w:rsid w:val="00792342"/>
    <w:rsid w:val="007977A8"/>
    <w:rsid w:val="007A7C8F"/>
    <w:rsid w:val="007A7EBA"/>
    <w:rsid w:val="007B512A"/>
    <w:rsid w:val="007C2097"/>
    <w:rsid w:val="007D6A07"/>
    <w:rsid w:val="007D6DB3"/>
    <w:rsid w:val="007F0C5B"/>
    <w:rsid w:val="007F3B87"/>
    <w:rsid w:val="007F7259"/>
    <w:rsid w:val="008040A8"/>
    <w:rsid w:val="008279FA"/>
    <w:rsid w:val="008626E7"/>
    <w:rsid w:val="00870EE7"/>
    <w:rsid w:val="0087684E"/>
    <w:rsid w:val="008863B9"/>
    <w:rsid w:val="00887691"/>
    <w:rsid w:val="008A45A6"/>
    <w:rsid w:val="008F686C"/>
    <w:rsid w:val="00910B09"/>
    <w:rsid w:val="009148DE"/>
    <w:rsid w:val="00941E30"/>
    <w:rsid w:val="009777D9"/>
    <w:rsid w:val="00991B88"/>
    <w:rsid w:val="009A5753"/>
    <w:rsid w:val="009A579D"/>
    <w:rsid w:val="009E3297"/>
    <w:rsid w:val="009F734F"/>
    <w:rsid w:val="00A20904"/>
    <w:rsid w:val="00A21F82"/>
    <w:rsid w:val="00A246B6"/>
    <w:rsid w:val="00A47E70"/>
    <w:rsid w:val="00A50CF0"/>
    <w:rsid w:val="00A71674"/>
    <w:rsid w:val="00A7671C"/>
    <w:rsid w:val="00AA2CBC"/>
    <w:rsid w:val="00AC5820"/>
    <w:rsid w:val="00AD1CD8"/>
    <w:rsid w:val="00AD535E"/>
    <w:rsid w:val="00B070F1"/>
    <w:rsid w:val="00B07FA0"/>
    <w:rsid w:val="00B12A97"/>
    <w:rsid w:val="00B258BB"/>
    <w:rsid w:val="00B57AB3"/>
    <w:rsid w:val="00B62AC8"/>
    <w:rsid w:val="00B67B97"/>
    <w:rsid w:val="00B968C8"/>
    <w:rsid w:val="00BA3EC5"/>
    <w:rsid w:val="00BA51D9"/>
    <w:rsid w:val="00BB5DFC"/>
    <w:rsid w:val="00BD279D"/>
    <w:rsid w:val="00BD6666"/>
    <w:rsid w:val="00BD6BB8"/>
    <w:rsid w:val="00C66BA2"/>
    <w:rsid w:val="00C74B31"/>
    <w:rsid w:val="00C80B38"/>
    <w:rsid w:val="00C95985"/>
    <w:rsid w:val="00C960E6"/>
    <w:rsid w:val="00CC2BEC"/>
    <w:rsid w:val="00CC5026"/>
    <w:rsid w:val="00CC68D0"/>
    <w:rsid w:val="00D03F9A"/>
    <w:rsid w:val="00D06D51"/>
    <w:rsid w:val="00D24991"/>
    <w:rsid w:val="00D311A7"/>
    <w:rsid w:val="00D50255"/>
    <w:rsid w:val="00D52A22"/>
    <w:rsid w:val="00D644A5"/>
    <w:rsid w:val="00D66520"/>
    <w:rsid w:val="00DE0274"/>
    <w:rsid w:val="00DE34CF"/>
    <w:rsid w:val="00E017A9"/>
    <w:rsid w:val="00E13F3D"/>
    <w:rsid w:val="00E34898"/>
    <w:rsid w:val="00E93543"/>
    <w:rsid w:val="00E97740"/>
    <w:rsid w:val="00EB09B7"/>
    <w:rsid w:val="00EB2DFC"/>
    <w:rsid w:val="00EE4A9F"/>
    <w:rsid w:val="00EE7D7C"/>
    <w:rsid w:val="00F210C5"/>
    <w:rsid w:val="00F25D98"/>
    <w:rsid w:val="00F262BD"/>
    <w:rsid w:val="00F300FB"/>
    <w:rsid w:val="00F309F9"/>
    <w:rsid w:val="00F92F62"/>
    <w:rsid w:val="00FB2AC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309F9"/>
    <w:rPr>
      <w:rFonts w:ascii="Times New Roman" w:hAnsi="Times New Roman"/>
      <w:lang w:val="en-GB" w:eastAsia="en-US"/>
    </w:rPr>
  </w:style>
  <w:style w:type="character" w:customStyle="1" w:styleId="TFChar">
    <w:name w:val="TF Char"/>
    <w:link w:val="TF"/>
    <w:locked/>
    <w:rsid w:val="00F309F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A4FF-D9EB-479D-B2B2-39855463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1</Pages>
  <Words>1227</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33</cp:revision>
  <cp:lastPrinted>1899-12-31T23:00:00Z</cp:lastPrinted>
  <dcterms:created xsi:type="dcterms:W3CDTF">2020-08-06T15:22:00Z</dcterms:created>
  <dcterms:modified xsi:type="dcterms:W3CDTF">2020-08-25T11:17:00Z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(3)cLJV74+pMYsUgFp9NtAsrTmkwstP0hcnZtH7VVUCAJXcrsPaIosGchzPSX61b5Rd8VKtROK9
UoNYOSauWVnjIA88yqcFgyGTff7ISzX2rm/hgwhbRqmEJaXUrRMLwpf6AvqcnroIpWsgqTcK
EvWuKt8izV6PRYz1XlIQak0IMJGPPy2enxcshVUfYeagoDQ7TbusnoEW4ZxG85sdre4YFACG
dUi86VQAAx6xlnq7nI</vt:lpwstr>
  </property>
  <property fmtid="{D5CDD505-2E9C-101B-9397-08002B2CF9AE}" pid="22" name="_2015_ms_pID_7253431">
    <vt:lpwstr>uE5pgyO8/erfDSZqQ+xvzkbcvrXRvKc3fR+Z+kYJWAqILrHDzjg0Ym
koSfutU0mJfau3r5B6kVpjUKlwL9SwgUDvzUcigYWC1Owg4Jzm0VSPFRtQkRmdy58FxVRnn4
CE0yOzhlj0po6+R8vYSdIOWyNdm9n5PZdJ8JXYXbvMEOIEEUONMIGddDjtWJ/MsK0hQdi4If
KyF+dTrPoPi0UGPjRYIlf+KcleZ5TBzAvock</vt:lpwstr>
  </property>
  <property fmtid="{D5CDD505-2E9C-101B-9397-08002B2CF9AE}" pid="23" name="_2015_ms_pID_7253432">
    <vt:lpwstr>D6SmF4U8rqwMzS9tkHSjoeg=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1596772898</vt:lpwstr>
  </property>
</Properties>
</file>