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507A" w14:textId="57582808"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w:t>
      </w:r>
      <w:r w:rsidR="00A4657A">
        <w:rPr>
          <w:b/>
          <w:i/>
          <w:noProof/>
          <w:sz w:val="28"/>
        </w:rPr>
        <w:t>204302</w:t>
      </w:r>
      <w:r w:rsidR="003A0421">
        <w:rPr>
          <w:b/>
          <w:i/>
          <w:noProof/>
          <w:sz w:val="28"/>
        </w:rPr>
        <w:t>rev1</w:t>
      </w:r>
    </w:p>
    <w:p w14:paraId="35BEA3E8" w14:textId="714F2D1F"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sidR="000D7B37">
        <w:rPr>
          <w:b/>
          <w:noProof/>
          <w:sz w:val="24"/>
        </w:rPr>
        <w:t>-</w:t>
      </w:r>
      <w:r>
        <w:rPr>
          <w:b/>
          <w:noProof/>
          <w:sz w:val="24"/>
        </w:rPr>
        <w:t>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270696A" w:rsidR="001E41F3" w:rsidRPr="00410371" w:rsidRDefault="00915A55" w:rsidP="00E2002E">
            <w:pPr>
              <w:pStyle w:val="CRCoverPage"/>
              <w:spacing w:after="0"/>
              <w:jc w:val="right"/>
              <w:rPr>
                <w:b/>
                <w:noProof/>
                <w:sz w:val="28"/>
              </w:rPr>
            </w:pPr>
            <w:r w:rsidRPr="000D7B37">
              <w:rPr>
                <w:b/>
                <w:noProof/>
                <w:sz w:val="28"/>
              </w:rPr>
              <w:t>28</w:t>
            </w:r>
            <w:r w:rsidR="00EF6F7D">
              <w:rPr>
                <w:b/>
                <w:noProof/>
                <w:sz w:val="28"/>
              </w:rPr>
              <w:t>.</w:t>
            </w:r>
            <w:r w:rsidR="00E2002E" w:rsidRPr="000D7B37">
              <w:rPr>
                <w:b/>
                <w:noProof/>
                <w:sz w:val="28"/>
              </w:rPr>
              <w:t>5</w:t>
            </w:r>
            <w:r w:rsidR="00E2002E">
              <w:rPr>
                <w:b/>
                <w:noProof/>
                <w:sz w:val="28"/>
              </w:rPr>
              <w:t>35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24D5425" w:rsidR="001E41F3" w:rsidRPr="00410371" w:rsidRDefault="00A4657A" w:rsidP="000D7B37">
            <w:pPr>
              <w:pStyle w:val="CRCoverPage"/>
              <w:spacing w:after="0"/>
              <w:jc w:val="center"/>
              <w:rPr>
                <w:noProof/>
              </w:rPr>
            </w:pPr>
            <w:r>
              <w:rPr>
                <w:b/>
                <w:noProof/>
                <w:sz w:val="28"/>
              </w:rPr>
              <w:t>0002</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676BB2AB" w:rsidR="001E41F3" w:rsidRPr="000D7B37" w:rsidRDefault="00915A55" w:rsidP="00E13F3D">
            <w:pPr>
              <w:pStyle w:val="CRCoverPage"/>
              <w:spacing w:after="0"/>
              <w:jc w:val="center"/>
              <w:rPr>
                <w:b/>
                <w:noProof/>
                <w:sz w:val="28"/>
              </w:rPr>
            </w:pPr>
            <w:r w:rsidRPr="000D7B37">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5892E09" w:rsidR="001E41F3" w:rsidRPr="00410371" w:rsidRDefault="00254841" w:rsidP="003F64FF">
            <w:pPr>
              <w:pStyle w:val="CRCoverPage"/>
              <w:spacing w:after="0"/>
              <w:rPr>
                <w:noProof/>
                <w:sz w:val="28"/>
              </w:rPr>
            </w:pPr>
            <w:r>
              <w:rPr>
                <w:b/>
                <w:noProof/>
                <w:sz w:val="28"/>
              </w:rPr>
              <w:t>16.</w:t>
            </w:r>
            <w:r w:rsidR="003F64FF">
              <w:rPr>
                <w:b/>
                <w:noProof/>
                <w:sz w:val="28"/>
              </w:rPr>
              <w:t>0</w:t>
            </w:r>
            <w:r>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A1AEC33" w:rsidR="001E41F3" w:rsidRDefault="00727FCA" w:rsidP="003D1870">
            <w:pPr>
              <w:pStyle w:val="CRCoverPage"/>
              <w:spacing w:after="0"/>
              <w:rPr>
                <w:noProof/>
              </w:rPr>
            </w:pPr>
            <w:r w:rsidRPr="00727FCA">
              <w:rPr>
                <w:noProof/>
              </w:rPr>
              <w:t>Add use case and requirements for close loop execution supervision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12DBAD75" w:rsidR="001E41F3" w:rsidRDefault="004E498B" w:rsidP="00585EFC">
            <w:pPr>
              <w:pStyle w:val="CRCoverPage"/>
              <w:spacing w:after="0"/>
              <w:rPr>
                <w:noProof/>
              </w:rPr>
            </w:pPr>
            <w:ins w:id="1" w:author="Huawei " w:date="2020-08-25T13:07:00Z">
              <w:r>
                <w:rPr>
                  <w:noProof/>
                </w:rPr>
                <w:fldChar w:fldCharType="begin"/>
              </w:r>
              <w:r>
                <w:rPr>
                  <w:noProof/>
                </w:rPr>
                <w:instrText xml:space="preserve"> DOCPROPERTY  SourceIfWg  \* MERGEFORMAT </w:instrText>
              </w:r>
              <w:r>
                <w:rPr>
                  <w:noProof/>
                </w:rPr>
                <w:fldChar w:fldCharType="separate"/>
              </w:r>
              <w:r>
                <w:rPr>
                  <w:noProof/>
                </w:rPr>
                <w:t xml:space="preserve">Lenovo </w:t>
              </w:r>
              <w:r>
                <w:rPr>
                  <w:noProof/>
                </w:rPr>
                <w:fldChar w:fldCharType="end"/>
              </w:r>
              <w:r>
                <w:rPr>
                  <w:noProof/>
                </w:rPr>
                <w:t>, Motorola Mobility</w:t>
              </w:r>
              <w:r>
                <w:t xml:space="preserve"> </w:t>
              </w:r>
            </w:ins>
            <w:proofErr w:type="spellStart"/>
            <w:proofErr w:type="gramStart"/>
            <w:r w:rsidR="00585EFC">
              <w:t>Huawei</w:t>
            </w:r>
            <w:r w:rsidR="00121F5C">
              <w:t>,China</w:t>
            </w:r>
            <w:proofErr w:type="spellEnd"/>
            <w:proofErr w:type="gramEnd"/>
            <w:r w:rsidR="00121F5C">
              <w:t xml:space="preserve"> Mobile</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7DA8CCFB" w:rsidR="001E41F3" w:rsidRDefault="00727FCA" w:rsidP="00915A55">
            <w:pPr>
              <w:pStyle w:val="CRCoverPage"/>
              <w:spacing w:after="0"/>
              <w:rPr>
                <w:noProof/>
                <w:lang w:eastAsia="zh-CN"/>
              </w:rPr>
            </w:pPr>
            <w:r>
              <w:rPr>
                <w:rFonts w:hint="eastAsia"/>
                <w:noProof/>
                <w:lang w:eastAsia="zh-CN"/>
              </w:rPr>
              <w:t>e</w:t>
            </w:r>
            <w:r>
              <w:rPr>
                <w:noProof/>
                <w:lang w:eastAsia="zh-CN"/>
              </w:rPr>
              <w:t>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773A9B95" w:rsidR="001E41F3" w:rsidRDefault="00487DEE" w:rsidP="00487DEE">
            <w:pPr>
              <w:pStyle w:val="CRCoverPage"/>
              <w:spacing w:after="0"/>
              <w:rPr>
                <w:noProof/>
              </w:rPr>
            </w:pPr>
            <w:bookmarkStart w:id="2" w:name="OLE_LINK2"/>
            <w:r>
              <w:rPr>
                <w:noProof/>
              </w:rPr>
              <w:t>2020-08-0</w:t>
            </w:r>
            <w:bookmarkEnd w:id="2"/>
            <w:r w:rsidR="00351DAF">
              <w:rPr>
                <w:noProof/>
              </w:rPr>
              <w:t>4</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783AD6FA" w:rsidR="001E41F3" w:rsidRDefault="00351DAF" w:rsidP="00585EFC">
            <w:pPr>
              <w:pStyle w:val="CRCoverPage"/>
              <w:spacing w:after="0"/>
              <w:ind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789CB533" w:rsidR="001E41F3" w:rsidRDefault="00585EFC">
            <w:pPr>
              <w:pStyle w:val="CRCoverPage"/>
              <w:spacing w:after="0"/>
              <w:ind w:left="100"/>
              <w:rPr>
                <w:noProof/>
              </w:rPr>
            </w:pPr>
            <w:r>
              <w:t>Rel-1</w:t>
            </w:r>
            <w:r w:rsidR="003F64FF">
              <w:t>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E3D23D" w14:textId="77777777" w:rsidR="001E41F3" w:rsidRDefault="00754970" w:rsidP="003F64FF">
            <w:pPr>
              <w:pStyle w:val="CRCoverPage"/>
              <w:spacing w:after="0"/>
              <w:ind w:left="100"/>
              <w:rPr>
                <w:noProof/>
                <w:lang w:eastAsia="zh-CN"/>
              </w:rPr>
            </w:pPr>
            <w:r>
              <w:rPr>
                <w:noProof/>
                <w:lang w:eastAsia="zh-CN"/>
              </w:rPr>
              <w:t>Beside set the closed loop goal, MnS consumer may need to supervise the network optimization closed loop(s) provided by the MnS producer (e.g. set the supervision point, resume the supervision point and obtain supervision information information)</w:t>
            </w:r>
            <w:r w:rsidR="000712CF">
              <w:rPr>
                <w:noProof/>
                <w:lang w:eastAsia="zh-CN"/>
              </w:rPr>
              <w:t xml:space="preserve">. </w:t>
            </w:r>
          </w:p>
          <w:p w14:paraId="22D8DBEF" w14:textId="126695AC" w:rsidR="000712CF" w:rsidRPr="00CA7F02" w:rsidRDefault="000712CF" w:rsidP="003F64FF">
            <w:pPr>
              <w:pStyle w:val="CRCoverPage"/>
              <w:spacing w:after="0"/>
              <w:ind w:left="100"/>
              <w:rPr>
                <w:noProof/>
                <w:lang w:eastAsia="zh-CN"/>
              </w:rPr>
            </w:pP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B70CAB" w:rsidR="001E41F3" w:rsidRDefault="000712CF" w:rsidP="003F64FF">
            <w:pPr>
              <w:pStyle w:val="CRCoverPage"/>
              <w:spacing w:after="0"/>
              <w:ind w:left="100"/>
              <w:rPr>
                <w:noProof/>
                <w:lang w:eastAsia="zh-CN"/>
              </w:rPr>
            </w:pPr>
            <w:r w:rsidRPr="00727FCA">
              <w:rPr>
                <w:noProof/>
              </w:rPr>
              <w:t>Add use case and requirements for close loop execution supervision</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D8C9CC1" w:rsidR="001E41F3" w:rsidRDefault="001E41F3" w:rsidP="003F64FF">
            <w:pPr>
              <w:pStyle w:val="CRCoverPage"/>
              <w:spacing w:after="0"/>
              <w:rPr>
                <w:noProof/>
                <w:lang w:eastAsia="zh-CN"/>
              </w:rPr>
            </w:pP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8F9C9AF" w:rsidR="001E41F3" w:rsidRDefault="000712CF">
            <w:pPr>
              <w:pStyle w:val="CRCoverPage"/>
              <w:spacing w:after="0"/>
              <w:ind w:left="100"/>
              <w:rPr>
                <w:noProof/>
                <w:lang w:eastAsia="zh-CN"/>
              </w:rPr>
            </w:pPr>
            <w:r>
              <w:rPr>
                <w:rFonts w:hint="eastAsia"/>
                <w:noProof/>
                <w:lang w:eastAsia="zh-CN"/>
              </w:rPr>
              <w:t>6</w:t>
            </w:r>
            <w:r>
              <w:rPr>
                <w:noProof/>
                <w:lang w:eastAsia="zh-CN"/>
              </w:rPr>
              <w:t>.1.X(new), 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127E384" w:rsidR="008C5E01" w:rsidRDefault="003A0421" w:rsidP="008C5E01">
            <w:pPr>
              <w:pStyle w:val="CRCoverPage"/>
              <w:spacing w:after="0"/>
              <w:ind w:left="100"/>
              <w:rPr>
                <w:noProof/>
                <w:lang w:eastAsia="zh-CN"/>
              </w:rPr>
            </w:pPr>
            <w:r>
              <w:rPr>
                <w:rFonts w:hint="eastAsia"/>
                <w:noProof/>
                <w:lang w:eastAsia="zh-CN"/>
              </w:rPr>
              <w:t>R</w:t>
            </w:r>
            <w:r>
              <w:rPr>
                <w:noProof/>
                <w:lang w:eastAsia="zh-CN"/>
              </w:rPr>
              <w:t>evision of S5-204302 and S5-204357</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9102C4">
        <w:tc>
          <w:tcPr>
            <w:tcW w:w="9521" w:type="dxa"/>
            <w:shd w:val="clear" w:color="auto" w:fill="FFFFCC"/>
            <w:vAlign w:val="center"/>
          </w:tcPr>
          <w:p w14:paraId="2114A7AC" w14:textId="77777777" w:rsidR="008B5B4F" w:rsidRPr="007D21AA" w:rsidRDefault="008B5B4F" w:rsidP="009102C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7A2E240" w14:textId="6AADE3B8" w:rsidR="00F31F65" w:rsidDel="004E498B" w:rsidRDefault="00224E62" w:rsidP="00F31F65">
      <w:pPr>
        <w:pStyle w:val="Heading3"/>
        <w:rPr>
          <w:ins w:id="4" w:author="Huawei " w:date="2020-08-04T20:42:00Z"/>
          <w:del w:id="5" w:author="Huawei r1" w:date="2020-08-25T13:09:00Z"/>
        </w:rPr>
      </w:pPr>
      <w:bookmarkStart w:id="6" w:name="_Toc43294602"/>
      <w:bookmarkStart w:id="7" w:name="_Toc43122851"/>
      <w:bookmarkStart w:id="8" w:name="OLE_LINK7"/>
      <w:bookmarkStart w:id="9" w:name="OLE_LINK12"/>
      <w:bookmarkStart w:id="10" w:name="OLE_LINK19"/>
      <w:ins w:id="11" w:author="Huawei " w:date="2020-08-04T20:42:00Z">
        <w:r>
          <w:t>6.1.</w:t>
        </w:r>
      </w:ins>
      <w:ins w:id="12" w:author="Huawei " w:date="2020-08-04T20:45:00Z">
        <w:r>
          <w:t>X</w:t>
        </w:r>
      </w:ins>
      <w:ins w:id="13" w:author="Huawei " w:date="2020-08-04T20:42:00Z">
        <w:r w:rsidR="00F31F65">
          <w:tab/>
        </w:r>
      </w:ins>
      <w:bookmarkEnd w:id="6"/>
      <w:ins w:id="14" w:author="Huawei " w:date="2020-08-04T20:44:00Z">
        <w:del w:id="15" w:author="Huawei r1" w:date="2020-08-25T13:08:00Z">
          <w:r w:rsidR="00D25BC3" w:rsidDel="004E498B">
            <w:delText>Network optimization c</w:delText>
          </w:r>
        </w:del>
      </w:ins>
      <w:ins w:id="16" w:author="Huawei r1" w:date="2020-08-25T13:08:00Z">
        <w:r w:rsidR="004E498B">
          <w:t>C</w:t>
        </w:r>
      </w:ins>
      <w:ins w:id="17" w:author="Huawei " w:date="2020-08-04T20:43:00Z">
        <w:del w:id="18" w:author="Huawei r1" w:date="2020-08-25T13:09:00Z">
          <w:r w:rsidR="00F31F65" w:rsidDel="004E498B">
            <w:delText>losed</w:delText>
          </w:r>
        </w:del>
      </w:ins>
      <w:ins w:id="19" w:author="Huawei r1" w:date="2020-08-25T13:09:00Z">
        <w:r w:rsidR="004E498B">
          <w:t>ontrol</w:t>
        </w:r>
      </w:ins>
      <w:ins w:id="20" w:author="Huawei " w:date="2020-08-04T20:43:00Z">
        <w:r w:rsidR="00F31F65">
          <w:t xml:space="preserve"> loop execution supervision</w:t>
        </w:r>
      </w:ins>
      <w:ins w:id="21" w:author="Huawei " w:date="2020-08-04T20:42:00Z">
        <w:r w:rsidR="00F31F65">
          <w:t xml:space="preserve"> </w:t>
        </w:r>
        <w:bookmarkEnd w:id="7"/>
      </w:ins>
    </w:p>
    <w:p w14:paraId="7211942A" w14:textId="5BC6B7BD" w:rsidR="004E498B" w:rsidRPr="004E498B" w:rsidDel="008819B2" w:rsidRDefault="004E498B" w:rsidP="008819B2">
      <w:pPr>
        <w:pStyle w:val="Heading3"/>
        <w:ind w:left="0" w:firstLine="0"/>
        <w:rPr>
          <w:ins w:id="22" w:author="Huawei r1" w:date="2020-08-25T13:08:00Z"/>
          <w:del w:id="23" w:author="IV" w:date="2020-08-25T16:55:00Z"/>
          <w:noProof/>
          <w:lang w:eastAsia="zh-CN"/>
        </w:rPr>
      </w:pPr>
      <w:bookmarkStart w:id="24" w:name="OLE_LINK11"/>
      <w:bookmarkEnd w:id="8"/>
      <w:bookmarkEnd w:id="9"/>
    </w:p>
    <w:p w14:paraId="4FD32BC9" w14:textId="26D19B80" w:rsidR="00F31F65" w:rsidDel="008819B2" w:rsidRDefault="003C4205" w:rsidP="00025A23">
      <w:pPr>
        <w:jc w:val="both"/>
        <w:rPr>
          <w:ins w:id="25" w:author="Huawei r1" w:date="2020-08-25T13:22:00Z"/>
          <w:del w:id="26" w:author="IV" w:date="2020-08-25T16:55:00Z"/>
          <w:noProof/>
          <w:lang w:eastAsia="zh-CN"/>
        </w:rPr>
      </w:pPr>
      <w:ins w:id="27" w:author="Huawei " w:date="2020-08-04T20:48:00Z">
        <w:del w:id="28" w:author="IV" w:date="2020-08-25T16:55:00Z">
          <w:r w:rsidDel="008819B2">
            <w:rPr>
              <w:noProof/>
              <w:lang w:eastAsia="zh-CN"/>
            </w:rPr>
            <w:delText xml:space="preserve">The goal of this use case is to enable the MnS consumer </w:delText>
          </w:r>
        </w:del>
      </w:ins>
      <w:ins w:id="29" w:author="Huawei " w:date="2020-08-06T19:22:00Z">
        <w:del w:id="30" w:author="IV" w:date="2020-08-25T16:55:00Z">
          <w:r w:rsidR="00A47476" w:rsidDel="008819B2">
            <w:rPr>
              <w:noProof/>
              <w:lang w:eastAsia="zh-CN"/>
            </w:rPr>
            <w:delText xml:space="preserve">to </w:delText>
          </w:r>
        </w:del>
      </w:ins>
      <w:ins w:id="31" w:author="Huawei " w:date="2020-08-04T20:48:00Z">
        <w:del w:id="32" w:author="IV" w:date="2020-08-25T16:55:00Z">
          <w:r w:rsidDel="008819B2">
            <w:rPr>
              <w:noProof/>
              <w:lang w:eastAsia="zh-CN"/>
            </w:rPr>
            <w:delText xml:space="preserve">supervise the </w:delText>
          </w:r>
          <w:bookmarkStart w:id="33" w:name="OLE_LINK3"/>
          <w:r w:rsidDel="008819B2">
            <w:rPr>
              <w:noProof/>
              <w:lang w:eastAsia="zh-CN"/>
            </w:rPr>
            <w:delText>network optimization c</w:delText>
          </w:r>
        </w:del>
      </w:ins>
      <w:ins w:id="34" w:author="Huawei r1" w:date="2020-08-25T13:14:00Z">
        <w:del w:id="35" w:author="IV" w:date="2020-08-25T16:55:00Z">
          <w:r w:rsidR="004E498B" w:rsidDel="008819B2">
            <w:rPr>
              <w:noProof/>
              <w:lang w:eastAsia="zh-CN"/>
            </w:rPr>
            <w:delText>c</w:delText>
          </w:r>
        </w:del>
      </w:ins>
      <w:ins w:id="36" w:author="Huawei r1" w:date="2020-08-25T13:09:00Z">
        <w:del w:id="37" w:author="IV" w:date="2020-08-25T16:55:00Z">
          <w:r w:rsidR="004E498B" w:rsidDel="008819B2">
            <w:rPr>
              <w:noProof/>
              <w:lang w:eastAsia="zh-CN"/>
            </w:rPr>
            <w:delText>ontrol</w:delText>
          </w:r>
        </w:del>
      </w:ins>
      <w:ins w:id="38" w:author="Huawei " w:date="2020-08-04T20:48:00Z">
        <w:del w:id="39" w:author="IV" w:date="2020-08-25T16:55:00Z">
          <w:r w:rsidDel="008819B2">
            <w:rPr>
              <w:noProof/>
              <w:lang w:eastAsia="zh-CN"/>
            </w:rPr>
            <w:delText>losed loop</w:delText>
          </w:r>
          <w:bookmarkEnd w:id="33"/>
          <w:r w:rsidDel="008819B2">
            <w:rPr>
              <w:noProof/>
              <w:lang w:eastAsia="zh-CN"/>
            </w:rPr>
            <w:delText xml:space="preserve">(s) </w:delText>
          </w:r>
        </w:del>
      </w:ins>
      <w:ins w:id="40" w:author="Huawei " w:date="2020-08-04T20:50:00Z">
        <w:del w:id="41" w:author="IV" w:date="2020-08-25T16:55:00Z">
          <w:r w:rsidR="006D7777" w:rsidDel="008819B2">
            <w:rPr>
              <w:noProof/>
              <w:lang w:eastAsia="zh-CN"/>
            </w:rPr>
            <w:delText xml:space="preserve">provided by the MnS producer (e.g. </w:delText>
          </w:r>
        </w:del>
      </w:ins>
      <w:ins w:id="42" w:author="Huawei r1" w:date="2020-08-25T13:32:00Z">
        <w:del w:id="43" w:author="IV" w:date="2020-08-25T16:55:00Z">
          <w:r w:rsidR="00905BFD" w:rsidDel="008819B2">
            <w:rPr>
              <w:noProof/>
              <w:lang w:eastAsia="zh-CN"/>
            </w:rPr>
            <w:delText>enable/disable</w:delText>
          </w:r>
        </w:del>
      </w:ins>
      <w:ins w:id="44" w:author="Huawei " w:date="2020-08-04T20:50:00Z">
        <w:del w:id="45" w:author="IV" w:date="2020-08-25T16:55:00Z">
          <w:r w:rsidR="006D7777" w:rsidDel="008819B2">
            <w:rPr>
              <w:noProof/>
              <w:lang w:eastAsia="zh-CN"/>
            </w:rPr>
            <w:delText>set the supervision poi</w:delText>
          </w:r>
        </w:del>
      </w:ins>
      <w:ins w:id="46" w:author="Huawei " w:date="2020-08-04T20:51:00Z">
        <w:del w:id="47" w:author="IV" w:date="2020-08-25T16:55:00Z">
          <w:r w:rsidR="006D7777" w:rsidDel="008819B2">
            <w:rPr>
              <w:noProof/>
              <w:lang w:eastAsia="zh-CN"/>
            </w:rPr>
            <w:delText xml:space="preserve">nt, </w:delText>
          </w:r>
        </w:del>
      </w:ins>
      <w:ins w:id="48" w:author="Huawei " w:date="2020-08-04T20:52:00Z">
        <w:del w:id="49" w:author="IV" w:date="2020-08-25T16:55:00Z">
          <w:r w:rsidR="006D7777" w:rsidDel="008819B2">
            <w:rPr>
              <w:noProof/>
              <w:lang w:eastAsia="zh-CN"/>
            </w:rPr>
            <w:delText>resume the supervision point</w:delText>
          </w:r>
        </w:del>
      </w:ins>
      <w:ins w:id="50" w:author="Huawei " w:date="2020-08-04T20:53:00Z">
        <w:del w:id="51" w:author="IV" w:date="2020-08-25T16:55:00Z">
          <w:r w:rsidR="001F2448" w:rsidDel="008819B2">
            <w:rPr>
              <w:noProof/>
              <w:lang w:eastAsia="zh-CN"/>
            </w:rPr>
            <w:delText xml:space="preserve"> and </w:delText>
          </w:r>
          <w:r w:rsidR="006D7777" w:rsidDel="008819B2">
            <w:rPr>
              <w:noProof/>
              <w:lang w:eastAsia="zh-CN"/>
            </w:rPr>
            <w:delText>obtain supervision information</w:delText>
          </w:r>
        </w:del>
      </w:ins>
      <w:ins w:id="52" w:author="Huawei " w:date="2020-08-04T20:50:00Z">
        <w:del w:id="53" w:author="IV" w:date="2020-08-25T16:55:00Z">
          <w:r w:rsidR="006D7777" w:rsidDel="008819B2">
            <w:rPr>
              <w:noProof/>
              <w:lang w:eastAsia="zh-CN"/>
            </w:rPr>
            <w:delText>)</w:delText>
          </w:r>
        </w:del>
      </w:ins>
      <w:ins w:id="54" w:author="Huawei " w:date="2020-08-04T20:48:00Z">
        <w:del w:id="55" w:author="IV" w:date="2020-08-25T16:55:00Z">
          <w:r w:rsidDel="008819B2">
            <w:rPr>
              <w:noProof/>
              <w:lang w:eastAsia="zh-CN"/>
            </w:rPr>
            <w:delText>.</w:delText>
          </w:r>
        </w:del>
      </w:ins>
    </w:p>
    <w:p w14:paraId="6F96CD1F" w14:textId="033EC870" w:rsidR="00B732FC" w:rsidRDefault="00E048E9" w:rsidP="00B732FC">
      <w:pPr>
        <w:rPr>
          <w:ins w:id="56" w:author="Huawei r1" w:date="2020-08-25T13:22:00Z"/>
        </w:rPr>
      </w:pPr>
      <w:ins w:id="57" w:author="Huawei r1" w:date="2020-08-25T13:22:00Z">
        <w:r>
          <w:t>Cont</w:t>
        </w:r>
      </w:ins>
      <w:ins w:id="58" w:author="Huawei r1" w:date="2020-08-25T13:31:00Z">
        <w:r>
          <w:t>r</w:t>
        </w:r>
      </w:ins>
      <w:ins w:id="59" w:author="Huawei r1" w:date="2020-08-25T13:22:00Z">
        <w:r w:rsidR="00B732FC">
          <w:t>ol loops that manage a specific assurance goal related to a communication service SLS may create various insights and execute various actions in the deployed operator network. To fully understand and trust the execution of such a cont</w:t>
        </w:r>
      </w:ins>
      <w:ins w:id="60" w:author="Huawei r1" w:date="2020-08-25T13:23:00Z">
        <w:r w:rsidR="00B732FC">
          <w:t>rol</w:t>
        </w:r>
      </w:ins>
      <w:ins w:id="61" w:author="Huawei r1" w:date="2020-08-25T13:22:00Z">
        <w:r w:rsidR="00B732FC">
          <w:t xml:space="preserve"> loop in the system</w:t>
        </w:r>
      </w:ins>
      <w:ins w:id="62" w:author="Huawei r1" w:date="2020-08-25T13:23:00Z">
        <w:r w:rsidR="00B732FC">
          <w:t>, T</w:t>
        </w:r>
      </w:ins>
      <w:ins w:id="63" w:author="Huawei r1" w:date="2020-08-25T13:22:00Z">
        <w:r w:rsidR="00B732FC">
          <w:t xml:space="preserve">he </w:t>
        </w:r>
      </w:ins>
      <w:ins w:id="64" w:author="Huawei r1" w:date="2020-08-25T13:23:00Z">
        <w:r w:rsidR="00B732FC">
          <w:t xml:space="preserve">MnS </w:t>
        </w:r>
      </w:ins>
      <w:ins w:id="65" w:author="Huawei r1" w:date="2020-08-25T13:22:00Z">
        <w:r w:rsidR="00B732FC">
          <w:t xml:space="preserve">consumer of the </w:t>
        </w:r>
      </w:ins>
      <w:ins w:id="66" w:author="Huawei r1" w:date="2020-08-25T13:23:00Z">
        <w:r w:rsidR="00B732FC">
          <w:t xml:space="preserve">control </w:t>
        </w:r>
      </w:ins>
      <w:ins w:id="67" w:author="Huawei r1" w:date="2020-08-25T13:22:00Z">
        <w:r w:rsidR="00B732FC">
          <w:t xml:space="preserve">loop may </w:t>
        </w:r>
      </w:ins>
      <w:ins w:id="68" w:author="Ishan Vaishnavi (MM)" w:date="2020-08-25T15:00:00Z">
        <w:r w:rsidR="007503AD">
          <w:t xml:space="preserve">want to supervise the </w:t>
        </w:r>
      </w:ins>
      <w:ins w:id="69" w:author="Huawei r1" w:date="2020-08-25T13:22:00Z">
        <w:del w:id="70" w:author="Ishan Vaishnavi (MM)" w:date="2020-08-25T15:00:00Z">
          <w:r w:rsidR="00B732FC" w:rsidDel="007503AD">
            <w:delText>request</w:delText>
          </w:r>
        </w:del>
      </w:ins>
      <w:ins w:id="71" w:author="Huawei r1" w:date="2020-08-25T13:25:00Z">
        <w:del w:id="72" w:author="Ishan Vaishnavi (MM)" w:date="2020-08-25T15:00:00Z">
          <w:r w:rsidR="00B732FC" w:rsidDel="007503AD">
            <w:delText xml:space="preserve"> </w:delText>
          </w:r>
        </w:del>
      </w:ins>
      <w:ins w:id="73" w:author="Huawei r1" w:date="2020-08-25T13:22:00Z">
        <w:del w:id="74" w:author="Ishan Vaishnavi (MM)" w:date="2020-08-25T15:00:00Z">
          <w:r w:rsidR="00B732FC" w:rsidDel="007503AD">
            <w:delText>that</w:delText>
          </w:r>
        </w:del>
        <w:r w:rsidR="00B732FC">
          <w:t xml:space="preserve"> </w:t>
        </w:r>
        <w:proofErr w:type="spellStart"/>
        <w:r w:rsidR="00B732FC">
          <w:t>the</w:t>
        </w:r>
        <w:proofErr w:type="spellEnd"/>
        <w:r w:rsidR="00B732FC">
          <w:t xml:space="preserve"> execution of the </w:t>
        </w:r>
      </w:ins>
      <w:ins w:id="75" w:author="Huawei r1" w:date="2020-08-25T13:23:00Z">
        <w:r w:rsidR="00B732FC">
          <w:t>control</w:t>
        </w:r>
      </w:ins>
      <w:ins w:id="76" w:author="Huawei r1" w:date="2020-08-25T13:22:00Z">
        <w:r w:rsidR="00B732FC">
          <w:t xml:space="preserve"> loop </w:t>
        </w:r>
        <w:del w:id="77" w:author="Ishan Vaishnavi (MM)" w:date="2020-08-25T15:01:00Z">
          <w:r w:rsidR="00B732FC" w:rsidDel="007503AD">
            <w:delText xml:space="preserve">is paused </w:delText>
          </w:r>
        </w:del>
      </w:ins>
      <w:ins w:id="78" w:author="Huawei r1" w:date="2020-08-25T13:31:00Z">
        <w:del w:id="79" w:author="Ishan Vaishnavi (MM)" w:date="2020-08-25T15:01:00Z">
          <w:r w:rsidR="00905BFD" w:rsidDel="007503AD">
            <w:delText>or monitored</w:delText>
          </w:r>
        </w:del>
      </w:ins>
      <w:ins w:id="80" w:author="Ishan Vaishnavi (MM)" w:date="2020-08-25T15:01:00Z">
        <w:r w:rsidR="007503AD">
          <w:t>at various “supervision points”. At these supervision points</w:t>
        </w:r>
      </w:ins>
      <w:ins w:id="81" w:author="Huawei r1" w:date="2020-08-25T13:31:00Z">
        <w:r w:rsidR="00905BFD">
          <w:t xml:space="preserve"> </w:t>
        </w:r>
      </w:ins>
      <w:ins w:id="82" w:author="Huawei r1" w:date="2020-08-25T13:22:00Z">
        <w:del w:id="83" w:author="Ishan Vaishnavi (MM)" w:date="2020-08-25T15:01:00Z">
          <w:r w:rsidR="00B732FC" w:rsidDel="007503AD">
            <w:delText>so that</w:delText>
          </w:r>
        </w:del>
        <w:r w:rsidR="00B732FC">
          <w:t xml:space="preserve"> the consumer </w:t>
        </w:r>
        <w:del w:id="84" w:author="Ishan Vaishnavi (MM)" w:date="2020-08-25T15:01:00Z">
          <w:r w:rsidR="00B732FC" w:rsidDel="007503AD">
            <w:delText>may</w:delText>
          </w:r>
        </w:del>
      </w:ins>
      <w:ins w:id="85" w:author="Ishan Vaishnavi (MM)" w:date="2020-08-25T15:01:00Z">
        <w:r w:rsidR="007503AD">
          <w:t>is enabled to</w:t>
        </w:r>
      </w:ins>
      <w:ins w:id="86" w:author="Huawei r1" w:date="2020-08-25T13:22:00Z">
        <w:r w:rsidR="00B732FC">
          <w:t xml:space="preserve"> review the</w:t>
        </w:r>
      </w:ins>
      <w:ins w:id="87" w:author="Ishan Vaishnavi (MM)" w:date="2020-08-25T15:01:00Z">
        <w:r w:rsidR="007503AD">
          <w:t xml:space="preserve"> available</w:t>
        </w:r>
      </w:ins>
      <w:ins w:id="88" w:author="Huawei r1" w:date="2020-08-25T13:22:00Z">
        <w:r w:rsidR="00B732FC">
          <w:t xml:space="preserve"> information </w:t>
        </w:r>
        <w:del w:id="89" w:author="Ishan Vaishnavi (MM)" w:date="2020-08-25T15:02:00Z">
          <w:r w:rsidR="00B732FC" w:rsidDel="007503AD">
            <w:delText>available</w:delText>
          </w:r>
        </w:del>
        <w:del w:id="90" w:author="Ishan Vaishnavi (MM)" w:date="2020-08-25T15:01:00Z">
          <w:r w:rsidR="00B732FC" w:rsidDel="007503AD">
            <w:delText xml:space="preserve"> at the</w:delText>
          </w:r>
        </w:del>
      </w:ins>
      <w:ins w:id="91" w:author="Huawei r1" w:date="2020-08-25T13:31:00Z">
        <w:del w:id="92" w:author="Ishan Vaishnavi (MM)" w:date="2020-08-25T15:01:00Z">
          <w:r w:rsidR="00905BFD" w:rsidDel="007503AD">
            <w:delText xml:space="preserve"> supervision point</w:delText>
          </w:r>
        </w:del>
      </w:ins>
      <w:ins w:id="93" w:author="Huawei r1" w:date="2020-08-25T13:22:00Z">
        <w:r w:rsidR="00B732FC">
          <w:t>.</w:t>
        </w:r>
      </w:ins>
    </w:p>
    <w:p w14:paraId="7CDA6DDD" w14:textId="20415EF5" w:rsidR="00B732FC" w:rsidDel="00B732FC" w:rsidRDefault="00B732FC" w:rsidP="008819B2">
      <w:pPr>
        <w:rPr>
          <w:ins w:id="94" w:author="Huawei " w:date="2020-08-04T20:42:00Z"/>
          <w:del w:id="95" w:author="Huawei r1" w:date="2020-08-25T13:26:00Z"/>
        </w:rPr>
      </w:pPr>
      <w:bookmarkStart w:id="96" w:name="_GoBack"/>
      <w:ins w:id="97" w:author="Huawei r1" w:date="2020-08-25T13:22:00Z">
        <w:r>
          <w:t xml:space="preserve">The </w:t>
        </w:r>
      </w:ins>
      <w:ins w:id="98" w:author="Ishan Vaishnavi (MM)" w:date="2020-08-25T15:42:00Z">
        <w:r w:rsidR="009E67C7">
          <w:t xml:space="preserve">3GPP </w:t>
        </w:r>
      </w:ins>
      <w:ins w:id="99" w:author="Huawei r1" w:date="2020-08-25T13:22:00Z">
        <w:r>
          <w:t xml:space="preserve">management system provides the ability to enable or disable such </w:t>
        </w:r>
      </w:ins>
      <w:ins w:id="100" w:author="Huawei r1" w:date="2020-08-25T13:24:00Z">
        <w:r>
          <w:t>“supervision points”</w:t>
        </w:r>
      </w:ins>
      <w:ins w:id="101" w:author="Huawei r1" w:date="2020-08-25T13:22:00Z">
        <w:r>
          <w:t xml:space="preserve"> during the execution of the </w:t>
        </w:r>
      </w:ins>
      <w:ins w:id="102" w:author="Huawei r1" w:date="2020-08-25T13:26:00Z">
        <w:r>
          <w:t>control</w:t>
        </w:r>
      </w:ins>
      <w:ins w:id="103" w:author="Huawei r1" w:date="2020-08-25T13:22:00Z">
        <w:r>
          <w:t xml:space="preserve"> loop. </w:t>
        </w:r>
      </w:ins>
    </w:p>
    <w:p w14:paraId="4B69654B" w14:textId="55BBFF6F" w:rsidR="008B5B4F" w:rsidRDefault="001F2448" w:rsidP="008819B2">
      <w:pPr>
        <w:rPr>
          <w:ins w:id="104" w:author="Huawei " w:date="2020-08-04T20:54:00Z"/>
          <w:noProof/>
          <w:lang w:eastAsia="zh-CN"/>
        </w:rPr>
      </w:pPr>
      <w:bookmarkStart w:id="105" w:name="OLE_LINK16"/>
      <w:ins w:id="106" w:author="Huawei " w:date="2020-08-04T20:53:00Z">
        <w:del w:id="107" w:author="Ishan Vaishnavi (MM)" w:date="2020-08-25T15:02:00Z">
          <w:r w:rsidDel="007503AD">
            <w:rPr>
              <w:rFonts w:hint="eastAsia"/>
              <w:noProof/>
              <w:lang w:eastAsia="zh-CN"/>
            </w:rPr>
            <w:delText>T</w:delText>
          </w:r>
          <w:r w:rsidDel="007503AD">
            <w:rPr>
              <w:noProof/>
              <w:lang w:eastAsia="zh-CN"/>
            </w:rPr>
            <w:delText xml:space="preserve">he </w:delText>
          </w:r>
        </w:del>
      </w:ins>
      <w:ins w:id="108" w:author="Huawei " w:date="2020-08-04T20:54:00Z">
        <w:del w:id="109" w:author="Ishan Vaishnavi (MM)" w:date="2020-08-25T15:02:00Z">
          <w:r w:rsidDel="007503AD">
            <w:rPr>
              <w:noProof/>
              <w:lang w:eastAsia="zh-CN"/>
            </w:rPr>
            <w:delText>network optimization c</w:delText>
          </w:r>
        </w:del>
      </w:ins>
      <w:ins w:id="110" w:author="Huawei r1" w:date="2020-08-25T13:14:00Z">
        <w:del w:id="111" w:author="Ishan Vaishnavi (MM)" w:date="2020-08-25T15:02:00Z">
          <w:r w:rsidR="004E498B" w:rsidDel="007503AD">
            <w:rPr>
              <w:noProof/>
              <w:lang w:eastAsia="zh-CN"/>
            </w:rPr>
            <w:delText>c</w:delText>
          </w:r>
        </w:del>
      </w:ins>
      <w:ins w:id="112" w:author="Huawei r1" w:date="2020-08-25T13:09:00Z">
        <w:del w:id="113" w:author="Ishan Vaishnavi (MM)" w:date="2020-08-25T15:02:00Z">
          <w:r w:rsidR="004E498B" w:rsidDel="007503AD">
            <w:rPr>
              <w:noProof/>
              <w:lang w:eastAsia="zh-CN"/>
            </w:rPr>
            <w:delText>ontrol</w:delText>
          </w:r>
        </w:del>
      </w:ins>
      <w:ins w:id="114" w:author="Huawei " w:date="2020-08-04T20:54:00Z">
        <w:del w:id="115" w:author="Ishan Vaishnavi (MM)" w:date="2020-08-25T15:02:00Z">
          <w:r w:rsidDel="007503AD">
            <w:rPr>
              <w:noProof/>
              <w:lang w:eastAsia="zh-CN"/>
            </w:rPr>
            <w:delText xml:space="preserve">losed loop </w:delText>
          </w:r>
        </w:del>
      </w:ins>
      <w:ins w:id="116" w:author="Huawei r1" w:date="2020-08-25T13:26:00Z">
        <w:del w:id="117" w:author="Ishan Vaishnavi (MM)" w:date="2020-08-25T15:02:00Z">
          <w:r w:rsidR="00B732FC" w:rsidDel="007503AD">
            <w:rPr>
              <w:noProof/>
              <w:lang w:eastAsia="zh-CN"/>
            </w:rPr>
            <w:delText>“</w:delText>
          </w:r>
        </w:del>
      </w:ins>
      <w:ins w:id="118" w:author="Huawei " w:date="2020-08-04T20:54:00Z">
        <w:del w:id="119" w:author="Ishan Vaishnavi (MM)" w:date="2020-08-25T15:02:00Z">
          <w:r w:rsidDel="007503AD">
            <w:rPr>
              <w:noProof/>
              <w:lang w:eastAsia="zh-CN"/>
            </w:rPr>
            <w:delText xml:space="preserve">supervision </w:delText>
          </w:r>
        </w:del>
      </w:ins>
      <w:ins w:id="120" w:author="Huawei r1" w:date="2020-08-25T13:26:00Z">
        <w:del w:id="121" w:author="Ishan Vaishnavi (MM)" w:date="2020-08-25T15:02:00Z">
          <w:r w:rsidR="00B732FC" w:rsidDel="007503AD">
            <w:rPr>
              <w:noProof/>
              <w:lang w:eastAsia="zh-CN"/>
            </w:rPr>
            <w:delText xml:space="preserve">point” </w:delText>
          </w:r>
        </w:del>
      </w:ins>
      <w:ins w:id="122" w:author="Huawei " w:date="2020-08-04T21:20:00Z">
        <w:del w:id="123" w:author="Ishan Vaishnavi (MM)" w:date="2020-08-25T15:02:00Z">
          <w:r w:rsidR="00025A23" w:rsidDel="007503AD">
            <w:rPr>
              <w:noProof/>
              <w:lang w:eastAsia="zh-CN"/>
            </w:rPr>
            <w:delText>point</w:delText>
          </w:r>
        </w:del>
      </w:ins>
      <w:ins w:id="124" w:author="Huawei " w:date="2020-08-04T20:54:00Z">
        <w:del w:id="125" w:author="Ishan Vaishnavi (MM)" w:date="2020-08-25T15:02:00Z">
          <w:r w:rsidDel="007503AD">
            <w:rPr>
              <w:noProof/>
              <w:lang w:eastAsia="zh-CN"/>
            </w:rPr>
            <w:delText xml:space="preserve"> can be categroized in the following two </w:delText>
          </w:r>
        </w:del>
      </w:ins>
      <w:ins w:id="126" w:author="Huawei r1" w:date="2020-08-25T13:26:00Z">
        <w:del w:id="127" w:author="Ishan Vaishnavi (MM)" w:date="2020-08-25T15:02:00Z">
          <w:r w:rsidR="004C12AA" w:rsidDel="007503AD">
            <w:rPr>
              <w:noProof/>
              <w:lang w:eastAsia="zh-CN"/>
            </w:rPr>
            <w:delText>type</w:delText>
          </w:r>
        </w:del>
      </w:ins>
      <w:ins w:id="128" w:author="Huawei r1" w:date="2020-08-25T13:16:00Z">
        <w:del w:id="129" w:author="Ishan Vaishnavi (MM)" w:date="2020-08-25T15:02:00Z">
          <w:r w:rsidR="004E498B" w:rsidDel="007503AD">
            <w:rPr>
              <w:noProof/>
              <w:lang w:eastAsia="zh-CN"/>
            </w:rPr>
            <w:delText>s</w:delText>
          </w:r>
        </w:del>
      </w:ins>
      <w:ins w:id="130" w:author="Huawei " w:date="2020-08-04T20:54:00Z">
        <w:del w:id="131" w:author="Ishan Vaishnavi (MM)" w:date="2020-08-25T15:02:00Z">
          <w:r w:rsidDel="007503AD">
            <w:rPr>
              <w:noProof/>
              <w:lang w:eastAsia="zh-CN"/>
            </w:rPr>
            <w:delText>type</w:delText>
          </w:r>
        </w:del>
      </w:ins>
      <w:ins w:id="132" w:author="Huawei " w:date="2020-08-04T20:57:00Z">
        <w:del w:id="133" w:author="Ishan Vaishnavi (MM)" w:date="2020-08-25T15:02:00Z">
          <w:r w:rsidR="009F4ABC" w:rsidDel="007503AD">
            <w:rPr>
              <w:noProof/>
              <w:lang w:eastAsia="zh-CN"/>
            </w:rPr>
            <w:delText>s</w:delText>
          </w:r>
        </w:del>
      </w:ins>
      <w:ins w:id="134" w:author="Huawei " w:date="2020-08-04T20:54:00Z">
        <w:del w:id="135" w:author="Ishan Vaishnavi (MM)" w:date="2020-08-25T15:02:00Z">
          <w:r w:rsidDel="007503AD">
            <w:rPr>
              <w:noProof/>
              <w:lang w:eastAsia="zh-CN"/>
            </w:rPr>
            <w:delText>:</w:delText>
          </w:r>
        </w:del>
      </w:ins>
      <w:ins w:id="136" w:author="Ishan Vaishnavi (MM)" w:date="2020-08-25T15:02:00Z">
        <w:r w:rsidR="007503AD">
          <w:rPr>
            <w:noProof/>
            <w:lang w:eastAsia="zh-CN"/>
          </w:rPr>
          <w:t xml:space="preserve">At a supervision point the consumer of the </w:t>
        </w:r>
      </w:ins>
      <w:ins w:id="137" w:author="Ishan Vaishnavi (MM)" w:date="2020-08-25T15:03:00Z">
        <w:r w:rsidR="007503AD">
          <w:rPr>
            <w:noProof/>
            <w:lang w:eastAsia="zh-CN"/>
          </w:rPr>
          <w:t xml:space="preserve">control loop can enable atleast one of </w:t>
        </w:r>
      </w:ins>
    </w:p>
    <w:bookmarkEnd w:id="96"/>
    <w:p w14:paraId="4CEF4AFC" w14:textId="4840E873" w:rsidR="001F2448" w:rsidDel="009E67C7" w:rsidRDefault="004E498B" w:rsidP="009E67C7">
      <w:pPr>
        <w:pStyle w:val="ListParagraph"/>
        <w:numPr>
          <w:ilvl w:val="0"/>
          <w:numId w:val="3"/>
        </w:numPr>
        <w:ind w:firstLineChars="0"/>
        <w:jc w:val="both"/>
        <w:rPr>
          <w:del w:id="138" w:author="Ishan Vaishnavi (MM)" w:date="2020-08-25T15:32:00Z"/>
          <w:noProof/>
          <w:lang w:eastAsia="zh-CN"/>
        </w:rPr>
      </w:pPr>
      <w:ins w:id="139" w:author="Huawei r1" w:date="2020-08-25T13:15:00Z">
        <w:del w:id="140" w:author="Ishan Vaishnavi (MM)" w:date="2020-08-25T15:03:00Z">
          <w:r w:rsidDel="007503AD">
            <w:rPr>
              <w:noProof/>
              <w:lang w:eastAsia="zh-CN"/>
            </w:rPr>
            <w:delText xml:space="preserve">Enable </w:delText>
          </w:r>
        </w:del>
      </w:ins>
      <w:ins w:id="141" w:author="Ishan Vaishnavi (MM)" w:date="2020-08-25T15:03:00Z">
        <w:r w:rsidR="007503AD">
          <w:rPr>
            <w:noProof/>
            <w:lang w:eastAsia="zh-CN"/>
          </w:rPr>
          <w:t xml:space="preserve">Sending </w:t>
        </w:r>
      </w:ins>
      <w:ins w:id="142" w:author="Ishan Vaishnavi (MM)" w:date="2020-08-25T15:04:00Z">
        <w:r w:rsidR="007503AD">
          <w:rPr>
            <w:noProof/>
            <w:lang w:eastAsia="zh-CN"/>
          </w:rPr>
          <w:t xml:space="preserve">available </w:t>
        </w:r>
      </w:ins>
      <w:ins w:id="143" w:author="Ishan Vaishnavi (MM)" w:date="2020-08-25T15:03:00Z">
        <w:r w:rsidR="007503AD">
          <w:rPr>
            <w:noProof/>
            <w:lang w:eastAsia="zh-CN"/>
          </w:rPr>
          <w:t xml:space="preserve">monitoring </w:t>
        </w:r>
      </w:ins>
      <w:ins w:id="144" w:author="Ishan Vaishnavi (MM)" w:date="2020-08-25T15:42:00Z">
        <w:r w:rsidR="009E67C7">
          <w:rPr>
            <w:noProof/>
            <w:lang w:eastAsia="zh-CN"/>
          </w:rPr>
          <w:t>information</w:t>
        </w:r>
      </w:ins>
      <w:ins w:id="145" w:author="Ishan Vaishnavi (MM)" w:date="2020-08-25T15:03:00Z">
        <w:r w:rsidR="007503AD">
          <w:rPr>
            <w:noProof/>
            <w:lang w:eastAsia="zh-CN"/>
          </w:rPr>
          <w:t xml:space="preserve"> to a specified </w:t>
        </w:r>
      </w:ins>
      <w:ins w:id="146" w:author="Ishan Vaishnavi (MM)" w:date="2020-08-25T15:04:00Z">
        <w:r w:rsidR="007503AD">
          <w:rPr>
            <w:noProof/>
            <w:lang w:eastAsia="zh-CN"/>
          </w:rPr>
          <w:t xml:space="preserve">address </w:t>
        </w:r>
      </w:ins>
      <w:ins w:id="147" w:author="Huawei r1" w:date="2020-08-25T13:15:00Z">
        <w:del w:id="148" w:author="Ishan Vaishnavi (MM)" w:date="2020-08-25T15:04:00Z">
          <w:r w:rsidDel="007503AD">
            <w:rPr>
              <w:noProof/>
              <w:lang w:eastAsia="zh-CN"/>
            </w:rPr>
            <w:delText>m</w:delText>
          </w:r>
        </w:del>
      </w:ins>
      <w:ins w:id="149" w:author="Huawei " w:date="2020-08-04T20:57:00Z">
        <w:del w:id="150" w:author="Ishan Vaishnavi (MM)" w:date="2020-08-25T15:04:00Z">
          <w:r w:rsidR="00B76078" w:rsidDel="007503AD">
            <w:rPr>
              <w:noProof/>
              <w:lang w:eastAsia="zh-CN"/>
            </w:rPr>
            <w:delText>Monitor</w:delText>
          </w:r>
        </w:del>
      </w:ins>
      <w:ins w:id="151" w:author="Huawei r1" w:date="2020-08-25T13:15:00Z">
        <w:del w:id="152" w:author="Ishan Vaishnavi (MM)" w:date="2020-08-25T15:04:00Z">
          <w:r w:rsidDel="007503AD">
            <w:rPr>
              <w:noProof/>
              <w:lang w:eastAsia="zh-CN"/>
            </w:rPr>
            <w:delText xml:space="preserve">ing the execution of the control </w:delText>
          </w:r>
        </w:del>
        <w:r>
          <w:rPr>
            <w:noProof/>
            <w:lang w:eastAsia="zh-CN"/>
          </w:rPr>
          <w:t xml:space="preserve">when </w:t>
        </w:r>
        <w:del w:id="153" w:author="Ishan Vaishnavi (MM)" w:date="2020-08-25T15:04:00Z">
          <w:r w:rsidDel="007503AD">
            <w:rPr>
              <w:noProof/>
              <w:lang w:eastAsia="zh-CN"/>
            </w:rPr>
            <w:delText>a</w:delText>
          </w:r>
        </w:del>
      </w:ins>
      <w:ins w:id="154" w:author="Ishan Vaishnavi (MM)" w:date="2020-08-25T15:04:00Z">
        <w:r w:rsidR="007503AD">
          <w:rPr>
            <w:noProof/>
            <w:lang w:eastAsia="zh-CN"/>
          </w:rPr>
          <w:t>the</w:t>
        </w:r>
      </w:ins>
      <w:ins w:id="155" w:author="Huawei r1" w:date="2020-08-25T13:15:00Z">
        <w:r>
          <w:rPr>
            <w:noProof/>
            <w:lang w:eastAsia="zh-CN"/>
          </w:rPr>
          <w:t xml:space="preserve"> </w:t>
        </w:r>
      </w:ins>
      <w:ins w:id="156" w:author="Huawei r1" w:date="2020-08-25T13:17:00Z">
        <w:r>
          <w:rPr>
            <w:noProof/>
            <w:lang w:eastAsia="zh-CN"/>
          </w:rPr>
          <w:t xml:space="preserve">supervision </w:t>
        </w:r>
      </w:ins>
      <w:ins w:id="157" w:author="Huawei r1" w:date="2020-08-25T13:15:00Z">
        <w:r>
          <w:rPr>
            <w:noProof/>
            <w:lang w:eastAsia="zh-CN"/>
          </w:rPr>
          <w:t xml:space="preserve">point </w:t>
        </w:r>
      </w:ins>
      <w:ins w:id="158" w:author="Huawei r1" w:date="2020-08-25T13:17:00Z">
        <w:r>
          <w:rPr>
            <w:noProof/>
            <w:lang w:eastAsia="zh-CN"/>
          </w:rPr>
          <w:t xml:space="preserve">in </w:t>
        </w:r>
      </w:ins>
      <w:ins w:id="159" w:author="Huawei r1" w:date="2020-08-25T13:15:00Z">
        <w:r>
          <w:rPr>
            <w:noProof/>
            <w:lang w:eastAsia="zh-CN"/>
          </w:rPr>
          <w:t xml:space="preserve">the execution of control loop is reached. </w:t>
        </w:r>
      </w:ins>
      <w:ins w:id="160" w:author="Huawei " w:date="2020-08-04T20:57:00Z">
        <w:del w:id="161" w:author="Huawei r1" w:date="2020-08-25T13:15:00Z">
          <w:r w:rsidR="009F4ABC" w:rsidDel="004E498B">
            <w:rPr>
              <w:noProof/>
              <w:lang w:eastAsia="zh-CN"/>
            </w:rPr>
            <w:delText xml:space="preserve"> point</w:delText>
          </w:r>
        </w:del>
      </w:ins>
      <w:ins w:id="162" w:author="Huawei " w:date="2020-08-04T20:55:00Z">
        <w:del w:id="163" w:author="Huawei r1" w:date="2020-08-25T13:15:00Z">
          <w:r w:rsidR="001F2448" w:rsidDel="004E498B">
            <w:rPr>
              <w:noProof/>
              <w:lang w:eastAsia="zh-CN"/>
            </w:rPr>
            <w:delText>:</w:delText>
          </w:r>
        </w:del>
      </w:ins>
      <w:ins w:id="164" w:author="Huawei " w:date="2020-08-04T21:37:00Z">
        <w:del w:id="165" w:author="Huawei r1" w:date="2020-08-25T13:15:00Z">
          <w:r w:rsidR="009376BD" w:rsidDel="004E498B">
            <w:rPr>
              <w:noProof/>
              <w:lang w:eastAsia="zh-CN"/>
            </w:rPr>
            <w:delText xml:space="preserve"> </w:delText>
          </w:r>
        </w:del>
      </w:ins>
      <w:bookmarkStart w:id="166" w:name="OLE_LINK4"/>
      <w:ins w:id="167" w:author="Huawei " w:date="2020-08-04T21:42:00Z">
        <w:del w:id="168" w:author="Huawei r1" w:date="2020-08-25T13:15:00Z">
          <w:r w:rsidR="009376BD" w:rsidDel="004E498B">
            <w:rPr>
              <w:noProof/>
              <w:lang w:eastAsia="zh-CN"/>
            </w:rPr>
            <w:delText>used for monitor</w:delText>
          </w:r>
        </w:del>
      </w:ins>
      <w:ins w:id="169" w:author="Huawei " w:date="2020-08-07T16:36:00Z">
        <w:del w:id="170" w:author="Huawei r1" w:date="2020-08-25T13:15:00Z">
          <w:r w:rsidR="0026413A" w:rsidDel="004E498B">
            <w:rPr>
              <w:noProof/>
              <w:lang w:eastAsia="zh-CN"/>
            </w:rPr>
            <w:delText>ing</w:delText>
          </w:r>
        </w:del>
      </w:ins>
      <w:ins w:id="171" w:author="Huawei " w:date="2020-08-04T21:42:00Z">
        <w:del w:id="172" w:author="Huawei r1" w:date="2020-08-25T13:15:00Z">
          <w:r w:rsidR="009376BD" w:rsidDel="004E498B">
            <w:rPr>
              <w:noProof/>
              <w:lang w:eastAsia="zh-CN"/>
            </w:rPr>
            <w:delText xml:space="preserve"> certain step of the c</w:delText>
          </w:r>
        </w:del>
        <w:del w:id="173" w:author="Huawei r1" w:date="2020-08-25T13:10:00Z">
          <w:r w:rsidR="009376BD" w:rsidDel="004E498B">
            <w:rPr>
              <w:noProof/>
              <w:lang w:eastAsia="zh-CN"/>
            </w:rPr>
            <w:delText>lo</w:delText>
          </w:r>
        </w:del>
        <w:del w:id="174" w:author="Huawei r1" w:date="2020-08-25T13:09:00Z">
          <w:r w:rsidR="009376BD" w:rsidDel="004E498B">
            <w:rPr>
              <w:noProof/>
              <w:lang w:eastAsia="zh-CN"/>
            </w:rPr>
            <w:delText>sed</w:delText>
          </w:r>
        </w:del>
        <w:del w:id="175" w:author="Huawei r1" w:date="2020-08-25T13:15:00Z">
          <w:r w:rsidR="009376BD" w:rsidDel="004E498B">
            <w:rPr>
              <w:noProof/>
              <w:lang w:eastAsia="zh-CN"/>
            </w:rPr>
            <w:delText xml:space="preserve"> loop</w:delText>
          </w:r>
        </w:del>
      </w:ins>
      <w:ins w:id="176" w:author="Huawei " w:date="2020-08-04T21:37:00Z">
        <w:del w:id="177" w:author="Huawei r1" w:date="2020-08-25T13:15:00Z">
          <w:r w:rsidR="009376BD" w:rsidDel="004E498B">
            <w:rPr>
              <w:noProof/>
              <w:lang w:eastAsia="zh-CN"/>
            </w:rPr>
            <w:delText>.</w:delText>
          </w:r>
        </w:del>
      </w:ins>
      <w:bookmarkEnd w:id="166"/>
    </w:p>
    <w:p w14:paraId="5D650B66" w14:textId="77777777" w:rsidR="009E67C7" w:rsidRDefault="009E67C7" w:rsidP="00025A23">
      <w:pPr>
        <w:pStyle w:val="ListParagraph"/>
        <w:numPr>
          <w:ilvl w:val="0"/>
          <w:numId w:val="3"/>
        </w:numPr>
        <w:ind w:firstLineChars="0"/>
        <w:jc w:val="both"/>
        <w:rPr>
          <w:ins w:id="178" w:author="Ishan Vaishnavi (MM)" w:date="2020-08-25T15:32:00Z"/>
          <w:noProof/>
          <w:lang w:eastAsia="zh-CN"/>
        </w:rPr>
      </w:pPr>
    </w:p>
    <w:p w14:paraId="7AD330A6" w14:textId="15436AE0" w:rsidR="009376BD" w:rsidDel="004E498B" w:rsidRDefault="009376BD" w:rsidP="009E67C7">
      <w:pPr>
        <w:pStyle w:val="ListParagraph"/>
        <w:numPr>
          <w:ilvl w:val="0"/>
          <w:numId w:val="3"/>
        </w:numPr>
        <w:ind w:firstLineChars="0"/>
        <w:jc w:val="both"/>
        <w:rPr>
          <w:ins w:id="179" w:author="Huawei " w:date="2020-08-04T20:54:00Z"/>
          <w:del w:id="180" w:author="Huawei r1" w:date="2020-08-25T13:16:00Z"/>
          <w:noProof/>
          <w:lang w:eastAsia="zh-CN"/>
        </w:rPr>
      </w:pPr>
      <w:ins w:id="181" w:author="Huawei " w:date="2020-08-04T21:42:00Z">
        <w:del w:id="182" w:author="Huawei r1" w:date="2020-08-25T13:15:00Z">
          <w:r w:rsidDel="004E498B">
            <w:rPr>
              <w:noProof/>
              <w:lang w:eastAsia="zh-CN"/>
            </w:rPr>
            <w:delText>Pause point: used for monitor</w:delText>
          </w:r>
        </w:del>
      </w:ins>
      <w:ins w:id="183" w:author="Huawei " w:date="2020-08-07T16:36:00Z">
        <w:del w:id="184" w:author="Huawei r1" w:date="2020-08-25T13:15:00Z">
          <w:r w:rsidR="00A72A60" w:rsidDel="004E498B">
            <w:rPr>
              <w:noProof/>
              <w:lang w:eastAsia="zh-CN"/>
            </w:rPr>
            <w:delText>ing</w:delText>
          </w:r>
        </w:del>
      </w:ins>
      <w:ins w:id="185" w:author="Huawei " w:date="2020-08-04T21:42:00Z">
        <w:del w:id="186" w:author="Huawei r1" w:date="2020-08-25T13:15:00Z">
          <w:r w:rsidDel="004E498B">
            <w:rPr>
              <w:noProof/>
              <w:lang w:eastAsia="zh-CN"/>
            </w:rPr>
            <w:delText xml:space="preserve"> and contro</w:delText>
          </w:r>
        </w:del>
      </w:ins>
      <w:ins w:id="187" w:author="Huawei " w:date="2020-08-05T10:32:00Z">
        <w:del w:id="188" w:author="Huawei r1" w:date="2020-08-25T13:15:00Z">
          <w:r w:rsidR="003573D5" w:rsidDel="004E498B">
            <w:rPr>
              <w:noProof/>
              <w:lang w:eastAsia="zh-CN"/>
            </w:rPr>
            <w:delText>l</w:delText>
          </w:r>
        </w:del>
      </w:ins>
      <w:ins w:id="189" w:author="Huawei " w:date="2020-08-07T16:37:00Z">
        <w:del w:id="190" w:author="Huawei r1" w:date="2020-08-25T13:15:00Z">
          <w:r w:rsidR="00A72A60" w:rsidDel="004E498B">
            <w:rPr>
              <w:noProof/>
              <w:lang w:eastAsia="zh-CN"/>
            </w:rPr>
            <w:delText>ling</w:delText>
          </w:r>
        </w:del>
      </w:ins>
      <w:ins w:id="191" w:author="Huawei " w:date="2020-08-04T21:42:00Z">
        <w:del w:id="192" w:author="Huawei r1" w:date="2020-08-25T13:15:00Z">
          <w:r w:rsidDel="004E498B">
            <w:rPr>
              <w:noProof/>
              <w:lang w:eastAsia="zh-CN"/>
            </w:rPr>
            <w:delText xml:space="preserve"> certain step of </w:delText>
          </w:r>
        </w:del>
      </w:ins>
      <w:ins w:id="193" w:author="Huawei " w:date="2020-08-04T21:43:00Z">
        <w:del w:id="194" w:author="Huawei r1" w:date="2020-08-25T13:15:00Z">
          <w:r w:rsidDel="004E498B">
            <w:rPr>
              <w:noProof/>
              <w:lang w:eastAsia="zh-CN"/>
            </w:rPr>
            <w:delText>c</w:delText>
          </w:r>
        </w:del>
        <w:del w:id="195" w:author="Huawei r1" w:date="2020-08-25T13:10:00Z">
          <w:r w:rsidDel="004E498B">
            <w:rPr>
              <w:noProof/>
              <w:lang w:eastAsia="zh-CN"/>
            </w:rPr>
            <w:delText>losed</w:delText>
          </w:r>
        </w:del>
        <w:del w:id="196" w:author="Huawei r1" w:date="2020-08-25T13:15:00Z">
          <w:r w:rsidDel="004E498B">
            <w:rPr>
              <w:noProof/>
              <w:lang w:eastAsia="zh-CN"/>
            </w:rPr>
            <w:delText xml:space="preserve"> loop.</w:delText>
          </w:r>
        </w:del>
      </w:ins>
      <w:ins w:id="197" w:author="Huawei r1" w:date="2020-08-25T13:14:00Z">
        <w:del w:id="198" w:author="Ishan Vaishnavi (MM)" w:date="2020-08-25T15:04:00Z">
          <w:r w:rsidR="004E498B" w:rsidDel="007503AD">
            <w:delText>Enable</w:delText>
          </w:r>
        </w:del>
        <w:del w:id="199" w:author="Ishan Vaishnavi (MM)" w:date="2020-08-25T15:32:00Z">
          <w:r w:rsidR="004E498B" w:rsidDel="009E67C7">
            <w:delText xml:space="preserve"> </w:delText>
          </w:r>
        </w:del>
        <w:r w:rsidR="004E498B">
          <w:t>pausing the execution of the contro</w:t>
        </w:r>
      </w:ins>
      <w:ins w:id="200" w:author="Huawei r1" w:date="2020-08-25T13:15:00Z">
        <w:r w:rsidR="004E498B">
          <w:t>l</w:t>
        </w:r>
      </w:ins>
      <w:ins w:id="201" w:author="Huawei r1" w:date="2020-08-25T13:14:00Z">
        <w:r w:rsidR="004E498B">
          <w:t xml:space="preserve"> loop when a </w:t>
        </w:r>
      </w:ins>
      <w:ins w:id="202" w:author="Huawei r1" w:date="2020-08-25T13:17:00Z">
        <w:r w:rsidR="004E498B">
          <w:t xml:space="preserve">supervision </w:t>
        </w:r>
      </w:ins>
      <w:ins w:id="203" w:author="Huawei r1" w:date="2020-08-25T13:14:00Z">
        <w:r w:rsidR="004E498B">
          <w:t>point in the execution of the assurance loop is reached</w:t>
        </w:r>
      </w:ins>
      <w:ins w:id="204" w:author="Ishan Vaishnavi (MM)" w:date="2020-08-25T15:05:00Z">
        <w:r w:rsidR="007503AD">
          <w:t xml:space="preserve"> and a notification is sent to the consumer</w:t>
        </w:r>
      </w:ins>
      <w:ins w:id="205" w:author="Huawei r1" w:date="2020-08-25T13:15:00Z">
        <w:r w:rsidR="004E498B">
          <w:t>.</w:t>
        </w:r>
      </w:ins>
    </w:p>
    <w:p w14:paraId="4FEE0735" w14:textId="77777777" w:rsidR="004E498B" w:rsidRDefault="004E498B" w:rsidP="008819B2">
      <w:pPr>
        <w:pStyle w:val="ListParagraph"/>
        <w:numPr>
          <w:ilvl w:val="0"/>
          <w:numId w:val="3"/>
        </w:numPr>
        <w:ind w:firstLineChars="0"/>
        <w:jc w:val="both"/>
        <w:rPr>
          <w:ins w:id="206" w:author="Huawei r1" w:date="2020-08-25T13:16:00Z"/>
          <w:noProof/>
          <w:lang w:eastAsia="zh-CN"/>
        </w:rPr>
      </w:pPr>
      <w:bookmarkStart w:id="207" w:name="OLE_LINK30"/>
      <w:bookmarkStart w:id="208" w:name="OLE_LINK20"/>
      <w:bookmarkEnd w:id="10"/>
      <w:bookmarkEnd w:id="105"/>
    </w:p>
    <w:p w14:paraId="06A25B22" w14:textId="4A0E8A3C" w:rsidR="00F242B8" w:rsidDel="00986CEE" w:rsidRDefault="004E498B" w:rsidP="00C02F7C">
      <w:pPr>
        <w:jc w:val="both"/>
        <w:rPr>
          <w:del w:id="209" w:author="Huawei r1" w:date="2020-08-25T13:32:00Z"/>
          <w:noProof/>
          <w:lang w:eastAsia="zh-CN"/>
        </w:rPr>
      </w:pPr>
      <w:ins w:id="210" w:author="Huawei r1" w:date="2020-08-25T13:10:00Z">
        <w:r>
          <w:rPr>
            <w:noProof/>
            <w:lang w:eastAsia="zh-CN"/>
          </w:rPr>
          <w:t>In ge</w:t>
        </w:r>
        <w:del w:id="211" w:author="Ishan Vaishnavi (MM)" w:date="2020-08-25T15:16:00Z">
          <w:r w:rsidDel="00771B3E">
            <w:rPr>
              <w:noProof/>
              <w:lang w:eastAsia="zh-CN"/>
            </w:rPr>
            <w:delText>r</w:delText>
          </w:r>
        </w:del>
      </w:ins>
      <w:ins w:id="212" w:author="Ishan Vaishnavi (MM)" w:date="2020-08-25T15:16:00Z">
        <w:r w:rsidR="00771B3E">
          <w:rPr>
            <w:noProof/>
            <w:lang w:eastAsia="zh-CN"/>
          </w:rPr>
          <w:t>n</w:t>
        </w:r>
      </w:ins>
      <w:ins w:id="213" w:author="Huawei r1" w:date="2020-08-25T13:10:00Z">
        <w:r>
          <w:rPr>
            <w:noProof/>
            <w:lang w:eastAsia="zh-CN"/>
          </w:rPr>
          <w:t>eral, t</w:t>
        </w:r>
      </w:ins>
      <w:ins w:id="214" w:author="Huawei " w:date="2020-08-07T15:53:00Z">
        <w:del w:id="215" w:author="Huawei r1" w:date="2020-08-25T13:10:00Z">
          <w:r w:rsidR="00F242B8" w:rsidDel="004E498B">
            <w:rPr>
              <w:noProof/>
              <w:lang w:eastAsia="zh-CN"/>
            </w:rPr>
            <w:delText>T</w:delText>
          </w:r>
        </w:del>
        <w:r w:rsidR="00F242B8">
          <w:rPr>
            <w:noProof/>
            <w:lang w:eastAsia="zh-CN"/>
          </w:rPr>
          <w:t>he</w:t>
        </w:r>
      </w:ins>
      <w:ins w:id="216" w:author="Huawei r1" w:date="2020-08-25T13:17:00Z">
        <w:r w:rsidR="00B732FC">
          <w:rPr>
            <w:noProof/>
            <w:lang w:eastAsia="zh-CN"/>
          </w:rPr>
          <w:t xml:space="preserve"> </w:t>
        </w:r>
      </w:ins>
      <w:ins w:id="217" w:author="Huawei " w:date="2020-08-07T15:53:00Z">
        <w:del w:id="218" w:author="Huawei r1" w:date="2020-08-25T13:10:00Z">
          <w:r w:rsidR="00F242B8" w:rsidDel="004E498B">
            <w:rPr>
              <w:noProof/>
              <w:lang w:eastAsia="zh-CN"/>
            </w:rPr>
            <w:delText xml:space="preserve"> network optimization closed </w:delText>
          </w:r>
        </w:del>
      </w:ins>
      <w:ins w:id="219" w:author="Huawei r1" w:date="2020-08-25T13:10:00Z">
        <w:r>
          <w:rPr>
            <w:noProof/>
            <w:lang w:eastAsia="zh-CN"/>
          </w:rPr>
          <w:t xml:space="preserve">control </w:t>
        </w:r>
      </w:ins>
      <w:ins w:id="220" w:author="Huawei " w:date="2020-08-07T15:53:00Z">
        <w:r w:rsidR="00F242B8">
          <w:rPr>
            <w:noProof/>
            <w:lang w:eastAsia="zh-CN"/>
          </w:rPr>
          <w:t xml:space="preserve">loop supervision point can be </w:t>
        </w:r>
      </w:ins>
      <w:ins w:id="221" w:author="Ishan Vaishnavi (MM)" w:date="2020-08-25T15:05:00Z">
        <w:r w:rsidR="007503AD">
          <w:rPr>
            <w:noProof/>
            <w:lang w:eastAsia="zh-CN"/>
          </w:rPr>
          <w:t>defined by the control loop</w:t>
        </w:r>
      </w:ins>
      <w:ins w:id="222" w:author="Ishan Vaishnavi (MM)" w:date="2020-08-25T15:06:00Z">
        <w:r w:rsidR="007503AD">
          <w:rPr>
            <w:noProof/>
            <w:lang w:eastAsia="zh-CN"/>
          </w:rPr>
          <w:t xml:space="preserve">. Typical examples of were the supervision point is </w:t>
        </w:r>
      </w:ins>
      <w:ins w:id="223" w:author="Huawei " w:date="2020-08-07T15:53:00Z">
        <w:r w:rsidR="00F242B8">
          <w:rPr>
            <w:noProof/>
            <w:lang w:eastAsia="zh-CN"/>
          </w:rPr>
          <w:t>s</w:t>
        </w:r>
      </w:ins>
      <w:ins w:id="224" w:author="Huawei " w:date="2020-08-07T15:54:00Z">
        <w:r w:rsidR="00F242B8">
          <w:rPr>
            <w:noProof/>
            <w:lang w:eastAsia="zh-CN"/>
          </w:rPr>
          <w:t xml:space="preserve">et </w:t>
        </w:r>
      </w:ins>
      <w:ins w:id="225" w:author="Ishan Vaishnavi (MM)" w:date="2020-08-25T15:06:00Z">
        <w:r w:rsidR="007503AD">
          <w:rPr>
            <w:noProof/>
            <w:lang w:eastAsia="zh-CN"/>
          </w:rPr>
          <w:t>are after</w:t>
        </w:r>
      </w:ins>
      <w:ins w:id="226" w:author="Huawei " w:date="2020-08-07T15:54:00Z">
        <w:del w:id="227" w:author="Ishan Vaishnavi (MM)" w:date="2020-08-25T15:06:00Z">
          <w:r w:rsidR="00F242B8" w:rsidDel="007503AD">
            <w:rPr>
              <w:noProof/>
              <w:lang w:eastAsia="zh-CN"/>
            </w:rPr>
            <w:delText>for</w:delText>
          </w:r>
        </w:del>
        <w:r w:rsidR="00F242B8">
          <w:rPr>
            <w:noProof/>
            <w:lang w:eastAsia="zh-CN"/>
          </w:rPr>
          <w:t xml:space="preserve"> </w:t>
        </w:r>
        <w:del w:id="228" w:author="Ishan Vaishnavi (MM)" w:date="2020-08-25T15:47:00Z">
          <w:r w:rsidR="00F242B8" w:rsidDel="00986CEE">
            <w:rPr>
              <w:noProof/>
              <w:lang w:eastAsia="zh-CN"/>
            </w:rPr>
            <w:delText xml:space="preserve">steps related to </w:delText>
          </w:r>
        </w:del>
        <w:r w:rsidR="00F242B8">
          <w:rPr>
            <w:noProof/>
            <w:lang w:eastAsia="zh-CN"/>
          </w:rPr>
          <w:t>ana</w:t>
        </w:r>
        <w:del w:id="229" w:author="Ishan Vaishnavi (MM)" w:date="2020-08-25T15:07:00Z">
          <w:r w:rsidR="00F242B8" w:rsidDel="007503AD">
            <w:rPr>
              <w:noProof/>
              <w:lang w:eastAsia="zh-CN"/>
            </w:rPr>
            <w:delText>n</w:delText>
          </w:r>
        </w:del>
        <w:r w:rsidR="00F242B8">
          <w:rPr>
            <w:noProof/>
            <w:lang w:eastAsia="zh-CN"/>
          </w:rPr>
          <w:t>ly</w:t>
        </w:r>
      </w:ins>
      <w:ins w:id="230" w:author="Ishan Vaishnavi (MM)" w:date="2020-08-25T15:07:00Z">
        <w:r w:rsidR="007503AD">
          <w:rPr>
            <w:noProof/>
            <w:lang w:eastAsia="zh-CN"/>
          </w:rPr>
          <w:t>s</w:t>
        </w:r>
      </w:ins>
      <w:ins w:id="231" w:author="Huawei " w:date="2020-08-07T15:54:00Z">
        <w:r w:rsidR="00F242B8">
          <w:rPr>
            <w:noProof/>
            <w:lang w:eastAsia="zh-CN"/>
          </w:rPr>
          <w:t>is, decision and execution</w:t>
        </w:r>
      </w:ins>
      <w:ins w:id="232" w:author="Ishan Vaishnavi (MM)" w:date="2020-08-25T15:47:00Z">
        <w:r w:rsidR="00986CEE">
          <w:rPr>
            <w:noProof/>
            <w:lang w:eastAsia="zh-CN"/>
          </w:rPr>
          <w:t xml:space="preserve"> steps</w:t>
        </w:r>
      </w:ins>
      <w:ins w:id="233" w:author="Huawei " w:date="2020-08-07T15:54:00Z">
        <w:r w:rsidR="00F242B8">
          <w:rPr>
            <w:noProof/>
            <w:lang w:eastAsia="zh-CN"/>
          </w:rPr>
          <w:t>.</w:t>
        </w:r>
      </w:ins>
      <w:ins w:id="234" w:author="Huawei r1" w:date="2020-08-25T13:11:00Z">
        <w:r>
          <w:rPr>
            <w:noProof/>
            <w:lang w:eastAsia="zh-CN"/>
          </w:rPr>
          <w:t xml:space="preserve"> However, which supervision points can be provided </w:t>
        </w:r>
      </w:ins>
      <w:ins w:id="235" w:author="Ishan Vaishnavi (MM)" w:date="2020-08-25T15:47:00Z">
        <w:r w:rsidR="00986CEE">
          <w:rPr>
            <w:noProof/>
            <w:lang w:eastAsia="zh-CN"/>
          </w:rPr>
          <w:t>is</w:t>
        </w:r>
      </w:ins>
      <w:ins w:id="236" w:author="Ishan Vaishnavi (MM)" w:date="2020-08-25T15:48:00Z">
        <w:r w:rsidR="00986CEE">
          <w:rPr>
            <w:noProof/>
            <w:lang w:eastAsia="zh-CN"/>
          </w:rPr>
          <w:t xml:space="preserve"> </w:t>
        </w:r>
      </w:ins>
      <w:ins w:id="237" w:author="Huawei r1" w:date="2020-08-25T13:11:00Z">
        <w:r>
          <w:rPr>
            <w:noProof/>
            <w:lang w:eastAsia="zh-CN"/>
          </w:rPr>
          <w:t>based on the conc</w:t>
        </w:r>
        <w:del w:id="238" w:author="Ishan Vaishnavi (MM)" w:date="2020-08-25T15:10:00Z">
          <w:r w:rsidDel="007503AD">
            <w:rPr>
              <w:noProof/>
              <w:lang w:eastAsia="zh-CN"/>
            </w:rPr>
            <w:delText>e</w:delText>
          </w:r>
        </w:del>
        <w:r>
          <w:rPr>
            <w:noProof/>
            <w:lang w:eastAsia="zh-CN"/>
          </w:rPr>
          <w:t>rete use case an</w:t>
        </w:r>
      </w:ins>
      <w:ins w:id="239" w:author="Huawei r1" w:date="2020-08-25T13:12:00Z">
        <w:r>
          <w:rPr>
            <w:noProof/>
            <w:lang w:eastAsia="zh-CN"/>
          </w:rPr>
          <w:t>d deployments.</w:t>
        </w:r>
      </w:ins>
    </w:p>
    <w:p w14:paraId="2ADA010E" w14:textId="77777777" w:rsidR="00986CEE" w:rsidRDefault="00986CEE" w:rsidP="00C02F7C">
      <w:pPr>
        <w:jc w:val="both"/>
        <w:rPr>
          <w:ins w:id="240" w:author="Ishan Vaishnavi (MM)" w:date="2020-08-25T15:48:00Z"/>
          <w:noProof/>
          <w:lang w:eastAsia="zh-CN"/>
        </w:rPr>
      </w:pPr>
    </w:p>
    <w:bookmarkEnd w:id="207"/>
    <w:p w14:paraId="43BCD179" w14:textId="5247340C" w:rsidR="00CA7F02" w:rsidRDefault="0063021E" w:rsidP="00C02F7C">
      <w:pPr>
        <w:jc w:val="both"/>
        <w:rPr>
          <w:ins w:id="241" w:author="Huawei " w:date="2020-08-04T21:25:00Z"/>
          <w:noProof/>
          <w:lang w:eastAsia="zh-CN"/>
        </w:rPr>
      </w:pPr>
      <w:ins w:id="242" w:author="Huawei " w:date="2020-08-04T21:26:00Z">
        <w:r>
          <w:rPr>
            <w:noProof/>
            <w:lang w:eastAsia="zh-CN"/>
          </w:rPr>
          <w:t>T</w:t>
        </w:r>
      </w:ins>
      <w:ins w:id="243" w:author="Huawei " w:date="2020-08-04T21:23:00Z">
        <w:r w:rsidR="00002380">
          <w:rPr>
            <w:noProof/>
            <w:lang w:eastAsia="zh-CN"/>
          </w:rPr>
          <w:t>he MnS consumer obtain</w:t>
        </w:r>
        <w:r w:rsidR="00D2346F">
          <w:rPr>
            <w:noProof/>
            <w:lang w:eastAsia="zh-CN"/>
          </w:rPr>
          <w:t xml:space="preserve"> the supervision capabilities (</w:t>
        </w:r>
      </w:ins>
      <w:ins w:id="244" w:author="Huawei " w:date="2020-08-04T21:24:00Z">
        <w:r w:rsidR="00D2346F">
          <w:rPr>
            <w:noProof/>
            <w:lang w:eastAsia="zh-CN"/>
          </w:rPr>
          <w:t>i.e. which supervision point</w:t>
        </w:r>
      </w:ins>
      <w:ins w:id="245" w:author="Huawei " w:date="2020-08-07T15:36:00Z">
        <w:r w:rsidR="009D2F73">
          <w:rPr>
            <w:noProof/>
            <w:lang w:eastAsia="zh-CN"/>
          </w:rPr>
          <w:t xml:space="preserve">(s) are supported to </w:t>
        </w:r>
      </w:ins>
      <w:ins w:id="246" w:author="Huawei " w:date="2020-08-04T21:24:00Z">
        <w:r w:rsidR="00D2346F">
          <w:rPr>
            <w:noProof/>
            <w:lang w:eastAsia="zh-CN"/>
          </w:rPr>
          <w:t xml:space="preserve">be set, the </w:t>
        </w:r>
        <w:del w:id="247" w:author="Ishan Vaishnavi (MM)" w:date="2020-08-25T15:51:00Z">
          <w:r w:rsidR="00D2346F" w:rsidDel="00986CEE">
            <w:rPr>
              <w:noProof/>
              <w:lang w:eastAsia="zh-CN"/>
            </w:rPr>
            <w:delText>type</w:delText>
          </w:r>
        </w:del>
      </w:ins>
      <w:ins w:id="248" w:author="Ishan Vaishnavi (MM)" w:date="2020-08-25T15:51:00Z">
        <w:r w:rsidR="00986CEE">
          <w:rPr>
            <w:noProof/>
            <w:lang w:eastAsia="zh-CN"/>
          </w:rPr>
          <w:t>features</w:t>
        </w:r>
      </w:ins>
      <w:ins w:id="249" w:author="Huawei " w:date="2020-08-04T21:24:00Z">
        <w:r w:rsidR="00D2346F">
          <w:rPr>
            <w:noProof/>
            <w:lang w:eastAsia="zh-CN"/>
          </w:rPr>
          <w:t xml:space="preserve"> for the </w:t>
        </w:r>
      </w:ins>
      <w:bookmarkStart w:id="250" w:name="OLE_LINK6"/>
      <w:ins w:id="251" w:author="Huawei " w:date="2020-08-07T15:37:00Z">
        <w:r w:rsidR="00A80137">
          <w:rPr>
            <w:noProof/>
            <w:lang w:eastAsia="zh-CN"/>
          </w:rPr>
          <w:t xml:space="preserve">supported </w:t>
        </w:r>
      </w:ins>
      <w:ins w:id="252" w:author="Huawei " w:date="2020-08-04T21:24:00Z">
        <w:r w:rsidR="00D2346F">
          <w:rPr>
            <w:noProof/>
            <w:lang w:eastAsia="zh-CN"/>
          </w:rPr>
          <w:t xml:space="preserve">supervision point (i.e. monitor </w:t>
        </w:r>
        <w:del w:id="253" w:author="Ishan Vaishnavi (MM)" w:date="2020-08-25T15:51:00Z">
          <w:r w:rsidR="00D2346F" w:rsidDel="00986CEE">
            <w:rPr>
              <w:noProof/>
              <w:lang w:eastAsia="zh-CN"/>
            </w:rPr>
            <w:delText xml:space="preserve">point </w:delText>
          </w:r>
        </w:del>
      </w:ins>
      <w:ins w:id="254" w:author="Ishan Vaishnavi (MM)" w:date="2020-08-25T15:51:00Z">
        <w:r w:rsidR="00986CEE">
          <w:rPr>
            <w:noProof/>
            <w:lang w:eastAsia="zh-CN"/>
          </w:rPr>
          <w:t>and/</w:t>
        </w:r>
      </w:ins>
      <w:ins w:id="255" w:author="Huawei " w:date="2020-08-04T21:24:00Z">
        <w:r w:rsidR="00D2346F">
          <w:rPr>
            <w:noProof/>
            <w:lang w:eastAsia="zh-CN"/>
          </w:rPr>
          <w:t>o</w:t>
        </w:r>
      </w:ins>
      <w:ins w:id="256" w:author="Huawei " w:date="2020-08-04T21:25:00Z">
        <w:r w:rsidR="00D2346F">
          <w:rPr>
            <w:noProof/>
            <w:lang w:eastAsia="zh-CN"/>
          </w:rPr>
          <w:t>r pause</w:t>
        </w:r>
        <w:del w:id="257" w:author="Ishan Vaishnavi (MM)" w:date="2020-08-25T15:51:00Z">
          <w:r w:rsidR="00D2346F" w:rsidDel="00986CEE">
            <w:rPr>
              <w:noProof/>
              <w:lang w:eastAsia="zh-CN"/>
            </w:rPr>
            <w:delText xml:space="preserve"> point</w:delText>
          </w:r>
        </w:del>
      </w:ins>
      <w:ins w:id="258" w:author="Huawei " w:date="2020-08-04T21:24:00Z">
        <w:del w:id="259" w:author="Ishan Vaishnavi (MM)" w:date="2020-08-25T15:51:00Z">
          <w:r w:rsidR="00D2346F" w:rsidDel="00986CEE">
            <w:rPr>
              <w:noProof/>
              <w:lang w:eastAsia="zh-CN"/>
            </w:rPr>
            <w:delText>)</w:delText>
          </w:r>
        </w:del>
      </w:ins>
      <w:ins w:id="260" w:author="Ishan Vaishnavi (MM)" w:date="2020-08-25T15:51:00Z">
        <w:r w:rsidR="00986CEE">
          <w:rPr>
            <w:noProof/>
            <w:lang w:eastAsia="zh-CN"/>
          </w:rPr>
          <w:t>)</w:t>
        </w:r>
      </w:ins>
      <w:ins w:id="261" w:author="Huawei " w:date="2020-08-04T21:23:00Z">
        <w:del w:id="262" w:author="Ishan Vaishnavi (MM)" w:date="2020-08-25T15:51:00Z">
          <w:r w:rsidR="00D2346F" w:rsidDel="00986CEE">
            <w:rPr>
              <w:noProof/>
              <w:lang w:eastAsia="zh-CN"/>
            </w:rPr>
            <w:delText>)</w:delText>
          </w:r>
        </w:del>
        <w:r w:rsidR="00D2346F">
          <w:rPr>
            <w:noProof/>
            <w:lang w:eastAsia="zh-CN"/>
          </w:rPr>
          <w:t xml:space="preserve"> for a particular type of </w:t>
        </w:r>
      </w:ins>
      <w:ins w:id="263" w:author="Huawei r1" w:date="2020-08-25T13:19:00Z">
        <w:r w:rsidR="00B732FC">
          <w:rPr>
            <w:noProof/>
            <w:lang w:eastAsia="zh-CN"/>
          </w:rPr>
          <w:t xml:space="preserve"> control</w:t>
        </w:r>
      </w:ins>
      <w:ins w:id="264" w:author="Huawei " w:date="2020-08-04T21:23:00Z">
        <w:del w:id="265" w:author="Huawei r1" w:date="2020-08-25T13:19:00Z">
          <w:r w:rsidR="00D2346F" w:rsidDel="00B732FC">
            <w:rPr>
              <w:noProof/>
              <w:lang w:eastAsia="zh-CN"/>
            </w:rPr>
            <w:delText>n</w:delText>
          </w:r>
        </w:del>
        <w:del w:id="266" w:author="Huawei r1" w:date="2020-08-25T13:18:00Z">
          <w:r w:rsidR="00D2346F" w:rsidDel="00B732FC">
            <w:rPr>
              <w:noProof/>
              <w:lang w:eastAsia="zh-CN"/>
            </w:rPr>
            <w:delText>e</w:delText>
          </w:r>
        </w:del>
      </w:ins>
      <w:ins w:id="267" w:author="Huawei " w:date="2020-08-04T21:24:00Z">
        <w:del w:id="268" w:author="Huawei r1" w:date="2020-08-25T13:18:00Z">
          <w:r w:rsidR="00D2346F" w:rsidDel="00B732FC">
            <w:rPr>
              <w:noProof/>
              <w:lang w:eastAsia="zh-CN"/>
            </w:rPr>
            <w:delText>twork optimization closed</w:delText>
          </w:r>
        </w:del>
        <w:r w:rsidR="00D2346F">
          <w:rPr>
            <w:noProof/>
            <w:lang w:eastAsia="zh-CN"/>
          </w:rPr>
          <w:t xml:space="preserve"> loop</w:t>
        </w:r>
      </w:ins>
      <w:ins w:id="269" w:author="Huawei " w:date="2020-08-04T21:25:00Z">
        <w:r w:rsidR="00B1485E">
          <w:rPr>
            <w:noProof/>
            <w:lang w:eastAsia="zh-CN"/>
          </w:rPr>
          <w:t xml:space="preserve"> from the </w:t>
        </w:r>
      </w:ins>
      <w:ins w:id="270" w:author="Huawei " w:date="2020-08-04T21:31:00Z">
        <w:r w:rsidR="00B1485E">
          <w:rPr>
            <w:noProof/>
            <w:lang w:eastAsia="zh-CN"/>
          </w:rPr>
          <w:t>MnS</w:t>
        </w:r>
      </w:ins>
      <w:ins w:id="271" w:author="Huawei " w:date="2020-08-04T21:25:00Z">
        <w:r w:rsidR="00D2346F">
          <w:rPr>
            <w:noProof/>
            <w:lang w:eastAsia="zh-CN"/>
          </w:rPr>
          <w:t xml:space="preserve"> producer</w:t>
        </w:r>
      </w:ins>
      <w:ins w:id="272" w:author="Huawei " w:date="2020-08-04T21:24:00Z">
        <w:r w:rsidR="00D2346F">
          <w:rPr>
            <w:noProof/>
            <w:lang w:eastAsia="zh-CN"/>
          </w:rPr>
          <w:t>.</w:t>
        </w:r>
      </w:ins>
      <w:ins w:id="273" w:author="Huawei " w:date="2020-08-04T21:31:00Z">
        <w:r w:rsidR="00B1485E">
          <w:rPr>
            <w:noProof/>
            <w:lang w:eastAsia="zh-CN"/>
          </w:rPr>
          <w:t xml:space="preserve"> For example, for NR coverage optimization </w:t>
        </w:r>
      </w:ins>
      <w:ins w:id="274" w:author="Huawei r1" w:date="2020-08-25T13:19:00Z">
        <w:r w:rsidR="00B732FC">
          <w:rPr>
            <w:noProof/>
            <w:lang w:eastAsia="zh-CN"/>
          </w:rPr>
          <w:t>control</w:t>
        </w:r>
      </w:ins>
      <w:ins w:id="275" w:author="Huawei " w:date="2020-08-04T21:31:00Z">
        <w:del w:id="276" w:author="Huawei r1" w:date="2020-08-25T13:19:00Z">
          <w:r w:rsidR="00B1485E" w:rsidDel="00B732FC">
            <w:rPr>
              <w:noProof/>
              <w:lang w:eastAsia="zh-CN"/>
            </w:rPr>
            <w:delText>closed</w:delText>
          </w:r>
        </w:del>
        <w:r w:rsidR="00B1485E">
          <w:rPr>
            <w:noProof/>
            <w:lang w:eastAsia="zh-CN"/>
          </w:rPr>
          <w:t xml:space="preserve"> loop, the sup</w:t>
        </w:r>
        <w:del w:id="277" w:author="IV" w:date="2020-08-25T16:58:00Z">
          <w:r w:rsidR="00B1485E" w:rsidDel="008819B2">
            <w:rPr>
              <w:noProof/>
              <w:lang w:eastAsia="zh-CN"/>
            </w:rPr>
            <w:delText>p</w:delText>
          </w:r>
        </w:del>
        <w:r w:rsidR="00B1485E">
          <w:rPr>
            <w:noProof/>
            <w:lang w:eastAsia="zh-CN"/>
          </w:rPr>
          <w:t>er</w:t>
        </w:r>
      </w:ins>
      <w:ins w:id="278" w:author="Huawei " w:date="2020-08-04T21:32:00Z">
        <w:r w:rsidR="00B1485E">
          <w:rPr>
            <w:noProof/>
            <w:lang w:eastAsia="zh-CN"/>
          </w:rPr>
          <w:t>vi</w:t>
        </w:r>
      </w:ins>
      <w:ins w:id="279" w:author="Huawei " w:date="2020-08-04T21:31:00Z">
        <w:r w:rsidR="00B1485E">
          <w:rPr>
            <w:noProof/>
            <w:lang w:eastAsia="zh-CN"/>
          </w:rPr>
          <w:t>sion point can be coverage issue identification</w:t>
        </w:r>
      </w:ins>
      <w:ins w:id="280" w:author="Huawei " w:date="2020-08-04T21:32:00Z">
        <w:r w:rsidR="00B1485E">
          <w:rPr>
            <w:noProof/>
            <w:lang w:eastAsia="zh-CN"/>
          </w:rPr>
          <w:t xml:space="preserve"> suppervision point</w:t>
        </w:r>
      </w:ins>
      <w:ins w:id="281" w:author="Huawei " w:date="2020-08-04T21:31:00Z">
        <w:r w:rsidR="00B1485E">
          <w:rPr>
            <w:noProof/>
            <w:lang w:eastAsia="zh-CN"/>
          </w:rPr>
          <w:t>,</w:t>
        </w:r>
      </w:ins>
      <w:ins w:id="282" w:author="Huawei " w:date="2020-08-04T21:32:00Z">
        <w:r w:rsidR="00B1485E">
          <w:rPr>
            <w:noProof/>
            <w:lang w:eastAsia="zh-CN"/>
          </w:rPr>
          <w:t xml:space="preserve"> </w:t>
        </w:r>
        <w:bookmarkStart w:id="283" w:name="OLE_LINK8"/>
        <w:del w:id="284" w:author="Huawei r1" w:date="2020-08-25T13:27:00Z">
          <w:r w:rsidR="00B1485E" w:rsidDel="004C12AA">
            <w:rPr>
              <w:noProof/>
              <w:lang w:eastAsia="zh-CN"/>
            </w:rPr>
            <w:delText>coverage issue analysis suppervision point</w:delText>
          </w:r>
        </w:del>
      </w:ins>
      <w:bookmarkEnd w:id="283"/>
      <w:ins w:id="285" w:author="Huawei " w:date="2020-08-07T15:09:00Z">
        <w:del w:id="286" w:author="Huawei r1" w:date="2020-08-25T13:27:00Z">
          <w:r w:rsidR="00E56C99" w:rsidDel="004C12AA">
            <w:rPr>
              <w:noProof/>
              <w:lang w:eastAsia="zh-CN"/>
            </w:rPr>
            <w:delText xml:space="preserve"> </w:delText>
          </w:r>
        </w:del>
        <w:r w:rsidR="00E56C99">
          <w:rPr>
            <w:noProof/>
            <w:lang w:eastAsia="zh-CN"/>
          </w:rPr>
          <w:t>or</w:t>
        </w:r>
      </w:ins>
      <w:ins w:id="287" w:author="Huawei " w:date="2020-08-04T21:32:00Z">
        <w:r w:rsidR="00B1485E">
          <w:rPr>
            <w:noProof/>
            <w:lang w:eastAsia="zh-CN"/>
          </w:rPr>
          <w:t xml:space="preserve"> coverage adjustment </w:t>
        </w:r>
      </w:ins>
      <w:ins w:id="288" w:author="Huawei r1" w:date="2020-08-25T13:27:00Z">
        <w:r w:rsidR="004C12AA">
          <w:rPr>
            <w:noProof/>
            <w:lang w:eastAsia="zh-CN"/>
          </w:rPr>
          <w:t>action</w:t>
        </w:r>
      </w:ins>
      <w:ins w:id="289" w:author="Huawei " w:date="2020-08-04T21:33:00Z">
        <w:del w:id="290" w:author="Huawei r1" w:date="2020-08-25T13:27:00Z">
          <w:r w:rsidR="00B1485E" w:rsidDel="004C12AA">
            <w:rPr>
              <w:noProof/>
              <w:lang w:eastAsia="zh-CN"/>
            </w:rPr>
            <w:delText>solution</w:delText>
          </w:r>
        </w:del>
        <w:r w:rsidR="00B1485E">
          <w:rPr>
            <w:noProof/>
            <w:lang w:eastAsia="zh-CN"/>
          </w:rPr>
          <w:t xml:space="preserve"> </w:t>
        </w:r>
      </w:ins>
      <w:ins w:id="291" w:author="Huawei r1" w:date="2020-08-25T13:28:00Z">
        <w:r w:rsidR="004C12AA">
          <w:rPr>
            <w:noProof/>
            <w:lang w:eastAsia="zh-CN"/>
          </w:rPr>
          <w:t xml:space="preserve">execution </w:t>
        </w:r>
      </w:ins>
      <w:ins w:id="292" w:author="Huawei " w:date="2020-08-04T21:33:00Z">
        <w:del w:id="293" w:author="Huawei r1" w:date="2020-08-25T13:28:00Z">
          <w:r w:rsidR="00B1485E" w:rsidDel="004C12AA">
            <w:rPr>
              <w:noProof/>
              <w:lang w:eastAsia="zh-CN"/>
            </w:rPr>
            <w:delText>d</w:delText>
          </w:r>
        </w:del>
        <w:del w:id="294" w:author="Huawei r1" w:date="2020-08-25T13:27:00Z">
          <w:r w:rsidR="00B1485E" w:rsidDel="004C12AA">
            <w:rPr>
              <w:noProof/>
              <w:lang w:eastAsia="zh-CN"/>
            </w:rPr>
            <w:delText xml:space="preserve">etermination </w:delText>
          </w:r>
        </w:del>
        <w:r w:rsidR="00B1485E">
          <w:rPr>
            <w:noProof/>
            <w:lang w:eastAsia="zh-CN"/>
          </w:rPr>
          <w:t>supervision point.</w:t>
        </w:r>
      </w:ins>
    </w:p>
    <w:bookmarkEnd w:id="208"/>
    <w:p w14:paraId="5B2BAE2C" w14:textId="3596F316" w:rsidR="00B732FC" w:rsidRPr="00B732FC" w:rsidRDefault="0063021E" w:rsidP="00C02F7C">
      <w:pPr>
        <w:jc w:val="both"/>
        <w:rPr>
          <w:ins w:id="295" w:author="Huawei " w:date="2020-08-04T21:43:00Z"/>
          <w:noProof/>
          <w:lang w:eastAsia="zh-CN"/>
        </w:rPr>
      </w:pPr>
      <w:ins w:id="296" w:author="Huawei " w:date="2020-08-04T21:26:00Z">
        <w:r>
          <w:rPr>
            <w:noProof/>
            <w:lang w:eastAsia="zh-CN"/>
          </w:rPr>
          <w:t>Based on the</w:t>
        </w:r>
      </w:ins>
      <w:ins w:id="297" w:author="Huawei " w:date="2020-08-04T21:27:00Z">
        <w:r>
          <w:rPr>
            <w:noProof/>
            <w:lang w:eastAsia="zh-CN"/>
          </w:rPr>
          <w:t xml:space="preserve"> supervision capabilities and its supervision requirements, </w:t>
        </w:r>
      </w:ins>
      <w:ins w:id="298" w:author="Huawei " w:date="2020-08-04T21:26:00Z">
        <w:r w:rsidR="00007D66">
          <w:rPr>
            <w:noProof/>
            <w:lang w:eastAsia="zh-CN"/>
          </w:rPr>
          <w:t xml:space="preserve">MnS consumer </w:t>
        </w:r>
      </w:ins>
      <w:ins w:id="299" w:author="Huawei " w:date="2020-08-04T21:27:00Z">
        <w:del w:id="300" w:author="Ishan Vaishnavi (MM)" w:date="2020-08-25T15:49:00Z">
          <w:r w:rsidDel="00986CEE">
            <w:rPr>
              <w:noProof/>
              <w:lang w:eastAsia="zh-CN"/>
            </w:rPr>
            <w:delText xml:space="preserve">will </w:delText>
          </w:r>
        </w:del>
        <w:del w:id="301" w:author="Ishan Vaishnavi (MM)" w:date="2020-08-25T15:52:00Z">
          <w:r w:rsidDel="00986CEE">
            <w:rPr>
              <w:noProof/>
              <w:lang w:eastAsia="zh-CN"/>
            </w:rPr>
            <w:delText>decide</w:delText>
          </w:r>
        </w:del>
      </w:ins>
      <w:ins w:id="302" w:author="Ishan Vaishnavi (MM)" w:date="2020-08-25T15:52:00Z">
        <w:r w:rsidR="00986CEE">
          <w:rPr>
            <w:noProof/>
            <w:lang w:eastAsia="zh-CN"/>
          </w:rPr>
          <w:t>requests the MnS producer</w:t>
        </w:r>
      </w:ins>
      <w:ins w:id="303" w:author="Huawei " w:date="2020-08-04T21:27:00Z">
        <w:r>
          <w:rPr>
            <w:noProof/>
            <w:lang w:eastAsia="zh-CN"/>
          </w:rPr>
          <w:t xml:space="preserve"> to </w:t>
        </w:r>
        <w:del w:id="304" w:author="Ishan Vaishnavi (MM)" w:date="2020-08-25T15:48:00Z">
          <w:r w:rsidDel="00986CEE">
            <w:rPr>
              <w:noProof/>
              <w:lang w:eastAsia="zh-CN"/>
            </w:rPr>
            <w:delText>choose</w:delText>
          </w:r>
        </w:del>
      </w:ins>
      <w:ins w:id="305" w:author="Ishan Vaishnavi (MM)" w:date="2020-08-25T15:48:00Z">
        <w:r w:rsidR="00986CEE">
          <w:rPr>
            <w:noProof/>
            <w:lang w:eastAsia="zh-CN"/>
          </w:rPr>
          <w:t xml:space="preserve">enable </w:t>
        </w:r>
      </w:ins>
      <w:ins w:id="306" w:author="Huawei " w:date="2020-08-04T21:27:00Z">
        <w:del w:id="307" w:author="Ishan Vaishnavi (MM)" w:date="2020-08-25T15:49:00Z">
          <w:r w:rsidDel="00986CEE">
            <w:rPr>
              <w:noProof/>
              <w:lang w:eastAsia="zh-CN"/>
            </w:rPr>
            <w:delText xml:space="preserve"> </w:delText>
          </w:r>
        </w:del>
        <w:r>
          <w:rPr>
            <w:noProof/>
            <w:lang w:eastAsia="zh-CN"/>
          </w:rPr>
          <w:t xml:space="preserve">one or multiple </w:t>
        </w:r>
      </w:ins>
      <w:ins w:id="308" w:author="Huawei " w:date="2020-08-07T15:38:00Z">
        <w:r w:rsidR="00F66D3D">
          <w:rPr>
            <w:noProof/>
            <w:lang w:eastAsia="zh-CN"/>
          </w:rPr>
          <w:t xml:space="preserve">supported </w:t>
        </w:r>
      </w:ins>
      <w:ins w:id="309" w:author="Huawei " w:date="2020-08-04T21:27:00Z">
        <w:r>
          <w:rPr>
            <w:noProof/>
            <w:lang w:eastAsia="zh-CN"/>
          </w:rPr>
          <w:t>supervision</w:t>
        </w:r>
      </w:ins>
      <w:ins w:id="310" w:author="Huawei " w:date="2020-08-04T21:33:00Z">
        <w:r w:rsidR="009420D6">
          <w:rPr>
            <w:noProof/>
            <w:lang w:eastAsia="zh-CN"/>
          </w:rPr>
          <w:t xml:space="preserve"> point</w:t>
        </w:r>
      </w:ins>
      <w:ins w:id="311" w:author="Huawei " w:date="2020-08-06T19:24:00Z">
        <w:r w:rsidR="00CB3514">
          <w:rPr>
            <w:noProof/>
            <w:lang w:eastAsia="zh-CN"/>
          </w:rPr>
          <w:t>(s)</w:t>
        </w:r>
      </w:ins>
      <w:ins w:id="312" w:author="Huawei " w:date="2020-08-04T21:33:00Z">
        <w:r w:rsidR="009420D6">
          <w:rPr>
            <w:noProof/>
            <w:lang w:eastAsia="zh-CN"/>
          </w:rPr>
          <w:t xml:space="preserve"> for a particular network o</w:t>
        </w:r>
      </w:ins>
      <w:ins w:id="313" w:author="Huawei " w:date="2020-08-04T21:34:00Z">
        <w:r w:rsidR="009420D6">
          <w:rPr>
            <w:noProof/>
            <w:lang w:eastAsia="zh-CN"/>
          </w:rPr>
          <w:t xml:space="preserve">ptimization </w:t>
        </w:r>
        <w:del w:id="314" w:author="Huawei r1" w:date="2020-08-25T13:20:00Z">
          <w:r w:rsidR="009420D6" w:rsidDel="00B732FC">
            <w:rPr>
              <w:noProof/>
              <w:lang w:eastAsia="zh-CN"/>
            </w:rPr>
            <w:delText>closed</w:delText>
          </w:r>
        </w:del>
      </w:ins>
      <w:ins w:id="315" w:author="Huawei r1" w:date="2020-08-25T13:20:00Z">
        <w:r w:rsidR="00B732FC">
          <w:rPr>
            <w:noProof/>
            <w:lang w:eastAsia="zh-CN"/>
          </w:rPr>
          <w:t>control</w:t>
        </w:r>
      </w:ins>
      <w:ins w:id="316" w:author="Huawei " w:date="2020-08-04T21:34:00Z">
        <w:r w:rsidR="009420D6">
          <w:rPr>
            <w:noProof/>
            <w:lang w:eastAsia="zh-CN"/>
          </w:rPr>
          <w:t xml:space="preserve"> loop instance</w:t>
        </w:r>
        <w:del w:id="317" w:author="Ishan Vaishnavi (MM)" w:date="2020-08-25T15:53:00Z">
          <w:r w:rsidR="00C02F7C" w:rsidDel="00EF09F0">
            <w:rPr>
              <w:noProof/>
              <w:lang w:eastAsia="zh-CN"/>
            </w:rPr>
            <w:delText xml:space="preserve"> and request MnS produce</w:delText>
          </w:r>
          <w:r w:rsidR="00A1366F" w:rsidDel="00EF09F0">
            <w:rPr>
              <w:noProof/>
              <w:lang w:eastAsia="zh-CN"/>
            </w:rPr>
            <w:delText xml:space="preserve">r to set the </w:delText>
          </w:r>
          <w:r w:rsidR="00C02F7C" w:rsidDel="00EF09F0">
            <w:rPr>
              <w:noProof/>
              <w:lang w:eastAsia="zh-CN"/>
            </w:rPr>
            <w:delText>supervision point(s</w:delText>
          </w:r>
        </w:del>
      </w:ins>
      <w:ins w:id="318" w:author="Ishan Vaishnavi (MM)" w:date="2020-08-25T15:53:00Z">
        <w:r w:rsidR="00EF09F0">
          <w:rPr>
            <w:noProof/>
            <w:lang w:eastAsia="zh-CN"/>
          </w:rPr>
          <w:t>.</w:t>
        </w:r>
      </w:ins>
      <w:ins w:id="319" w:author="Huawei " w:date="2020-08-04T21:34:00Z">
        <w:del w:id="320" w:author="Ishan Vaishnavi (MM)" w:date="2020-08-25T15:53:00Z">
          <w:r w:rsidR="00C02F7C" w:rsidDel="00EF09F0">
            <w:rPr>
              <w:noProof/>
              <w:lang w:eastAsia="zh-CN"/>
            </w:rPr>
            <w:delText>).</w:delText>
          </w:r>
        </w:del>
      </w:ins>
    </w:p>
    <w:p w14:paraId="37FF2CF3" w14:textId="05B996AC" w:rsidR="00C02F7C" w:rsidRDefault="000B4322" w:rsidP="00C02F7C">
      <w:pPr>
        <w:jc w:val="both"/>
        <w:rPr>
          <w:ins w:id="321" w:author="Huawei " w:date="2020-08-04T21:35:00Z"/>
          <w:noProof/>
          <w:lang w:eastAsia="zh-CN"/>
        </w:rPr>
      </w:pPr>
      <w:ins w:id="322" w:author="Huawei " w:date="2020-08-04T21:35:00Z">
        <w:r>
          <w:rPr>
            <w:noProof/>
            <w:lang w:eastAsia="zh-CN"/>
          </w:rPr>
          <w:t>When a supervision point is</w:t>
        </w:r>
      </w:ins>
      <w:ins w:id="323" w:author="Huawei " w:date="2020-08-06T19:24:00Z">
        <w:r>
          <w:rPr>
            <w:noProof/>
            <w:lang w:eastAsia="zh-CN"/>
          </w:rPr>
          <w:t xml:space="preserve"> </w:t>
        </w:r>
      </w:ins>
      <w:ins w:id="324" w:author="Huawei " w:date="2020-08-04T21:35:00Z">
        <w:r w:rsidR="00C02F7C">
          <w:rPr>
            <w:noProof/>
            <w:lang w:eastAsia="zh-CN"/>
          </w:rPr>
          <w:t xml:space="preserve">reached </w:t>
        </w:r>
      </w:ins>
      <w:ins w:id="325" w:author="Huawei " w:date="2020-08-04T21:36:00Z">
        <w:del w:id="326" w:author="Huawei r1" w:date="2020-08-25T13:28:00Z">
          <w:r w:rsidR="00C02F7C" w:rsidDel="00E048E9">
            <w:rPr>
              <w:noProof/>
              <w:lang w:eastAsia="zh-CN"/>
            </w:rPr>
            <w:delText>d</w:delText>
          </w:r>
        </w:del>
      </w:ins>
      <w:ins w:id="327" w:author="Huawei " w:date="2020-08-04T21:35:00Z">
        <w:del w:id="328" w:author="Huawei r1" w:date="2020-08-25T13:28:00Z">
          <w:r w:rsidR="00C02F7C" w:rsidDel="00E048E9">
            <w:rPr>
              <w:noProof/>
              <w:lang w:eastAsia="zh-CN"/>
            </w:rPr>
            <w:delText xml:space="preserve">uring network optimization </w:delText>
          </w:r>
        </w:del>
        <w:r w:rsidR="00C02F7C">
          <w:rPr>
            <w:noProof/>
            <w:lang w:eastAsia="zh-CN"/>
          </w:rPr>
          <w:t>c</w:t>
        </w:r>
      </w:ins>
      <w:ins w:id="329" w:author="Huawei r1" w:date="2020-08-25T13:28:00Z">
        <w:r w:rsidR="00E048E9">
          <w:rPr>
            <w:noProof/>
            <w:lang w:eastAsia="zh-CN"/>
          </w:rPr>
          <w:t>ontrol</w:t>
        </w:r>
      </w:ins>
      <w:ins w:id="330" w:author="Huawei " w:date="2020-08-04T21:35:00Z">
        <w:del w:id="331" w:author="Huawei r1" w:date="2020-08-25T13:28:00Z">
          <w:r w:rsidR="00C02F7C" w:rsidDel="00E048E9">
            <w:rPr>
              <w:noProof/>
              <w:lang w:eastAsia="zh-CN"/>
            </w:rPr>
            <w:delText>losed</w:delText>
          </w:r>
        </w:del>
        <w:r w:rsidR="00C02F7C">
          <w:rPr>
            <w:noProof/>
            <w:lang w:eastAsia="zh-CN"/>
          </w:rPr>
          <w:t xml:space="preserve"> loop execution, </w:t>
        </w:r>
      </w:ins>
    </w:p>
    <w:p w14:paraId="60F041BA" w14:textId="223AF5CC" w:rsidR="009376BD" w:rsidRDefault="00AF274D" w:rsidP="009376BD">
      <w:pPr>
        <w:pStyle w:val="ListParagraph"/>
        <w:numPr>
          <w:ilvl w:val="0"/>
          <w:numId w:val="3"/>
        </w:numPr>
        <w:ind w:firstLineChars="0"/>
        <w:jc w:val="both"/>
        <w:rPr>
          <w:ins w:id="332" w:author="Huawei " w:date="2020-08-04T21:37:00Z"/>
          <w:noProof/>
          <w:lang w:eastAsia="zh-CN"/>
        </w:rPr>
      </w:pPr>
      <w:bookmarkStart w:id="333" w:name="OLE_LINK5"/>
      <w:ins w:id="334" w:author="Huawei " w:date="2020-08-04T21:43:00Z">
        <w:r>
          <w:rPr>
            <w:noProof/>
            <w:lang w:eastAsia="zh-CN"/>
          </w:rPr>
          <w:t xml:space="preserve">In case of </w:t>
        </w:r>
        <w:r w:rsidR="009376BD">
          <w:rPr>
            <w:noProof/>
            <w:lang w:eastAsia="zh-CN"/>
          </w:rPr>
          <w:t xml:space="preserve">a </w:t>
        </w:r>
      </w:ins>
      <w:ins w:id="335" w:author="Huawei " w:date="2020-08-04T21:37:00Z">
        <w:r w:rsidR="009376BD">
          <w:rPr>
            <w:noProof/>
            <w:lang w:eastAsia="zh-CN"/>
          </w:rPr>
          <w:t xml:space="preserve">monitor </w:t>
        </w:r>
        <w:del w:id="336" w:author="Ishan Vaishnavi (MM)" w:date="2020-08-25T15:54:00Z">
          <w:r w:rsidR="009376BD" w:rsidDel="00EF09F0">
            <w:rPr>
              <w:noProof/>
              <w:lang w:eastAsia="zh-CN"/>
            </w:rPr>
            <w:delText>point</w:delText>
          </w:r>
        </w:del>
      </w:ins>
      <w:ins w:id="337" w:author="Ishan Vaishnavi (MM)" w:date="2020-08-25T15:54:00Z">
        <w:r w:rsidR="00EF09F0">
          <w:rPr>
            <w:noProof/>
            <w:lang w:eastAsia="zh-CN"/>
          </w:rPr>
          <w:t>is</w:t>
        </w:r>
      </w:ins>
      <w:ins w:id="338" w:author="Huawei " w:date="2020-08-06T19:24:00Z">
        <w:r>
          <w:rPr>
            <w:noProof/>
            <w:lang w:eastAsia="zh-CN"/>
          </w:rPr>
          <w:t xml:space="preserve"> </w:t>
        </w:r>
        <w:del w:id="339" w:author="Ishan Vaishnavi (MM)" w:date="2020-08-25T15:53:00Z">
          <w:r w:rsidDel="00EF09F0">
            <w:rPr>
              <w:noProof/>
              <w:lang w:eastAsia="zh-CN"/>
            </w:rPr>
            <w:delText>reached</w:delText>
          </w:r>
        </w:del>
      </w:ins>
      <w:ins w:id="340" w:author="Ishan Vaishnavi (MM)" w:date="2020-08-25T15:53:00Z">
        <w:r w:rsidR="00EF09F0">
          <w:rPr>
            <w:noProof/>
            <w:lang w:eastAsia="zh-CN"/>
          </w:rPr>
          <w:t>enabled</w:t>
        </w:r>
      </w:ins>
      <w:ins w:id="341" w:author="Huawei " w:date="2020-08-04T21:37:00Z">
        <w:r w:rsidR="009376BD">
          <w:rPr>
            <w:noProof/>
            <w:lang w:eastAsia="zh-CN"/>
          </w:rPr>
          <w:t xml:space="preserve">, the </w:t>
        </w:r>
        <w:del w:id="342" w:author="Ishan Vaishnavi (MM)" w:date="2020-08-25T15:18:00Z">
          <w:r w:rsidR="009376BD" w:rsidDel="00771B3E">
            <w:rPr>
              <w:noProof/>
              <w:lang w:eastAsia="zh-CN"/>
            </w:rPr>
            <w:delText xml:space="preserve">authorized MnS comsumer </w:delText>
          </w:r>
        </w:del>
        <w:del w:id="343" w:author="Ishan Vaishnavi (MM)" w:date="2020-08-25T15:19:00Z">
          <w:r w:rsidR="009376BD" w:rsidDel="00771B3E">
            <w:rPr>
              <w:noProof/>
              <w:lang w:eastAsia="zh-CN"/>
            </w:rPr>
            <w:delText>will be informed the</w:delText>
          </w:r>
        </w:del>
        <w:del w:id="344" w:author="Ishan Vaishnavi (MM)" w:date="2020-08-25T15:21:00Z">
          <w:r w:rsidR="009376BD" w:rsidDel="00F62579">
            <w:rPr>
              <w:noProof/>
              <w:lang w:eastAsia="zh-CN"/>
            </w:rPr>
            <w:delText xml:space="preserve"> </w:delText>
          </w:r>
        </w:del>
        <w:r w:rsidR="009376BD">
          <w:rPr>
            <w:noProof/>
            <w:lang w:eastAsia="zh-CN"/>
          </w:rPr>
          <w:t xml:space="preserve">supervision information </w:t>
        </w:r>
      </w:ins>
      <w:ins w:id="345" w:author="Ishan Vaishnavi (MM)" w:date="2020-08-25T15:19:00Z">
        <w:r w:rsidR="00771B3E">
          <w:rPr>
            <w:noProof/>
            <w:lang w:eastAsia="zh-CN"/>
          </w:rPr>
          <w:t xml:space="preserve">is sent to the address specified by the authorized MnS consumer. </w:t>
        </w:r>
      </w:ins>
      <w:ins w:id="346" w:author="Huawei " w:date="2020-08-04T21:37:00Z">
        <w:del w:id="347" w:author="Ishan Vaishnavi (MM)" w:date="2020-08-25T15:20:00Z">
          <w:r w:rsidR="009376BD" w:rsidDel="00771B3E">
            <w:rPr>
              <w:noProof/>
              <w:lang w:eastAsia="zh-CN"/>
            </w:rPr>
            <w:delText>in the reached monitor point</w:delText>
          </w:r>
        </w:del>
      </w:ins>
      <w:ins w:id="348" w:author="Huawei " w:date="2020-08-07T15:39:00Z">
        <w:del w:id="349" w:author="Ishan Vaishnavi (MM)" w:date="2020-08-25T15:20:00Z">
          <w:r w:rsidR="00FA618C" w:rsidDel="00771B3E">
            <w:rPr>
              <w:noProof/>
              <w:lang w:eastAsia="zh-CN"/>
            </w:rPr>
            <w:delText xml:space="preserve"> </w:delText>
          </w:r>
          <w:bookmarkStart w:id="350" w:name="OLE_LINK17"/>
          <w:bookmarkStart w:id="351" w:name="OLE_LINK18"/>
          <w:r w:rsidR="00FA618C" w:rsidDel="00771B3E">
            <w:rPr>
              <w:noProof/>
              <w:lang w:eastAsia="zh-CN"/>
            </w:rPr>
            <w:delText>(including the reached monitor mpoint and correspond supervision information)</w:delText>
          </w:r>
        </w:del>
      </w:ins>
      <w:bookmarkEnd w:id="350"/>
      <w:bookmarkEnd w:id="351"/>
      <w:ins w:id="352" w:author="Huawei " w:date="2020-08-04T21:37:00Z">
        <w:del w:id="353" w:author="Ishan Vaishnavi (MM)" w:date="2020-08-25T15:20:00Z">
          <w:r w:rsidR="009376BD" w:rsidDel="00771B3E">
            <w:rPr>
              <w:noProof/>
              <w:lang w:eastAsia="zh-CN"/>
            </w:rPr>
            <w:delText xml:space="preserve">. </w:delText>
          </w:r>
        </w:del>
        <w:r w:rsidR="009376BD">
          <w:rPr>
            <w:noProof/>
            <w:lang w:eastAsia="zh-CN"/>
          </w:rPr>
          <w:t xml:space="preserve">For example, </w:t>
        </w:r>
      </w:ins>
      <w:ins w:id="354" w:author="Huawei r1" w:date="2020-08-25T22:35:00Z">
        <w:r w:rsidR="0081543F">
          <w:rPr>
            <w:noProof/>
            <w:lang w:eastAsia="zh-CN"/>
          </w:rPr>
          <w:t xml:space="preserve">when </w:t>
        </w:r>
      </w:ins>
      <w:ins w:id="355" w:author="Huawei r1" w:date="2020-08-25T13:34:00Z">
        <w:r w:rsidR="006F7BF2">
          <w:rPr>
            <w:noProof/>
            <w:lang w:eastAsia="zh-CN"/>
          </w:rPr>
          <w:t xml:space="preserve">a monitor point for </w:t>
        </w:r>
      </w:ins>
      <w:ins w:id="356" w:author="Huawei " w:date="2020-08-04T21:37:00Z">
        <w:r w:rsidR="009376BD">
          <w:rPr>
            <w:lang w:eastAsia="zh-CN"/>
          </w:rPr>
          <w:t>coverage issues identification</w:t>
        </w:r>
      </w:ins>
      <w:ins w:id="357" w:author="Huawei " w:date="2020-08-04T21:44:00Z">
        <w:del w:id="358" w:author="Huawei r1" w:date="2020-08-25T13:34:00Z">
          <w:r w:rsidR="004D7F90" w:rsidRPr="004D7F90" w:rsidDel="006F7BF2">
            <w:rPr>
              <w:noProof/>
              <w:lang w:eastAsia="zh-CN"/>
            </w:rPr>
            <w:delText xml:space="preserve"> </w:delText>
          </w:r>
          <w:r w:rsidR="004D7F90" w:rsidDel="006F7BF2">
            <w:rPr>
              <w:noProof/>
              <w:lang w:eastAsia="zh-CN"/>
            </w:rPr>
            <w:delText>supervision po</w:delText>
          </w:r>
        </w:del>
      </w:ins>
      <w:ins w:id="359" w:author="Huawei " w:date="2020-08-06T19:24:00Z">
        <w:del w:id="360" w:author="Huawei r1" w:date="2020-08-25T13:34:00Z">
          <w:r w:rsidR="009F3D32" w:rsidDel="006F7BF2">
            <w:rPr>
              <w:noProof/>
              <w:lang w:eastAsia="zh-CN"/>
            </w:rPr>
            <w:delText>i</w:delText>
          </w:r>
        </w:del>
      </w:ins>
      <w:ins w:id="361" w:author="Huawei " w:date="2020-08-04T21:44:00Z">
        <w:del w:id="362" w:author="Huawei r1" w:date="2020-08-25T13:34:00Z">
          <w:r w:rsidR="004D7F90" w:rsidDel="006F7BF2">
            <w:rPr>
              <w:noProof/>
              <w:lang w:eastAsia="zh-CN"/>
            </w:rPr>
            <w:delText>nt for</w:delText>
          </w:r>
        </w:del>
      </w:ins>
      <w:ins w:id="363" w:author="Huawei " w:date="2020-08-04T21:45:00Z">
        <w:del w:id="364" w:author="Huawei r1" w:date="2020-08-25T13:34:00Z">
          <w:r w:rsidR="004D7F90" w:rsidDel="006F7BF2">
            <w:rPr>
              <w:noProof/>
              <w:lang w:eastAsia="zh-CN"/>
            </w:rPr>
            <w:delText xml:space="preserve"> the NR coverage optimization c</w:delText>
          </w:r>
        </w:del>
        <w:del w:id="365" w:author="Huawei r1" w:date="2020-08-25T13:29:00Z">
          <w:r w:rsidR="004D7F90" w:rsidDel="00E048E9">
            <w:rPr>
              <w:noProof/>
              <w:lang w:eastAsia="zh-CN"/>
            </w:rPr>
            <w:delText xml:space="preserve">losed </w:delText>
          </w:r>
        </w:del>
        <w:del w:id="366" w:author="Huawei r1" w:date="2020-08-25T13:34:00Z">
          <w:r w:rsidR="004D7F90" w:rsidDel="006F7BF2">
            <w:rPr>
              <w:noProof/>
              <w:lang w:eastAsia="zh-CN"/>
            </w:rPr>
            <w:delText>loop can be a monitor point</w:delText>
          </w:r>
        </w:del>
      </w:ins>
      <w:ins w:id="367" w:author="Huawei r1" w:date="2020-08-25T22:33:00Z">
        <w:r w:rsidR="0081543F">
          <w:rPr>
            <w:noProof/>
            <w:lang w:eastAsia="zh-CN"/>
          </w:rPr>
          <w:t xml:space="preserve"> is enabled</w:t>
        </w:r>
      </w:ins>
      <w:ins w:id="368" w:author="Huawei r1" w:date="2020-08-25T22:34:00Z">
        <w:r w:rsidR="0081543F">
          <w:rPr>
            <w:noProof/>
            <w:lang w:eastAsia="zh-CN"/>
          </w:rPr>
          <w:t>,</w:t>
        </w:r>
      </w:ins>
      <w:ins w:id="369" w:author="Huawei " w:date="2020-08-04T21:37:00Z">
        <w:del w:id="370" w:author="Huawei r1" w:date="2020-08-25T22:33:00Z">
          <w:r w:rsidR="009376BD" w:rsidDel="0081543F">
            <w:rPr>
              <w:noProof/>
              <w:lang w:eastAsia="zh-CN"/>
            </w:rPr>
            <w:delText>,</w:delText>
          </w:r>
        </w:del>
        <w:r w:rsidR="009376BD">
          <w:rPr>
            <w:noProof/>
            <w:lang w:eastAsia="zh-CN"/>
          </w:rPr>
          <w:t xml:space="preserve"> </w:t>
        </w:r>
        <w:del w:id="371" w:author="Huawei r1" w:date="2020-08-25T22:33:00Z">
          <w:r w:rsidR="009376BD" w:rsidDel="0081543F">
            <w:rPr>
              <w:noProof/>
              <w:lang w:eastAsia="zh-CN"/>
            </w:rPr>
            <w:delText>which means when the coverage issue is identified during the NR coverage optimization c</w:delText>
          </w:r>
        </w:del>
        <w:del w:id="372" w:author="Huawei r1" w:date="2020-08-25T13:29:00Z">
          <w:r w:rsidR="009376BD" w:rsidDel="00E048E9">
            <w:rPr>
              <w:noProof/>
              <w:lang w:eastAsia="zh-CN"/>
            </w:rPr>
            <w:delText>losed</w:delText>
          </w:r>
        </w:del>
        <w:del w:id="373" w:author="Huawei r1" w:date="2020-08-25T22:33:00Z">
          <w:r w:rsidR="009376BD" w:rsidDel="0081543F">
            <w:rPr>
              <w:noProof/>
              <w:lang w:eastAsia="zh-CN"/>
            </w:rPr>
            <w:delText xml:space="preserve"> loop execution, </w:delText>
          </w:r>
        </w:del>
        <w:r w:rsidR="009376BD">
          <w:rPr>
            <w:noProof/>
            <w:lang w:eastAsia="zh-CN"/>
          </w:rPr>
          <w:t>the authorized MnS comsumer will be informed that a coverage issued is identified.</w:t>
        </w:r>
      </w:ins>
    </w:p>
    <w:bookmarkEnd w:id="250"/>
    <w:bookmarkEnd w:id="333"/>
    <w:p w14:paraId="2D7A8B86" w14:textId="2367C264" w:rsidR="00F820E4" w:rsidRDefault="00F820E4" w:rsidP="009376BD">
      <w:pPr>
        <w:pStyle w:val="ListParagraph"/>
        <w:numPr>
          <w:ilvl w:val="0"/>
          <w:numId w:val="3"/>
        </w:numPr>
        <w:ind w:firstLineChars="0"/>
        <w:jc w:val="both"/>
        <w:rPr>
          <w:ins w:id="374" w:author="Huawei " w:date="2020-08-04T21:48:00Z"/>
          <w:noProof/>
          <w:lang w:eastAsia="zh-CN"/>
        </w:rPr>
      </w:pPr>
      <w:ins w:id="375" w:author="Huawei " w:date="2020-08-04T21:45:00Z">
        <w:r>
          <w:rPr>
            <w:noProof/>
            <w:lang w:eastAsia="zh-CN"/>
          </w:rPr>
          <w:t xml:space="preserve">In case of </w:t>
        </w:r>
      </w:ins>
      <w:ins w:id="376" w:author="Huawei " w:date="2020-08-04T21:41:00Z">
        <w:r w:rsidR="009376BD">
          <w:rPr>
            <w:noProof/>
            <w:lang w:eastAsia="zh-CN"/>
          </w:rPr>
          <w:t xml:space="preserve">a pause </w:t>
        </w:r>
      </w:ins>
      <w:ins w:id="377" w:author="Ishan Vaishnavi (MM)" w:date="2020-08-25T15:54:00Z">
        <w:r w:rsidR="00EF09F0">
          <w:rPr>
            <w:noProof/>
            <w:lang w:eastAsia="zh-CN"/>
          </w:rPr>
          <w:t xml:space="preserve">is </w:t>
        </w:r>
      </w:ins>
      <w:ins w:id="378" w:author="Huawei " w:date="2020-08-04T21:41:00Z">
        <w:del w:id="379" w:author="Ishan Vaishnavi (MM)" w:date="2020-08-25T15:54:00Z">
          <w:r w:rsidR="009376BD" w:rsidDel="00EF09F0">
            <w:rPr>
              <w:noProof/>
              <w:lang w:eastAsia="zh-CN"/>
            </w:rPr>
            <w:delText>point</w:delText>
          </w:r>
        </w:del>
      </w:ins>
      <w:ins w:id="380" w:author="Huawei " w:date="2020-08-06T19:25:00Z">
        <w:del w:id="381" w:author="Ishan Vaishnavi (MM)" w:date="2020-08-25T15:54:00Z">
          <w:r w:rsidR="00615B56" w:rsidDel="00EF09F0">
            <w:rPr>
              <w:noProof/>
              <w:lang w:eastAsia="zh-CN"/>
            </w:rPr>
            <w:delText xml:space="preserve"> reached</w:delText>
          </w:r>
        </w:del>
      </w:ins>
      <w:ins w:id="382" w:author="Ishan Vaishnavi (MM)" w:date="2020-08-25T15:54:00Z">
        <w:r w:rsidR="00EF09F0">
          <w:rPr>
            <w:noProof/>
            <w:lang w:eastAsia="zh-CN"/>
          </w:rPr>
          <w:t>enabled</w:t>
        </w:r>
      </w:ins>
      <w:ins w:id="383" w:author="Huawei " w:date="2020-08-04T21:41:00Z">
        <w:r w:rsidR="009376BD">
          <w:rPr>
            <w:noProof/>
            <w:lang w:eastAsia="zh-CN"/>
          </w:rPr>
          <w:t xml:space="preserve">, </w:t>
        </w:r>
        <w:del w:id="384" w:author="Ishan Vaishnavi (MM)" w:date="2020-08-25T15:22:00Z">
          <w:r w:rsidR="009376BD" w:rsidDel="00F62579">
            <w:rPr>
              <w:noProof/>
              <w:lang w:eastAsia="zh-CN"/>
            </w:rPr>
            <w:delText>the MnS produc</w:delText>
          </w:r>
          <w:r w:rsidR="00216124" w:rsidDel="00F62579">
            <w:rPr>
              <w:noProof/>
              <w:lang w:eastAsia="zh-CN"/>
            </w:rPr>
            <w:delText>er will not execu</w:delText>
          </w:r>
        </w:del>
      </w:ins>
      <w:ins w:id="385" w:author="Huawei " w:date="2020-08-06T19:25:00Z">
        <w:del w:id="386" w:author="Ishan Vaishnavi (MM)" w:date="2020-08-25T15:22:00Z">
          <w:r w:rsidR="00216124" w:rsidDel="00F62579">
            <w:rPr>
              <w:noProof/>
              <w:lang w:eastAsia="zh-CN"/>
            </w:rPr>
            <w:delText>te</w:delText>
          </w:r>
        </w:del>
      </w:ins>
      <w:ins w:id="387" w:author="Huawei " w:date="2020-08-04T21:41:00Z">
        <w:del w:id="388" w:author="Ishan Vaishnavi (MM)" w:date="2020-08-25T15:22:00Z">
          <w:r w:rsidR="009376BD" w:rsidDel="00F62579">
            <w:rPr>
              <w:noProof/>
              <w:lang w:eastAsia="zh-CN"/>
            </w:rPr>
            <w:delText xml:space="preserve"> the next s</w:delText>
          </w:r>
        </w:del>
        <w:del w:id="389" w:author="Ishan Vaishnavi (MM)" w:date="2020-08-25T15:21:00Z">
          <w:r w:rsidR="009376BD" w:rsidDel="00F62579">
            <w:rPr>
              <w:noProof/>
              <w:lang w:eastAsia="zh-CN"/>
            </w:rPr>
            <w:delText>e</w:delText>
          </w:r>
        </w:del>
        <w:del w:id="390" w:author="Ishan Vaishnavi (MM)" w:date="2020-08-25T15:22:00Z">
          <w:r w:rsidR="009376BD" w:rsidDel="00F62579">
            <w:rPr>
              <w:noProof/>
              <w:lang w:eastAsia="zh-CN"/>
            </w:rPr>
            <w:delText>tp for the c</w:delText>
          </w:r>
        </w:del>
      </w:ins>
      <w:ins w:id="391" w:author="Huawei r1" w:date="2020-08-25T13:33:00Z">
        <w:del w:id="392" w:author="Ishan Vaishnavi (MM)" w:date="2020-08-25T15:22:00Z">
          <w:r w:rsidR="006F7BF2" w:rsidDel="00F62579">
            <w:rPr>
              <w:noProof/>
              <w:lang w:eastAsia="zh-CN"/>
            </w:rPr>
            <w:delText>ontrol</w:delText>
          </w:r>
        </w:del>
      </w:ins>
      <w:ins w:id="393" w:author="Huawei " w:date="2020-08-04T21:41:00Z">
        <w:del w:id="394" w:author="Ishan Vaishnavi (MM)" w:date="2020-08-25T15:22:00Z">
          <w:r w:rsidR="009376BD" w:rsidDel="00F62579">
            <w:rPr>
              <w:noProof/>
              <w:lang w:eastAsia="zh-CN"/>
            </w:rPr>
            <w:delText>losed loop</w:delText>
          </w:r>
        </w:del>
      </w:ins>
      <w:ins w:id="395" w:author="Huawei " w:date="2020-08-04T21:46:00Z">
        <w:del w:id="396" w:author="Ishan Vaishnavi (MM)" w:date="2020-08-25T15:22:00Z">
          <w:r w:rsidRPr="00F820E4" w:rsidDel="00F62579">
            <w:rPr>
              <w:noProof/>
              <w:lang w:eastAsia="zh-CN"/>
            </w:rPr>
            <w:delText xml:space="preserve"> </w:delText>
          </w:r>
          <w:r w:rsidDel="00F62579">
            <w:rPr>
              <w:noProof/>
              <w:lang w:eastAsia="zh-CN"/>
            </w:rPr>
            <w:delText>directly</w:delText>
          </w:r>
        </w:del>
      </w:ins>
      <w:ins w:id="397" w:author="Ishan Vaishnavi (MM)" w:date="2020-08-25T15:22:00Z">
        <w:r w:rsidR="00F62579">
          <w:rPr>
            <w:noProof/>
            <w:lang w:eastAsia="zh-CN"/>
          </w:rPr>
          <w:t>that particular flow of the control loop is paused</w:t>
        </w:r>
      </w:ins>
      <w:ins w:id="398" w:author="Huawei " w:date="2020-08-04T21:46:00Z">
        <w:del w:id="399" w:author="Ishan Vaishnavi (MM)" w:date="2020-08-25T15:22:00Z">
          <w:r w:rsidDel="00F62579">
            <w:rPr>
              <w:noProof/>
              <w:lang w:eastAsia="zh-CN"/>
            </w:rPr>
            <w:delText>,</w:delText>
          </w:r>
        </w:del>
      </w:ins>
      <w:ins w:id="400" w:author="Ishan Vaishnavi (MM)" w:date="2020-08-25T15:22:00Z">
        <w:r w:rsidR="00F62579">
          <w:rPr>
            <w:noProof/>
            <w:lang w:eastAsia="zh-CN"/>
          </w:rPr>
          <w:t xml:space="preserve"> and</w:t>
        </w:r>
      </w:ins>
      <w:ins w:id="401" w:author="Huawei " w:date="2020-08-04T21:41:00Z">
        <w:r w:rsidR="009376BD">
          <w:rPr>
            <w:noProof/>
            <w:lang w:eastAsia="zh-CN"/>
          </w:rPr>
          <w:t xml:space="preserve"> </w:t>
        </w:r>
        <w:del w:id="402" w:author="Ishan Vaishnavi (MM)" w:date="2020-08-25T15:22:00Z">
          <w:r w:rsidR="009376BD" w:rsidDel="00F62579">
            <w:rPr>
              <w:noProof/>
              <w:lang w:eastAsia="zh-CN"/>
            </w:rPr>
            <w:delText xml:space="preserve">instead, </w:delText>
          </w:r>
        </w:del>
      </w:ins>
      <w:ins w:id="403" w:author="Huawei " w:date="2020-08-04T21:47:00Z">
        <w:del w:id="404" w:author="Ishan Vaishnavi (MM)" w:date="2020-08-25T15:22:00Z">
          <w:r w:rsidDel="00F62579">
            <w:rPr>
              <w:noProof/>
              <w:lang w:eastAsia="zh-CN"/>
            </w:rPr>
            <w:delText xml:space="preserve">inform </w:delText>
          </w:r>
        </w:del>
      </w:ins>
      <w:ins w:id="405" w:author="Huawei " w:date="2020-08-04T21:41:00Z">
        <w:r w:rsidR="009376BD">
          <w:rPr>
            <w:noProof/>
            <w:lang w:eastAsia="zh-CN"/>
          </w:rPr>
          <w:t xml:space="preserve">the authorized MnS comsumer </w:t>
        </w:r>
      </w:ins>
      <w:ins w:id="406" w:author="Ishan Vaishnavi (MM)" w:date="2020-08-25T15:22:00Z">
        <w:r w:rsidR="00F62579">
          <w:rPr>
            <w:noProof/>
            <w:lang w:eastAsia="zh-CN"/>
          </w:rPr>
          <w:t xml:space="preserve">that </w:t>
        </w:r>
        <w:r w:rsidR="00F62579">
          <w:rPr>
            <w:noProof/>
            <w:lang w:eastAsia="zh-CN"/>
          </w:rPr>
          <w:lastRenderedPageBreak/>
          <w:t xml:space="preserve">enabled </w:t>
        </w:r>
      </w:ins>
      <w:ins w:id="407" w:author="Huawei " w:date="2020-08-04T21:41:00Z">
        <w:r w:rsidR="009376BD">
          <w:rPr>
            <w:noProof/>
            <w:lang w:eastAsia="zh-CN"/>
          </w:rPr>
          <w:t>the pa</w:t>
        </w:r>
        <w:del w:id="408" w:author="Ishan Vaishnavi (MM)" w:date="2020-08-25T15:54:00Z">
          <w:r w:rsidR="009376BD" w:rsidDel="00EF09F0">
            <w:rPr>
              <w:noProof/>
              <w:lang w:eastAsia="zh-CN"/>
            </w:rPr>
            <w:delText>s</w:delText>
          </w:r>
        </w:del>
        <w:r w:rsidR="009376BD">
          <w:rPr>
            <w:noProof/>
            <w:lang w:eastAsia="zh-CN"/>
          </w:rPr>
          <w:t>u</w:t>
        </w:r>
      </w:ins>
      <w:ins w:id="409" w:author="Ishan Vaishnavi (MM)" w:date="2020-08-25T15:54:00Z">
        <w:r w:rsidR="00EF09F0">
          <w:rPr>
            <w:noProof/>
            <w:lang w:eastAsia="zh-CN"/>
          </w:rPr>
          <w:t>s</w:t>
        </w:r>
      </w:ins>
      <w:ins w:id="410" w:author="Huawei " w:date="2020-08-04T21:41:00Z">
        <w:r w:rsidR="009376BD">
          <w:rPr>
            <w:noProof/>
            <w:lang w:eastAsia="zh-CN"/>
          </w:rPr>
          <w:t xml:space="preserve">e </w:t>
        </w:r>
        <w:del w:id="411" w:author="Ishan Vaishnavi (MM)" w:date="2020-08-25T15:54:00Z">
          <w:r w:rsidR="009376BD" w:rsidDel="00EF09F0">
            <w:rPr>
              <w:noProof/>
              <w:lang w:eastAsia="zh-CN"/>
            </w:rPr>
            <w:delText>poin</w:delText>
          </w:r>
        </w:del>
        <w:del w:id="412" w:author="Ishan Vaishnavi (MM)" w:date="2020-08-25T15:55:00Z">
          <w:r w:rsidR="009376BD" w:rsidDel="00EF09F0">
            <w:rPr>
              <w:noProof/>
              <w:lang w:eastAsia="zh-CN"/>
            </w:rPr>
            <w:delText>t</w:delText>
          </w:r>
        </w:del>
      </w:ins>
      <w:ins w:id="413" w:author="Ishan Vaishnavi (MM)" w:date="2020-08-25T15:22:00Z">
        <w:r w:rsidR="00F62579">
          <w:rPr>
            <w:noProof/>
            <w:lang w:eastAsia="zh-CN"/>
          </w:rPr>
          <w:t xml:space="preserve"> is notified. </w:t>
        </w:r>
      </w:ins>
      <w:ins w:id="414" w:author="Huawei " w:date="2020-08-04T21:41:00Z">
        <w:del w:id="415" w:author="Ishan Vaishnavi (MM)" w:date="2020-08-25T15:23:00Z">
          <w:r w:rsidR="009376BD" w:rsidDel="00F62579">
            <w:rPr>
              <w:noProof/>
              <w:lang w:eastAsia="zh-CN"/>
            </w:rPr>
            <w:delText xml:space="preserve"> informatio</w:delText>
          </w:r>
        </w:del>
      </w:ins>
      <w:ins w:id="416" w:author="Huawei " w:date="2020-08-04T21:47:00Z">
        <w:del w:id="417" w:author="Ishan Vaishnavi (MM)" w:date="2020-08-25T15:23:00Z">
          <w:r w:rsidDel="00F62579">
            <w:rPr>
              <w:noProof/>
              <w:lang w:eastAsia="zh-CN"/>
            </w:rPr>
            <w:delText>n</w:delText>
          </w:r>
        </w:del>
      </w:ins>
      <w:ins w:id="418" w:author="Huawei " w:date="2020-08-07T15:39:00Z">
        <w:del w:id="419" w:author="Huawei r1" w:date="2020-08-25T13:33:00Z">
          <w:r w:rsidR="00376635" w:rsidDel="006F7BF2">
            <w:rPr>
              <w:noProof/>
              <w:lang w:eastAsia="zh-CN"/>
            </w:rPr>
            <w:delText xml:space="preserve"> (including the reached paise mpoint and correspond supervision information)</w:delText>
          </w:r>
        </w:del>
      </w:ins>
      <w:ins w:id="420" w:author="Huawei " w:date="2020-08-04T21:41:00Z">
        <w:del w:id="421" w:author="Ishan Vaishnavi (MM)" w:date="2020-08-25T15:23:00Z">
          <w:r w:rsidR="00645210" w:rsidDel="00F62579">
            <w:rPr>
              <w:noProof/>
              <w:lang w:eastAsia="zh-CN"/>
            </w:rPr>
            <w:delText xml:space="preserve"> and wait for MnS consumer</w:delText>
          </w:r>
        </w:del>
      </w:ins>
      <w:ins w:id="422" w:author="Huawei " w:date="2020-08-07T15:40:00Z">
        <w:del w:id="423" w:author="Ishan Vaishnavi (MM)" w:date="2020-08-25T15:23:00Z">
          <w:r w:rsidR="00645210" w:rsidDel="00F62579">
            <w:rPr>
              <w:noProof/>
              <w:lang w:eastAsia="zh-CN"/>
            </w:rPr>
            <w:delText>’s decision</w:delText>
          </w:r>
        </w:del>
      </w:ins>
      <w:ins w:id="424" w:author="Huawei " w:date="2020-08-07T15:41:00Z">
        <w:del w:id="425" w:author="Ishan Vaishnavi (MM)" w:date="2020-08-25T15:23:00Z">
          <w:r w:rsidR="009C5509" w:rsidDel="00F62579">
            <w:rPr>
              <w:noProof/>
              <w:lang w:eastAsia="zh-CN"/>
            </w:rPr>
            <w:delText xml:space="preserve">. </w:delText>
          </w:r>
        </w:del>
      </w:ins>
      <w:ins w:id="426" w:author="Huawei " w:date="2020-08-07T15:42:00Z">
        <w:r w:rsidR="009C5509">
          <w:rPr>
            <w:noProof/>
            <w:lang w:eastAsia="zh-CN"/>
          </w:rPr>
          <w:t xml:space="preserve">When </w:t>
        </w:r>
        <w:del w:id="427" w:author="Ishan Vaishnavi (MM)" w:date="2020-08-25T15:23:00Z">
          <w:r w:rsidR="009C5509" w:rsidDel="00F62579">
            <w:rPr>
              <w:noProof/>
              <w:lang w:eastAsia="zh-CN"/>
            </w:rPr>
            <w:delText>received</w:delText>
          </w:r>
        </w:del>
      </w:ins>
      <w:ins w:id="428" w:author="Ishan Vaishnavi (MM)" w:date="2020-08-25T15:23:00Z">
        <w:r w:rsidR="00F62579">
          <w:rPr>
            <w:noProof/>
            <w:lang w:eastAsia="zh-CN"/>
          </w:rPr>
          <w:t>the notified MnS consumer sends</w:t>
        </w:r>
      </w:ins>
      <w:ins w:id="429" w:author="Huawei " w:date="2020-08-07T15:42:00Z">
        <w:del w:id="430" w:author="Ishan Vaishnavi (MM)" w:date="2020-08-25T15:23:00Z">
          <w:r w:rsidR="009C5509" w:rsidDel="00F62579">
            <w:rPr>
              <w:noProof/>
              <w:lang w:eastAsia="zh-CN"/>
            </w:rPr>
            <w:delText xml:space="preserve"> the</w:delText>
          </w:r>
        </w:del>
      </w:ins>
      <w:ins w:id="431" w:author="Ishan Vaishnavi (MM)" w:date="2020-08-25T15:23:00Z">
        <w:r w:rsidR="00F62579">
          <w:rPr>
            <w:noProof/>
            <w:lang w:eastAsia="zh-CN"/>
          </w:rPr>
          <w:t xml:space="preserve"> a</w:t>
        </w:r>
      </w:ins>
      <w:ins w:id="432" w:author="Huawei " w:date="2020-08-07T15:41:00Z">
        <w:r w:rsidR="00645210">
          <w:rPr>
            <w:noProof/>
            <w:lang w:eastAsia="zh-CN"/>
          </w:rPr>
          <w:t xml:space="preserve"> </w:t>
        </w:r>
      </w:ins>
      <w:ins w:id="433" w:author="Huawei " w:date="2020-08-04T21:41:00Z">
        <w:r w:rsidR="009376BD">
          <w:rPr>
            <w:noProof/>
            <w:lang w:eastAsia="zh-CN"/>
          </w:rPr>
          <w:t xml:space="preserve">resume </w:t>
        </w:r>
      </w:ins>
      <w:ins w:id="434" w:author="Huawei " w:date="2020-08-07T15:42:00Z">
        <w:r w:rsidR="009C5509">
          <w:rPr>
            <w:noProof/>
            <w:lang w:eastAsia="zh-CN"/>
          </w:rPr>
          <w:t xml:space="preserve">request, the </w:t>
        </w:r>
        <w:del w:id="435" w:author="Ishan Vaishnavi (MM)" w:date="2020-08-25T15:23:00Z">
          <w:r w:rsidR="009C5509" w:rsidDel="00F62579">
            <w:rPr>
              <w:noProof/>
              <w:lang w:eastAsia="zh-CN"/>
            </w:rPr>
            <w:delText>MnS producer</w:delText>
          </w:r>
        </w:del>
      </w:ins>
      <w:ins w:id="436" w:author="Ishan Vaishnavi (MM)" w:date="2020-08-25T15:23:00Z">
        <w:r w:rsidR="00F62579">
          <w:rPr>
            <w:noProof/>
            <w:lang w:eastAsia="zh-CN"/>
          </w:rPr>
          <w:t>control loop flow will</w:t>
        </w:r>
      </w:ins>
      <w:ins w:id="437" w:author="Huawei " w:date="2020-08-07T15:42:00Z">
        <w:r w:rsidR="009C5509">
          <w:rPr>
            <w:noProof/>
            <w:lang w:eastAsia="zh-CN"/>
          </w:rPr>
          <w:t xml:space="preserve"> continue to </w:t>
        </w:r>
      </w:ins>
      <w:ins w:id="438" w:author="Huawei " w:date="2020-08-04T21:41:00Z">
        <w:r w:rsidR="009376BD">
          <w:rPr>
            <w:noProof/>
            <w:lang w:eastAsia="zh-CN"/>
          </w:rPr>
          <w:t>execute</w:t>
        </w:r>
      </w:ins>
      <w:ins w:id="439" w:author="Ishan Vaishnavi (MM)" w:date="2020-08-25T15:23:00Z">
        <w:r w:rsidR="00F62579">
          <w:rPr>
            <w:noProof/>
            <w:lang w:eastAsia="zh-CN"/>
          </w:rPr>
          <w:t xml:space="preserve"> to</w:t>
        </w:r>
      </w:ins>
      <w:ins w:id="440" w:author="Huawei " w:date="2020-08-04T21:41:00Z">
        <w:r w:rsidR="009376BD">
          <w:rPr>
            <w:noProof/>
            <w:lang w:eastAsia="zh-CN"/>
          </w:rPr>
          <w:t xml:space="preserve"> the next step of the c</w:t>
        </w:r>
      </w:ins>
      <w:ins w:id="441" w:author="Huawei r1" w:date="2020-08-25T13:34:00Z">
        <w:r w:rsidR="006F7BF2">
          <w:rPr>
            <w:noProof/>
            <w:lang w:eastAsia="zh-CN"/>
          </w:rPr>
          <w:t>ontrol</w:t>
        </w:r>
      </w:ins>
      <w:ins w:id="442" w:author="Huawei " w:date="2020-08-04T21:41:00Z">
        <w:del w:id="443" w:author="Huawei r1" w:date="2020-08-25T13:34:00Z">
          <w:r w:rsidR="009376BD" w:rsidDel="006F7BF2">
            <w:rPr>
              <w:noProof/>
              <w:lang w:eastAsia="zh-CN"/>
            </w:rPr>
            <w:delText>losed</w:delText>
          </w:r>
        </w:del>
        <w:r w:rsidR="009376BD">
          <w:rPr>
            <w:noProof/>
            <w:lang w:eastAsia="zh-CN"/>
          </w:rPr>
          <w:t xml:space="preserve"> loop. For example, </w:t>
        </w:r>
      </w:ins>
      <w:ins w:id="444" w:author="Ishan Vaishnavi (MM)" w:date="2020-08-25T15:24:00Z">
        <w:r w:rsidR="00F62579">
          <w:rPr>
            <w:noProof/>
            <w:lang w:eastAsia="zh-CN"/>
          </w:rPr>
          <w:t xml:space="preserve">when </w:t>
        </w:r>
      </w:ins>
      <w:ins w:id="445" w:author="Huawei r1" w:date="2020-08-25T13:35:00Z">
        <w:r w:rsidR="006F7BF2">
          <w:rPr>
            <w:noProof/>
            <w:lang w:eastAsia="zh-CN"/>
          </w:rPr>
          <w:t>a pa</w:t>
        </w:r>
        <w:del w:id="446" w:author="Ishan Vaishnavi (MM)" w:date="2020-08-25T15:23:00Z">
          <w:r w:rsidR="006F7BF2" w:rsidDel="00F62579">
            <w:rPr>
              <w:noProof/>
              <w:lang w:eastAsia="zh-CN"/>
            </w:rPr>
            <w:delText>s</w:delText>
          </w:r>
        </w:del>
        <w:r w:rsidR="006F7BF2">
          <w:rPr>
            <w:noProof/>
            <w:lang w:eastAsia="zh-CN"/>
          </w:rPr>
          <w:t>u</w:t>
        </w:r>
      </w:ins>
      <w:ins w:id="447" w:author="Ishan Vaishnavi (MM)" w:date="2020-08-25T15:23:00Z">
        <w:r w:rsidR="00F62579">
          <w:rPr>
            <w:noProof/>
            <w:lang w:eastAsia="zh-CN"/>
          </w:rPr>
          <w:t>s</w:t>
        </w:r>
      </w:ins>
      <w:ins w:id="448" w:author="Huawei r1" w:date="2020-08-25T13:35:00Z">
        <w:r w:rsidR="006F7BF2">
          <w:rPr>
            <w:noProof/>
            <w:lang w:eastAsia="zh-CN"/>
          </w:rPr>
          <w:t>e point</w:t>
        </w:r>
        <w:r w:rsidR="006F7BF2">
          <w:rPr>
            <w:lang w:eastAsia="zh-CN"/>
          </w:rPr>
          <w:t xml:space="preserve"> for </w:t>
        </w:r>
      </w:ins>
      <w:ins w:id="449" w:author="Huawei " w:date="2020-08-04T21:47:00Z">
        <w:r>
          <w:rPr>
            <w:lang w:eastAsia="zh-CN"/>
          </w:rPr>
          <w:t xml:space="preserve">coverage adjustment </w:t>
        </w:r>
      </w:ins>
      <w:ins w:id="450" w:author="Huawei r1" w:date="2020-08-25T13:35:00Z">
        <w:r w:rsidR="006F7BF2">
          <w:rPr>
            <w:lang w:eastAsia="zh-CN"/>
          </w:rPr>
          <w:t>execution</w:t>
        </w:r>
      </w:ins>
      <w:ins w:id="451" w:author="Ishan Vaishnavi (MM)" w:date="2020-08-25T15:24:00Z">
        <w:r w:rsidR="00F62579">
          <w:rPr>
            <w:lang w:eastAsia="zh-CN"/>
          </w:rPr>
          <w:t xml:space="preserve"> is enabled</w:t>
        </w:r>
      </w:ins>
      <w:ins w:id="452" w:author="Huawei " w:date="2020-08-04T21:47:00Z">
        <w:del w:id="453" w:author="Huawei r1" w:date="2020-08-25T13:35:00Z">
          <w:r w:rsidDel="006F7BF2">
            <w:rPr>
              <w:lang w:eastAsia="zh-CN"/>
            </w:rPr>
            <w:delText>determination</w:delText>
          </w:r>
          <w:r w:rsidR="00645210" w:rsidDel="006F7BF2">
            <w:rPr>
              <w:noProof/>
              <w:lang w:eastAsia="zh-CN"/>
            </w:rPr>
            <w:delText xml:space="preserve"> supervision poi</w:delText>
          </w:r>
          <w:r w:rsidDel="006F7BF2">
            <w:rPr>
              <w:noProof/>
              <w:lang w:eastAsia="zh-CN"/>
            </w:rPr>
            <w:delText xml:space="preserve">nt </w:delText>
          </w:r>
        </w:del>
      </w:ins>
      <w:ins w:id="454" w:author="Huawei " w:date="2020-08-04T21:41:00Z">
        <w:del w:id="455" w:author="Huawei r1" w:date="2020-08-25T13:35:00Z">
          <w:r w:rsidR="009376BD" w:rsidDel="006F7BF2">
            <w:rPr>
              <w:noProof/>
              <w:lang w:eastAsia="zh-CN"/>
            </w:rPr>
            <w:delText>for the NR coverage optimization closed lo</w:delText>
          </w:r>
          <w:r w:rsidDel="006F7BF2">
            <w:rPr>
              <w:noProof/>
              <w:lang w:eastAsia="zh-CN"/>
            </w:rPr>
            <w:delText>op</w:delText>
          </w:r>
        </w:del>
      </w:ins>
      <w:ins w:id="456" w:author="Huawei " w:date="2020-08-04T21:47:00Z">
        <w:del w:id="457" w:author="Huawei r1" w:date="2020-08-25T13:35:00Z">
          <w:r w:rsidDel="006F7BF2">
            <w:rPr>
              <w:noProof/>
              <w:lang w:eastAsia="zh-CN"/>
            </w:rPr>
            <w:delText xml:space="preserve"> can be a </w:delText>
          </w:r>
        </w:del>
      </w:ins>
      <w:ins w:id="458" w:author="Huawei " w:date="2020-08-04T21:41:00Z">
        <w:del w:id="459" w:author="Huawei r1" w:date="2020-08-25T13:35:00Z">
          <w:r w:rsidR="009376BD" w:rsidDel="006F7BF2">
            <w:rPr>
              <w:noProof/>
              <w:lang w:eastAsia="zh-CN"/>
            </w:rPr>
            <w:delText>pasue point</w:delText>
          </w:r>
        </w:del>
        <w:r w:rsidR="009376BD">
          <w:rPr>
            <w:noProof/>
            <w:lang w:eastAsia="zh-CN"/>
          </w:rPr>
          <w:t xml:space="preserve">, </w:t>
        </w:r>
        <w:del w:id="460" w:author="Ishan Vaishnavi (MM)" w:date="2020-08-25T15:24:00Z">
          <w:r w:rsidR="009376BD" w:rsidDel="00F62579">
            <w:rPr>
              <w:noProof/>
              <w:lang w:eastAsia="zh-CN"/>
            </w:rPr>
            <w:delText xml:space="preserve">which means when the coverage adjustment action is determined, </w:delText>
          </w:r>
        </w:del>
        <w:r w:rsidR="009376BD">
          <w:rPr>
            <w:noProof/>
            <w:lang w:eastAsia="zh-CN"/>
          </w:rPr>
          <w:t>the MnS producer will not execute coverage adjustment action</w:t>
        </w:r>
        <w:del w:id="461" w:author="Ishan Vaishnavi (MM)" w:date="2020-08-25T15:24:00Z">
          <w:r w:rsidR="009376BD" w:rsidDel="00F62579">
            <w:rPr>
              <w:noProof/>
              <w:lang w:eastAsia="zh-CN"/>
            </w:rPr>
            <w:delText xml:space="preserve"> directly,</w:delText>
          </w:r>
        </w:del>
      </w:ins>
      <w:ins w:id="462" w:author="Ishan Vaishnavi (MM)" w:date="2020-08-25T15:24:00Z">
        <w:r w:rsidR="00F62579">
          <w:rPr>
            <w:noProof/>
            <w:lang w:eastAsia="zh-CN"/>
          </w:rPr>
          <w:t xml:space="preserve"> and</w:t>
        </w:r>
      </w:ins>
      <w:ins w:id="463" w:author="Huawei " w:date="2020-08-04T21:41:00Z">
        <w:r w:rsidR="009376BD">
          <w:rPr>
            <w:noProof/>
            <w:lang w:eastAsia="zh-CN"/>
          </w:rPr>
          <w:t xml:space="preserve"> instead</w:t>
        </w:r>
        <w:del w:id="464" w:author="Ishan Vaishnavi (MM)" w:date="2020-08-25T15:24:00Z">
          <w:r w:rsidR="009376BD" w:rsidDel="00F62579">
            <w:rPr>
              <w:noProof/>
              <w:lang w:eastAsia="zh-CN"/>
            </w:rPr>
            <w:delText>,</w:delText>
          </w:r>
        </w:del>
        <w:r w:rsidR="009376BD">
          <w:rPr>
            <w:noProof/>
            <w:lang w:eastAsia="zh-CN"/>
          </w:rPr>
          <w:t xml:space="preserve"> inform the authorized MnS consumer that coverage adjustment action is determined and wait for approval</w:t>
        </w:r>
      </w:ins>
      <w:ins w:id="465" w:author="Huawei r1" w:date="2020-08-25T13:35:00Z">
        <w:r w:rsidR="006F7BF2">
          <w:rPr>
            <w:noProof/>
            <w:lang w:eastAsia="zh-CN"/>
          </w:rPr>
          <w:t>.</w:t>
        </w:r>
      </w:ins>
      <w:ins w:id="466" w:author="Huawei " w:date="2020-08-04T21:41:00Z">
        <w:del w:id="467" w:author="Huawei r1" w:date="2020-08-25T13:35:00Z">
          <w:r w:rsidR="009376BD" w:rsidDel="006F7BF2">
            <w:rPr>
              <w:noProof/>
              <w:lang w:eastAsia="zh-CN"/>
            </w:rPr>
            <w:delText>,</w:delText>
          </w:r>
        </w:del>
      </w:ins>
    </w:p>
    <w:p w14:paraId="1CF1944E" w14:textId="2BB202C1" w:rsidR="009376BD" w:rsidRDefault="009376BD" w:rsidP="00F820E4">
      <w:pPr>
        <w:pStyle w:val="ListParagraph"/>
        <w:numPr>
          <w:ilvl w:val="1"/>
          <w:numId w:val="3"/>
        </w:numPr>
        <w:ind w:firstLineChars="0"/>
        <w:jc w:val="both"/>
        <w:rPr>
          <w:ins w:id="468" w:author="Huawei " w:date="2020-08-04T21:48:00Z"/>
          <w:noProof/>
          <w:lang w:eastAsia="zh-CN"/>
        </w:rPr>
      </w:pPr>
      <w:ins w:id="469" w:author="Huawei " w:date="2020-08-04T21:41:00Z">
        <w:r>
          <w:rPr>
            <w:noProof/>
            <w:lang w:eastAsia="zh-CN"/>
          </w:rPr>
          <w:t xml:space="preserve">If the coverage adjustment action is </w:t>
        </w:r>
      </w:ins>
      <w:ins w:id="470" w:author="Huawei " w:date="2020-08-06T19:26:00Z">
        <w:r w:rsidR="006244B7">
          <w:rPr>
            <w:noProof/>
            <w:lang w:eastAsia="zh-CN"/>
          </w:rPr>
          <w:t>approved</w:t>
        </w:r>
      </w:ins>
      <w:ins w:id="471" w:author="Huawei " w:date="2020-08-04T21:41:00Z">
        <w:r>
          <w:rPr>
            <w:noProof/>
            <w:lang w:eastAsia="zh-CN"/>
          </w:rPr>
          <w:t xml:space="preserve"> by the MnS consumer, the MnS consumer will request the MnS producer to resume</w:t>
        </w:r>
        <w:del w:id="472" w:author="Ishan Vaishnavi (MM)" w:date="2020-08-25T15:26:00Z">
          <w:r w:rsidDel="00F62579">
            <w:rPr>
              <w:noProof/>
              <w:lang w:eastAsia="zh-CN"/>
            </w:rPr>
            <w:delText xml:space="preserve"> </w:delText>
          </w:r>
        </w:del>
        <w:del w:id="473" w:author="Ishan Vaishnavi (MM)" w:date="2020-08-25T15:25:00Z">
          <w:r w:rsidDel="00F62579">
            <w:rPr>
              <w:noProof/>
              <w:lang w:eastAsia="zh-CN"/>
            </w:rPr>
            <w:delText>such pasue point</w:delText>
          </w:r>
        </w:del>
      </w:ins>
      <w:ins w:id="474" w:author="Ishan Vaishnavi (MM)" w:date="2020-08-25T15:26:00Z">
        <w:r w:rsidR="00F62579">
          <w:rPr>
            <w:noProof/>
            <w:lang w:eastAsia="zh-CN"/>
          </w:rPr>
          <w:t xml:space="preserve">. </w:t>
        </w:r>
      </w:ins>
      <w:ins w:id="475" w:author="Huawei " w:date="2020-08-04T21:41:00Z">
        <w:del w:id="476" w:author="Ishan Vaishnavi (MM)" w:date="2020-08-25T15:25:00Z">
          <w:r w:rsidDel="00F62579">
            <w:rPr>
              <w:noProof/>
              <w:lang w:eastAsia="zh-CN"/>
            </w:rPr>
            <w:delText xml:space="preserve">, </w:delText>
          </w:r>
        </w:del>
      </w:ins>
      <w:ins w:id="477" w:author="Huawei " w:date="2020-08-07T15:43:00Z">
        <w:del w:id="478" w:author="Ishan Vaishnavi (MM)" w:date="2020-08-25T15:26:00Z">
          <w:r w:rsidR="002E0B15" w:rsidDel="00F62579">
            <w:rPr>
              <w:noProof/>
              <w:lang w:eastAsia="zh-CN"/>
            </w:rPr>
            <w:delText>t</w:delText>
          </w:r>
        </w:del>
      </w:ins>
      <w:ins w:id="479" w:author="Ishan Vaishnavi (MM)" w:date="2020-08-25T15:26:00Z">
        <w:r w:rsidR="00F62579">
          <w:rPr>
            <w:noProof/>
            <w:lang w:eastAsia="zh-CN"/>
          </w:rPr>
          <w:t>T</w:t>
        </w:r>
      </w:ins>
      <w:ins w:id="480" w:author="Huawei " w:date="2020-08-07T15:43:00Z">
        <w:r w:rsidR="002E0B15">
          <w:rPr>
            <w:noProof/>
            <w:lang w:eastAsia="zh-CN"/>
          </w:rPr>
          <w:t xml:space="preserve">hen </w:t>
        </w:r>
      </w:ins>
      <w:ins w:id="481" w:author="Huawei " w:date="2020-08-04T21:41:00Z">
        <w:r>
          <w:rPr>
            <w:noProof/>
            <w:lang w:eastAsia="zh-CN"/>
          </w:rPr>
          <w:t>MnS producer can continue to execute the coverage adjustment action.</w:t>
        </w:r>
      </w:ins>
    </w:p>
    <w:p w14:paraId="2BF31E6B" w14:textId="41D4C8C8" w:rsidR="00F820E4" w:rsidRPr="00F31F65" w:rsidRDefault="00F820E4" w:rsidP="00F820E4">
      <w:pPr>
        <w:pStyle w:val="ListParagraph"/>
        <w:numPr>
          <w:ilvl w:val="1"/>
          <w:numId w:val="3"/>
        </w:numPr>
        <w:ind w:firstLineChars="0"/>
        <w:jc w:val="both"/>
        <w:rPr>
          <w:ins w:id="482" w:author="Huawei " w:date="2020-08-04T21:41:00Z"/>
          <w:noProof/>
          <w:lang w:eastAsia="zh-CN"/>
        </w:rPr>
      </w:pPr>
      <w:ins w:id="483" w:author="Huawei " w:date="2020-08-04T21:48:00Z">
        <w:r>
          <w:rPr>
            <w:noProof/>
            <w:lang w:eastAsia="zh-CN"/>
          </w:rPr>
          <w:t>If the coverag</w:t>
        </w:r>
      </w:ins>
      <w:ins w:id="484" w:author="Huawei " w:date="2020-08-04T21:49:00Z">
        <w:r>
          <w:rPr>
            <w:noProof/>
            <w:lang w:eastAsia="zh-CN"/>
          </w:rPr>
          <w:t xml:space="preserve">e adjustment action is not </w:t>
        </w:r>
      </w:ins>
      <w:ins w:id="485" w:author="Huawei " w:date="2020-08-07T15:43:00Z">
        <w:r w:rsidR="004A1510">
          <w:rPr>
            <w:noProof/>
            <w:lang w:eastAsia="zh-CN"/>
          </w:rPr>
          <w:t>approved</w:t>
        </w:r>
      </w:ins>
      <w:ins w:id="486" w:author="Huawei " w:date="2020-08-04T21:49:00Z">
        <w:r>
          <w:rPr>
            <w:noProof/>
            <w:lang w:eastAsia="zh-CN"/>
          </w:rPr>
          <w:t xml:space="preserve"> by the MnS comsumer, the MnS comsumer request</w:t>
        </w:r>
      </w:ins>
      <w:ins w:id="487" w:author="Ishan Vaishnavi (MM)" w:date="2020-08-25T15:25:00Z">
        <w:r w:rsidR="00F62579">
          <w:rPr>
            <w:noProof/>
            <w:lang w:eastAsia="zh-CN"/>
          </w:rPr>
          <w:t>s</w:t>
        </w:r>
      </w:ins>
      <w:ins w:id="488" w:author="Huawei " w:date="2020-08-04T21:49:00Z">
        <w:r>
          <w:rPr>
            <w:noProof/>
            <w:lang w:eastAsia="zh-CN"/>
          </w:rPr>
          <w:t xml:space="preserve"> MnS producer to </w:t>
        </w:r>
      </w:ins>
      <w:ins w:id="489" w:author="Huawei " w:date="2020-08-07T15:44:00Z">
        <w:r w:rsidR="00BA5A3C">
          <w:rPr>
            <w:noProof/>
            <w:lang w:eastAsia="zh-CN"/>
          </w:rPr>
          <w:t xml:space="preserve">reject </w:t>
        </w:r>
        <w:del w:id="490" w:author="Ishan Vaishnavi (MM)" w:date="2020-08-25T15:25:00Z">
          <w:r w:rsidR="00CB591E" w:rsidDel="00F62579">
            <w:rPr>
              <w:noProof/>
              <w:lang w:eastAsia="zh-CN"/>
            </w:rPr>
            <w:delText xml:space="preserve">to </w:delText>
          </w:r>
        </w:del>
      </w:ins>
      <w:ins w:id="491" w:author="Huawei " w:date="2020-08-04T21:49:00Z">
        <w:r>
          <w:rPr>
            <w:noProof/>
            <w:lang w:eastAsia="zh-CN"/>
          </w:rPr>
          <w:t>execut</w:t>
        </w:r>
        <w:del w:id="492" w:author="Ishan Vaishnavi (MM)" w:date="2020-08-25T15:25:00Z">
          <w:r w:rsidDel="00F62579">
            <w:rPr>
              <w:noProof/>
              <w:lang w:eastAsia="zh-CN"/>
            </w:rPr>
            <w:delText>e</w:delText>
          </w:r>
        </w:del>
      </w:ins>
      <w:ins w:id="493" w:author="Ishan Vaishnavi (MM)" w:date="2020-08-25T15:25:00Z">
        <w:r w:rsidR="00F62579">
          <w:rPr>
            <w:noProof/>
            <w:lang w:eastAsia="zh-CN"/>
          </w:rPr>
          <w:t>ion of</w:t>
        </w:r>
      </w:ins>
      <w:ins w:id="494" w:author="Huawei " w:date="2020-08-04T21:49:00Z">
        <w:r>
          <w:rPr>
            <w:noProof/>
            <w:lang w:eastAsia="zh-CN"/>
          </w:rPr>
          <w:t xml:space="preserve">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27C4" w:rsidRPr="007D21AA" w14:paraId="57DFF2C6" w14:textId="77777777" w:rsidTr="004F00DD">
        <w:tc>
          <w:tcPr>
            <w:tcW w:w="9521" w:type="dxa"/>
            <w:shd w:val="clear" w:color="auto" w:fill="FFFFCC"/>
            <w:vAlign w:val="center"/>
          </w:tcPr>
          <w:bookmarkEnd w:id="24"/>
          <w:p w14:paraId="7C800F82" w14:textId="155478C9" w:rsidR="001A27C4" w:rsidRPr="007D21AA" w:rsidRDefault="001A27C4" w:rsidP="004F00DD">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0840C62C" w14:textId="55BD6A8B" w:rsidR="00C02F7C" w:rsidRPr="009376BD" w:rsidRDefault="00C02F7C" w:rsidP="00C02F7C">
      <w:pPr>
        <w:jc w:val="both"/>
        <w:rPr>
          <w:ins w:id="495" w:author="Huawei " w:date="2020-08-04T21:34:00Z"/>
          <w:noProof/>
          <w:lang w:eastAsia="zh-CN"/>
        </w:rPr>
      </w:pPr>
    </w:p>
    <w:p w14:paraId="246EB92A" w14:textId="77777777" w:rsidR="001A27C4" w:rsidRDefault="001A27C4" w:rsidP="001A27C4">
      <w:pPr>
        <w:pStyle w:val="Heading2"/>
      </w:pPr>
      <w:bookmarkStart w:id="496" w:name="_Toc43294603"/>
      <w:bookmarkStart w:id="497" w:name="_Toc43122852"/>
      <w:r>
        <w:t>6.2</w:t>
      </w:r>
      <w:r>
        <w:tab/>
        <w:t>Requirements</w:t>
      </w:r>
      <w:bookmarkEnd w:id="496"/>
      <w:bookmarkEnd w:id="497"/>
    </w:p>
    <w:p w14:paraId="46C24112" w14:textId="77777777" w:rsidR="001A27C4" w:rsidRDefault="001A27C4" w:rsidP="001A27C4">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25472DF3" w14:textId="77777777" w:rsidR="001A27C4" w:rsidRDefault="001A27C4" w:rsidP="001A27C4">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6BA9806" w14:textId="77777777" w:rsidR="001A27C4" w:rsidRDefault="001A27C4" w:rsidP="001A27C4">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2F66E25E" w14:textId="77777777" w:rsidR="001A27C4" w:rsidRDefault="001A27C4" w:rsidP="001A27C4">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1906EEDE" w14:textId="77777777" w:rsidR="001A27C4" w:rsidRDefault="001A27C4" w:rsidP="001A27C4">
      <w:r>
        <w:rPr>
          <w:b/>
        </w:rPr>
        <w:t>REQ-CSA-CON-05</w:t>
      </w:r>
      <w:r>
        <w:tab/>
        <w:t>The 3GPP management system shall have the capability to collect NSI related data from one or more 5GC NF(s).</w:t>
      </w:r>
    </w:p>
    <w:p w14:paraId="3A066F66" w14:textId="77777777" w:rsidR="001A27C4" w:rsidRDefault="001A27C4" w:rsidP="001A27C4">
      <w:pPr>
        <w:pStyle w:val="NO"/>
      </w:pPr>
      <w:r>
        <w:t>NOTE 1:</w:t>
      </w:r>
      <w:r>
        <w:tab/>
        <w:t xml:space="preserve">An example for NSI related data may be </w:t>
      </w:r>
      <w:proofErr w:type="spellStart"/>
      <w:r>
        <w:t>QoE</w:t>
      </w:r>
      <w:proofErr w:type="spellEnd"/>
      <w:r>
        <w:t xml:space="preserve"> data.</w:t>
      </w:r>
    </w:p>
    <w:p w14:paraId="23EC711A" w14:textId="77777777" w:rsidR="001A27C4" w:rsidRDefault="001A27C4" w:rsidP="001A27C4">
      <w:r>
        <w:rPr>
          <w:b/>
        </w:rPr>
        <w:t>REQ-CSA-CON-06</w:t>
      </w:r>
      <w:r>
        <w:tab/>
        <w:t xml:space="preserve">The 3GPP management system shall have the capability to derive which communication service is associated to the </w:t>
      </w:r>
      <w:proofErr w:type="spellStart"/>
      <w:r>
        <w:t>QoE</w:t>
      </w:r>
      <w:proofErr w:type="spellEnd"/>
      <w:r>
        <w:t xml:space="preserve"> data from the collected NSI related </w:t>
      </w:r>
      <w:proofErr w:type="spellStart"/>
      <w:r>
        <w:t>QoE</w:t>
      </w:r>
      <w:proofErr w:type="spellEnd"/>
      <w:r>
        <w:t xml:space="preserve"> data.</w:t>
      </w:r>
    </w:p>
    <w:p w14:paraId="40BBAC24" w14:textId="77777777" w:rsidR="001A27C4" w:rsidRDefault="001A27C4" w:rsidP="001A27C4">
      <w:r>
        <w:rPr>
          <w:b/>
        </w:rPr>
        <w:t>REQ-CSA-CON-07</w:t>
      </w:r>
      <w:r>
        <w:tab/>
        <w:t>The 3GPP management system shall have the capability to ascertain SLS breach.</w:t>
      </w:r>
    </w:p>
    <w:p w14:paraId="7AC7B5AB" w14:textId="77777777" w:rsidR="001A27C4" w:rsidRDefault="001A27C4" w:rsidP="001A27C4">
      <w:r>
        <w:rPr>
          <w:b/>
        </w:rPr>
        <w:t>REQ-CSA-CON-08</w:t>
      </w:r>
      <w:r>
        <w:tab/>
        <w:t>The 3GPP management system shall have the capability to perform the root cause analysis (e.g., identifying the underlying reason) for an SLS breach.</w:t>
      </w:r>
    </w:p>
    <w:p w14:paraId="5A916418" w14:textId="77777777" w:rsidR="001A27C4" w:rsidRDefault="001A27C4" w:rsidP="001A27C4">
      <w:pPr>
        <w:rPr>
          <w:b/>
        </w:rPr>
      </w:pPr>
      <w:r>
        <w:rPr>
          <w:b/>
        </w:rPr>
        <w:t>REQ-CSA-CON-09</w:t>
      </w:r>
      <w:r>
        <w:tab/>
        <w:t>The 3GPP management system shall have the capability to take corrective actions against the root cause identified.</w:t>
      </w:r>
      <w:r>
        <w:rPr>
          <w:b/>
        </w:rPr>
        <w:t xml:space="preserve"> </w:t>
      </w:r>
    </w:p>
    <w:p w14:paraId="16B9DA0B" w14:textId="77777777" w:rsidR="001A27C4" w:rsidRDefault="001A27C4" w:rsidP="001A27C4">
      <w:r>
        <w:rPr>
          <w:b/>
        </w:rPr>
        <w:t xml:space="preserve">REQ-CSA-CON-10 </w:t>
      </w:r>
      <w:r>
        <w:t xml:space="preserve">The 3GPP management system shall have the capability to translate communicate service requirements to cross domain SLS goal and single domain SLS goal. </w:t>
      </w:r>
    </w:p>
    <w:p w14:paraId="72EE8BFE" w14:textId="77777777" w:rsidR="001A27C4" w:rsidRDefault="001A27C4" w:rsidP="001A27C4">
      <w:r>
        <w:rPr>
          <w:b/>
        </w:rPr>
        <w:t xml:space="preserve">REQ-CSA-CON-11 </w:t>
      </w:r>
      <w:r>
        <w:t xml:space="preserve">The 3GPP management system shall have the capability to collect single domain SLS analysis as input to cross domain SLS analysis. </w:t>
      </w:r>
    </w:p>
    <w:p w14:paraId="447D91B9" w14:textId="77777777" w:rsidR="001A27C4" w:rsidRDefault="001A27C4" w:rsidP="001A27C4">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204C4931" w14:textId="77777777" w:rsidR="001A27C4" w:rsidRDefault="001A27C4" w:rsidP="001A27C4">
      <w:bookmarkStart w:id="498" w:name="OLE_LINK10"/>
      <w:r>
        <w:rPr>
          <w:b/>
        </w:rPr>
        <w:t>REQ-CSA-CON-13</w:t>
      </w:r>
      <w:r>
        <w:tab/>
        <w:t>The 3GPP management system shall have the capability to allow its authorized consumer to obtain the SLS assurance progress information and fulfil information.</w:t>
      </w:r>
    </w:p>
    <w:bookmarkEnd w:id="498"/>
    <w:p w14:paraId="29A08E41" w14:textId="77777777" w:rsidR="001A27C4" w:rsidRDefault="001A27C4" w:rsidP="001A27C4">
      <w:pPr>
        <w:pStyle w:val="NO"/>
      </w:pPr>
      <w:r>
        <w:t>NOTE 2:</w:t>
      </w:r>
      <w:r>
        <w:tab/>
        <w:t>The management system refers to the producer of management service for SLS assurance.</w:t>
      </w:r>
    </w:p>
    <w:p w14:paraId="3D18C1F2" w14:textId="43F8B106" w:rsidR="001A27C4" w:rsidRDefault="001A27C4" w:rsidP="001A27C4">
      <w:pPr>
        <w:rPr>
          <w:ins w:id="499" w:author="Huawei " w:date="2020-08-04T21:50:00Z"/>
        </w:rPr>
      </w:pPr>
      <w:ins w:id="500" w:author="Huawei " w:date="2020-08-04T21:50:00Z">
        <w:r>
          <w:rPr>
            <w:b/>
          </w:rPr>
          <w:t>REQ-CSA-CON-X</w:t>
        </w:r>
        <w:r>
          <w:tab/>
          <w:t>The 3GPP management system shall have the capability to al</w:t>
        </w:r>
        <w:r w:rsidR="00B0280B">
          <w:t xml:space="preserve">low its authorized consumer to </w:t>
        </w:r>
      </w:ins>
      <w:ins w:id="501" w:author="Huawei r1" w:date="2020-08-25T13:36:00Z">
        <w:r w:rsidR="008C5B4E">
          <w:t>enable/disable</w:t>
        </w:r>
      </w:ins>
      <w:ins w:id="502" w:author="Huawei " w:date="2020-08-04T21:50:00Z">
        <w:del w:id="503" w:author="Huawei r1" w:date="2020-08-25T13:36:00Z">
          <w:r w:rsidDel="008C5B4E">
            <w:delText>set</w:delText>
          </w:r>
        </w:del>
        <w:r>
          <w:t xml:space="preserve"> </w:t>
        </w:r>
      </w:ins>
      <w:ins w:id="504" w:author="Huawei " w:date="2020-08-04T21:51:00Z">
        <w:r>
          <w:t>the</w:t>
        </w:r>
      </w:ins>
      <w:ins w:id="505" w:author="Huawei " w:date="2020-08-04T21:50:00Z">
        <w:r>
          <w:t xml:space="preserve"> supervision point</w:t>
        </w:r>
      </w:ins>
      <w:ins w:id="506" w:author="Huawei " w:date="2020-08-04T21:51:00Z">
        <w:r w:rsidR="00B0280B">
          <w:t>(s)</w:t>
        </w:r>
        <w:r>
          <w:t xml:space="preserve"> for a particular </w:t>
        </w:r>
      </w:ins>
      <w:ins w:id="507" w:author="Huawei r1" w:date="2020-08-25T13:36:00Z">
        <w:r w:rsidR="00FD49C6">
          <w:t>control</w:t>
        </w:r>
      </w:ins>
      <w:ins w:id="508" w:author="Huawei " w:date="2020-08-04T21:51:00Z">
        <w:del w:id="509" w:author="Huawei r1" w:date="2020-08-25T13:36:00Z">
          <w:r w:rsidDel="00FD49C6">
            <w:delText>closed</w:delText>
          </w:r>
        </w:del>
        <w:r>
          <w:t xml:space="preserve"> loop</w:t>
        </w:r>
      </w:ins>
      <w:ins w:id="510" w:author="Huawei " w:date="2020-08-04T21:50:00Z">
        <w:r>
          <w:t>.</w:t>
        </w:r>
      </w:ins>
    </w:p>
    <w:p w14:paraId="1BAC100A" w14:textId="0995AD1A" w:rsidR="00B0280B" w:rsidRDefault="00B0280B" w:rsidP="00B0280B">
      <w:pPr>
        <w:rPr>
          <w:ins w:id="511" w:author="Huawei " w:date="2020-08-04T21:51:00Z"/>
        </w:rPr>
      </w:pPr>
      <w:ins w:id="512" w:author="Huawei " w:date="2020-08-04T21:51:00Z">
        <w:r>
          <w:rPr>
            <w:b/>
          </w:rPr>
          <w:lastRenderedPageBreak/>
          <w:t>REQ-CSA-CON-Y</w:t>
        </w:r>
        <w:r>
          <w:tab/>
          <w:t>The 3GPP management system shall have the capability to allow its authorized consumer to obtain supervision capab</w:t>
        </w:r>
      </w:ins>
      <w:ins w:id="513" w:author="Huawei " w:date="2020-08-04T21:52:00Z">
        <w:r>
          <w:t>ilities (</w:t>
        </w:r>
      </w:ins>
      <w:ins w:id="514" w:author="Huawei " w:date="2020-08-04T21:54:00Z">
        <w:r w:rsidR="00BC70A0">
          <w:t>including</w:t>
        </w:r>
      </w:ins>
      <w:ins w:id="515" w:author="Huawei " w:date="2020-08-04T21:52:00Z">
        <w:r>
          <w:t xml:space="preserve"> the supervision point can be set and corresponding type)</w:t>
        </w:r>
      </w:ins>
      <w:ins w:id="516" w:author="Huawei " w:date="2020-08-04T21:51:00Z">
        <w:r>
          <w:t xml:space="preserve"> for a </w:t>
        </w:r>
      </w:ins>
      <w:ins w:id="517" w:author="Huawei " w:date="2020-08-04T21:52:00Z">
        <w:r>
          <w:t>type of</w:t>
        </w:r>
      </w:ins>
      <w:ins w:id="518" w:author="Huawei " w:date="2020-08-04T21:51:00Z">
        <w:r>
          <w:t xml:space="preserve"> </w:t>
        </w:r>
      </w:ins>
      <w:ins w:id="519" w:author="Huawei r1" w:date="2020-08-25T13:36:00Z">
        <w:r w:rsidR="00FD49C6">
          <w:t>control</w:t>
        </w:r>
      </w:ins>
      <w:ins w:id="520" w:author="Huawei " w:date="2020-08-04T21:51:00Z">
        <w:del w:id="521" w:author="Huawei r1" w:date="2020-08-25T13:36:00Z">
          <w:r w:rsidDel="00FD49C6">
            <w:delText>closed</w:delText>
          </w:r>
        </w:del>
        <w:r>
          <w:t xml:space="preserve"> loop</w:t>
        </w:r>
      </w:ins>
      <w:ins w:id="522" w:author="Huawei " w:date="2020-08-04T21:52:00Z">
        <w:r w:rsidR="00633364">
          <w:t>s</w:t>
        </w:r>
      </w:ins>
      <w:ins w:id="523" w:author="Huawei " w:date="2020-08-04T21:51:00Z">
        <w:r>
          <w:t>.</w:t>
        </w:r>
      </w:ins>
    </w:p>
    <w:p w14:paraId="13EB96E9" w14:textId="77777777" w:rsidR="00C02F7C" w:rsidRPr="00B0280B" w:rsidRDefault="00C02F7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9102C4">
        <w:tc>
          <w:tcPr>
            <w:tcW w:w="9521" w:type="dxa"/>
            <w:shd w:val="clear" w:color="auto" w:fill="FFFFCC"/>
            <w:vAlign w:val="center"/>
          </w:tcPr>
          <w:p w14:paraId="65B9EF1A" w14:textId="2274C8B7" w:rsidR="008B5B4F" w:rsidRPr="007D21AA" w:rsidRDefault="008B5B4F" w:rsidP="009102C4">
            <w:pPr>
              <w:jc w:val="center"/>
              <w:rPr>
                <w:rFonts w:ascii="Arial" w:hAnsi="Arial" w:cs="Arial"/>
                <w:b/>
                <w:bCs/>
                <w:sz w:val="28"/>
                <w:szCs w:val="28"/>
              </w:rPr>
            </w:pPr>
            <w:bookmarkStart w:id="524"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524"/>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6BB2" w14:textId="77777777" w:rsidR="00886CC5" w:rsidRDefault="00886CC5">
      <w:r>
        <w:separator/>
      </w:r>
    </w:p>
  </w:endnote>
  <w:endnote w:type="continuationSeparator" w:id="0">
    <w:p w14:paraId="09BA2963" w14:textId="77777777" w:rsidR="00886CC5" w:rsidRDefault="0088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09C3" w14:textId="77777777" w:rsidR="00886CC5" w:rsidRDefault="00886CC5">
      <w:r>
        <w:separator/>
      </w:r>
    </w:p>
  </w:footnote>
  <w:footnote w:type="continuationSeparator" w:id="0">
    <w:p w14:paraId="5E6A4E1B" w14:textId="77777777" w:rsidR="00886CC5" w:rsidRDefault="0088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0D3"/>
    <w:multiLevelType w:val="hybridMultilevel"/>
    <w:tmpl w:val="DA22C8B4"/>
    <w:lvl w:ilvl="0" w:tplc="7610AB6A">
      <w:start w:val="6"/>
      <w:numFmt w:val="bullet"/>
      <w:lvlText w:val="-"/>
      <w:lvlJc w:val="left"/>
      <w:pPr>
        <w:ind w:left="360" w:hanging="360"/>
      </w:pPr>
      <w:rPr>
        <w:rFonts w:ascii="Times New Roman" w:eastAsiaTheme="minorEastAsia" w:hAnsi="Times New Roman" w:cs="Times New Roman" w:hint="default"/>
      </w:rPr>
    </w:lvl>
    <w:lvl w:ilvl="1" w:tplc="7610AB6A">
      <w:start w:val="6"/>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B229FC"/>
    <w:multiLevelType w:val="hybridMultilevel"/>
    <w:tmpl w:val="63B6D022"/>
    <w:lvl w:ilvl="0" w:tplc="6FF6C3C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w15:presenceInfo w15:providerId="None" w15:userId="Huawei "/>
  </w15:person>
  <w15:person w15:author="Huawei r1">
    <w15:presenceInfo w15:providerId="None" w15:userId="Huawei r1"/>
  </w15:person>
  <w15:person w15:author="IV">
    <w15:presenceInfo w15:providerId="None" w15:userId="IV"/>
  </w15:person>
  <w15:person w15:author="Ishan Vaishnavi (MM)">
    <w15:presenceInfo w15:providerId="None" w15:userId="Ishan Vaishnavi (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80"/>
    <w:rsid w:val="000032EA"/>
    <w:rsid w:val="00007D66"/>
    <w:rsid w:val="00022E4A"/>
    <w:rsid w:val="00025A23"/>
    <w:rsid w:val="000712CF"/>
    <w:rsid w:val="0008572A"/>
    <w:rsid w:val="00096D49"/>
    <w:rsid w:val="000A6394"/>
    <w:rsid w:val="000B4322"/>
    <w:rsid w:val="000B7FED"/>
    <w:rsid w:val="000C038A"/>
    <w:rsid w:val="000C6598"/>
    <w:rsid w:val="000D1F6B"/>
    <w:rsid w:val="000D4E4E"/>
    <w:rsid w:val="000D7B37"/>
    <w:rsid w:val="000F3195"/>
    <w:rsid w:val="00121F5C"/>
    <w:rsid w:val="00140218"/>
    <w:rsid w:val="00145D43"/>
    <w:rsid w:val="00155EF6"/>
    <w:rsid w:val="00180443"/>
    <w:rsid w:val="00192C46"/>
    <w:rsid w:val="001A08B3"/>
    <w:rsid w:val="001A27C4"/>
    <w:rsid w:val="001A7B60"/>
    <w:rsid w:val="001B52F0"/>
    <w:rsid w:val="001B7A65"/>
    <w:rsid w:val="001C1245"/>
    <w:rsid w:val="001D16CF"/>
    <w:rsid w:val="001E41F3"/>
    <w:rsid w:val="001F2448"/>
    <w:rsid w:val="00216124"/>
    <w:rsid w:val="00224E62"/>
    <w:rsid w:val="00254841"/>
    <w:rsid w:val="0026004D"/>
    <w:rsid w:val="002640DD"/>
    <w:rsid w:val="0026413A"/>
    <w:rsid w:val="002756B2"/>
    <w:rsid w:val="00275D12"/>
    <w:rsid w:val="00284FEB"/>
    <w:rsid w:val="002860C4"/>
    <w:rsid w:val="002B5741"/>
    <w:rsid w:val="002E0B15"/>
    <w:rsid w:val="00305409"/>
    <w:rsid w:val="00312F1F"/>
    <w:rsid w:val="00351DAF"/>
    <w:rsid w:val="003573D5"/>
    <w:rsid w:val="003609EF"/>
    <w:rsid w:val="0036231A"/>
    <w:rsid w:val="00371525"/>
    <w:rsid w:val="00374DD4"/>
    <w:rsid w:val="00376635"/>
    <w:rsid w:val="003A0421"/>
    <w:rsid w:val="003C4205"/>
    <w:rsid w:val="003D1870"/>
    <w:rsid w:val="003D6991"/>
    <w:rsid w:val="003D786C"/>
    <w:rsid w:val="003E1A36"/>
    <w:rsid w:val="003F64FF"/>
    <w:rsid w:val="00410371"/>
    <w:rsid w:val="00411712"/>
    <w:rsid w:val="004242F1"/>
    <w:rsid w:val="00451D32"/>
    <w:rsid w:val="00487DEE"/>
    <w:rsid w:val="004A1510"/>
    <w:rsid w:val="004A5205"/>
    <w:rsid w:val="004B75B7"/>
    <w:rsid w:val="004C12AA"/>
    <w:rsid w:val="004D7F90"/>
    <w:rsid w:val="004E498B"/>
    <w:rsid w:val="0051580D"/>
    <w:rsid w:val="00547111"/>
    <w:rsid w:val="00564AE7"/>
    <w:rsid w:val="00585EFC"/>
    <w:rsid w:val="00592D74"/>
    <w:rsid w:val="005E2C44"/>
    <w:rsid w:val="005F2FC3"/>
    <w:rsid w:val="006029BB"/>
    <w:rsid w:val="00615B56"/>
    <w:rsid w:val="00621188"/>
    <w:rsid w:val="006244B7"/>
    <w:rsid w:val="006257ED"/>
    <w:rsid w:val="00626CF3"/>
    <w:rsid w:val="0063021E"/>
    <w:rsid w:val="00633364"/>
    <w:rsid w:val="006358C2"/>
    <w:rsid w:val="00645210"/>
    <w:rsid w:val="006465D5"/>
    <w:rsid w:val="00695808"/>
    <w:rsid w:val="006B2D85"/>
    <w:rsid w:val="006B46FB"/>
    <w:rsid w:val="006D1E87"/>
    <w:rsid w:val="006D7777"/>
    <w:rsid w:val="006E21FB"/>
    <w:rsid w:val="006E4BCE"/>
    <w:rsid w:val="006F7BF2"/>
    <w:rsid w:val="0071422E"/>
    <w:rsid w:val="00727FCA"/>
    <w:rsid w:val="007321E0"/>
    <w:rsid w:val="007503AD"/>
    <w:rsid w:val="00754970"/>
    <w:rsid w:val="00771B3E"/>
    <w:rsid w:val="00792342"/>
    <w:rsid w:val="007977A8"/>
    <w:rsid w:val="007B512A"/>
    <w:rsid w:val="007C2097"/>
    <w:rsid w:val="007D6A07"/>
    <w:rsid w:val="007F0C5B"/>
    <w:rsid w:val="007F7259"/>
    <w:rsid w:val="008040A8"/>
    <w:rsid w:val="0081543F"/>
    <w:rsid w:val="00824E29"/>
    <w:rsid w:val="008279FA"/>
    <w:rsid w:val="0084411F"/>
    <w:rsid w:val="008543C2"/>
    <w:rsid w:val="008626E7"/>
    <w:rsid w:val="00870EE7"/>
    <w:rsid w:val="008819B2"/>
    <w:rsid w:val="00883264"/>
    <w:rsid w:val="008863B9"/>
    <w:rsid w:val="00886CC5"/>
    <w:rsid w:val="00887691"/>
    <w:rsid w:val="008A45A6"/>
    <w:rsid w:val="008B5B4F"/>
    <w:rsid w:val="008C1C68"/>
    <w:rsid w:val="008C5B4E"/>
    <w:rsid w:val="008C5E01"/>
    <w:rsid w:val="008F686C"/>
    <w:rsid w:val="00905BFD"/>
    <w:rsid w:val="009148DE"/>
    <w:rsid w:val="00915A55"/>
    <w:rsid w:val="009376BD"/>
    <w:rsid w:val="00941E30"/>
    <w:rsid w:val="009420D6"/>
    <w:rsid w:val="00952E4A"/>
    <w:rsid w:val="0095697A"/>
    <w:rsid w:val="009777D9"/>
    <w:rsid w:val="00981ED7"/>
    <w:rsid w:val="00986CEE"/>
    <w:rsid w:val="00991B88"/>
    <w:rsid w:val="009A5753"/>
    <w:rsid w:val="009A579D"/>
    <w:rsid w:val="009C5509"/>
    <w:rsid w:val="009D2F73"/>
    <w:rsid w:val="009E3297"/>
    <w:rsid w:val="009E67C7"/>
    <w:rsid w:val="009F3D32"/>
    <w:rsid w:val="009F40AE"/>
    <w:rsid w:val="009F4ABC"/>
    <w:rsid w:val="009F734F"/>
    <w:rsid w:val="00A00DEC"/>
    <w:rsid w:val="00A1314E"/>
    <w:rsid w:val="00A1366F"/>
    <w:rsid w:val="00A246B6"/>
    <w:rsid w:val="00A4657A"/>
    <w:rsid w:val="00A47476"/>
    <w:rsid w:val="00A47E70"/>
    <w:rsid w:val="00A50CF0"/>
    <w:rsid w:val="00A655C9"/>
    <w:rsid w:val="00A663CD"/>
    <w:rsid w:val="00A72A60"/>
    <w:rsid w:val="00A7671C"/>
    <w:rsid w:val="00A773A3"/>
    <w:rsid w:val="00A80137"/>
    <w:rsid w:val="00A8580D"/>
    <w:rsid w:val="00AA2CBC"/>
    <w:rsid w:val="00AB5C43"/>
    <w:rsid w:val="00AC5820"/>
    <w:rsid w:val="00AD1CD8"/>
    <w:rsid w:val="00AD535E"/>
    <w:rsid w:val="00AF274D"/>
    <w:rsid w:val="00B0280B"/>
    <w:rsid w:val="00B1485E"/>
    <w:rsid w:val="00B258BB"/>
    <w:rsid w:val="00B4531B"/>
    <w:rsid w:val="00B62AC8"/>
    <w:rsid w:val="00B67B97"/>
    <w:rsid w:val="00B732FC"/>
    <w:rsid w:val="00B76078"/>
    <w:rsid w:val="00B968C8"/>
    <w:rsid w:val="00BA3EC5"/>
    <w:rsid w:val="00BA51D9"/>
    <w:rsid w:val="00BA5A3C"/>
    <w:rsid w:val="00BB5DFC"/>
    <w:rsid w:val="00BC644B"/>
    <w:rsid w:val="00BC70A0"/>
    <w:rsid w:val="00BD279D"/>
    <w:rsid w:val="00BD6BB8"/>
    <w:rsid w:val="00C02F7C"/>
    <w:rsid w:val="00C305E2"/>
    <w:rsid w:val="00C55057"/>
    <w:rsid w:val="00C66BA2"/>
    <w:rsid w:val="00C91990"/>
    <w:rsid w:val="00C95985"/>
    <w:rsid w:val="00CA7F02"/>
    <w:rsid w:val="00CB2B29"/>
    <w:rsid w:val="00CB3514"/>
    <w:rsid w:val="00CB591E"/>
    <w:rsid w:val="00CC4F66"/>
    <w:rsid w:val="00CC5026"/>
    <w:rsid w:val="00CC68D0"/>
    <w:rsid w:val="00D03F9A"/>
    <w:rsid w:val="00D06D51"/>
    <w:rsid w:val="00D2346F"/>
    <w:rsid w:val="00D24991"/>
    <w:rsid w:val="00D25BC3"/>
    <w:rsid w:val="00D311A7"/>
    <w:rsid w:val="00D45917"/>
    <w:rsid w:val="00D50255"/>
    <w:rsid w:val="00D644A5"/>
    <w:rsid w:val="00D66520"/>
    <w:rsid w:val="00DC21D8"/>
    <w:rsid w:val="00DC599E"/>
    <w:rsid w:val="00DE34CF"/>
    <w:rsid w:val="00DF3814"/>
    <w:rsid w:val="00E017A9"/>
    <w:rsid w:val="00E0377C"/>
    <w:rsid w:val="00E048E9"/>
    <w:rsid w:val="00E13F3D"/>
    <w:rsid w:val="00E2002E"/>
    <w:rsid w:val="00E34898"/>
    <w:rsid w:val="00E56C99"/>
    <w:rsid w:val="00E74718"/>
    <w:rsid w:val="00E97740"/>
    <w:rsid w:val="00EB09B7"/>
    <w:rsid w:val="00EE7D7C"/>
    <w:rsid w:val="00EF09F0"/>
    <w:rsid w:val="00EF6F7D"/>
    <w:rsid w:val="00F179AC"/>
    <w:rsid w:val="00F242B8"/>
    <w:rsid w:val="00F25D98"/>
    <w:rsid w:val="00F300FB"/>
    <w:rsid w:val="00F31F65"/>
    <w:rsid w:val="00F40D6F"/>
    <w:rsid w:val="00F62579"/>
    <w:rsid w:val="00F66D3D"/>
    <w:rsid w:val="00F71B33"/>
    <w:rsid w:val="00F80954"/>
    <w:rsid w:val="00F820E4"/>
    <w:rsid w:val="00F92F62"/>
    <w:rsid w:val="00FA618C"/>
    <w:rsid w:val="00FB6386"/>
    <w:rsid w:val="00FD49C6"/>
    <w:rsid w:val="00FE4125"/>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B4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EF6F7D"/>
    <w:rPr>
      <w:rFonts w:ascii="Times New Roman" w:hAnsi="Times New Roman"/>
      <w:lang w:val="en-GB" w:eastAsia="en-US"/>
    </w:rPr>
  </w:style>
  <w:style w:type="character" w:customStyle="1" w:styleId="NOChar">
    <w:name w:val="NO Char"/>
    <w:link w:val="NO"/>
    <w:qFormat/>
    <w:locked/>
    <w:rsid w:val="00EF6F7D"/>
    <w:rPr>
      <w:rFonts w:ascii="Times New Roman" w:hAnsi="Times New Roman"/>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character" w:customStyle="1" w:styleId="TALChar">
    <w:name w:val="TAL Char"/>
    <w:link w:val="TAL"/>
    <w:locked/>
    <w:rsid w:val="00CA7F02"/>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paragraph" w:styleId="ListParagraph">
    <w:name w:val="List Paragraph"/>
    <w:basedOn w:val="Normal"/>
    <w:uiPriority w:val="34"/>
    <w:qFormat/>
    <w:rsid w:val="001F2448"/>
    <w:pPr>
      <w:ind w:firstLineChars="200" w:firstLine="420"/>
    </w:pPr>
  </w:style>
  <w:style w:type="paragraph" w:styleId="Revision">
    <w:name w:val="Revision"/>
    <w:hidden/>
    <w:uiPriority w:val="99"/>
    <w:semiHidden/>
    <w:rsid w:val="007503A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81">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25908616">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1386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A2D9-899F-4A2C-8792-2AA7B8F0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cp:lastModifiedBy>
  <cp:revision>2</cp:revision>
  <cp:lastPrinted>1899-12-31T23:00:00Z</cp:lastPrinted>
  <dcterms:created xsi:type="dcterms:W3CDTF">2020-08-25T15:02:00Z</dcterms:created>
  <dcterms:modified xsi:type="dcterms:W3CDTF">2020-08-25T15:02:00Z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(3)DeSEW1fUxZvGmdqdwe/Bf+fWImNNbxI6C4HkxIxxNxu4Zvatn2FzPfBGq/K0HRY/12rlQyRP
YkIFp7aHj1QoE09fCyR5kceBkPV75/sykXNrtKYB5hn89Pjl/pQ0gZ9Q2lfrwjJ7IbCl5GMt
zMXUEUXlfyLdAsTSifgxCKjZVxihYWgpEYhL9MTAftNAlvu8tgU9qOazEa8EucJXCrUmcTZP
+c9+rma7ye9/PCvSdI</vt:lpwstr>
  </property>
  <property fmtid="{D5CDD505-2E9C-101B-9397-08002B2CF9AE}" pid="22" name="_2015_ms_pID_7253431">
    <vt:lpwstr>9V5gE35VOnVHK7mxQiX1D0Y/gBdUcaka8Z/7LRDIfh2+sldyDHpRiz
GarcgHRYx8vWtVPUHLmvwBA9k+g7llXJ+aygR7KTJYvaEiumr8Sl/Jrd08plERP2G2KU1FqU
ceuqEp9Msygr7kmqQ+LbrmzhaxvQ7txFy6nWxIBs711HZa3p4wKYQnzt7cIfrz1HNrGWkbcp
cKaoPr58MH9Z+puaMX91a4dHIswHOnuysAah</vt:lpwstr>
  </property>
  <property fmtid="{D5CDD505-2E9C-101B-9397-08002B2CF9AE}" pid="23" name="_2015_ms_pID_7253432">
    <vt:lpwstr>PQ==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1598366354</vt:lpwstr>
  </property>
</Properties>
</file>