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7A" w:rsidRDefault="00F1187A" w:rsidP="00F118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68671E">
        <w:rPr>
          <w:b/>
          <w:i/>
          <w:noProof/>
          <w:sz w:val="28"/>
        </w:rPr>
        <w:t>4276</w:t>
      </w:r>
      <w:ins w:id="0" w:author="Huawei rev1" w:date="2020-08-19T11:29:00Z">
        <w:r w:rsidR="00D345FE">
          <w:rPr>
            <w:b/>
            <w:i/>
            <w:noProof/>
            <w:sz w:val="28"/>
          </w:rPr>
          <w:t>rev</w:t>
        </w:r>
      </w:ins>
      <w:ins w:id="1" w:author="Huawei rev2" w:date="2020-08-19T20:13:00Z">
        <w:r w:rsidR="003E23E2">
          <w:rPr>
            <w:b/>
            <w:i/>
            <w:noProof/>
            <w:sz w:val="28"/>
          </w:rPr>
          <w:t>2</w:t>
        </w:r>
      </w:ins>
      <w:ins w:id="2" w:author="Huawei rev1" w:date="2020-08-19T11:29:00Z">
        <w:del w:id="3" w:author="Huawei rev2" w:date="2020-08-19T20:13:00Z">
          <w:r w:rsidR="00D345FE" w:rsidDel="003E23E2">
            <w:rPr>
              <w:b/>
              <w:i/>
              <w:noProof/>
              <w:sz w:val="28"/>
            </w:rPr>
            <w:delText>1</w:delText>
          </w:r>
        </w:del>
      </w:ins>
    </w:p>
    <w:p w:rsidR="00F1187A" w:rsidRDefault="00F1187A" w:rsidP="00F1187A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B4233" w:rsidRPr="005B4233">
        <w:rPr>
          <w:rFonts w:ascii="Arial" w:eastAsia="Yu Mincho" w:hAnsi="Arial"/>
          <w:b/>
          <w:lang w:val="en-US" w:eastAsia="ja-JP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44AF9" w:rsidRPr="00144AF9">
        <w:rPr>
          <w:rFonts w:ascii="Arial" w:hAnsi="Arial" w:cs="Arial"/>
          <w:b/>
        </w:rPr>
        <w:t>Management of stand-alone non-public networks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BC2E12">
        <w:rPr>
          <w:rFonts w:ascii="Arial" w:hAnsi="Arial"/>
          <w:b/>
        </w:rPr>
        <w:t>Agenda Item:</w:t>
      </w:r>
      <w:r w:rsidRPr="00BC2E12">
        <w:rPr>
          <w:rFonts w:ascii="Arial" w:hAnsi="Arial"/>
          <w:b/>
        </w:rPr>
        <w:tab/>
      </w:r>
      <w:r w:rsidR="006A5C69" w:rsidRPr="00BC2E12">
        <w:rPr>
          <w:rFonts w:ascii="Arial" w:hAnsi="Arial"/>
          <w:b/>
        </w:rPr>
        <w:t>6.5.</w:t>
      </w:r>
      <w:r w:rsidR="00BC2E12" w:rsidRPr="00BC2E12">
        <w:rPr>
          <w:rFonts w:ascii="Arial" w:hAnsi="Arial"/>
          <w:b/>
        </w:rPr>
        <w:t>4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A1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E24160" w:rsidRDefault="00E24160" w:rsidP="005074D8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v0</w:t>
      </w:r>
      <w:r w:rsidR="00F92407">
        <w:t>.</w:t>
      </w:r>
      <w:r>
        <w:t>0</w:t>
      </w:r>
      <w:r w:rsidR="00F92407">
        <w:t>.</w:t>
      </w:r>
      <w:r>
        <w:t>0</w:t>
      </w:r>
    </w:p>
    <w:p w:rsidR="00F92407" w:rsidRDefault="00F92407" w:rsidP="00F92407">
      <w:pPr>
        <w:pStyle w:val="Reference"/>
      </w:pPr>
      <w:r>
        <w:t>[2]</w:t>
      </w:r>
      <w:r>
        <w:tab/>
        <w:t xml:space="preserve">TR 28.807 </w:t>
      </w:r>
      <w:r w:rsidRPr="00F92407">
        <w:t>Study on management aspects of non-public networks</w:t>
      </w:r>
      <w:r>
        <w:t xml:space="preserve"> v16.0.0</w:t>
      </w:r>
    </w:p>
    <w:p w:rsidR="00C022E3" w:rsidRPr="00CC3E85" w:rsidRDefault="00C022E3" w:rsidP="00E24160">
      <w:pPr>
        <w:pStyle w:val="Reference"/>
      </w:pPr>
    </w:p>
    <w:p w:rsidR="00C022E3" w:rsidRDefault="00C022E3">
      <w:pPr>
        <w:pStyle w:val="1"/>
      </w:pPr>
      <w:r>
        <w:t>3</w:t>
      </w:r>
      <w:r>
        <w:tab/>
        <w:t>Rationale</w:t>
      </w:r>
    </w:p>
    <w:p w:rsidR="00E24160" w:rsidRDefault="00E24160" w:rsidP="00E24160">
      <w:pPr>
        <w:rPr>
          <w:lang w:eastAsia="zh-CN"/>
        </w:rPr>
      </w:pPr>
      <w:r>
        <w:rPr>
          <w:lang w:eastAsia="zh-CN"/>
        </w:rPr>
        <w:t xml:space="preserve">It is proposed to add </w:t>
      </w:r>
      <w:r w:rsidR="00F92407">
        <w:rPr>
          <w:lang w:eastAsia="zh-CN"/>
        </w:rPr>
        <w:t>concept</w:t>
      </w:r>
      <w:r>
        <w:rPr>
          <w:lang w:eastAsia="zh-CN"/>
        </w:rPr>
        <w:t xml:space="preserve"> </w:t>
      </w:r>
      <w:r w:rsidR="00144AF9">
        <w:rPr>
          <w:lang w:eastAsia="zh-CN"/>
        </w:rPr>
        <w:t>of m</w:t>
      </w:r>
      <w:r w:rsidR="00144AF9" w:rsidRPr="00144AF9">
        <w:rPr>
          <w:lang w:eastAsia="zh-CN"/>
        </w:rPr>
        <w:t xml:space="preserve">anagement of stand-alone non-public networks </w:t>
      </w:r>
      <w:r>
        <w:rPr>
          <w:lang w:eastAsia="zh-CN"/>
        </w:rPr>
        <w:t>in draft TS 28.557 [1]</w:t>
      </w:r>
      <w:r w:rsidR="00F92407">
        <w:rPr>
          <w:lang w:eastAsia="zh-CN"/>
        </w:rPr>
        <w:t xml:space="preserve"> based on the corresponding content in TR 28.807 [2]</w:t>
      </w:r>
      <w:r>
        <w:rPr>
          <w:lang w:eastAsia="zh-CN"/>
        </w:rPr>
        <w:t>.</w:t>
      </w:r>
    </w:p>
    <w:p w:rsidR="003E5E41" w:rsidRPr="00A1006D" w:rsidRDefault="003E5E41">
      <w:pPr>
        <w:rPr>
          <w:iCs/>
        </w:rPr>
      </w:pP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616CAD" w:rsidRDefault="00616CAD" w:rsidP="00616CAD">
      <w:bookmarkStart w:id="4" w:name="_Toc5114131"/>
      <w:bookmarkStart w:id="5" w:name="_Toc5114133"/>
      <w:bookmarkStart w:id="6" w:name="OLE_LINK1"/>
      <w:bookmarkStart w:id="7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8" w:name="_Toc384916784"/>
            <w:bookmarkStart w:id="9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8"/>
      <w:bookmarkEnd w:id="9"/>
    </w:tbl>
    <w:p w:rsidR="00616CAD" w:rsidRDefault="00616CAD" w:rsidP="00616CAD"/>
    <w:p w:rsidR="001866A6" w:rsidRDefault="001866A6" w:rsidP="001866A6"/>
    <w:p w:rsidR="001866A6" w:rsidRPr="004D3578" w:rsidRDefault="001866A6" w:rsidP="001866A6">
      <w:pPr>
        <w:pStyle w:val="1"/>
      </w:pPr>
      <w:bookmarkStart w:id="10" w:name="_Toc44255409"/>
      <w:r w:rsidRPr="004D3578">
        <w:t>2</w:t>
      </w:r>
      <w:r w:rsidRPr="004D3578">
        <w:tab/>
        <w:t>References</w:t>
      </w:r>
      <w:bookmarkEnd w:id="10"/>
    </w:p>
    <w:p w:rsidR="001866A6" w:rsidRPr="004D3578" w:rsidRDefault="001866A6" w:rsidP="001866A6">
      <w:r w:rsidRPr="004D3578">
        <w:t>The following documents contain provisions which, through reference in this text, constitute provisions of the present document.</w:t>
      </w:r>
    </w:p>
    <w:p w:rsidR="001866A6" w:rsidRPr="004D3578" w:rsidRDefault="001866A6" w:rsidP="001866A6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1866A6" w:rsidRPr="004D3578" w:rsidRDefault="001866A6" w:rsidP="001866A6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1866A6" w:rsidRPr="004D3578" w:rsidRDefault="001866A6" w:rsidP="001866A6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1866A6" w:rsidRPr="004D3578" w:rsidRDefault="001866A6" w:rsidP="001866A6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:rsidR="001866A6" w:rsidRDefault="001866A6" w:rsidP="001866A6">
      <w:pPr>
        <w:pStyle w:val="EX"/>
        <w:rPr>
          <w:ins w:id="11" w:author="Huawei" w:date="2020-07-14T15:15:00Z"/>
        </w:rPr>
      </w:pPr>
      <w:ins w:id="12" w:author="Huawei" w:date="2020-07-14T15:15:00Z">
        <w:r>
          <w:t>[</w:t>
        </w:r>
      </w:ins>
      <w:ins w:id="13" w:author="Huawei" w:date="2020-07-17T14:25:00Z">
        <w:r>
          <w:t>U</w:t>
        </w:r>
      </w:ins>
      <w:ins w:id="14" w:author="Huawei" w:date="2020-07-14T15:15:00Z">
        <w:r>
          <w:t>]</w:t>
        </w:r>
        <w:r>
          <w:tab/>
          <w:t>3GPP TS 23.501: "</w:t>
        </w:r>
        <w:r w:rsidRPr="00CA29A6">
          <w:t>System architecture for the 5G System (5GS)</w:t>
        </w:r>
        <w:r>
          <w:t>".</w:t>
        </w:r>
      </w:ins>
    </w:p>
    <w:p w:rsidR="001866A6" w:rsidRPr="001866A6" w:rsidRDefault="001866A6" w:rsidP="001866A6">
      <w:pPr>
        <w:pStyle w:val="EX"/>
        <w:rPr>
          <w:ins w:id="15" w:author="Huawei" w:date="2020-07-17T14:25:00Z"/>
        </w:rPr>
      </w:pPr>
      <w:ins w:id="16" w:author="Huawei" w:date="2020-07-17T14:25:00Z">
        <w:r w:rsidRPr="001866A6">
          <w:t>[</w:t>
        </w:r>
        <w:r>
          <w:t>V</w:t>
        </w:r>
        <w:r w:rsidRPr="001866A6">
          <w:t>]</w:t>
        </w:r>
        <w:r w:rsidRPr="001866A6">
          <w:tab/>
          <w:t>5G-ACIA White paper: "5G Non-Public Networks for Industrial Scenarios", July 31, 2019.</w:t>
        </w:r>
      </w:ins>
    </w:p>
    <w:p w:rsidR="001866A6" w:rsidRPr="001866A6" w:rsidRDefault="001866A6" w:rsidP="001866A6">
      <w:pPr>
        <w:pStyle w:val="EX"/>
        <w:rPr>
          <w:ins w:id="17" w:author="Huawei" w:date="2020-07-17T14:25:00Z"/>
        </w:rPr>
      </w:pPr>
      <w:ins w:id="18" w:author="Huawei" w:date="2020-07-17T14:25:00Z">
        <w:r w:rsidRPr="001866A6">
          <w:t>[</w:t>
        </w:r>
        <w:r>
          <w:t>W</w:t>
        </w:r>
        <w:r w:rsidRPr="001866A6">
          <w:t>]</w:t>
        </w:r>
        <w:r w:rsidRPr="001866A6">
          <w:tab/>
          <w:t>3GPP TS 23.003: "Numbering, addressing and identification".</w:t>
        </w:r>
      </w:ins>
    </w:p>
    <w:p w:rsidR="00E04621" w:rsidRPr="009F5242" w:rsidRDefault="00E04621" w:rsidP="00E04621">
      <w:pPr>
        <w:pStyle w:val="EX"/>
        <w:rPr>
          <w:ins w:id="19" w:author="Huawei" w:date="2020-07-17T14:28:00Z"/>
          <w:rFonts w:eastAsia="微软雅黑"/>
        </w:rPr>
      </w:pPr>
      <w:ins w:id="20" w:author="Huawei" w:date="2020-07-17T14:28:00Z">
        <w:r w:rsidRPr="009F5242">
          <w:rPr>
            <w:rFonts w:eastAsia="微软雅黑"/>
          </w:rPr>
          <w:lastRenderedPageBreak/>
          <w:t>[</w:t>
        </w:r>
        <w:r>
          <w:rPr>
            <w:rFonts w:eastAsia="微软雅黑"/>
          </w:rPr>
          <w:t>X</w:t>
        </w:r>
        <w:r w:rsidRPr="009F5242">
          <w:rPr>
            <w:rFonts w:eastAsia="微软雅黑"/>
          </w:rPr>
          <w:t>]</w:t>
        </w:r>
        <w:r w:rsidRPr="009F5242">
          <w:rPr>
            <w:rFonts w:eastAsia="微软雅黑"/>
          </w:rPr>
          <w:tab/>
          <w:t>3GPP TS 28.530: "Concepts, use cases and requirements".</w:t>
        </w:r>
      </w:ins>
    </w:p>
    <w:p w:rsidR="001866A6" w:rsidRPr="004D3578" w:rsidDel="004A19DE" w:rsidRDefault="001866A6" w:rsidP="001866A6">
      <w:pPr>
        <w:pStyle w:val="EX"/>
        <w:rPr>
          <w:del w:id="21" w:author="Huawei" w:date="2020-07-14T15:15:00Z"/>
        </w:rPr>
      </w:pPr>
      <w:del w:id="22" w:author="Huawei" w:date="2020-07-14T15:15:00Z">
        <w:r w:rsidRPr="004D3578" w:rsidDel="004A19DE">
          <w:delText>…</w:delText>
        </w:r>
      </w:del>
    </w:p>
    <w:p w:rsidR="001866A6" w:rsidRPr="004D3578" w:rsidDel="004A19DE" w:rsidRDefault="001866A6" w:rsidP="001866A6">
      <w:pPr>
        <w:pStyle w:val="EX"/>
        <w:rPr>
          <w:del w:id="23" w:author="Huawei" w:date="2020-07-14T15:15:00Z"/>
        </w:rPr>
      </w:pPr>
      <w:del w:id="24" w:author="Huawei" w:date="2020-07-14T15:15:00Z">
        <w:r w:rsidRPr="004D3578" w:rsidDel="004A19DE">
          <w:delText>[x]</w:delText>
        </w:r>
        <w:r w:rsidRPr="004D3578" w:rsidDel="004A19DE">
          <w:tab/>
          <w:delText>&lt;doctype&gt; &lt;#&gt;[ ([up to and including]{yyyy[-mm]|V&lt;a[.b[.c]]&gt;}[onwards])]: "&lt;Title&gt;".</w:delText>
        </w:r>
      </w:del>
    </w:p>
    <w:p w:rsidR="001866A6" w:rsidRPr="004D3578" w:rsidRDefault="001866A6" w:rsidP="001866A6"/>
    <w:p w:rsidR="001866A6" w:rsidRDefault="001866A6" w:rsidP="001866A6"/>
    <w:p w:rsidR="001866A6" w:rsidRDefault="001866A6" w:rsidP="001866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1866A6" w:rsidRPr="00477531" w:rsidTr="00DE44DD">
        <w:tc>
          <w:tcPr>
            <w:tcW w:w="9639" w:type="dxa"/>
            <w:shd w:val="clear" w:color="auto" w:fill="FFFFCC"/>
            <w:vAlign w:val="center"/>
          </w:tcPr>
          <w:p w:rsidR="001866A6" w:rsidRPr="00477531" w:rsidRDefault="001866A6" w:rsidP="00DE44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:rsidR="001866A6" w:rsidRDefault="001866A6" w:rsidP="001866A6"/>
    <w:p w:rsidR="003E403A" w:rsidRDefault="003E403A" w:rsidP="00616CAD"/>
    <w:p w:rsidR="00BC2E12" w:rsidRPr="009F5242" w:rsidRDefault="00BC2E12" w:rsidP="00BC2E12">
      <w:pPr>
        <w:pStyle w:val="1"/>
        <w:rPr>
          <w:ins w:id="25" w:author="Huawei" w:date="2020-07-30T12:07:00Z"/>
        </w:rPr>
      </w:pPr>
      <w:bookmarkStart w:id="26" w:name="_Toc42153298"/>
      <w:bookmarkStart w:id="27" w:name="_Toc42510503"/>
      <w:ins w:id="28" w:author="Huawei" w:date="2020-07-30T12:07:00Z">
        <w:r w:rsidRPr="009F5242">
          <w:t>4</w:t>
        </w:r>
        <w:r w:rsidRPr="009F5242">
          <w:tab/>
          <w:t xml:space="preserve">Concepts and </w:t>
        </w:r>
        <w:r>
          <w:t>overview</w:t>
        </w:r>
        <w:bookmarkEnd w:id="26"/>
        <w:bookmarkEnd w:id="27"/>
      </w:ins>
    </w:p>
    <w:p w:rsidR="00BC2E12" w:rsidRPr="001064CA" w:rsidRDefault="00BC2E12" w:rsidP="00BC2E12">
      <w:pPr>
        <w:pStyle w:val="2"/>
        <w:rPr>
          <w:ins w:id="29" w:author="Huawei" w:date="2020-07-30T12:07:00Z"/>
          <w:lang w:eastAsia="zh-CN"/>
        </w:rPr>
      </w:pPr>
      <w:bookmarkStart w:id="30" w:name="_Toc42153300"/>
      <w:bookmarkStart w:id="31" w:name="_Toc42510505"/>
      <w:ins w:id="32" w:author="Huawei" w:date="2020-07-30T12:07:00Z">
        <w:r w:rsidRPr="001064CA">
          <w:rPr>
            <w:lang w:eastAsia="zh-CN"/>
          </w:rPr>
          <w:t>4.</w:t>
        </w:r>
      </w:ins>
      <w:ins w:id="33" w:author="Huawei rev1" w:date="2020-08-19T11:32:00Z">
        <w:r w:rsidR="00D33B4B">
          <w:rPr>
            <w:lang w:eastAsia="zh-CN"/>
          </w:rPr>
          <w:t>X</w:t>
        </w:r>
      </w:ins>
      <w:ins w:id="34" w:author="Huawei" w:date="2020-07-30T12:07:00Z">
        <w:del w:id="35" w:author="Huawei rev1" w:date="2020-08-19T11:32:00Z">
          <w:r w:rsidDel="00D33B4B">
            <w:rPr>
              <w:lang w:eastAsia="zh-CN"/>
            </w:rPr>
            <w:delText>3</w:delText>
          </w:r>
        </w:del>
        <w:r w:rsidRPr="001064CA">
          <w:rPr>
            <w:lang w:eastAsia="zh-CN"/>
          </w:rPr>
          <w:tab/>
        </w:r>
        <w:bookmarkEnd w:id="30"/>
        <w:bookmarkEnd w:id="31"/>
        <w:r w:rsidRPr="00307774">
          <w:rPr>
            <w:lang w:eastAsia="zh-CN"/>
          </w:rPr>
          <w:t>Management of stand-alone non-public networks</w:t>
        </w:r>
      </w:ins>
    </w:p>
    <w:p w:rsidR="00CC7F84" w:rsidRDefault="00BC2E12" w:rsidP="00BC2E12">
      <w:pPr>
        <w:rPr>
          <w:ins w:id="36" w:author="Huawei" w:date="2020-08-06T14:49:00Z"/>
          <w:lang w:eastAsia="ko-KR"/>
        </w:rPr>
      </w:pPr>
      <w:ins w:id="37" w:author="Huawei" w:date="2020-07-30T12:07:00Z">
        <w:r w:rsidRPr="00307774">
          <w:rPr>
            <w:lang w:eastAsia="ko-KR"/>
          </w:rPr>
          <w:t xml:space="preserve">An SNPN is deployed as an </w:t>
        </w:r>
        <w:del w:id="38" w:author="Huawei rev1" w:date="2020-08-19T11:31:00Z">
          <w:r w:rsidRPr="00307774" w:rsidDel="00D33B4B">
            <w:rPr>
              <w:lang w:eastAsia="ko-KR"/>
            </w:rPr>
            <w:delText xml:space="preserve">independent, </w:delText>
          </w:r>
        </w:del>
        <w:r w:rsidRPr="00307774">
          <w:rPr>
            <w:lang w:eastAsia="ko-KR"/>
          </w:rPr>
          <w:t>isolated network</w:t>
        </w:r>
      </w:ins>
      <w:ins w:id="39" w:author="Huawei rev1" w:date="2020-08-19T11:31:00Z">
        <w:r w:rsidR="00D33B4B">
          <w:rPr>
            <w:lang w:eastAsia="ko-KR"/>
          </w:rPr>
          <w:t xml:space="preserve"> from PLMN</w:t>
        </w:r>
      </w:ins>
      <w:ins w:id="40" w:author="Huawei" w:date="2020-07-30T12:07:00Z">
        <w:r w:rsidRPr="00307774">
          <w:rPr>
            <w:lang w:eastAsia="ko-KR"/>
          </w:rPr>
          <w:t>.</w:t>
        </w:r>
        <w:r>
          <w:rPr>
            <w:lang w:eastAsia="ko-KR"/>
          </w:rPr>
          <w:t xml:space="preserve"> </w:t>
        </w:r>
        <w:del w:id="41" w:author="Huawei rev1" w:date="2020-08-19T14:45:00Z">
          <w:r w:rsidRPr="00307774" w:rsidDel="008062A6">
            <w:rPr>
              <w:lang w:eastAsia="ko-KR"/>
            </w:rPr>
            <w:delText>As shown in figure 4.3-1, a</w:delText>
          </w:r>
        </w:del>
      </w:ins>
      <w:ins w:id="42" w:author="Huawei rev1" w:date="2020-08-19T14:45:00Z">
        <w:del w:id="43" w:author="Huawei rev2" w:date="2020-08-19T20:20:00Z">
          <w:r w:rsidR="008062A6" w:rsidDel="003E23E2">
            <w:rPr>
              <w:lang w:eastAsia="ko-KR"/>
            </w:rPr>
            <w:delText>A</w:delText>
          </w:r>
        </w:del>
      </w:ins>
      <w:ins w:id="44" w:author="Huawei" w:date="2020-07-30T12:07:00Z">
        <w:del w:id="45" w:author="Huawei rev2" w:date="2020-08-19T20:20:00Z">
          <w:r w:rsidRPr="00307774" w:rsidDel="003E23E2">
            <w:rPr>
              <w:lang w:eastAsia="ko-KR"/>
            </w:rPr>
            <w:delText xml:space="preserve">ll SNPN network functions are located inside the logical perimeter of the defined premises (e.g. factory) and the SNPN is </w:delText>
          </w:r>
        </w:del>
        <w:del w:id="46" w:author="Huawei rev2" w:date="2020-08-19T20:14:00Z">
          <w:r w:rsidRPr="00307774" w:rsidDel="003E23E2">
            <w:rPr>
              <w:lang w:eastAsia="ko-KR"/>
            </w:rPr>
            <w:delText>separate</w:delText>
          </w:r>
        </w:del>
        <w:del w:id="47" w:author="Huawei rev2" w:date="2020-08-19T20:20:00Z">
          <w:r w:rsidRPr="00307774" w:rsidDel="003E23E2">
            <w:rPr>
              <w:lang w:eastAsia="ko-KR"/>
            </w:rPr>
            <w:delText xml:space="preserve"> from the public network.</w:delText>
          </w:r>
          <w:r w:rsidDel="003E23E2">
            <w:rPr>
              <w:lang w:eastAsia="ko-KR"/>
            </w:rPr>
            <w:delText xml:space="preserve"> </w:delText>
          </w:r>
        </w:del>
        <w:r>
          <w:rPr>
            <w:lang w:eastAsia="ko-KR"/>
          </w:rPr>
          <w:t xml:space="preserve">An optional connection to the public network services via the firewall, can be employed to enable </w:t>
        </w:r>
      </w:ins>
      <w:ins w:id="48" w:author="Huawei rev2" w:date="2020-08-19T20:17:00Z">
        <w:r w:rsidR="003E23E2" w:rsidRPr="003E23E2">
          <w:rPr>
            <w:lang w:eastAsia="ko-KR"/>
          </w:rPr>
          <w:t xml:space="preserve">NPN customers </w:t>
        </w:r>
        <w:r w:rsidR="003E23E2">
          <w:rPr>
            <w:lang w:eastAsia="ko-KR"/>
          </w:rPr>
          <w:t xml:space="preserve">to </w:t>
        </w:r>
      </w:ins>
      <w:ins w:id="49" w:author="Huawei" w:date="2020-07-30T12:07:00Z">
        <w:r>
          <w:rPr>
            <w:lang w:eastAsia="ko-KR"/>
          </w:rPr>
          <w:t xml:space="preserve">access to public network services, such as voice, while within NPN coverage, see figure 1 in </w:t>
        </w:r>
        <w:r w:rsidRPr="003E403A">
          <w:rPr>
            <w:lang w:eastAsia="zh-CN"/>
          </w:rPr>
          <w:t xml:space="preserve">clause </w:t>
        </w:r>
        <w:r>
          <w:rPr>
            <w:lang w:eastAsia="zh-CN"/>
          </w:rPr>
          <w:t>5.2</w:t>
        </w:r>
        <w:r w:rsidRPr="003E403A">
          <w:rPr>
            <w:lang w:eastAsia="zh-CN"/>
          </w:rPr>
          <w:t xml:space="preserve"> of [</w:t>
        </w:r>
        <w:r>
          <w:rPr>
            <w:lang w:eastAsia="zh-CN"/>
          </w:rPr>
          <w:t>V</w:t>
        </w:r>
        <w:r w:rsidRPr="003E403A">
          <w:rPr>
            <w:lang w:eastAsia="zh-CN"/>
          </w:rPr>
          <w:t>]</w:t>
        </w:r>
        <w:r>
          <w:rPr>
            <w:lang w:eastAsia="ko-KR"/>
          </w:rPr>
          <w:t>.</w:t>
        </w:r>
      </w:ins>
    </w:p>
    <w:p w:rsidR="00BC2E12" w:rsidRPr="00307774" w:rsidDel="008062A6" w:rsidRDefault="000E215A" w:rsidP="008062A6">
      <w:pPr>
        <w:jc w:val="center"/>
        <w:rPr>
          <w:ins w:id="50" w:author="Huawei" w:date="2020-07-30T12:07:00Z"/>
          <w:del w:id="51" w:author="Huawei rev1" w:date="2020-08-19T14:44:00Z"/>
          <w:lang w:eastAsia="ko-KR"/>
        </w:rPr>
      </w:pPr>
      <w:ins w:id="52" w:author="Huawei" w:date="2020-07-30T12:07:00Z">
        <w:del w:id="53" w:author="Huawei rev1" w:date="2020-08-19T14:44:00Z">
          <w:r>
            <w:pict>
              <v:group id="画布 9" o:spid="_x0000_s1035" editas="canvas" style="width:6in;height:252pt;mso-position-horizontal-relative:char;mso-position-vertical-relative:line" coordsize="54864,32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54864;height:32004;visibility:visible;mso-wrap-style:square">
                  <v:fill o:detectmouseclick="t"/>
                  <v:path o:connecttype="none"/>
                </v:shape>
                <v:shape id="文本框 4" o:spid="_x0000_s1037" style="position:absolute;left:15268;top:2329;width:24758;height:10093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NvcQA&#10;AADaAAAADwAAAGRycy9kb3ducmV2LnhtbESP3WrCQBSE7wu+w3KE3tWNCqVGV9GCVlSK/+LdIXtM&#10;QrNnQ3bV+PbdQsHLYWa+YQaj2hTiRpXLLStotyIQxInVOacK9rvp2wcI55E1FpZJwYMcjIaNlwHG&#10;2t55Q7etT0WAsItRQeZ9GUvpkowMupYtiYN3sZVBH2SVSl3hPcBNITtR9C4N5hwWMizpM6PkZ3s1&#10;CpZXf6DT/Hhef0+6i3LWW331nFPqtVmP+yA81f4Z/m/PtYIu/F0JN0A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zb3EAAAA2gAAAA8AAAAAAAAAAAAAAAAAmAIAAGRycy9k&#10;b3ducmV2LnhtbFBLBQYAAAAABAAEAPUAAACJ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e5d6" strokeweight=".5pt">
                  <v:stroke joinstyle="miter"/>
                  <v:formulas/>
                  <v:path arrowok="t" o:connecttype="custom" o:connectlocs="15413861,14288557;7094371,13853530;22754551,19049416;19115411,19257397;54120873,21337046;51926868,20387276;94680323,18968625;93803363,20010657;112094367,12529315;122772056,16424465;137282709,8380881;132526823,9841563;125872595,2961758;126122181,3651703;95504730,2157168;97941788,1277278;72720607,2576378;73899707,1817651;45982025,2834030;50251805,3569815;13554833,8618324;12809285,7843780" o:connectangles="0,0,0,0,0,0,0,0,0,0,0,0,0,0,0,0,0,0,0,0,0,0" textboxrect="0,0,43200,43200"/>
                  <v:textbox style="mso-next-textbox:#文本框 4">
                    <w:txbxContent>
                      <w:p w:rsidR="00BC2E12" w:rsidRPr="00307774" w:rsidRDefault="00BC2E12" w:rsidP="00BC2E12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7" o:spid="_x0000_s1038" type="#_x0000_t202" style="position:absolute;left:17684;top:6901;width:5693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nK8UA&#10;AADaAAAADwAAAGRycy9kb3ducmV2LnhtbESPW2vCQBSE3wv9D8sp9K3ZVIra1I14oWDxQbzR10P2&#10;NBezZ2N2q9Ff3xWEPg4z8w0zGnemFidqXWlZwWsUgyDOrC45V7Dbfr4MQTiPrLG2TAou5GCcPj6M&#10;MNH2zGs6bXwuAoRdggoK75tESpcVZNBFtiEO3o9tDfog21zqFs8BbmrZi+O+NFhyWCiwoVlB2WHz&#10;axRMK338Xh2+9m45H7xvZ/H8yk2l1PNTN/kA4anz/+F7e6EVvMHtSr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OcrxQAAANoAAAAPAAAAAAAAAAAAAAAAAJgCAABkcnMv&#10;ZG93bnJldi54bWxQSwUGAAAAAAQABAD1AAAAigMAAAAA&#10;" fillcolor="#fbe5d6" stroked="f" strokeweight=".5pt">
                  <v:textbox style="mso-next-textbox:#文本框 7">
                    <w:txbxContent>
                      <w:p w:rsidR="00BC2E12" w:rsidRPr="00307774" w:rsidRDefault="00BC2E12" w:rsidP="00BC2E12">
                        <w:pPr>
                          <w:rPr>
                            <w:b/>
                          </w:rPr>
                        </w:pPr>
                        <w:r w:rsidRPr="00307774">
                          <w:rPr>
                            <w:b/>
                            <w:lang w:val="en-US"/>
                          </w:rPr>
                          <w:t>SNPN</w:t>
                        </w:r>
                      </w:p>
                    </w:txbxContent>
                  </v:textbox>
                </v:shape>
                <v:shape id="文本框 4" o:spid="_x0000_s1039" style="position:absolute;left:7579;top:15613;width:36415;height:12408;visibility:visibl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wZTMIA&#10;AADaAAAADwAAAGRycy9kb3ducmV2LnhtbESPzWrDMBCE74G8g9hCb7HcQENxLZtSSHBPTZxcclus&#10;re3EWhlL9c/bV4VCj8PMfMOk+Ww6MdLgWssKnqIYBHFldcu1gst5v3kB4Tyyxs4yKVjIQZ6tVykm&#10;2k58orH0tQgQdgkqaLzvEyld1ZBBF9meOHhfdjDogxxqqQecAtx0chvHO2mw5bDQYE/vDVX38tso&#10;KLEsPj7lsdB1YQ/Lbez5NF2VenyY315BeJr9f/ivXWgFz/B7Jdw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BlMwgAAANoAAAAPAAAAAAAAAAAAAAAAAJg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" strokeweight=".5pt">
                  <v:stroke joinstyle="miter"/>
                  <v:formulas/>
                  <v:path arrowok="t" o:connecttype="custom" o:connectlocs="33346025,21594659;15347827,20937179;49226758,28789863;41353869,29104170;117084087,32247214;112337662,30811821;204829655,28667765;202932450,30242604;242502911,18935872;265602833,24822692;296994839,12666242;286706085,14873803;272310358,4476157;272850430,5518889;206613147,3260202;211885398,1930392;157322410,3893757;159873314,2747080;99476676,4283144;108713864,5395154;29324275,13025097;27711394,11854494" o:connectangles="0,0,0,0,0,0,0,0,0,0,0,0,0,0,0,0,0,0,0,0,0,0" textboxrect="0,0,43200,43200"/>
                  <v:textbox>
                    <w:txbxContent>
                      <w:p w:rsidR="00BC2E12" w:rsidRDefault="00BC2E12" w:rsidP="00BC2E12">
                        <w:pPr>
                          <w:pStyle w:val="af"/>
                        </w:pPr>
                      </w:p>
                    </w:txbxContent>
                  </v:textbox>
                </v:shape>
                <v:rect id="矩形 10" o:spid="_x0000_s1040" style="position:absolute;left:23550;top:18546;width:11128;height:3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3/cQA&#10;AADaAAAADwAAAGRycy9kb3ducmV2LnhtbESPQWsCMRSE74L/ITzBi2hWESmrUVpLaYUedCvS3h6b&#10;183SzcuSpLr996YgeBxm5htmtelsI87kQ+1YwXSSgSAuna65UnD8eBk/gAgRWWPjmBT8UYDNut9b&#10;Ya7dhQ90LmIlEoRDjgpMjG0uZSgNWQwT1xIn79t5izFJX0nt8ZLgtpGzLFtIizWnBYMtbQ2VP8Wv&#10;VbA/TV/fzdOu2M5N7c3X6LN7NnOlhoPucQkiUhfv4Vv7TStYwP+Vd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yt/3EAAAA2gAAAA8AAAAAAAAAAAAAAAAAmAIAAGRycy9k&#10;b3ducmV2LnhtbFBLBQYAAAAABAAEAPUAAACJAwAAAAA=&#10;" fillcolor="#dae3f3" strokeweight="1pt">
                  <v:textbox style="mso-next-textbox:#矩形 10">
                    <w:txbxContent>
                      <w:p w:rsidR="00BC2E12" w:rsidRPr="00307774" w:rsidRDefault="00BC2E12" w:rsidP="00BC2E12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307774">
                          <w:rPr>
                            <w:lang w:val="en-US"/>
                          </w:rPr>
                          <w:t>Public Network Management</w:t>
                        </w:r>
                      </w:p>
                    </w:txbxContent>
                  </v:textbox>
                </v:rect>
                <v:rect id="矩形 11" o:spid="_x0000_s1041" style="position:absolute;left:23377;top:4387;width:11125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kX8MA&#10;AADaAAAADwAAAGRycy9kb3ducmV2LnhtbESPwWrDMBBE74X8g9hCLiaRbWgT3CghdQj00Escf8Bi&#10;bS1Ta2Us1XH+PioUehxm5g2zO8y2FxONvnOsIFunIIgbpztuFdTX82oLwgdkjb1jUnAnD4f94mmH&#10;hXY3vtBUhVZECPsCFZgQhkJK3xiy6NduII7elxsthijHVuoRbxFue5mn6au02HFcMDhQaaj5rn6s&#10;gvwzJFVpXmqcLqd0SrJT+55clVo+z8c3EIHm8B/+a39oBRv4vRJv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OkX8MAAADaAAAADwAAAAAAAAAAAAAAAACYAgAAZHJzL2Rv&#10;d25yZXYueG1sUEsFBgAAAAAEAAQA9QAAAIgDAAAAAA==&#10;" fillcolor="#ffe699" strokeweight="1pt">
                  <v:textbox style="mso-next-textbox:#矩形 11">
                    <w:txbxContent>
                      <w:p w:rsidR="00BC2E12" w:rsidRDefault="00BC2E12" w:rsidP="00BC2E12">
                        <w:pPr>
                          <w:pStyle w:val="af"/>
                          <w:jc w:val="center"/>
                        </w:pPr>
                        <w:r w:rsidRPr="009C1C3E">
                          <w:rPr>
                            <w:rFonts w:eastAsia="微软雅黑"/>
                            <w:sz w:val="20"/>
                            <w:szCs w:val="20"/>
                          </w:rPr>
                          <w:t>SNPN Management</w:t>
                        </w:r>
                      </w:p>
                    </w:txbxContent>
                  </v:textbox>
                </v:rect>
                <v:shape id="文本框 7" o:spid="_x0000_s1042" type="#_x0000_t202" style="position:absolute;left:15084;top:23624;width:6134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9+L0A&#10;AADaAAAADwAAAGRycy9kb3ducmV2LnhtbERPy4rCMBTdC/MP4Q6403RExOkYZRgUXPoori/NNa3T&#10;3JQm2ujXm4Xg8nDei1W0jbhR52vHCr7GGQji0umajYLiuBnNQfiArLFxTAru5GG1/BgsMNeu5z3d&#10;DsGIFMI+RwVVCG0upS8rsujHriVO3Nl1FkOCnZG6wz6F20ZOsmwmLdacGips6a+i8v9wtQp2RTye&#10;5pc4LSyZ9cM/+tp9G6WGn/H3B0SgGN7il3urFaSt6Uq6AXL5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C89+L0AAADaAAAADwAAAAAAAAAAAAAAAACYAgAAZHJzL2Rvd25yZXYu&#10;eG1sUEsFBgAAAAAEAAQA9QAAAIIDAAAAAA==&#10;" fillcolor="#f2f2f2" stroked="f" strokeweight=".5pt">
                  <v:textbox>
                    <w:txbxContent>
                      <w:p w:rsidR="00BC2E12" w:rsidRPr="00307774" w:rsidRDefault="00BC2E12" w:rsidP="00BC2E12">
                        <w:pPr>
                          <w:rPr>
                            <w:sz w:val="24"/>
                            <w:szCs w:val="24"/>
                          </w:rPr>
                        </w:pPr>
                        <w:r w:rsidRPr="00307774">
                          <w:rPr>
                            <w:b/>
                            <w:lang w:val="en-US"/>
                          </w:rPr>
                          <w:t>PLMN</w:t>
                        </w:r>
                      </w:p>
                    </w:txbxContent>
                  </v:textbox>
                </v:shape>
                <w10:anchorlock/>
              </v:group>
            </w:pict>
          </w:r>
        </w:del>
      </w:ins>
    </w:p>
    <w:p w:rsidR="00BC2E12" w:rsidRPr="009F5242" w:rsidDel="008062A6" w:rsidRDefault="00BC2E12">
      <w:pPr>
        <w:jc w:val="center"/>
        <w:rPr>
          <w:ins w:id="54" w:author="Huawei" w:date="2020-07-30T12:07:00Z"/>
          <w:del w:id="55" w:author="Huawei rev1" w:date="2020-08-19T14:44:00Z"/>
          <w:rFonts w:eastAsia="微软雅黑"/>
        </w:rPr>
        <w:pPrChange w:id="56" w:author="Huawei rev1" w:date="2020-08-19T14:44:00Z">
          <w:pPr>
            <w:pStyle w:val="TF"/>
          </w:pPr>
        </w:pPrChange>
      </w:pPr>
      <w:ins w:id="57" w:author="Huawei" w:date="2020-07-30T12:07:00Z">
        <w:del w:id="58" w:author="Huawei rev1" w:date="2020-08-19T14:44:00Z">
          <w:r w:rsidRPr="009F5242" w:rsidDel="008062A6">
            <w:rPr>
              <w:rFonts w:eastAsia="微软雅黑"/>
            </w:rPr>
            <w:delText>Figure 4.3-1: SNPN deployment and SNPN management</w:delText>
          </w:r>
        </w:del>
      </w:ins>
    </w:p>
    <w:p w:rsidR="00BC2E12" w:rsidRPr="009F5242" w:rsidRDefault="00BC2E12" w:rsidP="008062A6">
      <w:pPr>
        <w:rPr>
          <w:ins w:id="59" w:author="Huawei" w:date="2020-07-30T12:07:00Z"/>
          <w:rFonts w:eastAsia="微软雅黑"/>
        </w:rPr>
      </w:pPr>
      <w:ins w:id="60" w:author="Huawei" w:date="2020-07-30T12:07:00Z">
        <w:r w:rsidRPr="00307774">
          <w:rPr>
            <w:lang w:eastAsia="ko-KR"/>
          </w:rPr>
          <w:t>To manage a SNPN</w:t>
        </w:r>
      </w:ins>
      <w:ins w:id="61" w:author="Huawei rev2" w:date="2020-08-19T20:25:00Z">
        <w:r w:rsidR="00A430E7" w:rsidRPr="00A430E7">
          <w:t xml:space="preserve"> </w:t>
        </w:r>
        <w:r w:rsidR="00A430E7">
          <w:t xml:space="preserve">which </w:t>
        </w:r>
        <w:r w:rsidR="00A430E7">
          <w:rPr>
            <w:lang w:eastAsia="ko-KR"/>
          </w:rPr>
          <w:t>is a 5GS (i.e. NG-RAN</w:t>
        </w:r>
      </w:ins>
      <w:ins w:id="62" w:author="Huawei rev2" w:date="2020-08-19T20:26:00Z">
        <w:r w:rsidR="00A430E7">
          <w:rPr>
            <w:lang w:eastAsia="ko-KR"/>
          </w:rPr>
          <w:t xml:space="preserve"> and </w:t>
        </w:r>
      </w:ins>
      <w:ins w:id="63" w:author="Huawei rev2" w:date="2020-08-19T20:25:00Z">
        <w:r w:rsidR="00A430E7" w:rsidRPr="00A430E7">
          <w:rPr>
            <w:lang w:eastAsia="ko-KR"/>
          </w:rPr>
          <w:t>5GC) that can be optionally complemented with other access networks based on non-3GPP technologies (i.e. IEEE WiFi)</w:t>
        </w:r>
      </w:ins>
      <w:ins w:id="64" w:author="Huawei" w:date="2020-07-30T12:07:00Z">
        <w:del w:id="65" w:author="Huawei rev1" w:date="2020-08-19T15:20:00Z">
          <w:r w:rsidRPr="00307774" w:rsidDel="006A2D6F">
            <w:rPr>
              <w:lang w:eastAsia="ko-KR"/>
            </w:rPr>
            <w:delText xml:space="preserve"> which is based on 3GPP-defined technologies</w:delText>
          </w:r>
        </w:del>
        <w:r w:rsidRPr="00307774">
          <w:rPr>
            <w:lang w:eastAsia="ko-KR"/>
          </w:rPr>
          <w:t xml:space="preserve">, the standalone SNPN management system needs a dedicated NPN identifier. </w:t>
        </w:r>
        <w:r w:rsidRPr="009F5242">
          <w:rPr>
            <w:rFonts w:eastAsia="微软雅黑"/>
          </w:rPr>
          <w:t>The combination of a PLMN ID and Network identifier (NID) is used to identify an SNPN. The NID support</w:t>
        </w:r>
        <w:r>
          <w:rPr>
            <w:rFonts w:eastAsia="微软雅黑"/>
          </w:rPr>
          <w:t>s</w:t>
        </w:r>
        <w:r w:rsidRPr="009F5242">
          <w:rPr>
            <w:rFonts w:eastAsia="微软雅黑"/>
          </w:rPr>
          <w:t xml:space="preserve"> two assignment models, see clause 5.30.2 of TS 23.501 [</w:t>
        </w:r>
        <w:r>
          <w:rPr>
            <w:rFonts w:eastAsia="微软雅黑"/>
          </w:rPr>
          <w:t>U</w:t>
        </w:r>
        <w:r w:rsidRPr="009F5242">
          <w:rPr>
            <w:rFonts w:eastAsia="微软雅黑"/>
          </w:rPr>
          <w:t>]:</w:t>
        </w:r>
      </w:ins>
    </w:p>
    <w:p w:rsidR="00BC2E12" w:rsidRPr="009F5242" w:rsidRDefault="00BC2E12" w:rsidP="00BC2E12">
      <w:pPr>
        <w:ind w:left="568" w:hanging="284"/>
        <w:rPr>
          <w:ins w:id="66" w:author="Huawei" w:date="2020-07-30T12:07:00Z"/>
          <w:rFonts w:eastAsia="微软雅黑"/>
        </w:rPr>
      </w:pPr>
      <w:ins w:id="67" w:author="Huawei" w:date="2020-07-30T12:07:00Z">
        <w:r w:rsidRPr="009F5242">
          <w:rPr>
            <w:rFonts w:eastAsia="微软雅黑"/>
          </w:rPr>
          <w:t>-</w:t>
        </w:r>
        <w:r w:rsidRPr="009F5242">
          <w:rPr>
            <w:rFonts w:eastAsia="微软雅黑"/>
          </w:rPr>
          <w:tab/>
          <w:t>Locally managed NIDs are assumed to be self-managed by SNPNs (i.e. chosen individually by SNPNs) at deployment time (and may therefore not be unique) but use a different numbering space than the universally managed NIDs as defined in TS 23.003 [</w:t>
        </w:r>
        <w:r>
          <w:rPr>
            <w:rFonts w:eastAsia="微软雅黑"/>
          </w:rPr>
          <w:t>W</w:t>
        </w:r>
        <w:r w:rsidRPr="009F5242">
          <w:rPr>
            <w:rFonts w:eastAsia="微软雅黑"/>
          </w:rPr>
          <w:t>].</w:t>
        </w:r>
      </w:ins>
    </w:p>
    <w:p w:rsidR="00BC2E12" w:rsidRPr="009F5242" w:rsidRDefault="00BC2E12" w:rsidP="00BC2E12">
      <w:pPr>
        <w:ind w:left="568" w:hanging="284"/>
        <w:rPr>
          <w:ins w:id="68" w:author="Huawei" w:date="2020-07-30T12:07:00Z"/>
          <w:rFonts w:eastAsia="微软雅黑"/>
        </w:rPr>
      </w:pPr>
      <w:ins w:id="69" w:author="Huawei" w:date="2020-07-30T12:07:00Z">
        <w:r w:rsidRPr="009F5242">
          <w:rPr>
            <w:rFonts w:eastAsia="微软雅黑"/>
          </w:rPr>
          <w:t>-</w:t>
        </w:r>
        <w:r w:rsidRPr="009F5242">
          <w:rPr>
            <w:rFonts w:eastAsia="微软雅黑"/>
          </w:rPr>
          <w:tab/>
          <w:t>Universally managed NIDs are assumed to be globally unique.</w:t>
        </w:r>
      </w:ins>
    </w:p>
    <w:p w:rsidR="00CC7F84" w:rsidRPr="00307774" w:rsidRDefault="00CC7F84" w:rsidP="00CC7F84">
      <w:pPr>
        <w:rPr>
          <w:ins w:id="70" w:author="Huawei" w:date="2020-08-06T14:53:00Z"/>
          <w:lang w:eastAsia="ko-KR"/>
        </w:rPr>
      </w:pPr>
      <w:ins w:id="71" w:author="Huawei" w:date="2020-08-06T14:53:00Z">
        <w:r w:rsidRPr="00CC7F84">
          <w:rPr>
            <w:lang w:eastAsia="ko-KR"/>
          </w:rPr>
          <w:t>A</w:t>
        </w:r>
        <w:r>
          <w:rPr>
            <w:lang w:eastAsia="ko-KR"/>
          </w:rPr>
          <w:t>n</w:t>
        </w:r>
        <w:r w:rsidRPr="00CC7F84">
          <w:rPr>
            <w:lang w:eastAsia="ko-KR"/>
          </w:rPr>
          <w:t xml:space="preserve"> </w:t>
        </w:r>
        <w:r>
          <w:rPr>
            <w:lang w:eastAsia="ko-KR"/>
          </w:rPr>
          <w:t>SNPN</w:t>
        </w:r>
        <w:r w:rsidRPr="00CC7F84">
          <w:rPr>
            <w:lang w:eastAsia="ko-KR"/>
          </w:rPr>
          <w:t xml:space="preserve">, which includes 3GPP and non-3GPP segments, </w:t>
        </w:r>
        <w:r>
          <w:rPr>
            <w:lang w:eastAsia="ko-KR"/>
          </w:rPr>
          <w:t>may</w:t>
        </w:r>
        <w:r w:rsidRPr="00CC7F84">
          <w:rPr>
            <w:lang w:eastAsia="ko-KR"/>
          </w:rPr>
          <w:t xml:space="preserve"> be created for use of </w:t>
        </w:r>
      </w:ins>
      <w:ins w:id="72" w:author="Huawei" w:date="2020-08-06T15:10:00Z">
        <w:r w:rsidR="0062657C">
          <w:rPr>
            <w:lang w:eastAsia="ko-KR"/>
          </w:rPr>
          <w:t>a</w:t>
        </w:r>
      </w:ins>
      <w:ins w:id="73" w:author="Huawei rev1" w:date="2020-08-19T15:09:00Z">
        <w:r w:rsidR="003B0E08">
          <w:rPr>
            <w:lang w:eastAsia="ko-KR"/>
          </w:rPr>
          <w:t>n</w:t>
        </w:r>
      </w:ins>
      <w:ins w:id="74" w:author="Huawei" w:date="2020-08-06T15:10:00Z">
        <w:r w:rsidR="0062657C">
          <w:rPr>
            <w:lang w:eastAsia="ko-KR"/>
          </w:rPr>
          <w:t xml:space="preserve"> </w:t>
        </w:r>
        <w:r w:rsidR="00872554" w:rsidRPr="00872554">
          <w:t xml:space="preserve">NPN </w:t>
        </w:r>
      </w:ins>
      <w:ins w:id="75" w:author="Huawei rev2" w:date="2020-08-19T20:29:00Z">
        <w:r w:rsidR="00F30476">
          <w:t>CSC</w:t>
        </w:r>
      </w:ins>
      <w:ins w:id="76" w:author="Huawei" w:date="2020-08-06T15:10:00Z">
        <w:del w:id="77" w:author="Huawei rev2" w:date="2020-08-19T20:29:00Z">
          <w:r w:rsidR="00872554" w:rsidRPr="00872554" w:rsidDel="00F30476">
            <w:delText>service customer</w:delText>
          </w:r>
        </w:del>
        <w:r w:rsidR="00872554" w:rsidRPr="00872554">
          <w:t xml:space="preserve"> (e.g.</w:t>
        </w:r>
        <w:r w:rsidR="0062657C">
          <w:t xml:space="preserve"> </w:t>
        </w:r>
      </w:ins>
      <w:ins w:id="78" w:author="Huawei" w:date="2020-08-06T14:53:00Z">
        <w:r w:rsidRPr="00CC7F84">
          <w:rPr>
            <w:lang w:eastAsia="ko-KR"/>
          </w:rPr>
          <w:t>a private company</w:t>
        </w:r>
      </w:ins>
      <w:ins w:id="79" w:author="Huawei" w:date="2020-08-06T15:10:00Z">
        <w:r w:rsidR="0062657C">
          <w:rPr>
            <w:lang w:eastAsia="ko-KR"/>
          </w:rPr>
          <w:t>)</w:t>
        </w:r>
      </w:ins>
      <w:ins w:id="80" w:author="Huawei" w:date="2020-08-06T14:53:00Z">
        <w:r w:rsidRPr="00CC7F84">
          <w:rPr>
            <w:lang w:eastAsia="ko-KR"/>
          </w:rPr>
          <w:t xml:space="preserve">. From management viewpoint, this means that the 3GPP and non-3GPP segments of this NPN are completely independent and separated from PLMN provided network functions. </w:t>
        </w:r>
        <w:r w:rsidRPr="00307774">
          <w:rPr>
            <w:lang w:eastAsia="ko-KR"/>
          </w:rPr>
          <w:t xml:space="preserve">The </w:t>
        </w:r>
        <w:del w:id="81" w:author="Huawei rev2" w:date="2020-08-19T20:27:00Z">
          <w:r w:rsidRPr="00307774" w:rsidDel="00F30476">
            <w:rPr>
              <w:lang w:eastAsia="ko-KR"/>
            </w:rPr>
            <w:delText>S</w:delText>
          </w:r>
        </w:del>
        <w:r w:rsidRPr="00307774">
          <w:rPr>
            <w:lang w:eastAsia="ko-KR"/>
          </w:rPr>
          <w:t xml:space="preserve">NPN operator has full management control over the exclusive SNPN network functions, </w:t>
        </w:r>
      </w:ins>
      <w:ins w:id="82" w:author="Huawei" w:date="2020-08-06T14:58:00Z">
        <w:r>
          <w:rPr>
            <w:lang w:eastAsia="ko-KR"/>
          </w:rPr>
          <w:t xml:space="preserve">i.e., </w:t>
        </w:r>
      </w:ins>
      <w:ins w:id="83" w:author="Huawei" w:date="2020-08-06T15:05:00Z">
        <w:r w:rsidR="0014407E">
          <w:rPr>
            <w:lang w:eastAsia="ko-KR"/>
          </w:rPr>
          <w:t>3GPP segment which includes</w:t>
        </w:r>
      </w:ins>
      <w:ins w:id="84" w:author="Huawei" w:date="2020-08-06T14:53:00Z">
        <w:r w:rsidRPr="00307774">
          <w:rPr>
            <w:lang w:eastAsia="ko-KR"/>
          </w:rPr>
          <w:t xml:space="preserve"> non-public 5G</w:t>
        </w:r>
      </w:ins>
      <w:ins w:id="85" w:author="Huawei" w:date="2020-08-06T15:42:00Z">
        <w:r w:rsidR="00B6584B">
          <w:rPr>
            <w:lang w:eastAsia="ko-KR"/>
          </w:rPr>
          <w:t>C</w:t>
        </w:r>
      </w:ins>
      <w:ins w:id="86" w:author="Huawei" w:date="2020-08-06T14:53:00Z">
        <w:r w:rsidRPr="00307774">
          <w:rPr>
            <w:lang w:eastAsia="ko-KR"/>
          </w:rPr>
          <w:t xml:space="preserve"> and/or </w:t>
        </w:r>
      </w:ins>
      <w:ins w:id="87" w:author="Huawei" w:date="2020-08-06T14:55:00Z">
        <w:r>
          <w:rPr>
            <w:lang w:eastAsia="ko-KR"/>
          </w:rPr>
          <w:t xml:space="preserve">non-public </w:t>
        </w:r>
      </w:ins>
      <w:ins w:id="88" w:author="Huawei" w:date="2020-08-06T15:42:00Z">
        <w:r w:rsidR="00B6584B">
          <w:rPr>
            <w:lang w:eastAsia="ko-KR"/>
          </w:rPr>
          <w:t>NG-RAN,</w:t>
        </w:r>
      </w:ins>
      <w:ins w:id="89" w:author="Huawei" w:date="2020-08-06T14:59:00Z">
        <w:r>
          <w:rPr>
            <w:lang w:eastAsia="ko-KR"/>
          </w:rPr>
          <w:t xml:space="preserve"> and non-3GPP segment</w:t>
        </w:r>
      </w:ins>
      <w:ins w:id="90" w:author="Huawei" w:date="2020-08-06T14:53:00Z">
        <w:r w:rsidRPr="00307774">
          <w:rPr>
            <w:lang w:eastAsia="ko-KR"/>
          </w:rPr>
          <w:t>.</w:t>
        </w:r>
      </w:ins>
    </w:p>
    <w:p w:rsidR="00872554" w:rsidRDefault="00872554" w:rsidP="00BC2E12">
      <w:pPr>
        <w:rPr>
          <w:ins w:id="91" w:author="Huawei" w:date="2020-08-06T15:09:00Z"/>
        </w:rPr>
      </w:pPr>
      <w:ins w:id="92" w:author="Huawei" w:date="2020-08-06T15:09:00Z">
        <w:r w:rsidRPr="00872554">
          <w:t>An SNPN, which includes 3GPP segment</w:t>
        </w:r>
      </w:ins>
      <w:ins w:id="93" w:author="Huawei" w:date="2020-08-06T15:45:00Z">
        <w:r w:rsidR="009F3484">
          <w:t>s</w:t>
        </w:r>
      </w:ins>
      <w:ins w:id="94" w:author="Huawei" w:date="2020-08-06T15:09:00Z">
        <w:r w:rsidRPr="00872554">
          <w:t xml:space="preserve"> only, </w:t>
        </w:r>
        <w:r>
          <w:t xml:space="preserve">may </w:t>
        </w:r>
        <w:r w:rsidRPr="00872554">
          <w:t>be created for use of a</w:t>
        </w:r>
      </w:ins>
      <w:ins w:id="95" w:author="Huawei rev2" w:date="2020-08-19T20:29:00Z">
        <w:r w:rsidR="00F30476">
          <w:t>n</w:t>
        </w:r>
      </w:ins>
      <w:bookmarkStart w:id="96" w:name="_GoBack"/>
      <w:bookmarkEnd w:id="96"/>
      <w:ins w:id="97" w:author="Huawei" w:date="2020-08-06T15:09:00Z">
        <w:r w:rsidRPr="00872554">
          <w:t xml:space="preserve"> NPN </w:t>
        </w:r>
        <w:del w:id="98" w:author="Huawei rev2" w:date="2020-08-19T20:29:00Z">
          <w:r w:rsidRPr="00872554" w:rsidDel="00F30476">
            <w:delText>service customer</w:delText>
          </w:r>
        </w:del>
      </w:ins>
      <w:ins w:id="99" w:author="Huawei rev2" w:date="2020-08-19T20:29:00Z">
        <w:r w:rsidR="00F30476">
          <w:t>CSC</w:t>
        </w:r>
      </w:ins>
      <w:ins w:id="100" w:author="Huawei" w:date="2020-08-06T15:09:00Z">
        <w:r w:rsidRPr="00872554">
          <w:t xml:space="preserve"> (e.g. a private company). From management viewpoint, this means that the 3GPP segment</w:t>
        </w:r>
      </w:ins>
      <w:ins w:id="101" w:author="Huawei" w:date="2020-08-06T15:45:00Z">
        <w:r w:rsidR="009F3484">
          <w:t>s</w:t>
        </w:r>
      </w:ins>
      <w:ins w:id="102" w:author="Huawei" w:date="2020-08-06T15:09:00Z">
        <w:r w:rsidRPr="00872554">
          <w:t xml:space="preserve"> of this NPN are completely independent and separated from PLMN provided network functions.</w:t>
        </w:r>
      </w:ins>
      <w:ins w:id="103" w:author="Huawei" w:date="2020-08-06T15:11:00Z">
        <w:r w:rsidR="0062657C">
          <w:t xml:space="preserve"> </w:t>
        </w:r>
        <w:r w:rsidR="0062657C" w:rsidRPr="00307774">
          <w:rPr>
            <w:lang w:eastAsia="ko-KR"/>
          </w:rPr>
          <w:t xml:space="preserve">The </w:t>
        </w:r>
        <w:del w:id="104" w:author="Huawei rev2" w:date="2020-08-19T20:27:00Z">
          <w:r w:rsidR="0062657C" w:rsidRPr="00307774" w:rsidDel="00F30476">
            <w:rPr>
              <w:lang w:eastAsia="ko-KR"/>
            </w:rPr>
            <w:delText>S</w:delText>
          </w:r>
        </w:del>
        <w:r w:rsidR="0062657C" w:rsidRPr="00307774">
          <w:rPr>
            <w:lang w:eastAsia="ko-KR"/>
          </w:rPr>
          <w:t xml:space="preserve">NPN operator has full management control over the exclusive SNPN network functions, </w:t>
        </w:r>
        <w:r w:rsidR="0062657C">
          <w:rPr>
            <w:lang w:eastAsia="ko-KR"/>
          </w:rPr>
          <w:t>i.e., 3GPP segment</w:t>
        </w:r>
      </w:ins>
      <w:ins w:id="105" w:author="Huawei" w:date="2020-08-06T15:45:00Z">
        <w:r w:rsidR="009F3484">
          <w:rPr>
            <w:lang w:eastAsia="ko-KR"/>
          </w:rPr>
          <w:t>s</w:t>
        </w:r>
      </w:ins>
      <w:ins w:id="106" w:author="Huawei" w:date="2020-08-06T15:11:00Z">
        <w:r w:rsidR="0062657C">
          <w:rPr>
            <w:lang w:eastAsia="ko-KR"/>
          </w:rPr>
          <w:t xml:space="preserve"> which includes</w:t>
        </w:r>
        <w:r w:rsidR="0062657C" w:rsidRPr="00307774">
          <w:rPr>
            <w:lang w:eastAsia="ko-KR"/>
          </w:rPr>
          <w:t xml:space="preserve"> non-public 5GC and </w:t>
        </w:r>
        <w:r w:rsidR="0062657C">
          <w:rPr>
            <w:lang w:eastAsia="ko-KR"/>
          </w:rPr>
          <w:t xml:space="preserve">non-public </w:t>
        </w:r>
      </w:ins>
      <w:ins w:id="107" w:author="Huawei" w:date="2020-08-06T15:43:00Z">
        <w:r w:rsidR="00B6584B">
          <w:rPr>
            <w:lang w:eastAsia="ko-KR"/>
          </w:rPr>
          <w:t>NG-RAN</w:t>
        </w:r>
      </w:ins>
      <w:ins w:id="108" w:author="Huawei" w:date="2020-08-06T15:11:00Z">
        <w:r w:rsidR="0062657C" w:rsidRPr="00307774">
          <w:rPr>
            <w:lang w:eastAsia="ko-KR"/>
          </w:rPr>
          <w:t>.</w:t>
        </w:r>
      </w:ins>
    </w:p>
    <w:p w:rsidR="00BC2E12" w:rsidDel="00137C8B" w:rsidRDefault="00BC2E12" w:rsidP="00BC2E12">
      <w:pPr>
        <w:rPr>
          <w:ins w:id="109" w:author="Huawei" w:date="2020-07-30T12:07:00Z"/>
          <w:del w:id="110" w:author="Huawei rev1" w:date="2020-08-19T14:56:00Z"/>
        </w:rPr>
      </w:pPr>
      <w:ins w:id="111" w:author="Huawei" w:date="2020-07-30T12:07:00Z">
        <w:del w:id="112" w:author="Huawei rev1" w:date="2020-08-19T14:56:00Z">
          <w:r w:rsidDel="00137C8B">
            <w:delText>T</w:delText>
          </w:r>
          <w:r w:rsidRPr="00FF3908" w:rsidDel="00137C8B">
            <w:delText xml:space="preserve">he </w:delText>
          </w:r>
          <w:r w:rsidDel="00137C8B">
            <w:delText>relations between SNPN related roles and the corresponding entities</w:delText>
          </w:r>
          <w:r w:rsidRPr="00FF3908" w:rsidDel="00137C8B">
            <w:delText xml:space="preserve"> can be found in table </w:delText>
          </w:r>
          <w:r w:rsidDel="00137C8B">
            <w:delText>4</w:delText>
          </w:r>
          <w:r w:rsidRPr="00FF3908" w:rsidDel="00137C8B">
            <w:delText>.</w:delText>
          </w:r>
          <w:r w:rsidDel="00137C8B">
            <w:delText>3</w:delText>
          </w:r>
          <w:r w:rsidRPr="00FF3908" w:rsidDel="00137C8B">
            <w:delText>-</w:delText>
          </w:r>
          <w:r w:rsidDel="00137C8B">
            <w:delText>X</w:delText>
          </w:r>
          <w:r w:rsidRPr="00FF3908" w:rsidDel="00137C8B">
            <w:delText>.</w:delText>
          </w:r>
        </w:del>
      </w:ins>
    </w:p>
    <w:p w:rsidR="00BC2E12" w:rsidRPr="001064CA" w:rsidDel="00137C8B" w:rsidRDefault="00BC2E12" w:rsidP="00BC2E12">
      <w:pPr>
        <w:pStyle w:val="B1"/>
        <w:rPr>
          <w:ins w:id="113" w:author="Huawei" w:date="2020-07-30T12:07:00Z"/>
          <w:del w:id="114" w:author="Huawei rev1" w:date="2020-08-19T14:56:00Z"/>
        </w:rPr>
      </w:pPr>
      <w:ins w:id="115" w:author="Huawei" w:date="2020-07-30T12:07:00Z">
        <w:del w:id="116" w:author="Huawei rev1" w:date="2020-08-19T14:56:00Z">
          <w:r w:rsidRPr="001064CA" w:rsidDel="00137C8B">
            <w:delText>-</w:delText>
          </w:r>
          <w:r w:rsidRPr="001064CA" w:rsidDel="00137C8B">
            <w:tab/>
          </w:r>
          <w:r w:rsidRPr="00195E37" w:rsidDel="00137C8B">
            <w:rPr>
              <w:lang w:eastAsia="zh-CN"/>
            </w:rPr>
            <w:delText xml:space="preserve">The NG-RAN segment of the </w:delText>
          </w:r>
          <w:r w:rsidDel="00137C8B">
            <w:rPr>
              <w:lang w:eastAsia="zh-CN"/>
            </w:rPr>
            <w:delText>S</w:delText>
          </w:r>
          <w:r w:rsidRPr="00195E37" w:rsidDel="00137C8B">
            <w:rPr>
              <w:lang w:eastAsia="zh-CN"/>
            </w:rPr>
            <w:delText xml:space="preserve">NPN is deployed in well-defined areas (e.g. within </w:delText>
          </w:r>
          <w:r w:rsidDel="00137C8B">
            <w:rPr>
              <w:lang w:eastAsia="zh-CN"/>
            </w:rPr>
            <w:delText>v</w:delText>
          </w:r>
          <w:r w:rsidRPr="00195E37" w:rsidDel="00137C8B">
            <w:rPr>
              <w:lang w:eastAsia="zh-CN"/>
            </w:rPr>
            <w:delText xml:space="preserve">ertical's premises, factory, along railroad tracks, etc.) to meet the </w:delText>
          </w:r>
          <w:r w:rsidDel="00137C8B">
            <w:rPr>
              <w:lang w:eastAsia="zh-CN"/>
            </w:rPr>
            <w:delText>ver</w:delText>
          </w:r>
          <w:r w:rsidRPr="00195E37" w:rsidDel="00137C8B">
            <w:rPr>
              <w:lang w:eastAsia="zh-CN"/>
            </w:rPr>
            <w:delText>tical's</w:delText>
          </w:r>
          <w:r w:rsidDel="00137C8B">
            <w:rPr>
              <w:lang w:eastAsia="zh-CN"/>
            </w:rPr>
            <w:delText xml:space="preserve"> service</w:delText>
          </w:r>
          <w:r w:rsidRPr="00195E37" w:rsidDel="00137C8B">
            <w:rPr>
              <w:lang w:eastAsia="zh-CN"/>
            </w:rPr>
            <w:delText xml:space="preserve"> requirements</w:delText>
          </w:r>
          <w:r w:rsidRPr="001064CA" w:rsidDel="00137C8B">
            <w:delText>.</w:delText>
          </w:r>
        </w:del>
      </w:ins>
    </w:p>
    <w:p w:rsidR="00BC2E12" w:rsidDel="00137C8B" w:rsidRDefault="00BC2E12" w:rsidP="00BC2E12">
      <w:pPr>
        <w:pStyle w:val="B1"/>
        <w:rPr>
          <w:ins w:id="117" w:author="Huawei" w:date="2020-07-30T12:07:00Z"/>
          <w:del w:id="118" w:author="Huawei rev1" w:date="2020-08-19T14:56:00Z"/>
          <w:lang w:eastAsia="zh-CN"/>
        </w:rPr>
      </w:pPr>
      <w:ins w:id="119" w:author="Huawei" w:date="2020-07-30T12:07:00Z">
        <w:del w:id="120" w:author="Huawei rev1" w:date="2020-08-19T14:56:00Z">
          <w:r w:rsidRPr="001064CA" w:rsidDel="00137C8B">
            <w:delText>-</w:delText>
          </w:r>
          <w:r w:rsidRPr="001064CA" w:rsidDel="00137C8B">
            <w:tab/>
          </w:r>
          <w:r w:rsidRPr="00195E37" w:rsidDel="00137C8B">
            <w:rPr>
              <w:lang w:eastAsia="zh-CN"/>
            </w:rPr>
            <w:delText xml:space="preserve">The 5GC segment of the </w:delText>
          </w:r>
          <w:r w:rsidDel="00137C8B">
            <w:rPr>
              <w:lang w:eastAsia="zh-CN"/>
            </w:rPr>
            <w:delText>S</w:delText>
          </w:r>
          <w:r w:rsidRPr="00195E37" w:rsidDel="00137C8B">
            <w:rPr>
              <w:lang w:eastAsia="zh-CN"/>
            </w:rPr>
            <w:delText xml:space="preserve">NPN is deployed in </w:delText>
          </w:r>
          <w:r w:rsidDel="00137C8B">
            <w:rPr>
              <w:lang w:eastAsia="zh-CN"/>
            </w:rPr>
            <w:delText>v</w:delText>
          </w:r>
          <w:r w:rsidRPr="00195E37" w:rsidDel="00137C8B">
            <w:rPr>
              <w:lang w:eastAsia="zh-CN"/>
            </w:rPr>
            <w:delText xml:space="preserve">ertical's premises. Alternatively, in case of virtualization of some 5GC network functions, the </w:delText>
          </w:r>
          <w:r w:rsidDel="00137C8B">
            <w:rPr>
              <w:lang w:eastAsia="zh-CN"/>
            </w:rPr>
            <w:delText>v</w:delText>
          </w:r>
          <w:r w:rsidRPr="00195E37" w:rsidDel="00137C8B">
            <w:rPr>
              <w:lang w:eastAsia="zh-CN"/>
            </w:rPr>
            <w:delText>ertical may rely on one or more VISPs (see TS 28.530 [</w:delText>
          </w:r>
          <w:r w:rsidDel="00137C8B">
            <w:rPr>
              <w:lang w:eastAsia="zh-CN"/>
            </w:rPr>
            <w:delText>X</w:delText>
          </w:r>
          <w:r w:rsidRPr="00195E37" w:rsidDel="00137C8B">
            <w:rPr>
              <w:lang w:eastAsia="zh-CN"/>
            </w:rPr>
            <w:delText xml:space="preserve">], clause 4.8) to host its virtualized 5GC network functions, out of the </w:delText>
          </w:r>
          <w:r w:rsidDel="00137C8B">
            <w:rPr>
              <w:lang w:eastAsia="zh-CN"/>
            </w:rPr>
            <w:delText>v</w:delText>
          </w:r>
          <w:r w:rsidRPr="00195E37" w:rsidDel="00137C8B">
            <w:rPr>
              <w:lang w:eastAsia="zh-CN"/>
            </w:rPr>
            <w:delText>ertical's premises</w:delText>
          </w:r>
          <w:r w:rsidDel="00137C8B">
            <w:rPr>
              <w:lang w:eastAsia="zh-CN"/>
            </w:rPr>
            <w:delText>.</w:delText>
          </w:r>
        </w:del>
      </w:ins>
    </w:p>
    <w:p w:rsidR="00BC2E12" w:rsidDel="00137C8B" w:rsidRDefault="00BC2E12" w:rsidP="00BC2E12">
      <w:pPr>
        <w:pStyle w:val="B1"/>
        <w:rPr>
          <w:ins w:id="121" w:author="Huawei" w:date="2020-07-30T12:07:00Z"/>
          <w:del w:id="122" w:author="Huawei rev1" w:date="2020-08-19T14:56:00Z"/>
        </w:rPr>
      </w:pPr>
      <w:ins w:id="123" w:author="Huawei" w:date="2020-07-30T12:07:00Z">
        <w:del w:id="124" w:author="Huawei rev1" w:date="2020-08-19T14:56:00Z">
          <w:r w:rsidDel="00137C8B">
            <w:rPr>
              <w:lang w:eastAsia="zh-CN"/>
            </w:rPr>
            <w:delText>-</w:delText>
          </w:r>
          <w:r w:rsidDel="00137C8B">
            <w:rPr>
              <w:lang w:eastAsia="zh-CN"/>
            </w:rPr>
            <w:tab/>
          </w:r>
          <w:r w:rsidRPr="00195E37" w:rsidDel="00137C8B">
            <w:rPr>
              <w:lang w:eastAsia="zh-CN"/>
            </w:rPr>
            <w:delText xml:space="preserve">Only the </w:delText>
          </w:r>
          <w:r w:rsidDel="00137C8B">
            <w:rPr>
              <w:lang w:eastAsia="zh-CN"/>
            </w:rPr>
            <w:delText>v</w:delText>
          </w:r>
          <w:r w:rsidRPr="00195E37" w:rsidDel="00137C8B">
            <w:rPr>
              <w:lang w:eastAsia="zh-CN"/>
            </w:rPr>
            <w:delText xml:space="preserve">ertical's UEs are authorized to gain access to the </w:delText>
          </w:r>
          <w:r w:rsidDel="00137C8B">
            <w:rPr>
              <w:lang w:eastAsia="zh-CN"/>
            </w:rPr>
            <w:delText>S</w:delText>
          </w:r>
          <w:r w:rsidRPr="00195E37" w:rsidDel="00137C8B">
            <w:rPr>
              <w:lang w:eastAsia="zh-CN"/>
            </w:rPr>
            <w:delText>NPN</w:delText>
          </w:r>
          <w:r w:rsidRPr="001064CA" w:rsidDel="00137C8B">
            <w:delText>.</w:delText>
          </w:r>
        </w:del>
      </w:ins>
    </w:p>
    <w:p w:rsidR="00BC2E12" w:rsidRPr="002A5A60" w:rsidDel="00137C8B" w:rsidRDefault="00BC2E12" w:rsidP="00BC2E12">
      <w:pPr>
        <w:pStyle w:val="TH"/>
        <w:rPr>
          <w:ins w:id="125" w:author="Huawei" w:date="2020-07-30T12:07:00Z"/>
          <w:del w:id="126" w:author="Huawei rev1" w:date="2020-08-19T14:55:00Z"/>
          <w:lang w:val="en-US"/>
        </w:rPr>
      </w:pPr>
      <w:ins w:id="127" w:author="Huawei" w:date="2020-07-30T12:07:00Z">
        <w:del w:id="128" w:author="Huawei rev1" w:date="2020-08-19T14:55:00Z">
          <w:r w:rsidRPr="00FF3908" w:rsidDel="00137C8B">
            <w:delText xml:space="preserve">Table </w:delText>
          </w:r>
          <w:r w:rsidDel="00137C8B">
            <w:delText>4</w:delText>
          </w:r>
          <w:r w:rsidRPr="00FF3908" w:rsidDel="00137C8B">
            <w:delText>.</w:delText>
          </w:r>
          <w:r w:rsidDel="00137C8B">
            <w:delText>3</w:delText>
          </w:r>
          <w:r w:rsidRPr="00FF3908" w:rsidDel="00137C8B">
            <w:delText>-</w:delText>
          </w:r>
          <w:r w:rsidDel="00137C8B">
            <w:delText>X</w:delText>
          </w:r>
          <w:r w:rsidRPr="00FF3908" w:rsidDel="00137C8B">
            <w:delText xml:space="preserve"> </w:delText>
          </w:r>
          <w:r w:rsidDel="00137C8B">
            <w:delText>Relations between SNPN related roles and corresponding entities</w:delText>
          </w:r>
        </w:del>
      </w:ins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2410"/>
      </w:tblGrid>
      <w:tr w:rsidR="00BC2E12" w:rsidRPr="00B42EFE" w:rsidDel="00137C8B" w:rsidTr="00152411">
        <w:trPr>
          <w:trHeight w:val="427"/>
          <w:ins w:id="129" w:author="Huawei" w:date="2020-07-30T12:07:00Z"/>
          <w:del w:id="130" w:author="Huawei rev1" w:date="2020-08-19T14:55:00Z"/>
        </w:trPr>
        <w:tc>
          <w:tcPr>
            <w:tcW w:w="1384" w:type="dxa"/>
            <w:shd w:val="clear" w:color="auto" w:fill="D9D9D9"/>
          </w:tcPr>
          <w:p w:rsidR="00BC2E12" w:rsidRPr="008034DD" w:rsidDel="00137C8B" w:rsidRDefault="00BC2E12" w:rsidP="00152411">
            <w:pPr>
              <w:pStyle w:val="TAH"/>
              <w:rPr>
                <w:ins w:id="131" w:author="Huawei" w:date="2020-07-30T12:07:00Z"/>
                <w:del w:id="132" w:author="Huawei rev1" w:date="2020-08-19T14:55:00Z"/>
                <w:sz w:val="16"/>
                <w:szCs w:val="16"/>
              </w:rPr>
            </w:pPr>
            <w:ins w:id="133" w:author="Huawei" w:date="2020-07-30T12:07:00Z">
              <w:del w:id="134" w:author="Huawei rev1" w:date="2020-08-19T14:55:00Z">
                <w:r w:rsidDel="00137C8B">
                  <w:rPr>
                    <w:sz w:val="16"/>
                    <w:szCs w:val="16"/>
                  </w:rPr>
                  <w:delText>Segment of S</w:delText>
                </w:r>
                <w:r w:rsidRPr="008034DD" w:rsidDel="00137C8B">
                  <w:rPr>
                    <w:sz w:val="16"/>
                    <w:szCs w:val="16"/>
                  </w:rPr>
                  <w:delText>NPN</w:delText>
                </w:r>
              </w:del>
            </w:ins>
          </w:p>
        </w:tc>
        <w:tc>
          <w:tcPr>
            <w:tcW w:w="2552" w:type="dxa"/>
            <w:shd w:val="clear" w:color="auto" w:fill="D9D9D9"/>
          </w:tcPr>
          <w:p w:rsidR="00BC2E12" w:rsidRPr="008034DD" w:rsidDel="00137C8B" w:rsidRDefault="00BC2E12" w:rsidP="00152411">
            <w:pPr>
              <w:pStyle w:val="TAH"/>
              <w:rPr>
                <w:ins w:id="135" w:author="Huawei" w:date="2020-07-30T12:07:00Z"/>
                <w:del w:id="136" w:author="Huawei rev1" w:date="2020-08-19T14:55:00Z"/>
                <w:sz w:val="16"/>
                <w:szCs w:val="16"/>
              </w:rPr>
            </w:pPr>
            <w:ins w:id="137" w:author="Huawei" w:date="2020-07-30T12:07:00Z">
              <w:del w:id="138" w:author="Huawei rev1" w:date="2020-08-19T14:55:00Z">
                <w:r w:rsidRPr="008034DD" w:rsidDel="00137C8B">
                  <w:rPr>
                    <w:sz w:val="16"/>
                    <w:szCs w:val="16"/>
                  </w:rPr>
                  <w:delText>NPN operator</w:delText>
                </w:r>
              </w:del>
            </w:ins>
          </w:p>
        </w:tc>
        <w:tc>
          <w:tcPr>
            <w:tcW w:w="2551" w:type="dxa"/>
            <w:shd w:val="clear" w:color="auto" w:fill="D9D9D9"/>
          </w:tcPr>
          <w:p w:rsidR="00BC2E12" w:rsidRPr="008034DD" w:rsidDel="00137C8B" w:rsidRDefault="00BC2E12" w:rsidP="00152411">
            <w:pPr>
              <w:pStyle w:val="TAH"/>
              <w:rPr>
                <w:ins w:id="139" w:author="Huawei" w:date="2020-07-30T12:07:00Z"/>
                <w:del w:id="140" w:author="Huawei rev1" w:date="2020-08-19T14:55:00Z"/>
                <w:sz w:val="16"/>
                <w:szCs w:val="16"/>
              </w:rPr>
            </w:pPr>
            <w:ins w:id="141" w:author="Huawei" w:date="2020-07-30T12:07:00Z">
              <w:del w:id="142" w:author="Huawei rev1" w:date="2020-08-19T14:55:00Z">
                <w:r w:rsidRPr="008034DD" w:rsidDel="00137C8B">
                  <w:rPr>
                    <w:sz w:val="16"/>
                    <w:szCs w:val="16"/>
                  </w:rPr>
                  <w:delText>NPN service provider</w:delText>
                </w:r>
              </w:del>
            </w:ins>
          </w:p>
        </w:tc>
        <w:tc>
          <w:tcPr>
            <w:tcW w:w="2410" w:type="dxa"/>
            <w:shd w:val="clear" w:color="auto" w:fill="D9D9D9"/>
          </w:tcPr>
          <w:p w:rsidR="00BC2E12" w:rsidRPr="008034DD" w:rsidDel="00137C8B" w:rsidRDefault="00BC2E12" w:rsidP="00152411">
            <w:pPr>
              <w:pStyle w:val="TAH"/>
              <w:rPr>
                <w:ins w:id="143" w:author="Huawei" w:date="2020-07-30T12:07:00Z"/>
                <w:del w:id="144" w:author="Huawei rev1" w:date="2020-08-19T14:55:00Z"/>
                <w:sz w:val="16"/>
                <w:szCs w:val="16"/>
              </w:rPr>
            </w:pPr>
            <w:ins w:id="145" w:author="Huawei" w:date="2020-07-30T12:07:00Z">
              <w:del w:id="146" w:author="Huawei rev1" w:date="2020-08-19T14:55:00Z">
                <w:r w:rsidRPr="008034DD" w:rsidDel="00137C8B">
                  <w:rPr>
                    <w:sz w:val="16"/>
                    <w:szCs w:val="16"/>
                  </w:rPr>
                  <w:delText>NPN service customer</w:delText>
                </w:r>
              </w:del>
            </w:ins>
          </w:p>
        </w:tc>
      </w:tr>
      <w:tr w:rsidR="00BC2E12" w:rsidRPr="00FF3908" w:rsidDel="00137C8B" w:rsidTr="00152411">
        <w:trPr>
          <w:ins w:id="147" w:author="Huawei" w:date="2020-07-30T12:07:00Z"/>
          <w:del w:id="148" w:author="Huawei rev1" w:date="2020-08-19T14:55:00Z"/>
        </w:trPr>
        <w:tc>
          <w:tcPr>
            <w:tcW w:w="1384" w:type="dxa"/>
            <w:shd w:val="clear" w:color="auto" w:fill="auto"/>
          </w:tcPr>
          <w:p w:rsidR="00BC2E12" w:rsidRPr="00B42EFE" w:rsidDel="00137C8B" w:rsidRDefault="00BC2E12" w:rsidP="0099185D">
            <w:pPr>
              <w:pStyle w:val="TAC"/>
              <w:rPr>
                <w:ins w:id="149" w:author="Huawei" w:date="2020-07-30T12:07:00Z"/>
                <w:del w:id="150" w:author="Huawei rev1" w:date="2020-08-19T14:55:00Z"/>
                <w:sz w:val="16"/>
              </w:rPr>
            </w:pPr>
            <w:ins w:id="151" w:author="Huawei" w:date="2020-07-30T12:07:00Z">
              <w:del w:id="152" w:author="Huawei rev1" w:date="2020-08-19T14:55:00Z">
                <w:r w:rsidDel="00137C8B">
                  <w:rPr>
                    <w:sz w:val="16"/>
                  </w:rPr>
                  <w:delText>NG-RAN</w:delText>
                </w:r>
              </w:del>
            </w:ins>
          </w:p>
        </w:tc>
        <w:tc>
          <w:tcPr>
            <w:tcW w:w="2552" w:type="dxa"/>
            <w:shd w:val="clear" w:color="auto" w:fill="auto"/>
          </w:tcPr>
          <w:p w:rsidR="00BC2E12" w:rsidRPr="00FF3908" w:rsidDel="00137C8B" w:rsidRDefault="00BC2E12" w:rsidP="00152411">
            <w:pPr>
              <w:pStyle w:val="TAC"/>
              <w:rPr>
                <w:ins w:id="153" w:author="Huawei" w:date="2020-07-30T12:07:00Z"/>
                <w:del w:id="154" w:author="Huawei rev1" w:date="2020-08-19T14:55:00Z"/>
              </w:rPr>
            </w:pPr>
            <w:ins w:id="155" w:author="Huawei" w:date="2020-07-30T12:07:00Z">
              <w:del w:id="156" w:author="Huawei rev1" w:date="2020-08-19T14:55:00Z">
                <w:r w:rsidDel="00137C8B">
                  <w:delText>Played by a vertical independently.</w:delText>
                </w:r>
              </w:del>
            </w:ins>
          </w:p>
        </w:tc>
        <w:tc>
          <w:tcPr>
            <w:tcW w:w="2551" w:type="dxa"/>
            <w:shd w:val="clear" w:color="auto" w:fill="auto"/>
          </w:tcPr>
          <w:p w:rsidR="00BC2E12" w:rsidRPr="00FF3908" w:rsidDel="00137C8B" w:rsidRDefault="00BC2E12" w:rsidP="00152411">
            <w:pPr>
              <w:pStyle w:val="TAC"/>
              <w:rPr>
                <w:ins w:id="157" w:author="Huawei" w:date="2020-07-30T12:07:00Z"/>
                <w:del w:id="158" w:author="Huawei rev1" w:date="2020-08-19T14:55:00Z"/>
              </w:rPr>
            </w:pPr>
            <w:ins w:id="159" w:author="Huawei" w:date="2020-07-30T12:07:00Z">
              <w:del w:id="160" w:author="Huawei rev1" w:date="2020-08-19T14:55:00Z">
                <w:r w:rsidDel="00137C8B">
                  <w:delText>Played by a vertical independently.</w:delText>
                </w:r>
              </w:del>
            </w:ins>
          </w:p>
        </w:tc>
        <w:tc>
          <w:tcPr>
            <w:tcW w:w="2410" w:type="dxa"/>
            <w:shd w:val="clear" w:color="auto" w:fill="auto"/>
          </w:tcPr>
          <w:p w:rsidR="00BC2E12" w:rsidRPr="00FF3908" w:rsidDel="00137C8B" w:rsidRDefault="00BC2E12" w:rsidP="00152411">
            <w:pPr>
              <w:pStyle w:val="TAC"/>
              <w:rPr>
                <w:ins w:id="161" w:author="Huawei" w:date="2020-07-30T12:07:00Z"/>
                <w:del w:id="162" w:author="Huawei rev1" w:date="2020-08-19T14:55:00Z"/>
              </w:rPr>
            </w:pPr>
            <w:ins w:id="163" w:author="Huawei" w:date="2020-07-30T12:07:00Z">
              <w:del w:id="164" w:author="Huawei rev1" w:date="2020-08-19T14:55:00Z">
                <w:r w:rsidDel="00137C8B">
                  <w:delText>Played by a private entity (e.g. v</w:delText>
                </w:r>
                <w:r w:rsidRPr="002A6FCD" w:rsidDel="00137C8B">
                  <w:delText xml:space="preserve">ertical's employees, </w:delText>
                </w:r>
                <w:r w:rsidDel="00137C8B">
                  <w:delText>v</w:delText>
                </w:r>
                <w:r w:rsidRPr="002A6FCD" w:rsidDel="00137C8B">
                  <w:delText xml:space="preserve">ertical's applications, </w:delText>
                </w:r>
                <w:r w:rsidDel="00137C8B">
                  <w:delText>or v</w:delText>
                </w:r>
                <w:r w:rsidRPr="002A6FCD" w:rsidDel="00137C8B">
                  <w:delText>ertical's customers</w:delText>
                </w:r>
                <w:r w:rsidDel="00137C8B">
                  <w:delText>).</w:delText>
                </w:r>
              </w:del>
            </w:ins>
          </w:p>
        </w:tc>
      </w:tr>
      <w:tr w:rsidR="00BC2E12" w:rsidRPr="00FF3908" w:rsidDel="00137C8B" w:rsidTr="00152411">
        <w:trPr>
          <w:ins w:id="165" w:author="Huawei" w:date="2020-07-30T12:07:00Z"/>
          <w:del w:id="166" w:author="Huawei rev1" w:date="2020-08-19T14:55:00Z"/>
        </w:trPr>
        <w:tc>
          <w:tcPr>
            <w:tcW w:w="1384" w:type="dxa"/>
            <w:shd w:val="clear" w:color="auto" w:fill="auto"/>
          </w:tcPr>
          <w:p w:rsidR="00BC2E12" w:rsidRPr="00B42EFE" w:rsidDel="00137C8B" w:rsidRDefault="00BC2E12" w:rsidP="0099185D">
            <w:pPr>
              <w:pStyle w:val="TAC"/>
              <w:rPr>
                <w:ins w:id="167" w:author="Huawei" w:date="2020-07-30T12:07:00Z"/>
                <w:del w:id="168" w:author="Huawei rev1" w:date="2020-08-19T14:55:00Z"/>
                <w:sz w:val="16"/>
              </w:rPr>
            </w:pPr>
            <w:ins w:id="169" w:author="Huawei" w:date="2020-07-30T12:07:00Z">
              <w:del w:id="170" w:author="Huawei rev1" w:date="2020-08-19T14:55:00Z">
                <w:r w:rsidDel="00137C8B">
                  <w:rPr>
                    <w:sz w:val="16"/>
                  </w:rPr>
                  <w:delText>5GC</w:delText>
                </w:r>
              </w:del>
            </w:ins>
          </w:p>
        </w:tc>
        <w:tc>
          <w:tcPr>
            <w:tcW w:w="2552" w:type="dxa"/>
            <w:shd w:val="clear" w:color="auto" w:fill="auto"/>
          </w:tcPr>
          <w:p w:rsidR="00BC2E12" w:rsidDel="00137C8B" w:rsidRDefault="00BC2E12" w:rsidP="00152411">
            <w:pPr>
              <w:pStyle w:val="TAC"/>
              <w:rPr>
                <w:ins w:id="171" w:author="Huawei" w:date="2020-07-30T12:07:00Z"/>
                <w:del w:id="172" w:author="Huawei rev1" w:date="2020-08-19T14:55:00Z"/>
              </w:rPr>
            </w:pPr>
            <w:ins w:id="173" w:author="Huawei" w:date="2020-07-30T12:07:00Z">
              <w:del w:id="174" w:author="Huawei rev1" w:date="2020-08-19T14:55:00Z">
                <w:r w:rsidDel="00137C8B">
                  <w:delText>Played by a vertical independently.</w:delText>
                </w:r>
              </w:del>
            </w:ins>
          </w:p>
          <w:p w:rsidR="00BC2E12" w:rsidRPr="00FF3908" w:rsidDel="00137C8B" w:rsidRDefault="00BC2E12" w:rsidP="00152411">
            <w:pPr>
              <w:pStyle w:val="TAC"/>
              <w:rPr>
                <w:ins w:id="175" w:author="Huawei" w:date="2020-07-30T12:07:00Z"/>
                <w:del w:id="176" w:author="Huawei rev1" w:date="2020-08-19T14:55:00Z"/>
              </w:rPr>
            </w:pPr>
            <w:ins w:id="177" w:author="Huawei" w:date="2020-07-30T12:07:00Z">
              <w:del w:id="178" w:author="Huawei rev1" w:date="2020-08-19T14:55:00Z">
                <w:r w:rsidDel="00137C8B">
                  <w:delText>(note 1)</w:delText>
                </w:r>
              </w:del>
            </w:ins>
          </w:p>
        </w:tc>
        <w:tc>
          <w:tcPr>
            <w:tcW w:w="2551" w:type="dxa"/>
            <w:shd w:val="clear" w:color="auto" w:fill="auto"/>
          </w:tcPr>
          <w:p w:rsidR="00BC2E12" w:rsidRPr="00FF3908" w:rsidDel="00137C8B" w:rsidRDefault="00BC2E12" w:rsidP="00152411">
            <w:pPr>
              <w:pStyle w:val="TAC"/>
              <w:rPr>
                <w:ins w:id="179" w:author="Huawei" w:date="2020-07-30T12:07:00Z"/>
                <w:del w:id="180" w:author="Huawei rev1" w:date="2020-08-19T14:55:00Z"/>
              </w:rPr>
            </w:pPr>
            <w:ins w:id="181" w:author="Huawei" w:date="2020-07-30T12:07:00Z">
              <w:del w:id="182" w:author="Huawei rev1" w:date="2020-08-19T14:55:00Z">
                <w:r w:rsidDel="00137C8B">
                  <w:delText>Played by a vertical independently.</w:delText>
                </w:r>
              </w:del>
            </w:ins>
          </w:p>
        </w:tc>
        <w:tc>
          <w:tcPr>
            <w:tcW w:w="2410" w:type="dxa"/>
            <w:shd w:val="clear" w:color="auto" w:fill="auto"/>
          </w:tcPr>
          <w:p w:rsidR="00BC2E12" w:rsidRPr="00FF3908" w:rsidDel="00137C8B" w:rsidRDefault="00BC2E12" w:rsidP="00152411">
            <w:pPr>
              <w:pStyle w:val="TAC"/>
              <w:rPr>
                <w:ins w:id="183" w:author="Huawei" w:date="2020-07-30T12:07:00Z"/>
                <w:del w:id="184" w:author="Huawei rev1" w:date="2020-08-19T14:55:00Z"/>
              </w:rPr>
            </w:pPr>
            <w:ins w:id="185" w:author="Huawei" w:date="2020-07-30T12:07:00Z">
              <w:del w:id="186" w:author="Huawei rev1" w:date="2020-08-19T14:55:00Z">
                <w:r w:rsidDel="00137C8B">
                  <w:delText>Played by a private entity (e.g. v</w:delText>
                </w:r>
                <w:r w:rsidRPr="002A6FCD" w:rsidDel="00137C8B">
                  <w:delText xml:space="preserve">ertical's employees, </w:delText>
                </w:r>
                <w:r w:rsidDel="00137C8B">
                  <w:delText>v</w:delText>
                </w:r>
                <w:r w:rsidRPr="002A6FCD" w:rsidDel="00137C8B">
                  <w:delText xml:space="preserve">ertical's applications, </w:delText>
                </w:r>
                <w:r w:rsidDel="00137C8B">
                  <w:delText>or v</w:delText>
                </w:r>
                <w:r w:rsidRPr="002A6FCD" w:rsidDel="00137C8B">
                  <w:delText>ertical's customers</w:delText>
                </w:r>
                <w:r w:rsidDel="00137C8B">
                  <w:delText>).</w:delText>
                </w:r>
              </w:del>
            </w:ins>
          </w:p>
        </w:tc>
      </w:tr>
      <w:tr w:rsidR="00BC2E12" w:rsidRPr="00FF3908" w:rsidDel="00137C8B" w:rsidTr="00152411">
        <w:trPr>
          <w:ins w:id="187" w:author="Huawei" w:date="2020-07-30T12:07:00Z"/>
          <w:del w:id="188" w:author="Huawei rev1" w:date="2020-08-19T14:55:00Z"/>
        </w:trPr>
        <w:tc>
          <w:tcPr>
            <w:tcW w:w="8897" w:type="dxa"/>
            <w:gridSpan w:val="4"/>
            <w:shd w:val="clear" w:color="auto" w:fill="auto"/>
          </w:tcPr>
          <w:p w:rsidR="00BC2E12" w:rsidRPr="00F6268E" w:rsidDel="00137C8B" w:rsidRDefault="00BC2E12" w:rsidP="00152411">
            <w:pPr>
              <w:pStyle w:val="TAN"/>
              <w:rPr>
                <w:ins w:id="189" w:author="Huawei" w:date="2020-07-30T12:07:00Z"/>
                <w:del w:id="190" w:author="Huawei rev1" w:date="2020-08-19T14:55:00Z"/>
              </w:rPr>
            </w:pPr>
            <w:ins w:id="191" w:author="Huawei" w:date="2020-07-30T12:07:00Z">
              <w:del w:id="192" w:author="Huawei rev1" w:date="2020-08-19T14:55:00Z">
                <w:r w:rsidRPr="00F6268E" w:rsidDel="00137C8B">
                  <w:delText xml:space="preserve">NOTE 1: </w:delText>
                </w:r>
                <w:r w:rsidRPr="00F6268E" w:rsidDel="00137C8B">
                  <w:tab/>
                </w:r>
                <w:r w:rsidDel="00137C8B">
                  <w:delText>I</w:delText>
                </w:r>
                <w:r w:rsidRPr="00E62CF7" w:rsidDel="00137C8B">
                  <w:rPr>
                    <w:lang w:eastAsia="zh-CN"/>
                  </w:rPr>
                  <w:delText xml:space="preserve">n case of virtualization of some 5GC network functions, </w:delText>
                </w:r>
                <w:r w:rsidRPr="00E62CF7" w:rsidDel="00137C8B">
                  <w:delText>Virtualization Infrastructure Service Provider (VISP)</w:delText>
                </w:r>
                <w:r w:rsidDel="00137C8B">
                  <w:delText xml:space="preserve"> role may be</w:delText>
                </w:r>
                <w:r w:rsidRPr="00E62CF7" w:rsidDel="00137C8B">
                  <w:delText xml:space="preserve"> played by a 3rd-party cloud service provider.</w:delText>
                </w:r>
              </w:del>
            </w:ins>
          </w:p>
          <w:p w:rsidR="00BC2E12" w:rsidRPr="00E459FF" w:rsidDel="00137C8B" w:rsidRDefault="00BC2E12" w:rsidP="00152411">
            <w:pPr>
              <w:pStyle w:val="TAN"/>
              <w:rPr>
                <w:ins w:id="193" w:author="Huawei" w:date="2020-07-30T12:07:00Z"/>
                <w:del w:id="194" w:author="Huawei rev1" w:date="2020-08-19T14:55:00Z"/>
              </w:rPr>
            </w:pPr>
            <w:ins w:id="195" w:author="Huawei" w:date="2020-07-30T12:07:00Z">
              <w:del w:id="196" w:author="Huawei rev1" w:date="2020-08-19T14:55:00Z">
                <w:r w:rsidRPr="00F6268E" w:rsidDel="00137C8B">
                  <w:delText>NOTE 2:</w:delText>
                </w:r>
                <w:r w:rsidDel="00137C8B">
                  <w:tab/>
                </w:r>
                <w:r w:rsidDel="00137C8B">
                  <w:tab/>
                </w:r>
                <w:r w:rsidRPr="00F01EA6" w:rsidDel="00137C8B">
                  <w:delText>How dedicated licensed spectrum is obtained by the vertical to operate its SNPN is out of the scope of the present document</w:delText>
                </w:r>
                <w:r w:rsidRPr="00F6268E" w:rsidDel="00137C8B">
                  <w:delText>.</w:delText>
                </w:r>
              </w:del>
            </w:ins>
          </w:p>
        </w:tc>
      </w:tr>
    </w:tbl>
    <w:p w:rsidR="00BC2E12" w:rsidDel="00137C8B" w:rsidRDefault="00BC2E12" w:rsidP="00BC2E12">
      <w:pPr>
        <w:rPr>
          <w:ins w:id="197" w:author="Huawei" w:date="2020-07-30T12:07:00Z"/>
          <w:del w:id="198" w:author="Huawei rev1" w:date="2020-08-19T14:55:00Z"/>
        </w:rPr>
      </w:pPr>
    </w:p>
    <w:p w:rsidR="003E403A" w:rsidRDefault="003E403A" w:rsidP="00616CAD"/>
    <w:bookmarkEnd w:id="4"/>
    <w:bookmarkEnd w:id="5"/>
    <w:bookmarkEnd w:id="6"/>
    <w:bookmarkEnd w:id="7"/>
    <w:p w:rsidR="00F0780A" w:rsidRDefault="00F0780A" w:rsidP="001064CA">
      <w:pPr>
        <w:rPr>
          <w:lang w:eastAsia="zh-CN"/>
        </w:rPr>
      </w:pPr>
    </w:p>
    <w:p w:rsidR="00BD7BA1" w:rsidRDefault="00BD7BA1" w:rsidP="001064CA">
      <w:pPr>
        <w:rPr>
          <w:lang w:eastAsia="zh-CN"/>
        </w:rPr>
      </w:pPr>
    </w:p>
    <w:p w:rsidR="00616CAD" w:rsidRPr="00B37737" w:rsidRDefault="00616CAD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5A" w:rsidRDefault="000E215A">
      <w:r>
        <w:separator/>
      </w:r>
    </w:p>
  </w:endnote>
  <w:endnote w:type="continuationSeparator" w:id="0">
    <w:p w:rsidR="000E215A" w:rsidRDefault="000E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5A" w:rsidRDefault="000E215A">
      <w:r>
        <w:separator/>
      </w:r>
    </w:p>
  </w:footnote>
  <w:footnote w:type="continuationSeparator" w:id="0">
    <w:p w:rsidR="000E215A" w:rsidRDefault="000E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  <w:num w:numId="2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 rev2">
    <w15:presenceInfo w15:providerId="None" w15:userId="Huawei rev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15"/>
    <w:rsid w:val="00014814"/>
    <w:rsid w:val="00026B9C"/>
    <w:rsid w:val="000456EA"/>
    <w:rsid w:val="00047750"/>
    <w:rsid w:val="00066F7B"/>
    <w:rsid w:val="00074722"/>
    <w:rsid w:val="000819D8"/>
    <w:rsid w:val="00091885"/>
    <w:rsid w:val="00091950"/>
    <w:rsid w:val="000934A6"/>
    <w:rsid w:val="000A2C6C"/>
    <w:rsid w:val="000A3BFE"/>
    <w:rsid w:val="000A4660"/>
    <w:rsid w:val="000B2935"/>
    <w:rsid w:val="000D1B5B"/>
    <w:rsid w:val="000D1C27"/>
    <w:rsid w:val="000E215A"/>
    <w:rsid w:val="000F6074"/>
    <w:rsid w:val="0010401F"/>
    <w:rsid w:val="001064CA"/>
    <w:rsid w:val="00137C8B"/>
    <w:rsid w:val="00143B79"/>
    <w:rsid w:val="0014407E"/>
    <w:rsid w:val="00144AF9"/>
    <w:rsid w:val="00152A5A"/>
    <w:rsid w:val="00165172"/>
    <w:rsid w:val="001666F4"/>
    <w:rsid w:val="00170CC6"/>
    <w:rsid w:val="00171EC1"/>
    <w:rsid w:val="00173FA3"/>
    <w:rsid w:val="0017469A"/>
    <w:rsid w:val="001861E5"/>
    <w:rsid w:val="001866A6"/>
    <w:rsid w:val="00195E37"/>
    <w:rsid w:val="001B1652"/>
    <w:rsid w:val="001C3EC8"/>
    <w:rsid w:val="001D2BD4"/>
    <w:rsid w:val="001D6911"/>
    <w:rsid w:val="001E649E"/>
    <w:rsid w:val="001F4FF0"/>
    <w:rsid w:val="00201947"/>
    <w:rsid w:val="0020395B"/>
    <w:rsid w:val="002062C0"/>
    <w:rsid w:val="00215130"/>
    <w:rsid w:val="00230002"/>
    <w:rsid w:val="00244C9A"/>
    <w:rsid w:val="002820B4"/>
    <w:rsid w:val="00283F3D"/>
    <w:rsid w:val="002A1857"/>
    <w:rsid w:val="002A5A60"/>
    <w:rsid w:val="002A6FCD"/>
    <w:rsid w:val="002D7317"/>
    <w:rsid w:val="002D7E63"/>
    <w:rsid w:val="002E2E02"/>
    <w:rsid w:val="00306195"/>
    <w:rsid w:val="0030628A"/>
    <w:rsid w:val="00307774"/>
    <w:rsid w:val="0035122B"/>
    <w:rsid w:val="00353451"/>
    <w:rsid w:val="0036046F"/>
    <w:rsid w:val="003660E4"/>
    <w:rsid w:val="00367023"/>
    <w:rsid w:val="00371032"/>
    <w:rsid w:val="00371B44"/>
    <w:rsid w:val="003821FF"/>
    <w:rsid w:val="00397126"/>
    <w:rsid w:val="0039751C"/>
    <w:rsid w:val="003B0E08"/>
    <w:rsid w:val="003C122B"/>
    <w:rsid w:val="003C5A97"/>
    <w:rsid w:val="003E23E2"/>
    <w:rsid w:val="003E380A"/>
    <w:rsid w:val="003E403A"/>
    <w:rsid w:val="003E439A"/>
    <w:rsid w:val="003E5E41"/>
    <w:rsid w:val="003F52B2"/>
    <w:rsid w:val="00406BA6"/>
    <w:rsid w:val="00440414"/>
    <w:rsid w:val="00442013"/>
    <w:rsid w:val="0045777E"/>
    <w:rsid w:val="004B020C"/>
    <w:rsid w:val="004C31D2"/>
    <w:rsid w:val="004C6575"/>
    <w:rsid w:val="004D55C2"/>
    <w:rsid w:val="004F2FB4"/>
    <w:rsid w:val="005074D8"/>
    <w:rsid w:val="00521131"/>
    <w:rsid w:val="00525056"/>
    <w:rsid w:val="00526D6B"/>
    <w:rsid w:val="0053213F"/>
    <w:rsid w:val="005410F6"/>
    <w:rsid w:val="005729C4"/>
    <w:rsid w:val="00590E25"/>
    <w:rsid w:val="0059227B"/>
    <w:rsid w:val="005B0966"/>
    <w:rsid w:val="005B4233"/>
    <w:rsid w:val="005B795D"/>
    <w:rsid w:val="005D5896"/>
    <w:rsid w:val="005F40F4"/>
    <w:rsid w:val="00613820"/>
    <w:rsid w:val="00616CAD"/>
    <w:rsid w:val="006206E4"/>
    <w:rsid w:val="0062657C"/>
    <w:rsid w:val="006453BB"/>
    <w:rsid w:val="00645BC1"/>
    <w:rsid w:val="00652248"/>
    <w:rsid w:val="00657B80"/>
    <w:rsid w:val="006717D0"/>
    <w:rsid w:val="00675B3C"/>
    <w:rsid w:val="0068671E"/>
    <w:rsid w:val="006A2D6F"/>
    <w:rsid w:val="006A5C69"/>
    <w:rsid w:val="006B0A76"/>
    <w:rsid w:val="006D340A"/>
    <w:rsid w:val="007232C8"/>
    <w:rsid w:val="007335E4"/>
    <w:rsid w:val="00734FED"/>
    <w:rsid w:val="00760BB0"/>
    <w:rsid w:val="007622A5"/>
    <w:rsid w:val="007C27B0"/>
    <w:rsid w:val="007F300B"/>
    <w:rsid w:val="007F4A3C"/>
    <w:rsid w:val="008014C3"/>
    <w:rsid w:val="008034DD"/>
    <w:rsid w:val="008062A6"/>
    <w:rsid w:val="00814DE0"/>
    <w:rsid w:val="00814F23"/>
    <w:rsid w:val="00836606"/>
    <w:rsid w:val="00846EB3"/>
    <w:rsid w:val="00872554"/>
    <w:rsid w:val="00876B9A"/>
    <w:rsid w:val="00881ABC"/>
    <w:rsid w:val="008A066F"/>
    <w:rsid w:val="008B0248"/>
    <w:rsid w:val="008D21A5"/>
    <w:rsid w:val="008E06CD"/>
    <w:rsid w:val="00926ABD"/>
    <w:rsid w:val="009427E0"/>
    <w:rsid w:val="009432CF"/>
    <w:rsid w:val="00947F4E"/>
    <w:rsid w:val="00952F03"/>
    <w:rsid w:val="00956EF9"/>
    <w:rsid w:val="00964AF5"/>
    <w:rsid w:val="00966D47"/>
    <w:rsid w:val="00990002"/>
    <w:rsid w:val="0099185D"/>
    <w:rsid w:val="009A2489"/>
    <w:rsid w:val="009B4FA3"/>
    <w:rsid w:val="009C0DED"/>
    <w:rsid w:val="009F3484"/>
    <w:rsid w:val="00A1006D"/>
    <w:rsid w:val="00A306AA"/>
    <w:rsid w:val="00A32EB0"/>
    <w:rsid w:val="00A33B59"/>
    <w:rsid w:val="00A37D7F"/>
    <w:rsid w:val="00A430E7"/>
    <w:rsid w:val="00A43EDD"/>
    <w:rsid w:val="00A84A94"/>
    <w:rsid w:val="00AC13AC"/>
    <w:rsid w:val="00AC26E6"/>
    <w:rsid w:val="00AD1DAA"/>
    <w:rsid w:val="00AE586D"/>
    <w:rsid w:val="00AE6FA2"/>
    <w:rsid w:val="00AF1E23"/>
    <w:rsid w:val="00B01AFF"/>
    <w:rsid w:val="00B05CC7"/>
    <w:rsid w:val="00B26D15"/>
    <w:rsid w:val="00B27E39"/>
    <w:rsid w:val="00B350D8"/>
    <w:rsid w:val="00B356E9"/>
    <w:rsid w:val="00B6584B"/>
    <w:rsid w:val="00B66FDA"/>
    <w:rsid w:val="00B76477"/>
    <w:rsid w:val="00B879F0"/>
    <w:rsid w:val="00BA7D6D"/>
    <w:rsid w:val="00BC2E12"/>
    <w:rsid w:val="00BD7BA1"/>
    <w:rsid w:val="00BE6D0C"/>
    <w:rsid w:val="00C022E3"/>
    <w:rsid w:val="00C1399A"/>
    <w:rsid w:val="00C2245D"/>
    <w:rsid w:val="00C3578F"/>
    <w:rsid w:val="00C4712D"/>
    <w:rsid w:val="00C51F6C"/>
    <w:rsid w:val="00C94F55"/>
    <w:rsid w:val="00CA7D62"/>
    <w:rsid w:val="00CB0470"/>
    <w:rsid w:val="00CB07A8"/>
    <w:rsid w:val="00CC3E85"/>
    <w:rsid w:val="00CC7F84"/>
    <w:rsid w:val="00CD3065"/>
    <w:rsid w:val="00CF1606"/>
    <w:rsid w:val="00D2163B"/>
    <w:rsid w:val="00D253E5"/>
    <w:rsid w:val="00D33B4B"/>
    <w:rsid w:val="00D345FE"/>
    <w:rsid w:val="00D400E7"/>
    <w:rsid w:val="00D437FF"/>
    <w:rsid w:val="00D5130C"/>
    <w:rsid w:val="00D62265"/>
    <w:rsid w:val="00D63068"/>
    <w:rsid w:val="00D8512E"/>
    <w:rsid w:val="00DA1E58"/>
    <w:rsid w:val="00DC7196"/>
    <w:rsid w:val="00DD0713"/>
    <w:rsid w:val="00DE4EF2"/>
    <w:rsid w:val="00DF2C0E"/>
    <w:rsid w:val="00E04621"/>
    <w:rsid w:val="00E06FFB"/>
    <w:rsid w:val="00E24160"/>
    <w:rsid w:val="00E26359"/>
    <w:rsid w:val="00E30155"/>
    <w:rsid w:val="00E534FB"/>
    <w:rsid w:val="00E562C8"/>
    <w:rsid w:val="00E62CF7"/>
    <w:rsid w:val="00ED4954"/>
    <w:rsid w:val="00EE0943"/>
    <w:rsid w:val="00EE33A2"/>
    <w:rsid w:val="00EF458E"/>
    <w:rsid w:val="00EF52A2"/>
    <w:rsid w:val="00F01EA6"/>
    <w:rsid w:val="00F03095"/>
    <w:rsid w:val="00F0780A"/>
    <w:rsid w:val="00F1187A"/>
    <w:rsid w:val="00F30476"/>
    <w:rsid w:val="00F67A1C"/>
    <w:rsid w:val="00F82C5B"/>
    <w:rsid w:val="00F85E14"/>
    <w:rsid w:val="00F87384"/>
    <w:rsid w:val="00F92407"/>
    <w:rsid w:val="00FB582A"/>
    <w:rsid w:val="00FC5455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A1006D"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aliases w:val="h3 Char"/>
    <w:link w:val="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paragraph" w:styleId="af">
    <w:name w:val="Normal (Web)"/>
    <w:basedOn w:val="a"/>
    <w:unhideWhenUsed/>
    <w:rsid w:val="0030777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rev2</cp:lastModifiedBy>
  <cp:revision>4</cp:revision>
  <cp:lastPrinted>1899-12-31T16:00:00Z</cp:lastPrinted>
  <dcterms:created xsi:type="dcterms:W3CDTF">2020-08-19T12:12:00Z</dcterms:created>
  <dcterms:modified xsi:type="dcterms:W3CDTF">2020-08-19T12:29:00Z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(3)IFQP4m5ewhUvAPwdT1oRJ+gNdQbYu7wUiLF8TP2OtD8ZFwz+5geXEde5PScgKfONLfRS6ZsK
8xaeQg2ArSfT8gFfHLxBztl/sKQO1J3piM2tSvzB3fwnV9CSejGboC0j2p1foJJ5tjrO5jji
3pRRp2GFihGwlpkFQj8eVBO13diXLOVuEDo6do1XB8a2DVTIAh0LFs7FPBQCi1a2QR/TPwFF
sN6MYzhyV5YBxYQTKR</vt:lpwstr>
  </property>
  <property fmtid="{D5CDD505-2E9C-101B-9397-08002B2CF9AE}" pid="3" name="_2015_ms_pID_7253431">
    <vt:lpwstr>mu7nyT+R0E/0Keig4IMd8iXYytfErFtCnIs1Z7IRv+52uk3s97BmLp
VOiTptHrYYYHO+n5M7FrwaRlu6AuMbCwVB+6qBUcCjlEg1c2Uh1vdwwD3sx7zCofq0+Aowkd
I3bHL45wyptbKCS0z7SwEMwexP0I5KUHgCOIPLmMwVqWxHhSH0NSoznWbEOSuhY0iZ9wrV8e
0n/NPxlds/L8LPG76QzpHknn6txBxkwg5XkT</vt:lpwstr>
  </property>
  <property fmtid="{D5CDD505-2E9C-101B-9397-08002B2CF9AE}" pid="4" name="_2015_ms_pID_7253432">
    <vt:lpwstr>3w==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1596786702</vt:lpwstr>
  </property>
</Properties>
</file>