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A9" w:rsidRDefault="00485EA9" w:rsidP="00485E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S5-204274</w:t>
      </w:r>
      <w:ins w:id="0" w:author="Huawei 1" w:date="2020-08-21T15:18:00Z">
        <w:r w:rsidR="00680AAD">
          <w:rPr>
            <w:b/>
            <w:i/>
            <w:noProof/>
            <w:sz w:val="28"/>
          </w:rPr>
          <w:t>rev1</w:t>
        </w:r>
      </w:ins>
    </w:p>
    <w:p w:rsidR="00485EA9" w:rsidRDefault="00485EA9" w:rsidP="00485EA9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63068" w:rsidRPr="00D63068">
        <w:rPr>
          <w:rFonts w:ascii="Arial" w:hAnsi="Arial" w:cs="Arial"/>
          <w:b/>
        </w:rPr>
        <w:t>Add scope of TS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Pr="00485EA9" w:rsidRDefault="00C022E3" w:rsidP="0091518B">
      <w:pPr>
        <w:keepNext/>
        <w:pBdr>
          <w:bottom w:val="single" w:sz="4" w:space="1" w:color="auto"/>
        </w:pBdr>
        <w:shd w:val="clear" w:color="auto" w:fill="FFFFFF"/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485EA9">
        <w:rPr>
          <w:rFonts w:ascii="Arial" w:hAnsi="Arial"/>
          <w:b/>
        </w:rPr>
        <w:t>Agenda Item:</w:t>
      </w:r>
      <w:r w:rsidRPr="00485EA9">
        <w:rPr>
          <w:rFonts w:ascii="Arial" w:hAnsi="Arial"/>
          <w:b/>
        </w:rPr>
        <w:tab/>
      </w:r>
      <w:r w:rsidR="006A5C69" w:rsidRPr="00485EA9">
        <w:rPr>
          <w:rFonts w:ascii="Arial" w:hAnsi="Arial"/>
          <w:b/>
        </w:rPr>
        <w:t>6.5.</w:t>
      </w:r>
      <w:r w:rsidR="00485EA9">
        <w:rPr>
          <w:rFonts w:ascii="Arial" w:hAnsi="Arial"/>
          <w:b/>
        </w:rPr>
        <w:t>4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v000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Default="00E24160" w:rsidP="00E24160">
      <w:pPr>
        <w:rPr>
          <w:lang w:eastAsia="zh-CN"/>
        </w:rPr>
      </w:pPr>
      <w:r>
        <w:rPr>
          <w:lang w:eastAsia="zh-CN"/>
        </w:rPr>
        <w:t>It is proposed to add scope in draft TS 28.557 [1].</w:t>
      </w:r>
    </w:p>
    <w:p w:rsidR="003E5E41" w:rsidRPr="00A1006D" w:rsidRDefault="003E5E41">
      <w:pPr>
        <w:rPr>
          <w:iCs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1" w:name="_Toc5114131"/>
      <w:bookmarkStart w:id="2" w:name="_Toc5114133"/>
      <w:bookmarkStart w:id="3" w:name="OLE_LINK1"/>
      <w:bookmarkStart w:id="4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:rsidR="00616CAD" w:rsidRDefault="00616CAD" w:rsidP="00616CAD"/>
    <w:p w:rsidR="00103B30" w:rsidRPr="004D3578" w:rsidRDefault="00103B30" w:rsidP="00103B30">
      <w:pPr>
        <w:pStyle w:val="1"/>
      </w:pPr>
      <w:bookmarkStart w:id="7" w:name="_Toc44255408"/>
      <w:bookmarkEnd w:id="1"/>
      <w:bookmarkEnd w:id="2"/>
      <w:bookmarkEnd w:id="3"/>
      <w:bookmarkEnd w:id="4"/>
      <w:r w:rsidRPr="004D3578">
        <w:t>1</w:t>
      </w:r>
      <w:r w:rsidRPr="004D3578">
        <w:tab/>
        <w:t>Scope</w:t>
      </w:r>
      <w:bookmarkEnd w:id="7"/>
    </w:p>
    <w:p w:rsidR="00103B30" w:rsidRPr="004D3578" w:rsidRDefault="00103B30" w:rsidP="00103B30">
      <w:r w:rsidRPr="004D3578">
        <w:t xml:space="preserve">The present document </w:t>
      </w:r>
      <w:ins w:id="8" w:author="Huawei" w:date="2020-07-02T11:58:00Z">
        <w:r w:rsidRPr="008577C3">
          <w:t>specifies concepts, use cases, requirements and solutions for</w:t>
        </w:r>
      </w:ins>
      <w:ins w:id="9" w:author="Huawei" w:date="2020-07-02T12:00:00Z">
        <w:r w:rsidRPr="0098507A">
          <w:t xml:space="preserve"> </w:t>
        </w:r>
        <w:r>
          <w:t>m</w:t>
        </w:r>
        <w:r w:rsidRPr="0098507A">
          <w:t>anagement of non-public networks</w:t>
        </w:r>
      </w:ins>
      <w:ins w:id="10" w:author="Huawei" w:date="2020-07-02T11:58:00Z">
        <w:r>
          <w:t>.</w:t>
        </w:r>
      </w:ins>
      <w:del w:id="11" w:author="Huawei" w:date="2020-07-02T11:58:00Z">
        <w:r w:rsidRPr="004D3578" w:rsidDel="0098507A">
          <w:delText>…</w:delText>
        </w:r>
      </w:del>
    </w:p>
    <w:p w:rsidR="00616CAD" w:rsidRDefault="00680AAD" w:rsidP="00616CAD">
      <w:ins w:id="12" w:author="Huawei 1" w:date="2020-08-21T15:22:00Z">
        <w:r>
          <w:t xml:space="preserve">Editor's NOTE: The </w:t>
        </w:r>
        <w:r w:rsidRPr="00680AAD">
          <w:t>relationship to other TS</w:t>
        </w:r>
      </w:ins>
      <w:ins w:id="13" w:author="Huawei 1" w:date="2020-08-21T15:24:00Z">
        <w:r w:rsidR="007B2A25">
          <w:t>s</w:t>
        </w:r>
      </w:ins>
      <w:bookmarkStart w:id="14" w:name="_GoBack"/>
      <w:bookmarkEnd w:id="14"/>
      <w:ins w:id="15" w:author="Huawei 1" w:date="2020-08-21T15:23:00Z">
        <w:r>
          <w:t xml:space="preserve">, for example </w:t>
        </w:r>
      </w:ins>
      <w:ins w:id="16" w:author="Huawei 1" w:date="2020-08-21T15:22:00Z">
        <w:r>
          <w:t>TS 28.541 and TS 28.531</w:t>
        </w:r>
      </w:ins>
      <w:ins w:id="17" w:author="Huawei 1" w:date="2020-08-21T15:23:00Z">
        <w:r>
          <w:t xml:space="preserve">, </w:t>
        </w:r>
      </w:ins>
      <w:ins w:id="18" w:author="Huawei 1" w:date="2020-08-21T15:24:00Z">
        <w:r>
          <w:t>is FFS.</w:t>
        </w:r>
      </w:ins>
    </w:p>
    <w:p w:rsidR="00283F3D" w:rsidRDefault="00283F3D" w:rsidP="00616CAD"/>
    <w:p w:rsidR="00616CAD" w:rsidRPr="00B37737" w:rsidRDefault="00616CA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86" w:rsidRDefault="00EB6186">
      <w:r>
        <w:separator/>
      </w:r>
    </w:p>
  </w:endnote>
  <w:endnote w:type="continuationSeparator" w:id="0">
    <w:p w:rsidR="00EB6186" w:rsidRDefault="00EB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86" w:rsidRDefault="00EB6186">
      <w:r>
        <w:separator/>
      </w:r>
    </w:p>
  </w:footnote>
  <w:footnote w:type="continuationSeparator" w:id="0">
    <w:p w:rsidR="00EB6186" w:rsidRDefault="00EB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814"/>
    <w:rsid w:val="00026B9C"/>
    <w:rsid w:val="000456EA"/>
    <w:rsid w:val="00047750"/>
    <w:rsid w:val="00066F7B"/>
    <w:rsid w:val="00074722"/>
    <w:rsid w:val="000819D8"/>
    <w:rsid w:val="000934A6"/>
    <w:rsid w:val="000A2C6C"/>
    <w:rsid w:val="000A4660"/>
    <w:rsid w:val="000D1B5B"/>
    <w:rsid w:val="000F6074"/>
    <w:rsid w:val="00103B30"/>
    <w:rsid w:val="0010401F"/>
    <w:rsid w:val="00143B79"/>
    <w:rsid w:val="00152A5A"/>
    <w:rsid w:val="00170CC6"/>
    <w:rsid w:val="00173FA3"/>
    <w:rsid w:val="0017469A"/>
    <w:rsid w:val="001861E5"/>
    <w:rsid w:val="001B1652"/>
    <w:rsid w:val="001C3EC8"/>
    <w:rsid w:val="001D2BD4"/>
    <w:rsid w:val="001D6911"/>
    <w:rsid w:val="001E649E"/>
    <w:rsid w:val="00201947"/>
    <w:rsid w:val="0020395B"/>
    <w:rsid w:val="002062C0"/>
    <w:rsid w:val="00215130"/>
    <w:rsid w:val="00230002"/>
    <w:rsid w:val="00244C9A"/>
    <w:rsid w:val="002820B4"/>
    <w:rsid w:val="00283F3D"/>
    <w:rsid w:val="002A1857"/>
    <w:rsid w:val="002D7317"/>
    <w:rsid w:val="002D7E63"/>
    <w:rsid w:val="002E2E02"/>
    <w:rsid w:val="00306195"/>
    <w:rsid w:val="0030628A"/>
    <w:rsid w:val="0035122B"/>
    <w:rsid w:val="00353451"/>
    <w:rsid w:val="003660E4"/>
    <w:rsid w:val="00367023"/>
    <w:rsid w:val="00371032"/>
    <w:rsid w:val="00371B44"/>
    <w:rsid w:val="00397126"/>
    <w:rsid w:val="0039751C"/>
    <w:rsid w:val="003C122B"/>
    <w:rsid w:val="003C5A97"/>
    <w:rsid w:val="003E5E41"/>
    <w:rsid w:val="003F52B2"/>
    <w:rsid w:val="00406BA6"/>
    <w:rsid w:val="00440414"/>
    <w:rsid w:val="0045777E"/>
    <w:rsid w:val="00485EA9"/>
    <w:rsid w:val="004C31D2"/>
    <w:rsid w:val="004C6575"/>
    <w:rsid w:val="004D55C2"/>
    <w:rsid w:val="004F2FB4"/>
    <w:rsid w:val="005074D8"/>
    <w:rsid w:val="00521131"/>
    <w:rsid w:val="00525056"/>
    <w:rsid w:val="00526D6B"/>
    <w:rsid w:val="005410F6"/>
    <w:rsid w:val="005729C4"/>
    <w:rsid w:val="00590E25"/>
    <w:rsid w:val="0059227B"/>
    <w:rsid w:val="005B0966"/>
    <w:rsid w:val="005B4233"/>
    <w:rsid w:val="005B795D"/>
    <w:rsid w:val="005F40F4"/>
    <w:rsid w:val="00613820"/>
    <w:rsid w:val="00616CAD"/>
    <w:rsid w:val="006453BB"/>
    <w:rsid w:val="00645BC1"/>
    <w:rsid w:val="00652248"/>
    <w:rsid w:val="00657B80"/>
    <w:rsid w:val="006717D0"/>
    <w:rsid w:val="00675B3C"/>
    <w:rsid w:val="00680AAD"/>
    <w:rsid w:val="006A5C69"/>
    <w:rsid w:val="006B0A76"/>
    <w:rsid w:val="006D340A"/>
    <w:rsid w:val="007232C8"/>
    <w:rsid w:val="00734FED"/>
    <w:rsid w:val="00760BB0"/>
    <w:rsid w:val="007B2A25"/>
    <w:rsid w:val="007C27B0"/>
    <w:rsid w:val="007F300B"/>
    <w:rsid w:val="008014C3"/>
    <w:rsid w:val="00814DE0"/>
    <w:rsid w:val="00876B9A"/>
    <w:rsid w:val="008A066F"/>
    <w:rsid w:val="008B0248"/>
    <w:rsid w:val="008D21A5"/>
    <w:rsid w:val="0091518B"/>
    <w:rsid w:val="00926ABD"/>
    <w:rsid w:val="009432CF"/>
    <w:rsid w:val="00947F4E"/>
    <w:rsid w:val="00956EF9"/>
    <w:rsid w:val="00966D47"/>
    <w:rsid w:val="009C0DED"/>
    <w:rsid w:val="00A1006D"/>
    <w:rsid w:val="00A306AA"/>
    <w:rsid w:val="00A32EB0"/>
    <w:rsid w:val="00A37D7F"/>
    <w:rsid w:val="00A43EDD"/>
    <w:rsid w:val="00A84A94"/>
    <w:rsid w:val="00AC13AC"/>
    <w:rsid w:val="00AD1DAA"/>
    <w:rsid w:val="00AE586D"/>
    <w:rsid w:val="00AF1E23"/>
    <w:rsid w:val="00B01AFF"/>
    <w:rsid w:val="00B05CC7"/>
    <w:rsid w:val="00B27E39"/>
    <w:rsid w:val="00B30F25"/>
    <w:rsid w:val="00B350D8"/>
    <w:rsid w:val="00B356E9"/>
    <w:rsid w:val="00B66FDA"/>
    <w:rsid w:val="00B879F0"/>
    <w:rsid w:val="00BA7D6D"/>
    <w:rsid w:val="00BE6D0C"/>
    <w:rsid w:val="00C022E3"/>
    <w:rsid w:val="00C1399A"/>
    <w:rsid w:val="00C2245D"/>
    <w:rsid w:val="00C3578F"/>
    <w:rsid w:val="00C4712D"/>
    <w:rsid w:val="00C94F55"/>
    <w:rsid w:val="00CA7D62"/>
    <w:rsid w:val="00CB0470"/>
    <w:rsid w:val="00CB07A8"/>
    <w:rsid w:val="00CC3E85"/>
    <w:rsid w:val="00CF1606"/>
    <w:rsid w:val="00D2163B"/>
    <w:rsid w:val="00D400E7"/>
    <w:rsid w:val="00D437FF"/>
    <w:rsid w:val="00D5130C"/>
    <w:rsid w:val="00D62265"/>
    <w:rsid w:val="00D63068"/>
    <w:rsid w:val="00D63427"/>
    <w:rsid w:val="00D8512E"/>
    <w:rsid w:val="00DA1E58"/>
    <w:rsid w:val="00DE4EF2"/>
    <w:rsid w:val="00DF2C0E"/>
    <w:rsid w:val="00E045F8"/>
    <w:rsid w:val="00E06FFB"/>
    <w:rsid w:val="00E24160"/>
    <w:rsid w:val="00E26359"/>
    <w:rsid w:val="00E30155"/>
    <w:rsid w:val="00E534FB"/>
    <w:rsid w:val="00E562C8"/>
    <w:rsid w:val="00EB6186"/>
    <w:rsid w:val="00ED4954"/>
    <w:rsid w:val="00EE0943"/>
    <w:rsid w:val="00EE33A2"/>
    <w:rsid w:val="00F03095"/>
    <w:rsid w:val="00F67A1C"/>
    <w:rsid w:val="00F82C5B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1</cp:lastModifiedBy>
  <cp:revision>4</cp:revision>
  <cp:lastPrinted>1899-12-31T16:00:00Z</cp:lastPrinted>
  <dcterms:created xsi:type="dcterms:W3CDTF">2020-08-21T07:17:00Z</dcterms:created>
  <dcterms:modified xsi:type="dcterms:W3CDTF">2020-08-21T07:24:00Z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(3)IEVsVApuG7Jd1ehcfqoVor1/06VElMA0ju5Pszj+1ZMF/X41zf7fR6DZr05Bf4ZdEPr44sTi
hrkCa+MAwHDsAZ85ci1D3L2iAujdpx2J5U1fXPNSBmEOZKfYpus2GIUOgvc6rol/fms/BQjb
V2zdrftyNY8fdzSGHUxEcchwUa3U2kTawkz9WdDlbRbsy6lrYKbRXIKrhMwjMj3Ngyh1dYig
MGYviCccviXoxozKQQ</vt:lpwstr>
  </property>
  <property fmtid="{D5CDD505-2E9C-101B-9397-08002B2CF9AE}" pid="3" name="_2015_ms_pID_7253431">
    <vt:lpwstr>j7K1X4393aH8tiiwxeGNEU+poJ+3LWXBvjUXMFS/HqZ10RL6oXZAZo
96C1MdxQvmIAXnhqtY+dQuR8CMLiYy4hxB8v/Eoi62KwrUxy/RtUdqB2SfiQ+WWDvgR2tQe6
nxVX0jrmcpcp6chwTrM2C3ZP6SgmitmwBEwd3o3Sc+IqpeeKg+ZGYMlS7HfEShDMmqGxsC89
ugxfj2hxzy0koUkDVG9UQxQriJqnVg7IXBYH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1596785795</vt:lpwstr>
  </property>
  <property fmtid="{D5CDD505-2E9C-101B-9397-08002B2CF9AE}" pid="8" name="_2015_ms_pID_7253432">
    <vt:lpwstr>8v+hTSR2Ria0tdL3mLYpws8=</vt:lpwstr>
  </property>
</Properties>
</file>