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208BA" w14:textId="3A40E5A7" w:rsidR="00B56AC7" w:rsidRDefault="00B56AC7" w:rsidP="00DE44D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764C3B">
        <w:rPr>
          <w:b/>
          <w:i/>
          <w:noProof/>
          <w:sz w:val="28"/>
        </w:rPr>
        <w:t>4267</w:t>
      </w:r>
      <w:r w:rsidR="0074509C">
        <w:rPr>
          <w:b/>
          <w:i/>
          <w:noProof/>
          <w:sz w:val="28"/>
        </w:rPr>
        <w:t>rev1</w:t>
      </w:r>
      <w:bookmarkStart w:id="0" w:name="_GoBack"/>
      <w:bookmarkEnd w:id="0"/>
    </w:p>
    <w:p w14:paraId="2505702F" w14:textId="77777777" w:rsidR="00B56AC7" w:rsidRDefault="00B56AC7" w:rsidP="00B56AC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6A3C024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0D2CC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E6810C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0EEB5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F83094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593C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98369E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107665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3ED31ED" w14:textId="5FA4EFBE" w:rsidR="001E41F3" w:rsidRPr="00410371" w:rsidRDefault="007B5229" w:rsidP="002E3F2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28.</w:t>
            </w:r>
            <w:r w:rsidR="002E3F2E">
              <w:rPr>
                <w:b/>
                <w:noProof/>
                <w:sz w:val="28"/>
              </w:rPr>
              <w:t>541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A13E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DED08D9" w14:textId="1A87EFEC" w:rsidR="001E41F3" w:rsidRPr="00410371" w:rsidRDefault="007B5229" w:rsidP="00764C3B">
            <w:pPr>
              <w:pStyle w:val="CRCoverPage"/>
              <w:spacing w:after="0"/>
              <w:rPr>
                <w:noProof/>
              </w:rPr>
            </w:pPr>
            <w:r w:rsidRPr="00B86EE0">
              <w:rPr>
                <w:b/>
                <w:noProof/>
                <w:sz w:val="28"/>
              </w:rPr>
              <w:fldChar w:fldCharType="begin"/>
            </w:r>
            <w:r w:rsidRPr="00B86EE0">
              <w:rPr>
                <w:b/>
                <w:noProof/>
                <w:sz w:val="28"/>
              </w:rPr>
              <w:instrText xml:space="preserve"> DOCPROPERTY  Cr#  \* MERGEFORMAT </w:instrText>
            </w:r>
            <w:r w:rsidRPr="00B86EE0">
              <w:rPr>
                <w:b/>
                <w:noProof/>
                <w:sz w:val="28"/>
              </w:rPr>
              <w:fldChar w:fldCharType="separate"/>
            </w:r>
            <w:r w:rsidR="00E13F3D" w:rsidRPr="00B86EE0">
              <w:rPr>
                <w:b/>
                <w:noProof/>
                <w:sz w:val="28"/>
              </w:rPr>
              <w:t>0</w:t>
            </w:r>
            <w:r w:rsidR="00764C3B">
              <w:rPr>
                <w:b/>
                <w:noProof/>
                <w:sz w:val="28"/>
              </w:rPr>
              <w:t>338</w:t>
            </w:r>
            <w:r w:rsidRPr="00B86EE0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9793C8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B14F79D" w14:textId="7B5F94D9" w:rsidR="001E41F3" w:rsidRPr="00410371" w:rsidRDefault="009A3FBB" w:rsidP="0057183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2410" w:type="dxa"/>
          </w:tcPr>
          <w:p w14:paraId="4E6C2EAE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747B196" w14:textId="57ED426B" w:rsidR="001E41F3" w:rsidRPr="00410371" w:rsidRDefault="007B5229" w:rsidP="002E3F2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16.</w:t>
            </w:r>
            <w:r w:rsidR="002E3F2E">
              <w:rPr>
                <w:b/>
                <w:noProof/>
                <w:sz w:val="28"/>
              </w:rPr>
              <w:t>5</w:t>
            </w:r>
            <w:r w:rsidR="00E13F3D" w:rsidRPr="00410371">
              <w:rPr>
                <w:b/>
                <w:noProof/>
                <w:sz w:val="28"/>
              </w:rPr>
              <w:t>.</w:t>
            </w:r>
            <w:r w:rsidR="004E14EF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474A24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A6DDCE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815A3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DC7227C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3C027E3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C966C61" w14:textId="77777777" w:rsidTr="00547111">
        <w:tc>
          <w:tcPr>
            <w:tcW w:w="9641" w:type="dxa"/>
            <w:gridSpan w:val="9"/>
          </w:tcPr>
          <w:p w14:paraId="2B829B8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1C89E41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2AC7320" w14:textId="77777777" w:rsidTr="00A7671C">
        <w:tc>
          <w:tcPr>
            <w:tcW w:w="2835" w:type="dxa"/>
          </w:tcPr>
          <w:p w14:paraId="486BF55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0B0AA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49484C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0B5F90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01FEA6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370F96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01C4819" w14:textId="77777777" w:rsidR="00F25D98" w:rsidRDefault="008A559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806A79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585B1E" w14:textId="5044F5D4" w:rsidR="00F25D98" w:rsidRDefault="0053737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3CC97BAD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6AD891C" w14:textId="77777777" w:rsidTr="00547111">
        <w:tc>
          <w:tcPr>
            <w:tcW w:w="9640" w:type="dxa"/>
            <w:gridSpan w:val="11"/>
          </w:tcPr>
          <w:p w14:paraId="189A68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878B120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A71EB1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F5484D4" w14:textId="3D7DB69E" w:rsidR="001E41F3" w:rsidRDefault="002E3F2E" w:rsidP="00C73D6C">
            <w:pPr>
              <w:pStyle w:val="CRCoverPage"/>
              <w:spacing w:after="0"/>
              <w:ind w:left="100"/>
              <w:rPr>
                <w:noProof/>
              </w:rPr>
            </w:pPr>
            <w:r w:rsidRPr="002E3F2E">
              <w:rPr>
                <w:noProof/>
              </w:rPr>
              <w:t>Delete reliability</w:t>
            </w:r>
            <w:r w:rsidR="00AC1B75">
              <w:rPr>
                <w:noProof/>
              </w:rPr>
              <w:t xml:space="preserve"> and </w:t>
            </w:r>
            <w:r w:rsidR="00AC1B75" w:rsidRPr="00A42361">
              <w:rPr>
                <w:noProof/>
              </w:rPr>
              <w:t>supportedAccessTech</w:t>
            </w:r>
            <w:r w:rsidRPr="002E3F2E">
              <w:rPr>
                <w:noProof/>
              </w:rPr>
              <w:t xml:space="preserve"> to align with GST</w:t>
            </w:r>
          </w:p>
        </w:tc>
      </w:tr>
      <w:tr w:rsidR="001E41F3" w14:paraId="04792DD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92FF90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072858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270715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7E0418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13DFF1B" w14:textId="57617098" w:rsidR="001E41F3" w:rsidRDefault="007B5229" w:rsidP="009A3FBB">
            <w:pPr>
              <w:pStyle w:val="CRCoverPage"/>
              <w:spacing w:after="0"/>
              <w:ind w:left="100"/>
              <w:rPr>
                <w:noProof/>
              </w:rPr>
            </w:pPr>
            <w:r w:rsidRPr="004E14EF">
              <w:rPr>
                <w:noProof/>
              </w:rPr>
              <w:fldChar w:fldCharType="begin"/>
            </w:r>
            <w:r w:rsidRPr="004E14EF">
              <w:rPr>
                <w:noProof/>
              </w:rPr>
              <w:instrText xml:space="preserve"> DOCPROPERTY  SourceIfWg  \* MERGEFORMAT </w:instrText>
            </w:r>
            <w:r w:rsidRPr="004E14EF">
              <w:rPr>
                <w:noProof/>
              </w:rPr>
              <w:fldChar w:fldCharType="separate"/>
            </w:r>
            <w:r w:rsidR="00E13F3D" w:rsidRPr="004E14EF">
              <w:rPr>
                <w:noProof/>
              </w:rPr>
              <w:t>Huawei</w:t>
            </w:r>
            <w:r w:rsidRPr="004E14EF">
              <w:rPr>
                <w:noProof/>
              </w:rPr>
              <w:fldChar w:fldCharType="end"/>
            </w:r>
            <w:r w:rsidR="00A13B47">
              <w:rPr>
                <w:noProof/>
              </w:rPr>
              <w:t xml:space="preserve">, </w:t>
            </w:r>
            <w:r w:rsidR="00A13B47">
              <w:rPr>
                <w:noProof/>
              </w:rPr>
              <w:fldChar w:fldCharType="begin"/>
            </w:r>
            <w:r w:rsidR="00A13B47">
              <w:rPr>
                <w:noProof/>
              </w:rPr>
              <w:instrText xml:space="preserve"> DOCPROPERTY  SourceIfWg  \* MERGEFORMAT </w:instrText>
            </w:r>
            <w:r w:rsidR="00A13B47">
              <w:rPr>
                <w:noProof/>
              </w:rPr>
              <w:fldChar w:fldCharType="separate"/>
            </w:r>
            <w:r w:rsidR="00A13B47">
              <w:rPr>
                <w:noProof/>
              </w:rPr>
              <w:t>Samsung Electronics Benelux BV</w:t>
            </w:r>
            <w:r w:rsidR="00A13B47">
              <w:rPr>
                <w:noProof/>
              </w:rPr>
              <w:fldChar w:fldCharType="end"/>
            </w:r>
          </w:p>
        </w:tc>
      </w:tr>
      <w:tr w:rsidR="001E41F3" w14:paraId="243E27C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EB9223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F61C137" w14:textId="77777777" w:rsidR="001E41F3" w:rsidRDefault="004C021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7B5229">
              <w:fldChar w:fldCharType="begin"/>
            </w:r>
            <w:r w:rsidR="007B5229">
              <w:instrText xml:space="preserve"> DOCPROPERTY  SourceIfTsg  \* MERGEFORMAT </w:instrText>
            </w:r>
            <w:r w:rsidR="007B5229">
              <w:fldChar w:fldCharType="end"/>
            </w:r>
          </w:p>
        </w:tc>
      </w:tr>
      <w:tr w:rsidR="001E41F3" w14:paraId="47DFD07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F89047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7D16C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5CE4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04E69C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B3E0398" w14:textId="08CEC02A" w:rsidR="001E41F3" w:rsidRDefault="002E3F2E" w:rsidP="00370B6A">
            <w:pPr>
              <w:pStyle w:val="CRCoverPage"/>
              <w:spacing w:after="0"/>
              <w:ind w:left="100"/>
              <w:rPr>
                <w:noProof/>
              </w:rPr>
            </w:pPr>
            <w:r w:rsidRPr="002E3F2E">
              <w:rPr>
                <w:noProof/>
              </w:rPr>
              <w:t>MA5SLA</w:t>
            </w:r>
          </w:p>
        </w:tc>
        <w:tc>
          <w:tcPr>
            <w:tcW w:w="567" w:type="dxa"/>
            <w:tcBorders>
              <w:left w:val="nil"/>
            </w:tcBorders>
          </w:tcPr>
          <w:p w14:paraId="651C8627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2537F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845A879" w14:textId="1D4556D2" w:rsidR="001E41F3" w:rsidRDefault="007B5229" w:rsidP="00A13B4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522D82">
              <w:rPr>
                <w:noProof/>
              </w:rPr>
              <w:t>20</w:t>
            </w:r>
            <w:r w:rsidR="00481E64">
              <w:rPr>
                <w:noProof/>
              </w:rPr>
              <w:t>20</w:t>
            </w:r>
            <w:r w:rsidR="00522D82">
              <w:rPr>
                <w:noProof/>
              </w:rPr>
              <w:t>-</w:t>
            </w:r>
            <w:r w:rsidR="00481E64">
              <w:rPr>
                <w:noProof/>
              </w:rPr>
              <w:t>0</w:t>
            </w:r>
            <w:r w:rsidR="00B56AC7">
              <w:rPr>
                <w:noProof/>
              </w:rPr>
              <w:t>8</w:t>
            </w:r>
            <w:r w:rsidR="00522D82">
              <w:rPr>
                <w:noProof/>
              </w:rPr>
              <w:t>-</w:t>
            </w:r>
            <w:r w:rsidR="00A13B47">
              <w:rPr>
                <w:noProof/>
              </w:rPr>
              <w:t>19</w:t>
            </w:r>
            <w:r>
              <w:rPr>
                <w:noProof/>
              </w:rPr>
              <w:fldChar w:fldCharType="end"/>
            </w:r>
          </w:p>
        </w:tc>
      </w:tr>
      <w:tr w:rsidR="001E41F3" w14:paraId="1B80276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DC4503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F454F3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0FC4AD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9D008D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CF0588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A07D14A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7377E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ECB8D38" w14:textId="17B4A9F3" w:rsidR="001E41F3" w:rsidRDefault="00E0355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1F56EF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FADE5F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D5C53CD" w14:textId="5321B177" w:rsidR="001E41F3" w:rsidRDefault="007B5229" w:rsidP="00C73D6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Rel-1</w:t>
            </w:r>
            <w:r w:rsidR="00C73D6C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p>
        </w:tc>
      </w:tr>
      <w:tr w:rsidR="001E41F3" w14:paraId="09FA9148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8F4DA6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46C599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BB5051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A910F08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E0D41D9" w14:textId="77777777" w:rsidTr="00547111">
        <w:tc>
          <w:tcPr>
            <w:tcW w:w="1843" w:type="dxa"/>
          </w:tcPr>
          <w:p w14:paraId="6CA435C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2B0A74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292492" w14:paraId="31DCF002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DA42EE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EA8EEC5" w14:textId="27C0658D" w:rsidR="00E61907" w:rsidRDefault="002E3F2E" w:rsidP="00AC1B7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C73D6C">
              <w:rPr>
                <w:noProof/>
              </w:rPr>
              <w:t xml:space="preserve">GSMA GST </w:t>
            </w:r>
            <w:r>
              <w:rPr>
                <w:noProof/>
              </w:rPr>
              <w:t xml:space="preserve">attribute reliability has </w:t>
            </w:r>
            <w:r w:rsidR="00C73D6C">
              <w:rPr>
                <w:noProof/>
              </w:rPr>
              <w:t>not been given a definition in GST v2.0</w:t>
            </w:r>
            <w:r>
              <w:rPr>
                <w:noProof/>
              </w:rPr>
              <w:t xml:space="preserve">, </w:t>
            </w:r>
            <w:r w:rsidR="00AC1B75">
              <w:rPr>
                <w:noProof/>
              </w:rPr>
              <w:t xml:space="preserve">the GSMA GST attribute </w:t>
            </w:r>
            <w:r w:rsidR="00AC1B75" w:rsidRPr="00A42361">
              <w:rPr>
                <w:noProof/>
              </w:rPr>
              <w:t>supportedAccessTech</w:t>
            </w:r>
            <w:r w:rsidR="00AC1B75">
              <w:rPr>
                <w:noProof/>
              </w:rPr>
              <w:t xml:space="preserve"> was removed in GSMA GST v2.0, </w:t>
            </w:r>
            <w:r>
              <w:rPr>
                <w:noProof/>
              </w:rPr>
              <w:t>therefore t</w:t>
            </w:r>
            <w:r w:rsidR="00F725EC">
              <w:rPr>
                <w:noProof/>
              </w:rPr>
              <w:t xml:space="preserve">he </w:t>
            </w:r>
            <w:r>
              <w:rPr>
                <w:noProof/>
              </w:rPr>
              <w:t>attribute reliability</w:t>
            </w:r>
            <w:r w:rsidR="00AC1B75">
              <w:rPr>
                <w:noProof/>
              </w:rPr>
              <w:t xml:space="preserve"> and </w:t>
            </w:r>
            <w:r w:rsidR="00AC1B75" w:rsidRPr="00A42361">
              <w:rPr>
                <w:noProof/>
              </w:rPr>
              <w:t>supportedAccessTech</w:t>
            </w:r>
            <w:r>
              <w:rPr>
                <w:noProof/>
              </w:rPr>
              <w:t xml:space="preserve"> in ServiceProfile </w:t>
            </w:r>
            <w:r w:rsidR="00AC1B75">
              <w:rPr>
                <w:noProof/>
              </w:rPr>
              <w:t>are</w:t>
            </w:r>
            <w:r w:rsidR="00CB0DB4">
              <w:rPr>
                <w:noProof/>
              </w:rPr>
              <w:t xml:space="preserve"> obsolete and </w:t>
            </w:r>
            <w:r>
              <w:rPr>
                <w:noProof/>
              </w:rPr>
              <w:t>should be removed</w:t>
            </w:r>
            <w:r w:rsidR="00C85FF4">
              <w:rPr>
                <w:noProof/>
              </w:rPr>
              <w:t>.</w:t>
            </w:r>
          </w:p>
        </w:tc>
      </w:tr>
      <w:tr w:rsidR="001E41F3" w14:paraId="0A4EB26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F03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2087A75" w14:textId="77777777" w:rsidR="001E41F3" w:rsidRPr="004E14EF" w:rsidRDefault="001E41F3" w:rsidP="004E14E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75635C0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81EA90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B465CD0" w14:textId="4CDB4049" w:rsidR="001E41F3" w:rsidRDefault="002E3F2E" w:rsidP="002E3F2E">
            <w:pPr>
              <w:pStyle w:val="CRCoverPage"/>
              <w:spacing w:after="0"/>
              <w:ind w:left="100"/>
              <w:rPr>
                <w:noProof/>
              </w:rPr>
            </w:pPr>
            <w:r w:rsidRPr="002E3F2E">
              <w:rPr>
                <w:noProof/>
              </w:rPr>
              <w:t xml:space="preserve">Delete </w:t>
            </w:r>
            <w:r>
              <w:rPr>
                <w:noProof/>
              </w:rPr>
              <w:t xml:space="preserve">the </w:t>
            </w:r>
            <w:r w:rsidR="00CB0DB4">
              <w:rPr>
                <w:noProof/>
              </w:rPr>
              <w:t xml:space="preserve">attribute </w:t>
            </w:r>
            <w:r w:rsidRPr="002E3F2E">
              <w:rPr>
                <w:noProof/>
              </w:rPr>
              <w:t xml:space="preserve">reliability </w:t>
            </w:r>
            <w:r w:rsidR="00734CDA">
              <w:rPr>
                <w:noProof/>
              </w:rPr>
              <w:t xml:space="preserve">and </w:t>
            </w:r>
            <w:r w:rsidR="00734CDA" w:rsidRPr="00A42361">
              <w:rPr>
                <w:noProof/>
              </w:rPr>
              <w:t>supportedAccessTech</w:t>
            </w:r>
            <w:r w:rsidR="00734CDA">
              <w:rPr>
                <w:noProof/>
              </w:rPr>
              <w:t xml:space="preserve"> </w:t>
            </w:r>
            <w:r>
              <w:rPr>
                <w:noProof/>
              </w:rPr>
              <w:t>in ServiceProfile</w:t>
            </w:r>
            <w:r w:rsidR="00DA5283">
              <w:rPr>
                <w:noProof/>
              </w:rPr>
              <w:t>.</w:t>
            </w:r>
          </w:p>
        </w:tc>
      </w:tr>
      <w:tr w:rsidR="001E41F3" w14:paraId="71A980C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FCF12F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616BEFB" w14:textId="77777777" w:rsidR="001E41F3" w:rsidRPr="00E4291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030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EBDDA6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6FD31F" w14:textId="5DBABD4D" w:rsidR="001E41F3" w:rsidRDefault="00734CDA" w:rsidP="00C73D6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Rel-16 </w:t>
            </w:r>
            <w:r w:rsidR="002E3F2E">
              <w:rPr>
                <w:noProof/>
              </w:rPr>
              <w:t xml:space="preserve">ServiceProfile </w:t>
            </w:r>
            <w:r w:rsidR="000E0210">
              <w:rPr>
                <w:noProof/>
              </w:rPr>
              <w:t xml:space="preserve">is </w:t>
            </w:r>
            <w:r w:rsidR="002E3F2E">
              <w:rPr>
                <w:noProof/>
              </w:rPr>
              <w:t>not align</w:t>
            </w:r>
            <w:r w:rsidR="000E0210">
              <w:rPr>
                <w:noProof/>
              </w:rPr>
              <w:t>ed</w:t>
            </w:r>
            <w:r w:rsidR="002E3F2E">
              <w:rPr>
                <w:noProof/>
              </w:rPr>
              <w:t xml:space="preserve"> with GST</w:t>
            </w:r>
            <w:r>
              <w:rPr>
                <w:noProof/>
              </w:rPr>
              <w:t xml:space="preserve"> v2.0</w:t>
            </w:r>
            <w:r w:rsidR="00AD220D">
              <w:rPr>
                <w:noProof/>
              </w:rPr>
              <w:t>.</w:t>
            </w:r>
          </w:p>
        </w:tc>
      </w:tr>
      <w:tr w:rsidR="001E41F3" w14:paraId="4123856D" w14:textId="77777777" w:rsidTr="00547111">
        <w:tc>
          <w:tcPr>
            <w:tcW w:w="2694" w:type="dxa"/>
            <w:gridSpan w:val="2"/>
          </w:tcPr>
          <w:p w14:paraId="1C2ADB0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3222CF5" w14:textId="77777777" w:rsidR="001E41F3" w:rsidRPr="009F00E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16CB7B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AC278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1A6A74A" w14:textId="0393F80E" w:rsidR="001E41F3" w:rsidRPr="00EE394D" w:rsidRDefault="00087729" w:rsidP="00087729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noProof/>
              </w:rPr>
              <w:t>6.3</w:t>
            </w:r>
            <w:r w:rsidR="00FF36AE">
              <w:rPr>
                <w:noProof/>
              </w:rPr>
              <w:t>.</w:t>
            </w:r>
            <w:r w:rsidR="00C309D0">
              <w:rPr>
                <w:noProof/>
              </w:rPr>
              <w:t>3.</w:t>
            </w:r>
            <w:r w:rsidR="00F725EC">
              <w:rPr>
                <w:noProof/>
              </w:rPr>
              <w:t>2</w:t>
            </w:r>
            <w:r w:rsidR="00FF36AE">
              <w:rPr>
                <w:noProof/>
              </w:rPr>
              <w:t xml:space="preserve">, </w:t>
            </w:r>
            <w:r w:rsidR="00734CDA">
              <w:rPr>
                <w:noProof/>
              </w:rPr>
              <w:t xml:space="preserve">6.3.12, </w:t>
            </w:r>
            <w:r>
              <w:rPr>
                <w:noProof/>
              </w:rPr>
              <w:t>6.4.1, J</w:t>
            </w:r>
            <w:r w:rsidR="00C309D0">
              <w:rPr>
                <w:noProof/>
              </w:rPr>
              <w:t>.</w:t>
            </w:r>
            <w:r>
              <w:rPr>
                <w:noProof/>
              </w:rPr>
              <w:t>4</w:t>
            </w:r>
            <w:r w:rsidR="00C309D0">
              <w:rPr>
                <w:noProof/>
              </w:rPr>
              <w:t>.</w:t>
            </w:r>
            <w:r w:rsidR="00F725EC">
              <w:rPr>
                <w:noProof/>
              </w:rPr>
              <w:t>3</w:t>
            </w:r>
          </w:p>
        </w:tc>
      </w:tr>
      <w:tr w:rsidR="001E41F3" w14:paraId="1DECFA0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D1E98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F8193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C6BFB4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4183B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7BA4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162471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24DABD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8C5842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C0214" w14:paraId="691BDB7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95091F" w14:textId="77777777" w:rsidR="004C0214" w:rsidRDefault="004C0214" w:rsidP="004C021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18BDB2E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D644348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A761D9E" w14:textId="77777777" w:rsidR="004C0214" w:rsidRDefault="004C0214" w:rsidP="004C021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05ADEA2" w14:textId="77777777" w:rsidR="004C0214" w:rsidRDefault="004C0214" w:rsidP="004C021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C0214" w14:paraId="7AFACAB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BE8226" w14:textId="77777777" w:rsidR="004C0214" w:rsidRDefault="004C0214" w:rsidP="004C021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393CE8F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8682D60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FA18528" w14:textId="77777777" w:rsidR="004C0214" w:rsidRDefault="004C0214" w:rsidP="004C021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7E1BBC" w14:textId="77777777" w:rsidR="004C0214" w:rsidRDefault="004C0214" w:rsidP="004C021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C0214" w14:paraId="0B7AC70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3FE35E" w14:textId="77777777" w:rsidR="004C0214" w:rsidRDefault="004C0214" w:rsidP="004C021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8023DA0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0310F9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5AEF5E0" w14:textId="77777777" w:rsidR="004C0214" w:rsidRDefault="004C0214" w:rsidP="004C021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41B6EE9" w14:textId="77777777" w:rsidR="004C0214" w:rsidRDefault="004C0214" w:rsidP="004C021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1C4011E3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31032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35197F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25F2D0D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0FAFF0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161638" w14:textId="067413C5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1D93D790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5002DF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08AF2D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E9E4D6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169AE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002528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A0CCC32" w14:textId="77777777" w:rsidR="001E41F3" w:rsidRPr="00C34940" w:rsidRDefault="001E41F3">
      <w:pPr>
        <w:pStyle w:val="CRCoverPage"/>
        <w:spacing w:after="0"/>
        <w:rPr>
          <w:noProof/>
          <w:sz w:val="8"/>
          <w:szCs w:val="8"/>
          <w:lang w:val="en-US" w:eastAsia="zh-CN"/>
        </w:rPr>
      </w:pPr>
    </w:p>
    <w:p w14:paraId="5802A18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7FCCD7A" w14:textId="77777777" w:rsidR="004C0214" w:rsidRPr="00270818" w:rsidRDefault="004C0214" w:rsidP="004C0214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C0214" w:rsidRPr="007D21AA" w14:paraId="65322CF1" w14:textId="77777777" w:rsidTr="00DC522D">
        <w:tc>
          <w:tcPr>
            <w:tcW w:w="9521" w:type="dxa"/>
            <w:shd w:val="clear" w:color="auto" w:fill="FFFFCC"/>
            <w:vAlign w:val="center"/>
          </w:tcPr>
          <w:p w14:paraId="3863BC0E" w14:textId="77777777" w:rsidR="004C0214" w:rsidRPr="007D21AA" w:rsidRDefault="004C0214" w:rsidP="00DC522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50F2FACF" w14:textId="77777777" w:rsidR="004C0214" w:rsidRDefault="004C0214" w:rsidP="004C0214">
      <w:pPr>
        <w:rPr>
          <w:lang w:eastAsia="zh-CN"/>
        </w:rPr>
      </w:pPr>
    </w:p>
    <w:p w14:paraId="427151EB" w14:textId="77777777" w:rsidR="007214CE" w:rsidRPr="002B15AA" w:rsidRDefault="007214CE" w:rsidP="007214CE">
      <w:pPr>
        <w:pStyle w:val="4"/>
      </w:pPr>
      <w:bookmarkStart w:id="3" w:name="_Toc19888550"/>
      <w:bookmarkStart w:id="4" w:name="_Toc27405468"/>
      <w:bookmarkStart w:id="5" w:name="_Toc35878658"/>
      <w:bookmarkStart w:id="6" w:name="_Toc36220474"/>
      <w:bookmarkStart w:id="7" w:name="_Toc36474572"/>
      <w:bookmarkStart w:id="8" w:name="_Toc36542844"/>
      <w:bookmarkStart w:id="9" w:name="_Toc36543665"/>
      <w:bookmarkStart w:id="10" w:name="_Toc36567903"/>
      <w:bookmarkStart w:id="11" w:name="_Toc44341635"/>
      <w:r w:rsidRPr="002B15AA">
        <w:t>6</w:t>
      </w:r>
      <w:r w:rsidRPr="002B15AA">
        <w:rPr>
          <w:lang w:eastAsia="zh-CN"/>
        </w:rPr>
        <w:t>.</w:t>
      </w:r>
      <w:r w:rsidRPr="002B15AA">
        <w:t>3.3.2</w:t>
      </w:r>
      <w:r w:rsidRPr="002B15AA">
        <w:tab/>
        <w:t>Attributes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PrChange w:id="12" w:author="Huawei" w:date="2020-07-31T16:02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2892"/>
        <w:gridCol w:w="1064"/>
        <w:gridCol w:w="1254"/>
        <w:gridCol w:w="1243"/>
        <w:gridCol w:w="1486"/>
        <w:gridCol w:w="1690"/>
        <w:tblGridChange w:id="13">
          <w:tblGrid>
            <w:gridCol w:w="2892"/>
            <w:gridCol w:w="1064"/>
            <w:gridCol w:w="1254"/>
            <w:gridCol w:w="1243"/>
            <w:gridCol w:w="1486"/>
            <w:gridCol w:w="1690"/>
          </w:tblGrid>
        </w:tblGridChange>
      </w:tblGrid>
      <w:tr w:rsidR="007214CE" w:rsidRPr="002B15AA" w14:paraId="3CDEDBF5" w14:textId="77777777" w:rsidTr="00734CDA">
        <w:trPr>
          <w:cantSplit/>
          <w:trHeight w:val="461"/>
          <w:jc w:val="center"/>
          <w:trPrChange w:id="14" w:author="Huawei" w:date="2020-07-31T16:02:00Z">
            <w:trPr>
              <w:cantSplit/>
              <w:trHeight w:val="461"/>
              <w:jc w:val="center"/>
            </w:trPr>
          </w:trPrChange>
        </w:trPr>
        <w:tc>
          <w:tcPr>
            <w:tcW w:w="2892" w:type="dxa"/>
            <w:shd w:val="pct10" w:color="auto" w:fill="FFFFFF"/>
            <w:vAlign w:val="center"/>
            <w:tcPrChange w:id="15" w:author="Huawei" w:date="2020-07-31T16:02:00Z">
              <w:tcPr>
                <w:tcW w:w="2960" w:type="dxa"/>
                <w:shd w:val="pct10" w:color="auto" w:fill="FFFFFF"/>
                <w:vAlign w:val="center"/>
              </w:tcPr>
            </w:tcPrChange>
          </w:tcPr>
          <w:p w14:paraId="10608DF3" w14:textId="77777777" w:rsidR="007214CE" w:rsidRPr="002B15AA" w:rsidRDefault="007214CE" w:rsidP="003B6C2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  <w:tcPrChange w:id="16" w:author="Huawei" w:date="2020-07-31T16:02:00Z">
              <w:tcPr>
                <w:tcW w:w="1080" w:type="dxa"/>
                <w:shd w:val="pct10" w:color="auto" w:fill="FFFFFF"/>
                <w:vAlign w:val="center"/>
              </w:tcPr>
            </w:tcPrChange>
          </w:tcPr>
          <w:p w14:paraId="63325421" w14:textId="77777777" w:rsidR="007214CE" w:rsidRPr="002B15AA" w:rsidRDefault="007214CE" w:rsidP="003B6C2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  <w:tcPrChange w:id="17" w:author="Huawei" w:date="2020-07-31T16:02:00Z">
              <w:tcPr>
                <w:tcW w:w="1265" w:type="dxa"/>
                <w:shd w:val="pct10" w:color="auto" w:fill="FFFFFF"/>
                <w:vAlign w:val="center"/>
              </w:tcPr>
            </w:tcPrChange>
          </w:tcPr>
          <w:p w14:paraId="1CD26050" w14:textId="77777777" w:rsidR="007214CE" w:rsidRPr="002B15AA" w:rsidRDefault="007214CE" w:rsidP="003B6C2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  <w:tcPrChange w:id="18" w:author="Huawei" w:date="2020-07-31T16:02:00Z">
              <w:tcPr>
                <w:tcW w:w="1265" w:type="dxa"/>
                <w:shd w:val="pct10" w:color="auto" w:fill="FFFFFF"/>
                <w:vAlign w:val="center"/>
              </w:tcPr>
            </w:tcPrChange>
          </w:tcPr>
          <w:p w14:paraId="4DC5AD3C" w14:textId="77777777" w:rsidR="007214CE" w:rsidRPr="002B15AA" w:rsidRDefault="007214CE" w:rsidP="003B6C2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  <w:tcPrChange w:id="19" w:author="Huawei" w:date="2020-07-31T16:02:00Z">
              <w:tcPr>
                <w:tcW w:w="1535" w:type="dxa"/>
                <w:shd w:val="pct10" w:color="auto" w:fill="FFFFFF"/>
                <w:vAlign w:val="center"/>
              </w:tcPr>
            </w:tcPrChange>
          </w:tcPr>
          <w:p w14:paraId="3393BE46" w14:textId="77777777" w:rsidR="007214CE" w:rsidRPr="002B15AA" w:rsidRDefault="007214CE" w:rsidP="003B6C2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  <w:tcPrChange w:id="20" w:author="Huawei" w:date="2020-07-31T16:02:00Z">
              <w:tcPr>
                <w:tcW w:w="1750" w:type="dxa"/>
                <w:shd w:val="pct10" w:color="auto" w:fill="FFFFFF"/>
                <w:vAlign w:val="center"/>
              </w:tcPr>
            </w:tcPrChange>
          </w:tcPr>
          <w:p w14:paraId="45F75759" w14:textId="77777777" w:rsidR="007214CE" w:rsidRPr="002B15AA" w:rsidRDefault="007214CE" w:rsidP="003B6C2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7214CE" w:rsidRPr="002B15AA" w14:paraId="56E724D4" w14:textId="77777777" w:rsidTr="00734CDA">
        <w:trPr>
          <w:cantSplit/>
          <w:trHeight w:val="236"/>
          <w:jc w:val="center"/>
          <w:trPrChange w:id="21" w:author="Huawei" w:date="2020-07-31T16:02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PrChange w:id="22" w:author="Huawei" w:date="2020-07-31T16:02:00Z">
              <w:tcPr>
                <w:tcW w:w="2960" w:type="dxa"/>
              </w:tcPr>
            </w:tcPrChange>
          </w:tcPr>
          <w:p w14:paraId="4CA90BB0" w14:textId="77777777" w:rsidR="007214CE" w:rsidRPr="002B15AA" w:rsidRDefault="007214CE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serviceProfileId</w:t>
            </w:r>
          </w:p>
        </w:tc>
        <w:tc>
          <w:tcPr>
            <w:tcW w:w="1064" w:type="dxa"/>
            <w:tcPrChange w:id="23" w:author="Huawei" w:date="2020-07-31T16:02:00Z">
              <w:tcPr>
                <w:tcW w:w="1080" w:type="dxa"/>
              </w:tcPr>
            </w:tcPrChange>
          </w:tcPr>
          <w:p w14:paraId="0C3235EF" w14:textId="77777777" w:rsidR="007214CE" w:rsidRPr="002B15AA" w:rsidRDefault="007214CE" w:rsidP="003B6C2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  <w:tcPrChange w:id="24" w:author="Huawei" w:date="2020-07-31T16:02:00Z">
              <w:tcPr>
                <w:tcW w:w="1265" w:type="dxa"/>
              </w:tcPr>
            </w:tcPrChange>
          </w:tcPr>
          <w:p w14:paraId="7D4BC0E0" w14:textId="77777777" w:rsidR="007214CE" w:rsidRPr="002B15AA" w:rsidRDefault="007214CE" w:rsidP="003B6C2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PrChange w:id="25" w:author="Huawei" w:date="2020-07-31T16:02:00Z">
              <w:tcPr>
                <w:tcW w:w="1265" w:type="dxa"/>
              </w:tcPr>
            </w:tcPrChange>
          </w:tcPr>
          <w:p w14:paraId="5E335446" w14:textId="77777777" w:rsidR="007214CE" w:rsidRPr="002B15AA" w:rsidRDefault="007214CE" w:rsidP="003B6C2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  <w:tcPrChange w:id="26" w:author="Huawei" w:date="2020-07-31T16:02:00Z">
              <w:tcPr>
                <w:tcW w:w="1535" w:type="dxa"/>
              </w:tcPr>
            </w:tcPrChange>
          </w:tcPr>
          <w:p w14:paraId="7234E7DB" w14:textId="77777777" w:rsidR="007214CE" w:rsidRPr="002B15AA" w:rsidRDefault="007214CE" w:rsidP="003B6C2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690" w:type="dxa"/>
            <w:tcPrChange w:id="27" w:author="Huawei" w:date="2020-07-31T16:02:00Z">
              <w:tcPr>
                <w:tcW w:w="1750" w:type="dxa"/>
              </w:tcPr>
            </w:tcPrChange>
          </w:tcPr>
          <w:p w14:paraId="72AFA202" w14:textId="77777777" w:rsidR="007214CE" w:rsidRPr="002B15AA" w:rsidRDefault="007214CE" w:rsidP="003B6C2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7214CE" w:rsidRPr="002B15AA" w14:paraId="141640D6" w14:textId="77777777" w:rsidTr="00734CDA">
        <w:trPr>
          <w:cantSplit/>
          <w:trHeight w:val="236"/>
          <w:jc w:val="center"/>
          <w:trPrChange w:id="28" w:author="Huawei" w:date="2020-07-31T16:02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PrChange w:id="29" w:author="Huawei" w:date="2020-07-31T16:02:00Z">
              <w:tcPr>
                <w:tcW w:w="2960" w:type="dxa"/>
              </w:tcPr>
            </w:tcPrChange>
          </w:tcPr>
          <w:p w14:paraId="7C7CCDD3" w14:textId="77777777" w:rsidR="007214CE" w:rsidRPr="002B15AA" w:rsidRDefault="007214CE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</w:p>
        </w:tc>
        <w:tc>
          <w:tcPr>
            <w:tcW w:w="1064" w:type="dxa"/>
            <w:tcPrChange w:id="30" w:author="Huawei" w:date="2020-07-31T16:02:00Z">
              <w:tcPr>
                <w:tcW w:w="1080" w:type="dxa"/>
              </w:tcPr>
            </w:tcPrChange>
          </w:tcPr>
          <w:p w14:paraId="5AF11EAC" w14:textId="77777777" w:rsidR="007214CE" w:rsidRPr="002B15AA" w:rsidRDefault="007214CE" w:rsidP="003B6C2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  <w:tcPrChange w:id="31" w:author="Huawei" w:date="2020-07-31T16:02:00Z">
              <w:tcPr>
                <w:tcW w:w="1265" w:type="dxa"/>
              </w:tcPr>
            </w:tcPrChange>
          </w:tcPr>
          <w:p w14:paraId="6F32929C" w14:textId="77777777" w:rsidR="007214CE" w:rsidRPr="002B15AA" w:rsidRDefault="007214CE" w:rsidP="003B6C2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PrChange w:id="32" w:author="Huawei" w:date="2020-07-31T16:02:00Z">
              <w:tcPr>
                <w:tcW w:w="1265" w:type="dxa"/>
              </w:tcPr>
            </w:tcPrChange>
          </w:tcPr>
          <w:p w14:paraId="022F5A9E" w14:textId="77777777" w:rsidR="007214CE" w:rsidRPr="002B15AA" w:rsidRDefault="007214CE" w:rsidP="003B6C2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PrChange w:id="33" w:author="Huawei" w:date="2020-07-31T16:02:00Z">
              <w:tcPr>
                <w:tcW w:w="1535" w:type="dxa"/>
              </w:tcPr>
            </w:tcPrChange>
          </w:tcPr>
          <w:p w14:paraId="6DB42142" w14:textId="77777777" w:rsidR="007214CE" w:rsidRPr="002B15AA" w:rsidRDefault="007214CE" w:rsidP="003B6C2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PrChange w:id="34" w:author="Huawei" w:date="2020-07-31T16:02:00Z">
              <w:tcPr>
                <w:tcW w:w="1750" w:type="dxa"/>
              </w:tcPr>
            </w:tcPrChange>
          </w:tcPr>
          <w:p w14:paraId="326CD438" w14:textId="77777777" w:rsidR="007214CE" w:rsidRPr="002B15AA" w:rsidRDefault="007214CE" w:rsidP="003B6C2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7214CE" w:rsidRPr="002B15AA" w14:paraId="3595F3A5" w14:textId="77777777" w:rsidTr="00734CDA">
        <w:trPr>
          <w:cantSplit/>
          <w:trHeight w:val="224"/>
          <w:jc w:val="center"/>
          <w:trPrChange w:id="35" w:author="Huawei" w:date="2020-07-31T16:02:00Z">
            <w:trPr>
              <w:cantSplit/>
              <w:trHeight w:val="224"/>
              <w:jc w:val="center"/>
            </w:trPr>
          </w:trPrChange>
        </w:trPr>
        <w:tc>
          <w:tcPr>
            <w:tcW w:w="2892" w:type="dxa"/>
            <w:tcPrChange w:id="36" w:author="Huawei" w:date="2020-07-31T16:02:00Z">
              <w:tcPr>
                <w:tcW w:w="2960" w:type="dxa"/>
              </w:tcPr>
            </w:tcPrChange>
          </w:tcPr>
          <w:p w14:paraId="34C21913" w14:textId="77777777" w:rsidR="007214CE" w:rsidRPr="002B15AA" w:rsidRDefault="007214CE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pLMNIdList</w:t>
            </w:r>
          </w:p>
        </w:tc>
        <w:tc>
          <w:tcPr>
            <w:tcW w:w="1064" w:type="dxa"/>
            <w:tcPrChange w:id="37" w:author="Huawei" w:date="2020-07-31T16:02:00Z">
              <w:tcPr>
                <w:tcW w:w="1080" w:type="dxa"/>
              </w:tcPr>
            </w:tcPrChange>
          </w:tcPr>
          <w:p w14:paraId="1548C4BF" w14:textId="77777777" w:rsidR="007214CE" w:rsidRPr="002B15AA" w:rsidRDefault="007214CE" w:rsidP="003B6C2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  <w:tcPrChange w:id="38" w:author="Huawei" w:date="2020-07-31T16:02:00Z">
              <w:tcPr>
                <w:tcW w:w="1265" w:type="dxa"/>
              </w:tcPr>
            </w:tcPrChange>
          </w:tcPr>
          <w:p w14:paraId="23B09ADF" w14:textId="77777777" w:rsidR="007214CE" w:rsidRPr="002B15AA" w:rsidRDefault="007214CE" w:rsidP="003B6C2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PrChange w:id="39" w:author="Huawei" w:date="2020-07-31T16:02:00Z">
              <w:tcPr>
                <w:tcW w:w="1265" w:type="dxa"/>
              </w:tcPr>
            </w:tcPrChange>
          </w:tcPr>
          <w:p w14:paraId="49321B6D" w14:textId="77777777" w:rsidR="007214CE" w:rsidRPr="002B15AA" w:rsidRDefault="007214CE" w:rsidP="003B6C2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PrChange w:id="40" w:author="Huawei" w:date="2020-07-31T16:02:00Z">
              <w:tcPr>
                <w:tcW w:w="1535" w:type="dxa"/>
              </w:tcPr>
            </w:tcPrChange>
          </w:tcPr>
          <w:p w14:paraId="22530A34" w14:textId="77777777" w:rsidR="007214CE" w:rsidRPr="002B15AA" w:rsidRDefault="007214CE" w:rsidP="003B6C2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PrChange w:id="41" w:author="Huawei" w:date="2020-07-31T16:02:00Z">
              <w:tcPr>
                <w:tcW w:w="1750" w:type="dxa"/>
              </w:tcPr>
            </w:tcPrChange>
          </w:tcPr>
          <w:p w14:paraId="66BB2C0E" w14:textId="77777777" w:rsidR="007214CE" w:rsidRPr="002B15AA" w:rsidRDefault="007214CE" w:rsidP="003B6C2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7214CE" w:rsidRPr="002B15AA" w14:paraId="68537800" w14:textId="77777777" w:rsidTr="00734CDA">
        <w:trPr>
          <w:cantSplit/>
          <w:trHeight w:val="236"/>
          <w:jc w:val="center"/>
          <w:trPrChange w:id="42" w:author="Huawei" w:date="2020-07-31T16:02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PrChange w:id="43" w:author="Huawei" w:date="2020-07-31T16:02:00Z">
              <w:tcPr>
                <w:tcW w:w="2960" w:type="dxa"/>
              </w:tcPr>
            </w:tcPrChange>
          </w:tcPr>
          <w:p w14:paraId="54B0E39F" w14:textId="77777777" w:rsidR="007214CE" w:rsidRPr="002B15AA" w:rsidRDefault="007214CE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</w:p>
        </w:tc>
        <w:tc>
          <w:tcPr>
            <w:tcW w:w="1064" w:type="dxa"/>
            <w:tcPrChange w:id="44" w:author="Huawei" w:date="2020-07-31T16:02:00Z">
              <w:tcPr>
                <w:tcW w:w="1080" w:type="dxa"/>
              </w:tcPr>
            </w:tcPrChange>
          </w:tcPr>
          <w:p w14:paraId="21192D12" w14:textId="77777777" w:rsidR="007214CE" w:rsidRPr="002B15AA" w:rsidRDefault="007214CE" w:rsidP="003B6C2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PrChange w:id="45" w:author="Huawei" w:date="2020-07-31T16:02:00Z">
              <w:tcPr>
                <w:tcW w:w="1265" w:type="dxa"/>
              </w:tcPr>
            </w:tcPrChange>
          </w:tcPr>
          <w:p w14:paraId="5DE2CB00" w14:textId="77777777" w:rsidR="007214CE" w:rsidRPr="002B15AA" w:rsidRDefault="007214CE" w:rsidP="003B6C2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PrChange w:id="46" w:author="Huawei" w:date="2020-07-31T16:02:00Z">
              <w:tcPr>
                <w:tcW w:w="1265" w:type="dxa"/>
              </w:tcPr>
            </w:tcPrChange>
          </w:tcPr>
          <w:p w14:paraId="6092B96E" w14:textId="77777777" w:rsidR="007214CE" w:rsidRPr="002B15AA" w:rsidRDefault="007214CE" w:rsidP="003B6C2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PrChange w:id="47" w:author="Huawei" w:date="2020-07-31T16:02:00Z">
              <w:tcPr>
                <w:tcW w:w="1535" w:type="dxa"/>
              </w:tcPr>
            </w:tcPrChange>
          </w:tcPr>
          <w:p w14:paraId="77E0A984" w14:textId="77777777" w:rsidR="007214CE" w:rsidRPr="002B15AA" w:rsidRDefault="007214CE" w:rsidP="003B6C2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PrChange w:id="48" w:author="Huawei" w:date="2020-07-31T16:02:00Z">
              <w:tcPr>
                <w:tcW w:w="1750" w:type="dxa"/>
              </w:tcPr>
            </w:tcPrChange>
          </w:tcPr>
          <w:p w14:paraId="00D43720" w14:textId="77777777" w:rsidR="007214CE" w:rsidRPr="002B15AA" w:rsidRDefault="007214CE" w:rsidP="003B6C2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7214CE" w:rsidRPr="002B15AA" w14:paraId="752A9A94" w14:textId="77777777" w:rsidTr="00734CDA">
        <w:trPr>
          <w:cantSplit/>
          <w:trHeight w:val="236"/>
          <w:jc w:val="center"/>
          <w:trPrChange w:id="49" w:author="Huawei" w:date="2020-07-31T16:02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PrChange w:id="50" w:author="Huawei" w:date="2020-07-31T16:02:00Z">
              <w:tcPr>
                <w:tcW w:w="2960" w:type="dxa"/>
              </w:tcPr>
            </w:tcPrChange>
          </w:tcPr>
          <w:p w14:paraId="652F8CBD" w14:textId="77777777" w:rsidR="007214CE" w:rsidRPr="002B15AA" w:rsidRDefault="007214CE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</w:t>
            </w:r>
          </w:p>
        </w:tc>
        <w:tc>
          <w:tcPr>
            <w:tcW w:w="1064" w:type="dxa"/>
            <w:tcPrChange w:id="51" w:author="Huawei" w:date="2020-07-31T16:02:00Z">
              <w:tcPr>
                <w:tcW w:w="1080" w:type="dxa"/>
              </w:tcPr>
            </w:tcPrChange>
          </w:tcPr>
          <w:p w14:paraId="6C3713D0" w14:textId="77777777" w:rsidR="007214CE" w:rsidRPr="002B15AA" w:rsidRDefault="007214CE" w:rsidP="003B6C2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PrChange w:id="52" w:author="Huawei" w:date="2020-07-31T16:02:00Z">
              <w:tcPr>
                <w:tcW w:w="1265" w:type="dxa"/>
              </w:tcPr>
            </w:tcPrChange>
          </w:tcPr>
          <w:p w14:paraId="17FFF4A5" w14:textId="77777777" w:rsidR="007214CE" w:rsidRPr="002B15AA" w:rsidRDefault="007214CE" w:rsidP="003B6C2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PrChange w:id="53" w:author="Huawei" w:date="2020-07-31T16:02:00Z">
              <w:tcPr>
                <w:tcW w:w="1265" w:type="dxa"/>
              </w:tcPr>
            </w:tcPrChange>
          </w:tcPr>
          <w:p w14:paraId="51592EF0" w14:textId="77777777" w:rsidR="007214CE" w:rsidRPr="002B15AA" w:rsidRDefault="007214CE" w:rsidP="003B6C2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PrChange w:id="54" w:author="Huawei" w:date="2020-07-31T16:02:00Z">
              <w:tcPr>
                <w:tcW w:w="1535" w:type="dxa"/>
              </w:tcPr>
            </w:tcPrChange>
          </w:tcPr>
          <w:p w14:paraId="656A9496" w14:textId="77777777" w:rsidR="007214CE" w:rsidRPr="002B15AA" w:rsidRDefault="007214CE" w:rsidP="003B6C2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PrChange w:id="55" w:author="Huawei" w:date="2020-07-31T16:02:00Z">
              <w:tcPr>
                <w:tcW w:w="1750" w:type="dxa"/>
              </w:tcPr>
            </w:tcPrChange>
          </w:tcPr>
          <w:p w14:paraId="44D331CF" w14:textId="77777777" w:rsidR="007214CE" w:rsidRPr="002B15AA" w:rsidRDefault="007214CE" w:rsidP="003B6C2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7214CE" w:rsidRPr="002B15AA" w14:paraId="3E4A176B" w14:textId="77777777" w:rsidTr="00734CDA">
        <w:trPr>
          <w:cantSplit/>
          <w:trHeight w:val="236"/>
          <w:jc w:val="center"/>
          <w:trPrChange w:id="56" w:author="Huawei" w:date="2020-07-31T16:02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PrChange w:id="57" w:author="Huawei" w:date="2020-07-31T16:02:00Z">
              <w:tcPr>
                <w:tcW w:w="2960" w:type="dxa"/>
              </w:tcPr>
            </w:tcPrChange>
          </w:tcPr>
          <w:p w14:paraId="7E790B6F" w14:textId="77777777" w:rsidR="007214CE" w:rsidRPr="002B15AA" w:rsidRDefault="007214CE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1064" w:type="dxa"/>
            <w:tcPrChange w:id="58" w:author="Huawei" w:date="2020-07-31T16:02:00Z">
              <w:tcPr>
                <w:tcW w:w="1080" w:type="dxa"/>
              </w:tcPr>
            </w:tcPrChange>
          </w:tcPr>
          <w:p w14:paraId="04B8A248" w14:textId="77777777" w:rsidR="007214CE" w:rsidRPr="002B15AA" w:rsidRDefault="007214CE" w:rsidP="003B6C2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PrChange w:id="59" w:author="Huawei" w:date="2020-07-31T16:02:00Z">
              <w:tcPr>
                <w:tcW w:w="1265" w:type="dxa"/>
              </w:tcPr>
            </w:tcPrChange>
          </w:tcPr>
          <w:p w14:paraId="3A36487F" w14:textId="77777777" w:rsidR="007214CE" w:rsidRPr="002B15AA" w:rsidRDefault="007214CE" w:rsidP="003B6C2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PrChange w:id="60" w:author="Huawei" w:date="2020-07-31T16:02:00Z">
              <w:tcPr>
                <w:tcW w:w="1265" w:type="dxa"/>
              </w:tcPr>
            </w:tcPrChange>
          </w:tcPr>
          <w:p w14:paraId="4F880DA6" w14:textId="77777777" w:rsidR="007214CE" w:rsidRPr="002B15AA" w:rsidRDefault="007214CE" w:rsidP="003B6C2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PrChange w:id="61" w:author="Huawei" w:date="2020-07-31T16:02:00Z">
              <w:tcPr>
                <w:tcW w:w="1535" w:type="dxa"/>
              </w:tcPr>
            </w:tcPrChange>
          </w:tcPr>
          <w:p w14:paraId="31806728" w14:textId="77777777" w:rsidR="007214CE" w:rsidRPr="002B15AA" w:rsidRDefault="007214CE" w:rsidP="003B6C2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PrChange w:id="62" w:author="Huawei" w:date="2020-07-31T16:02:00Z">
              <w:tcPr>
                <w:tcW w:w="1750" w:type="dxa"/>
              </w:tcPr>
            </w:tcPrChange>
          </w:tcPr>
          <w:p w14:paraId="260238CF" w14:textId="77777777" w:rsidR="007214CE" w:rsidRPr="002B15AA" w:rsidRDefault="007214CE" w:rsidP="003B6C2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7214CE" w:rsidRPr="002B15AA" w14:paraId="7E9CB61B" w14:textId="77777777" w:rsidTr="00734CDA">
        <w:trPr>
          <w:cantSplit/>
          <w:trHeight w:val="236"/>
          <w:jc w:val="center"/>
          <w:trPrChange w:id="63" w:author="Huawei" w:date="2020-07-31T16:02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" w:author="Huawei" w:date="2020-07-31T16:02:00Z">
              <w:tcPr>
                <w:tcW w:w="2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B7142E1" w14:textId="77777777" w:rsidR="007214CE" w:rsidRPr="002B15AA" w:rsidRDefault="007214CE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uEMobilityLevel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" w:author="Huawei" w:date="2020-07-31T16:02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31F97DF" w14:textId="77777777" w:rsidR="007214CE" w:rsidRPr="002B15AA" w:rsidRDefault="007214CE" w:rsidP="003B6C2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" w:author="Huawei" w:date="2020-07-31T16:02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E11E93A" w14:textId="77777777" w:rsidR="007214CE" w:rsidRPr="002B15AA" w:rsidRDefault="007214CE" w:rsidP="003B6C2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" w:author="Huawei" w:date="2020-07-31T16:02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02D3E26" w14:textId="77777777" w:rsidR="007214CE" w:rsidRPr="002B15AA" w:rsidRDefault="007214CE" w:rsidP="003B6C2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8" w:author="Huawei" w:date="2020-07-31T16:02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2B60DC0" w14:textId="77777777" w:rsidR="007214CE" w:rsidRPr="002B15AA" w:rsidRDefault="007214CE" w:rsidP="003B6C2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9" w:author="Huawei" w:date="2020-07-31T16:02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D3A3F57" w14:textId="77777777" w:rsidR="007214CE" w:rsidRPr="002B15AA" w:rsidRDefault="007214CE" w:rsidP="003B6C2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7214CE" w:rsidRPr="002B15AA" w14:paraId="2DB06186" w14:textId="77777777" w:rsidTr="00734CDA">
        <w:trPr>
          <w:cantSplit/>
          <w:trHeight w:val="236"/>
          <w:jc w:val="center"/>
          <w:trPrChange w:id="70" w:author="Huawei" w:date="2020-07-31T16:02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1" w:author="Huawei" w:date="2020-07-31T16:02:00Z">
              <w:tcPr>
                <w:tcW w:w="2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D033147" w14:textId="77777777" w:rsidR="007214CE" w:rsidRPr="002B15AA" w:rsidRDefault="007214CE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2" w:author="Huawei" w:date="2020-07-31T16:02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E865A37" w14:textId="77777777" w:rsidR="007214CE" w:rsidRPr="002B15AA" w:rsidRDefault="007214CE" w:rsidP="003B6C2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3" w:author="Huawei" w:date="2020-07-31T16:02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33FDF9F" w14:textId="77777777" w:rsidR="007214CE" w:rsidRPr="002B15AA" w:rsidRDefault="007214CE" w:rsidP="003B6C2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4" w:author="Huawei" w:date="2020-07-31T16:02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472C954" w14:textId="77777777" w:rsidR="007214CE" w:rsidRPr="002B15AA" w:rsidRDefault="007214CE" w:rsidP="003B6C2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5" w:author="Huawei" w:date="2020-07-31T16:02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2A26AF0" w14:textId="77777777" w:rsidR="007214CE" w:rsidRPr="002B15AA" w:rsidRDefault="007214CE" w:rsidP="003B6C2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6" w:author="Huawei" w:date="2020-07-31T16:02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BED67B6" w14:textId="77777777" w:rsidR="007214CE" w:rsidRPr="002B15AA" w:rsidRDefault="007214CE" w:rsidP="003B6C2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7214CE" w:rsidRPr="002B15AA" w14:paraId="26F383E6" w14:textId="77777777" w:rsidTr="00734CDA">
        <w:trPr>
          <w:cantSplit/>
          <w:trHeight w:val="236"/>
          <w:jc w:val="center"/>
          <w:trPrChange w:id="77" w:author="Huawei" w:date="2020-07-31T16:02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8" w:author="Huawei" w:date="2020-07-31T16:02:00Z">
              <w:tcPr>
                <w:tcW w:w="2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29A1231" w14:textId="77777777" w:rsidR="007214CE" w:rsidRPr="002B15AA" w:rsidRDefault="007214CE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sST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9" w:author="Huawei" w:date="2020-07-31T16:02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BB8CAB3" w14:textId="77777777" w:rsidR="007214CE" w:rsidRPr="002B15AA" w:rsidRDefault="007214CE" w:rsidP="003B6C2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0" w:author="Huawei" w:date="2020-07-31T16:02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B451A42" w14:textId="77777777" w:rsidR="007214CE" w:rsidRPr="002B15AA" w:rsidRDefault="007214CE" w:rsidP="003B6C2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1" w:author="Huawei" w:date="2020-07-31T16:02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50D18A9" w14:textId="77777777" w:rsidR="007214CE" w:rsidRPr="002B15AA" w:rsidRDefault="007214CE" w:rsidP="003B6C2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2" w:author="Huawei" w:date="2020-07-31T16:02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277FE90" w14:textId="77777777" w:rsidR="007214CE" w:rsidRPr="002B15AA" w:rsidRDefault="007214CE" w:rsidP="003B6C2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3" w:author="Huawei" w:date="2020-07-31T16:02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06D94D5" w14:textId="77777777" w:rsidR="007214CE" w:rsidRPr="002B15AA" w:rsidRDefault="007214CE" w:rsidP="003B6C2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7214CE" w:rsidRPr="002B15AA" w14:paraId="75E9C175" w14:textId="77777777" w:rsidTr="00734CDA">
        <w:trPr>
          <w:cantSplit/>
          <w:trHeight w:val="236"/>
          <w:jc w:val="center"/>
          <w:trPrChange w:id="84" w:author="Huawei" w:date="2020-07-31T16:02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5" w:author="Huawei" w:date="2020-07-31T16:02:00Z">
              <w:tcPr>
                <w:tcW w:w="2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717E432" w14:textId="77777777" w:rsidR="007214CE" w:rsidRPr="002B15AA" w:rsidRDefault="007214CE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availability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6" w:author="Huawei" w:date="2020-07-31T16:02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A9A439C" w14:textId="77777777" w:rsidR="007214CE" w:rsidRPr="002B15AA" w:rsidRDefault="007214CE" w:rsidP="003B6C2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7" w:author="Huawei" w:date="2020-07-31T16:02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B206B4D" w14:textId="77777777" w:rsidR="007214CE" w:rsidRPr="002B15AA" w:rsidRDefault="007214CE" w:rsidP="003B6C2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8" w:author="Huawei" w:date="2020-07-31T16:02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5C12239" w14:textId="77777777" w:rsidR="007214CE" w:rsidRPr="002B15AA" w:rsidRDefault="007214CE" w:rsidP="003B6C2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9" w:author="Huawei" w:date="2020-07-31T16:02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D4A8F7E" w14:textId="77777777" w:rsidR="007214CE" w:rsidRPr="002B15AA" w:rsidRDefault="007214CE" w:rsidP="003B6C2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0" w:author="Huawei" w:date="2020-07-31T16:02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06FA3C0" w14:textId="77777777" w:rsidR="007214CE" w:rsidRPr="002B15AA" w:rsidRDefault="007214CE" w:rsidP="003B6C2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7214CE" w:rsidRPr="002B15AA" w14:paraId="7A92E479" w14:textId="77777777" w:rsidTr="00734CDA">
        <w:trPr>
          <w:cantSplit/>
          <w:trHeight w:val="236"/>
          <w:jc w:val="center"/>
          <w:trPrChange w:id="91" w:author="Huawei" w:date="2020-07-31T16:02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2" w:author="Huawei" w:date="2020-07-31T16:02:00Z">
              <w:tcPr>
                <w:tcW w:w="2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3AF9500" w14:textId="77777777" w:rsidR="007214CE" w:rsidRDefault="007214CE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3" w:author="Huawei" w:date="2020-07-31T16:02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1F3DF44" w14:textId="77777777" w:rsidR="007214CE" w:rsidRDefault="007214CE" w:rsidP="003B6C2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4" w:author="Huawei" w:date="2020-07-31T16:02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3C90B5F" w14:textId="77777777" w:rsidR="007214CE" w:rsidRPr="002B15AA" w:rsidRDefault="007214CE" w:rsidP="003B6C2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5" w:author="Huawei" w:date="2020-07-31T16:02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2C602EA" w14:textId="77777777" w:rsidR="007214CE" w:rsidRPr="002B15AA" w:rsidRDefault="007214CE" w:rsidP="003B6C2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6" w:author="Huawei" w:date="2020-07-31T16:02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16ACF2F" w14:textId="77777777" w:rsidR="007214CE" w:rsidRPr="002B15AA" w:rsidRDefault="007214CE" w:rsidP="003B6C2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7" w:author="Huawei" w:date="2020-07-31T16:02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99B016F" w14:textId="77777777" w:rsidR="007214CE" w:rsidRPr="002B15AA" w:rsidRDefault="007214CE" w:rsidP="003B6C2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7214CE" w:rsidRPr="002B15AA" w14:paraId="1D460D85" w14:textId="77777777" w:rsidTr="00734CDA">
        <w:trPr>
          <w:cantSplit/>
          <w:trHeight w:val="236"/>
          <w:jc w:val="center"/>
          <w:trPrChange w:id="98" w:author="Huawei" w:date="2020-07-31T16:02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9" w:author="Huawei" w:date="2020-07-31T16:02:00Z">
              <w:tcPr>
                <w:tcW w:w="2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053FE66" w14:textId="77777777" w:rsidR="007214CE" w:rsidRDefault="007214CE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terministicComm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0" w:author="Huawei" w:date="2020-07-31T16:02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153866A" w14:textId="77777777" w:rsidR="007214CE" w:rsidRDefault="007214CE" w:rsidP="003B6C2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1" w:author="Huawei" w:date="2020-07-31T16:02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C5877FB" w14:textId="77777777" w:rsidR="007214CE" w:rsidRPr="002B15AA" w:rsidRDefault="007214CE" w:rsidP="003B6C2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2" w:author="Huawei" w:date="2020-07-31T16:02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8FFD277" w14:textId="77777777" w:rsidR="007214CE" w:rsidRPr="002B15AA" w:rsidRDefault="007214CE" w:rsidP="003B6C2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3" w:author="Huawei" w:date="2020-07-31T16:02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93A09DB" w14:textId="77777777" w:rsidR="007214CE" w:rsidRPr="002B15AA" w:rsidRDefault="007214CE" w:rsidP="003B6C2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4" w:author="Huawei" w:date="2020-07-31T16:02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298DC3D" w14:textId="77777777" w:rsidR="007214CE" w:rsidRPr="002B15AA" w:rsidRDefault="007214CE" w:rsidP="003B6C2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7214CE" w:rsidRPr="002B15AA" w14:paraId="50A1C924" w14:textId="77777777" w:rsidTr="00734CDA">
        <w:trPr>
          <w:cantSplit/>
          <w:trHeight w:val="236"/>
          <w:jc w:val="center"/>
          <w:trPrChange w:id="105" w:author="Huawei" w:date="2020-07-31T16:02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6" w:author="Huawei" w:date="2020-07-31T16:02:00Z">
              <w:tcPr>
                <w:tcW w:w="2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3815660" w14:textId="77777777" w:rsidR="007214CE" w:rsidRDefault="007214CE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dLT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rSlice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7" w:author="Huawei" w:date="2020-07-31T16:02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3DB570D" w14:textId="77777777" w:rsidR="007214CE" w:rsidRDefault="007214CE" w:rsidP="003B6C2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8" w:author="Huawei" w:date="2020-07-31T16:02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0A74DB7" w14:textId="77777777" w:rsidR="007214CE" w:rsidRPr="002B15AA" w:rsidRDefault="007214CE" w:rsidP="003B6C2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9" w:author="Huawei" w:date="2020-07-31T16:02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D5D1D9A" w14:textId="77777777" w:rsidR="007214CE" w:rsidRPr="002B15AA" w:rsidRDefault="007214CE" w:rsidP="003B6C2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0" w:author="Huawei" w:date="2020-07-31T16:02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84578A8" w14:textId="77777777" w:rsidR="007214CE" w:rsidRPr="002B15AA" w:rsidRDefault="007214CE" w:rsidP="003B6C2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1" w:author="Huawei" w:date="2020-07-31T16:02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C32B6F6" w14:textId="77777777" w:rsidR="007214CE" w:rsidRPr="002B15AA" w:rsidRDefault="007214CE" w:rsidP="003B6C2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7214CE" w:rsidRPr="002B15AA" w14:paraId="273318EB" w14:textId="77777777" w:rsidTr="00734CDA">
        <w:trPr>
          <w:cantSplit/>
          <w:trHeight w:val="236"/>
          <w:jc w:val="center"/>
          <w:trPrChange w:id="112" w:author="Huawei" w:date="2020-07-31T16:02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3" w:author="Huawei" w:date="2020-07-31T16:02:00Z">
              <w:tcPr>
                <w:tcW w:w="2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9AE58BF" w14:textId="77777777" w:rsidR="007214CE" w:rsidRDefault="007214CE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dLT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erUE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4" w:author="Huawei" w:date="2020-07-31T16:02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08F7C17" w14:textId="77777777" w:rsidR="007214CE" w:rsidRDefault="007214CE" w:rsidP="003B6C2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5" w:author="Huawei" w:date="2020-07-31T16:02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B985CFD" w14:textId="77777777" w:rsidR="007214CE" w:rsidRPr="002B15AA" w:rsidRDefault="007214CE" w:rsidP="003B6C2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6" w:author="Huawei" w:date="2020-07-31T16:02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F343F90" w14:textId="77777777" w:rsidR="007214CE" w:rsidRPr="002B15AA" w:rsidRDefault="007214CE" w:rsidP="003B6C2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7" w:author="Huawei" w:date="2020-07-31T16:02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2772F49" w14:textId="77777777" w:rsidR="007214CE" w:rsidRPr="002B15AA" w:rsidRDefault="007214CE" w:rsidP="003B6C2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8" w:author="Huawei" w:date="2020-07-31T16:02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15DD14C" w14:textId="77777777" w:rsidR="007214CE" w:rsidRPr="002B15AA" w:rsidRDefault="007214CE" w:rsidP="003B6C2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7214CE" w:rsidRPr="002B15AA" w14:paraId="16C33366" w14:textId="77777777" w:rsidTr="00734CDA">
        <w:trPr>
          <w:cantSplit/>
          <w:trHeight w:val="236"/>
          <w:jc w:val="center"/>
          <w:trPrChange w:id="119" w:author="Huawei" w:date="2020-07-31T16:02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0" w:author="Huawei" w:date="2020-07-31T16:02:00Z">
              <w:tcPr>
                <w:tcW w:w="2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E4FADB5" w14:textId="77777777" w:rsidR="007214CE" w:rsidRDefault="007214CE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uLT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rSlic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1" w:author="Huawei" w:date="2020-07-31T16:02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1C7FDC1" w14:textId="77777777" w:rsidR="007214CE" w:rsidRDefault="007214CE" w:rsidP="003B6C2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2" w:author="Huawei" w:date="2020-07-31T16:02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05E9879" w14:textId="77777777" w:rsidR="007214CE" w:rsidRPr="002B15AA" w:rsidRDefault="007214CE" w:rsidP="003B6C2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3" w:author="Huawei" w:date="2020-07-31T16:02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80C3F1C" w14:textId="77777777" w:rsidR="007214CE" w:rsidRPr="002B15AA" w:rsidRDefault="007214CE" w:rsidP="003B6C2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4" w:author="Huawei" w:date="2020-07-31T16:02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8DE0E56" w14:textId="77777777" w:rsidR="007214CE" w:rsidRPr="002B15AA" w:rsidRDefault="007214CE" w:rsidP="003B6C2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5" w:author="Huawei" w:date="2020-07-31T16:02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9D8A1C7" w14:textId="77777777" w:rsidR="007214CE" w:rsidRPr="002B15AA" w:rsidRDefault="007214CE" w:rsidP="003B6C2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7214CE" w:rsidRPr="002B15AA" w14:paraId="237A0DF6" w14:textId="77777777" w:rsidTr="00734CDA">
        <w:trPr>
          <w:cantSplit/>
          <w:trHeight w:val="236"/>
          <w:jc w:val="center"/>
          <w:trPrChange w:id="126" w:author="Huawei" w:date="2020-07-31T16:02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7" w:author="Huawei" w:date="2020-07-31T16:02:00Z">
              <w:tcPr>
                <w:tcW w:w="2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9979D4E" w14:textId="77777777" w:rsidR="007214CE" w:rsidRDefault="007214CE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uLT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erUE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8" w:author="Huawei" w:date="2020-07-31T16:02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87A9D97" w14:textId="77777777" w:rsidR="007214CE" w:rsidRDefault="007214CE" w:rsidP="003B6C2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9" w:author="Huawei" w:date="2020-07-31T16:02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2FC850C" w14:textId="77777777" w:rsidR="007214CE" w:rsidRPr="002B15AA" w:rsidRDefault="007214CE" w:rsidP="003B6C2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0" w:author="Huawei" w:date="2020-07-31T16:02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C88D302" w14:textId="77777777" w:rsidR="007214CE" w:rsidRPr="002B15AA" w:rsidRDefault="007214CE" w:rsidP="003B6C2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1" w:author="Huawei" w:date="2020-07-31T16:02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813CFAB" w14:textId="77777777" w:rsidR="007214CE" w:rsidRPr="002B15AA" w:rsidRDefault="007214CE" w:rsidP="003B6C2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2" w:author="Huawei" w:date="2020-07-31T16:02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B1298BB" w14:textId="77777777" w:rsidR="007214CE" w:rsidRPr="002B15AA" w:rsidRDefault="007214CE" w:rsidP="003B6C2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7214CE" w:rsidRPr="002B15AA" w14:paraId="3F7EABE0" w14:textId="77777777" w:rsidTr="00734CDA">
        <w:trPr>
          <w:cantSplit/>
          <w:trHeight w:val="236"/>
          <w:jc w:val="center"/>
          <w:trPrChange w:id="133" w:author="Huawei" w:date="2020-07-31T16:02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4" w:author="Huawei" w:date="2020-07-31T16:02:00Z">
              <w:tcPr>
                <w:tcW w:w="2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C76498C" w14:textId="77777777" w:rsidR="007214CE" w:rsidRDefault="007214CE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maxPktS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ize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5" w:author="Huawei" w:date="2020-07-31T16:02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0F035A9" w14:textId="77777777" w:rsidR="007214CE" w:rsidRDefault="007214CE" w:rsidP="003B6C2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6" w:author="Huawei" w:date="2020-07-31T16:02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A4757E8" w14:textId="77777777" w:rsidR="007214CE" w:rsidRPr="002B15AA" w:rsidRDefault="007214CE" w:rsidP="003B6C2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7" w:author="Huawei" w:date="2020-07-31T16:02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E042C02" w14:textId="77777777" w:rsidR="007214CE" w:rsidRPr="002B15AA" w:rsidRDefault="007214CE" w:rsidP="003B6C2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8" w:author="Huawei" w:date="2020-07-31T16:02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1192E11" w14:textId="77777777" w:rsidR="007214CE" w:rsidRPr="002B15AA" w:rsidRDefault="007214CE" w:rsidP="003B6C2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9" w:author="Huawei" w:date="2020-07-31T16:02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E092288" w14:textId="77777777" w:rsidR="007214CE" w:rsidRPr="002B15AA" w:rsidRDefault="007214CE" w:rsidP="003B6C2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7214CE" w:rsidRPr="002B15AA" w14:paraId="5D739B81" w14:textId="77777777" w:rsidTr="00734CDA">
        <w:trPr>
          <w:cantSplit/>
          <w:trHeight w:val="236"/>
          <w:jc w:val="center"/>
          <w:trPrChange w:id="140" w:author="Huawei" w:date="2020-07-31T16:02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1" w:author="Huawei" w:date="2020-07-31T16:02:00Z">
              <w:tcPr>
                <w:tcW w:w="2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9947C93" w14:textId="77777777" w:rsidR="007214CE" w:rsidRDefault="007214CE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Numberof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onns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2" w:author="Huawei" w:date="2020-07-31T16:02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07C0930" w14:textId="77777777" w:rsidR="007214CE" w:rsidRDefault="007214CE" w:rsidP="003B6C2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3" w:author="Huawei" w:date="2020-07-31T16:02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17964F5" w14:textId="77777777" w:rsidR="007214CE" w:rsidRPr="002B15AA" w:rsidRDefault="007214CE" w:rsidP="003B6C2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4" w:author="Huawei" w:date="2020-07-31T16:02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922E1C5" w14:textId="77777777" w:rsidR="007214CE" w:rsidRPr="002B15AA" w:rsidRDefault="007214CE" w:rsidP="003B6C2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5" w:author="Huawei" w:date="2020-07-31T16:02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A3C2971" w14:textId="77777777" w:rsidR="007214CE" w:rsidRPr="002B15AA" w:rsidRDefault="007214CE" w:rsidP="003B6C2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6" w:author="Huawei" w:date="2020-07-31T16:02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10EBCF3" w14:textId="77777777" w:rsidR="007214CE" w:rsidRPr="002B15AA" w:rsidRDefault="007214CE" w:rsidP="003B6C2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7214CE" w:rsidRPr="002B15AA" w14:paraId="1747AE56" w14:textId="77777777" w:rsidTr="00734CDA">
        <w:trPr>
          <w:cantSplit/>
          <w:trHeight w:val="236"/>
          <w:jc w:val="center"/>
          <w:trPrChange w:id="147" w:author="Huawei" w:date="2020-07-31T16:02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8" w:author="Huawei" w:date="2020-07-31T16:02:00Z">
              <w:tcPr>
                <w:tcW w:w="2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7218CFD" w14:textId="77777777" w:rsidR="007214CE" w:rsidRDefault="007214CE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kPI</w:t>
            </w:r>
            <w:r w:rsidRPr="00AC200D">
              <w:rPr>
                <w:rFonts w:ascii="Courier New" w:hAnsi="Courier New" w:cs="Courier New"/>
                <w:szCs w:val="18"/>
                <w:lang w:eastAsia="zh-CN"/>
              </w:rPr>
              <w:t>Monitoring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9" w:author="Huawei" w:date="2020-07-31T16:02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D2A99AF" w14:textId="77777777" w:rsidR="007214CE" w:rsidRDefault="007214CE" w:rsidP="003B6C2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0" w:author="Huawei" w:date="2020-07-31T16:02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65684E7" w14:textId="77777777" w:rsidR="007214CE" w:rsidRPr="002B15AA" w:rsidRDefault="007214CE" w:rsidP="003B6C2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1" w:author="Huawei" w:date="2020-07-31T16:02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035397B" w14:textId="77777777" w:rsidR="007214CE" w:rsidRPr="002B15AA" w:rsidRDefault="007214CE" w:rsidP="003B6C2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2" w:author="Huawei" w:date="2020-07-31T16:02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4EAF9ED" w14:textId="77777777" w:rsidR="007214CE" w:rsidRPr="002B15AA" w:rsidRDefault="007214CE" w:rsidP="003B6C2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3" w:author="Huawei" w:date="2020-07-31T16:02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582D58F" w14:textId="77777777" w:rsidR="007214CE" w:rsidRPr="002B15AA" w:rsidRDefault="007214CE" w:rsidP="003B6C2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7214CE" w:rsidRPr="002B15AA" w:rsidDel="00734CDA" w14:paraId="516F585C" w14:textId="698AB8AB" w:rsidTr="00734CDA">
        <w:trPr>
          <w:cantSplit/>
          <w:trHeight w:val="236"/>
          <w:jc w:val="center"/>
          <w:del w:id="154" w:author="Huawei" w:date="2020-07-31T16:02:00Z"/>
          <w:trPrChange w:id="155" w:author="Huawei" w:date="2020-07-31T16:02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6" w:author="Huawei" w:date="2020-07-31T16:02:00Z">
              <w:tcPr>
                <w:tcW w:w="2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3F7D57C" w14:textId="125A02D0" w:rsidR="007214CE" w:rsidDel="00734CDA" w:rsidRDefault="007214CE" w:rsidP="003B6C21">
            <w:pPr>
              <w:pStyle w:val="TAL"/>
              <w:rPr>
                <w:del w:id="157" w:author="Huawei" w:date="2020-07-31T16:02:00Z"/>
                <w:rFonts w:ascii="Courier New" w:hAnsi="Courier New" w:cs="Courier New"/>
                <w:szCs w:val="18"/>
                <w:lang w:eastAsia="zh-CN"/>
              </w:rPr>
            </w:pPr>
            <w:del w:id="158" w:author="Huawei" w:date="2020-07-31T16:02:00Z">
              <w:r w:rsidDel="00734CDA">
                <w:rPr>
                  <w:rFonts w:ascii="Courier New" w:hAnsi="Courier New" w:cs="Courier New"/>
                  <w:szCs w:val="18"/>
                  <w:lang w:eastAsia="zh-CN"/>
                </w:rPr>
                <w:delText>s</w:delText>
              </w:r>
              <w:r w:rsidDel="00734CDA">
                <w:rPr>
                  <w:rFonts w:ascii="Courier New" w:hAnsi="Courier New" w:cs="Courier New"/>
                  <w:szCs w:val="18"/>
                  <w:lang w:val="en-US" w:eastAsia="zh-CN"/>
                </w:rPr>
                <w:delText>upportedAccessTech</w:delText>
              </w:r>
            </w:del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9" w:author="Huawei" w:date="2020-07-31T16:02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5C5D162" w14:textId="5ACD1D4F" w:rsidR="007214CE" w:rsidDel="00734CDA" w:rsidRDefault="007214CE" w:rsidP="003B6C21">
            <w:pPr>
              <w:pStyle w:val="TAC"/>
              <w:rPr>
                <w:del w:id="160" w:author="Huawei" w:date="2020-07-31T16:02:00Z"/>
                <w:rFonts w:cs="Arial"/>
                <w:szCs w:val="18"/>
                <w:lang w:eastAsia="zh-CN"/>
              </w:rPr>
            </w:pPr>
            <w:del w:id="161" w:author="Huawei" w:date="2020-07-31T16:02:00Z">
              <w:r w:rsidDel="00734CDA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2" w:author="Huawei" w:date="2020-07-31T16:02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0FE868D" w14:textId="794F5912" w:rsidR="007214CE" w:rsidRPr="002B15AA" w:rsidDel="00734CDA" w:rsidRDefault="007214CE" w:rsidP="003B6C21">
            <w:pPr>
              <w:pStyle w:val="TAC"/>
              <w:rPr>
                <w:del w:id="163" w:author="Huawei" w:date="2020-07-31T16:02:00Z"/>
                <w:rFonts w:cs="Arial"/>
              </w:rPr>
            </w:pPr>
            <w:del w:id="164" w:author="Huawei" w:date="2020-07-31T16:02:00Z">
              <w:r w:rsidRPr="002B15AA" w:rsidDel="00734CDA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5" w:author="Huawei" w:date="2020-07-31T16:02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F7CA2EB" w14:textId="7C9BD49A" w:rsidR="007214CE" w:rsidRPr="002B15AA" w:rsidDel="00734CDA" w:rsidRDefault="007214CE" w:rsidP="003B6C21">
            <w:pPr>
              <w:pStyle w:val="TAC"/>
              <w:rPr>
                <w:del w:id="166" w:author="Huawei" w:date="2020-07-31T16:02:00Z"/>
                <w:rFonts w:cs="Arial"/>
                <w:szCs w:val="18"/>
                <w:lang w:eastAsia="zh-CN"/>
              </w:rPr>
            </w:pPr>
            <w:del w:id="167" w:author="Huawei" w:date="2020-07-31T16:02:00Z">
              <w:r w:rsidRPr="002B15AA" w:rsidDel="00734CDA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8" w:author="Huawei" w:date="2020-07-31T16:02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B82E716" w14:textId="5E14D1CB" w:rsidR="007214CE" w:rsidRPr="002B15AA" w:rsidDel="00734CDA" w:rsidRDefault="007214CE" w:rsidP="003B6C21">
            <w:pPr>
              <w:pStyle w:val="TAC"/>
              <w:rPr>
                <w:del w:id="169" w:author="Huawei" w:date="2020-07-31T16:02:00Z"/>
                <w:rFonts w:cs="Arial"/>
              </w:rPr>
            </w:pPr>
            <w:del w:id="170" w:author="Huawei" w:date="2020-07-31T16:02:00Z">
              <w:r w:rsidRPr="002B15AA" w:rsidDel="00734CDA">
                <w:rPr>
                  <w:rFonts w:cs="Arial"/>
                </w:rPr>
                <w:delText>F</w:delText>
              </w:r>
            </w:del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1" w:author="Huawei" w:date="2020-07-31T16:02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7E82F66" w14:textId="1575F6D3" w:rsidR="007214CE" w:rsidRPr="002B15AA" w:rsidDel="00734CDA" w:rsidRDefault="007214CE" w:rsidP="003B6C21">
            <w:pPr>
              <w:pStyle w:val="TAC"/>
              <w:rPr>
                <w:del w:id="172" w:author="Huawei" w:date="2020-07-31T16:02:00Z"/>
                <w:rFonts w:cs="Arial"/>
                <w:lang w:eastAsia="zh-CN"/>
              </w:rPr>
            </w:pPr>
            <w:del w:id="173" w:author="Huawei" w:date="2020-07-31T16:02:00Z">
              <w:r w:rsidRPr="002B15AA" w:rsidDel="00734CDA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7214CE" w:rsidRPr="002B15AA" w14:paraId="5961BC8F" w14:textId="77777777" w:rsidTr="00734CDA">
        <w:trPr>
          <w:cantSplit/>
          <w:trHeight w:val="236"/>
          <w:jc w:val="center"/>
          <w:trPrChange w:id="174" w:author="Huawei" w:date="2020-07-31T16:02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5" w:author="Huawei" w:date="2020-07-31T16:02:00Z">
              <w:tcPr>
                <w:tcW w:w="2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79DA860" w14:textId="77777777" w:rsidR="007214CE" w:rsidRDefault="007214CE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B40C7E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6" w:author="Huawei" w:date="2020-07-31T16:02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6513461" w14:textId="77777777" w:rsidR="007214CE" w:rsidRDefault="007214CE" w:rsidP="003B6C2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7" w:author="Huawei" w:date="2020-07-31T16:02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4534E58" w14:textId="77777777" w:rsidR="007214CE" w:rsidRPr="002B15AA" w:rsidRDefault="007214CE" w:rsidP="003B6C2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8" w:author="Huawei" w:date="2020-07-31T16:02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AF16F64" w14:textId="77777777" w:rsidR="007214CE" w:rsidRPr="002B15AA" w:rsidRDefault="007214CE" w:rsidP="003B6C2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9" w:author="Huawei" w:date="2020-07-31T16:02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B4B3EF9" w14:textId="77777777" w:rsidR="007214CE" w:rsidRPr="002B15AA" w:rsidRDefault="007214CE" w:rsidP="003B6C2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0" w:author="Huawei" w:date="2020-07-31T16:02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0BBA2D0" w14:textId="77777777" w:rsidR="007214CE" w:rsidRPr="002B15AA" w:rsidRDefault="007214CE" w:rsidP="003B6C2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7214CE" w:rsidRPr="002B15AA" w14:paraId="3DEF309D" w14:textId="77777777" w:rsidTr="00734CDA">
        <w:trPr>
          <w:cantSplit/>
          <w:trHeight w:val="236"/>
          <w:jc w:val="center"/>
          <w:trPrChange w:id="181" w:author="Huawei" w:date="2020-07-31T16:02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2" w:author="Huawei" w:date="2020-07-31T16:02:00Z">
              <w:tcPr>
                <w:tcW w:w="2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58BA03B" w14:textId="77777777" w:rsidR="007214CE" w:rsidRDefault="007214CE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37696">
              <w:rPr>
                <w:rFonts w:ascii="Courier New" w:hAnsi="Courier New" w:cs="Courier New"/>
                <w:szCs w:val="18"/>
                <w:lang w:eastAsia="zh-CN"/>
              </w:rPr>
              <w:t>v2X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Models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3" w:author="Huawei" w:date="2020-07-31T16:02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88EA897" w14:textId="77777777" w:rsidR="007214CE" w:rsidRDefault="007214CE" w:rsidP="003B6C2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4" w:author="Huawei" w:date="2020-07-31T16:02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3E66254" w14:textId="77777777" w:rsidR="007214CE" w:rsidRPr="002B15AA" w:rsidRDefault="007214CE" w:rsidP="003B6C2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5" w:author="Huawei" w:date="2020-07-31T16:02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856F035" w14:textId="77777777" w:rsidR="007214CE" w:rsidRPr="002B15AA" w:rsidRDefault="007214CE" w:rsidP="003B6C2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6" w:author="Huawei" w:date="2020-07-31T16:02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A49E3DD" w14:textId="77777777" w:rsidR="007214CE" w:rsidRPr="002B15AA" w:rsidRDefault="007214CE" w:rsidP="003B6C2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7" w:author="Huawei" w:date="2020-07-31T16:02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FB7817A" w14:textId="77777777" w:rsidR="007214CE" w:rsidRPr="002B15AA" w:rsidRDefault="007214CE" w:rsidP="003B6C2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7214CE" w:rsidRPr="002B15AA" w14:paraId="5447542C" w14:textId="77777777" w:rsidTr="00734CDA">
        <w:trPr>
          <w:cantSplit/>
          <w:trHeight w:val="236"/>
          <w:jc w:val="center"/>
          <w:trPrChange w:id="188" w:author="Huawei" w:date="2020-07-31T16:02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9" w:author="Huawei" w:date="2020-07-31T16:02:00Z">
              <w:tcPr>
                <w:tcW w:w="2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C28C44A" w14:textId="77777777" w:rsidR="007214CE" w:rsidRDefault="007214CE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0" w:author="Huawei" w:date="2020-07-31T16:02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2FF08C6" w14:textId="77777777" w:rsidR="007214CE" w:rsidRDefault="007214CE" w:rsidP="003B6C2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1" w:author="Huawei" w:date="2020-07-31T16:02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D006F1D" w14:textId="77777777" w:rsidR="007214CE" w:rsidRPr="002B15AA" w:rsidRDefault="007214CE" w:rsidP="003B6C2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2" w:author="Huawei" w:date="2020-07-31T16:02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4B3ADE9" w14:textId="77777777" w:rsidR="007214CE" w:rsidRPr="002B15AA" w:rsidRDefault="007214CE" w:rsidP="003B6C2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3" w:author="Huawei" w:date="2020-07-31T16:02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C239F95" w14:textId="77777777" w:rsidR="007214CE" w:rsidRPr="002B15AA" w:rsidRDefault="007214CE" w:rsidP="003B6C2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4" w:author="Huawei" w:date="2020-07-31T16:02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DADEC19" w14:textId="77777777" w:rsidR="007214CE" w:rsidRPr="002B15AA" w:rsidRDefault="007214CE" w:rsidP="003B6C2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7214CE" w:rsidRPr="002B15AA" w14:paraId="1A623789" w14:textId="77777777" w:rsidTr="00734CDA">
        <w:trPr>
          <w:cantSplit/>
          <w:trHeight w:val="236"/>
          <w:jc w:val="center"/>
          <w:trPrChange w:id="195" w:author="Huawei" w:date="2020-07-31T16:02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6" w:author="Huawei" w:date="2020-07-31T16:02:00Z">
              <w:tcPr>
                <w:tcW w:w="2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F74F4B3" w14:textId="77777777" w:rsidR="007214CE" w:rsidRDefault="007214CE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C569E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7" w:author="Huawei" w:date="2020-07-31T16:02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4DC5343" w14:textId="77777777" w:rsidR="007214CE" w:rsidRDefault="007214CE" w:rsidP="003B6C2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8" w:author="Huawei" w:date="2020-07-31T16:02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373222F" w14:textId="77777777" w:rsidR="007214CE" w:rsidRPr="002B15AA" w:rsidRDefault="007214CE" w:rsidP="003B6C2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9" w:author="Huawei" w:date="2020-07-31T16:02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2F32DAF" w14:textId="77777777" w:rsidR="007214CE" w:rsidRPr="002B15AA" w:rsidRDefault="007214CE" w:rsidP="003B6C2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0" w:author="Huawei" w:date="2020-07-31T16:02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62C466D" w14:textId="77777777" w:rsidR="007214CE" w:rsidRPr="002B15AA" w:rsidRDefault="007214CE" w:rsidP="003B6C2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1" w:author="Huawei" w:date="2020-07-31T16:02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B9691C0" w14:textId="77777777" w:rsidR="007214CE" w:rsidRPr="002B15AA" w:rsidRDefault="007214CE" w:rsidP="003B6C2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7214CE" w:rsidRPr="002B15AA" w14:paraId="6FF11F45" w14:textId="77777777" w:rsidTr="00734CDA">
        <w:trPr>
          <w:cantSplit/>
          <w:trHeight w:val="236"/>
          <w:jc w:val="center"/>
          <w:trPrChange w:id="202" w:author="Huawei" w:date="2020-07-31T16:02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3" w:author="Huawei" w:date="2020-07-31T16:02:00Z">
              <w:tcPr>
                <w:tcW w:w="2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4F952DE" w14:textId="77777777" w:rsidR="007214CE" w:rsidRDefault="007214CE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C569E">
              <w:rPr>
                <w:rFonts w:ascii="Courier New" w:hAnsi="Courier New" w:cs="Courier New"/>
                <w:szCs w:val="18"/>
                <w:lang w:eastAsia="zh-CN"/>
              </w:rPr>
              <w:t>uESpeed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4" w:author="Huawei" w:date="2020-07-31T16:02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BECEF28" w14:textId="77777777" w:rsidR="007214CE" w:rsidRDefault="007214CE" w:rsidP="003B6C2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5" w:author="Huawei" w:date="2020-07-31T16:02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B9FA993" w14:textId="77777777" w:rsidR="007214CE" w:rsidRPr="002B15AA" w:rsidRDefault="007214CE" w:rsidP="003B6C2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6" w:author="Huawei" w:date="2020-07-31T16:02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7393049" w14:textId="77777777" w:rsidR="007214CE" w:rsidRPr="002B15AA" w:rsidRDefault="007214CE" w:rsidP="003B6C2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7" w:author="Huawei" w:date="2020-07-31T16:02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7FE5016" w14:textId="77777777" w:rsidR="007214CE" w:rsidRPr="002B15AA" w:rsidRDefault="007214CE" w:rsidP="003B6C2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8" w:author="Huawei" w:date="2020-07-31T16:02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25347AB" w14:textId="77777777" w:rsidR="007214CE" w:rsidRPr="002B15AA" w:rsidRDefault="007214CE" w:rsidP="003B6C2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7214CE" w:rsidRPr="002B15AA" w14:paraId="3134DE94" w14:textId="77777777" w:rsidTr="00734CDA">
        <w:trPr>
          <w:cantSplit/>
          <w:trHeight w:val="236"/>
          <w:jc w:val="center"/>
          <w:trPrChange w:id="209" w:author="Huawei" w:date="2020-07-31T16:02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0" w:author="Huawei" w:date="2020-07-31T16:02:00Z">
              <w:tcPr>
                <w:tcW w:w="2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0498418" w14:textId="77777777" w:rsidR="007214CE" w:rsidRDefault="007214CE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jitter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1" w:author="Huawei" w:date="2020-07-31T16:02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F5D4117" w14:textId="77777777" w:rsidR="007214CE" w:rsidRDefault="007214CE" w:rsidP="003B6C2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2" w:author="Huawei" w:date="2020-07-31T16:02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7970E48" w14:textId="77777777" w:rsidR="007214CE" w:rsidRPr="002B15AA" w:rsidRDefault="007214CE" w:rsidP="003B6C2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3" w:author="Huawei" w:date="2020-07-31T16:02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90BD4F9" w14:textId="77777777" w:rsidR="007214CE" w:rsidRPr="002B15AA" w:rsidRDefault="007214CE" w:rsidP="003B6C2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4" w:author="Huawei" w:date="2020-07-31T16:02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5F60EC0" w14:textId="77777777" w:rsidR="007214CE" w:rsidRPr="002B15AA" w:rsidRDefault="007214CE" w:rsidP="003B6C2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5" w:author="Huawei" w:date="2020-07-31T16:02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BA0C1BB" w14:textId="77777777" w:rsidR="007214CE" w:rsidRPr="002B15AA" w:rsidRDefault="007214CE" w:rsidP="003B6C2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7214CE" w:rsidRPr="002B15AA" w14:paraId="2FE91BEB" w14:textId="77777777" w:rsidTr="00734CDA">
        <w:trPr>
          <w:cantSplit/>
          <w:trHeight w:val="236"/>
          <w:jc w:val="center"/>
          <w:trPrChange w:id="216" w:author="Huawei" w:date="2020-07-31T16:02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7" w:author="Huawei" w:date="2020-07-31T16:02:00Z">
              <w:tcPr>
                <w:tcW w:w="2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44B9DB8" w14:textId="77777777" w:rsidR="007214CE" w:rsidRDefault="007214CE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8" w:author="Huawei" w:date="2020-07-31T16:02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3EE8065" w14:textId="77777777" w:rsidR="007214CE" w:rsidRDefault="007214CE" w:rsidP="003B6C2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9" w:author="Huawei" w:date="2020-07-31T16:02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FC099C1" w14:textId="77777777" w:rsidR="007214CE" w:rsidRPr="002B15AA" w:rsidRDefault="007214CE" w:rsidP="003B6C2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0" w:author="Huawei" w:date="2020-07-31T16:02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AD74CB7" w14:textId="77777777" w:rsidR="007214CE" w:rsidRPr="002B15AA" w:rsidRDefault="007214CE" w:rsidP="003B6C2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1" w:author="Huawei" w:date="2020-07-31T16:02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0A6ECE2" w14:textId="77777777" w:rsidR="007214CE" w:rsidRPr="002B15AA" w:rsidRDefault="007214CE" w:rsidP="003B6C2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2" w:author="Huawei" w:date="2020-07-31T16:02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EDA833A" w14:textId="77777777" w:rsidR="007214CE" w:rsidRPr="002B15AA" w:rsidRDefault="007214CE" w:rsidP="003B6C2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7214CE" w:rsidRPr="002B15AA" w:rsidDel="00813A9C" w14:paraId="0A20E9AC" w14:textId="77777777" w:rsidTr="00734CDA">
        <w:trPr>
          <w:cantSplit/>
          <w:trHeight w:val="236"/>
          <w:jc w:val="center"/>
          <w:del w:id="223" w:author="Huawei" w:date="2020-07-22T15:24:00Z"/>
          <w:trPrChange w:id="224" w:author="Huawei" w:date="2020-07-31T16:02:00Z">
            <w:trPr>
              <w:cantSplit/>
              <w:trHeight w:val="236"/>
              <w:jc w:val="center"/>
            </w:trPr>
          </w:trPrChange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5" w:author="Huawei" w:date="2020-07-31T16:02:00Z">
              <w:tcPr>
                <w:tcW w:w="2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CE0C3AA" w14:textId="77777777" w:rsidR="007214CE" w:rsidDel="00813A9C" w:rsidRDefault="007214CE" w:rsidP="003B6C21">
            <w:pPr>
              <w:pStyle w:val="TAL"/>
              <w:rPr>
                <w:del w:id="226" w:author="Huawei" w:date="2020-07-22T15:24:00Z"/>
                <w:rFonts w:ascii="Courier New" w:hAnsi="Courier New" w:cs="Courier New"/>
                <w:szCs w:val="18"/>
                <w:lang w:eastAsia="zh-CN"/>
              </w:rPr>
            </w:pPr>
            <w:del w:id="227" w:author="Huawei" w:date="2020-07-22T15:24:00Z">
              <w:r w:rsidRPr="000A4034" w:rsidDel="00813A9C">
                <w:rPr>
                  <w:rFonts w:ascii="Courier New" w:hAnsi="Courier New" w:cs="Courier New"/>
                  <w:szCs w:val="18"/>
                  <w:lang w:eastAsia="zh-CN"/>
                </w:rPr>
                <w:delText>reliability</w:delText>
              </w:r>
            </w:del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8" w:author="Huawei" w:date="2020-07-31T16:02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5BF1A8F" w14:textId="77777777" w:rsidR="007214CE" w:rsidDel="00813A9C" w:rsidRDefault="007214CE" w:rsidP="003B6C21">
            <w:pPr>
              <w:pStyle w:val="TAC"/>
              <w:rPr>
                <w:del w:id="229" w:author="Huawei" w:date="2020-07-22T15:24:00Z"/>
                <w:rFonts w:cs="Arial"/>
                <w:szCs w:val="18"/>
                <w:lang w:eastAsia="zh-CN"/>
              </w:rPr>
            </w:pPr>
            <w:del w:id="230" w:author="Huawei" w:date="2020-07-22T15:24:00Z">
              <w:r w:rsidDel="00813A9C">
                <w:rPr>
                  <w:rFonts w:cs="Arial" w:hint="eastAsia"/>
                  <w:szCs w:val="18"/>
                </w:rPr>
                <w:delText>O</w:delText>
              </w:r>
            </w:del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1" w:author="Huawei" w:date="2020-07-31T16:02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F6ADCEE" w14:textId="77777777" w:rsidR="007214CE" w:rsidRPr="002B15AA" w:rsidDel="00813A9C" w:rsidRDefault="007214CE" w:rsidP="003B6C21">
            <w:pPr>
              <w:pStyle w:val="TAC"/>
              <w:rPr>
                <w:del w:id="232" w:author="Huawei" w:date="2020-07-22T15:24:00Z"/>
                <w:rFonts w:cs="Arial"/>
              </w:rPr>
            </w:pPr>
            <w:del w:id="233" w:author="Huawei" w:date="2020-07-22T15:24:00Z">
              <w:r w:rsidRPr="002B15AA" w:rsidDel="00813A9C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4" w:author="Huawei" w:date="2020-07-31T16:02:00Z"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1AA6F68" w14:textId="77777777" w:rsidR="007214CE" w:rsidRPr="002B15AA" w:rsidDel="00813A9C" w:rsidRDefault="007214CE" w:rsidP="003B6C21">
            <w:pPr>
              <w:pStyle w:val="TAC"/>
              <w:rPr>
                <w:del w:id="235" w:author="Huawei" w:date="2020-07-22T15:24:00Z"/>
                <w:rFonts w:cs="Arial"/>
                <w:szCs w:val="18"/>
                <w:lang w:eastAsia="zh-CN"/>
              </w:rPr>
            </w:pPr>
            <w:del w:id="236" w:author="Huawei" w:date="2020-07-22T15:24:00Z">
              <w:r w:rsidDel="00813A9C">
                <w:rPr>
                  <w:rFonts w:cs="Arial"/>
                  <w:lang w:eastAsia="zh-CN"/>
                </w:rPr>
                <w:delText>T</w:delText>
              </w:r>
            </w:del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7" w:author="Huawei" w:date="2020-07-31T16:02:00Z">
              <w:tcPr>
                <w:tcW w:w="1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2808D33" w14:textId="77777777" w:rsidR="007214CE" w:rsidRPr="002B15AA" w:rsidDel="00813A9C" w:rsidRDefault="007214CE" w:rsidP="003B6C21">
            <w:pPr>
              <w:pStyle w:val="TAC"/>
              <w:rPr>
                <w:del w:id="238" w:author="Huawei" w:date="2020-07-22T15:24:00Z"/>
                <w:rFonts w:cs="Arial"/>
              </w:rPr>
            </w:pPr>
            <w:del w:id="239" w:author="Huawei" w:date="2020-07-22T15:24:00Z">
              <w:r w:rsidDel="00813A9C">
                <w:rPr>
                  <w:rFonts w:cs="Arial"/>
                </w:rPr>
                <w:delText>F</w:delText>
              </w:r>
            </w:del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0" w:author="Huawei" w:date="2020-07-31T16:02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8B59BA6" w14:textId="77777777" w:rsidR="007214CE" w:rsidRPr="002B15AA" w:rsidDel="00813A9C" w:rsidRDefault="007214CE" w:rsidP="003B6C21">
            <w:pPr>
              <w:pStyle w:val="TAC"/>
              <w:rPr>
                <w:del w:id="241" w:author="Huawei" w:date="2020-07-22T15:24:00Z"/>
                <w:rFonts w:cs="Arial"/>
                <w:lang w:eastAsia="zh-CN"/>
              </w:rPr>
            </w:pPr>
            <w:del w:id="242" w:author="Huawei" w:date="2020-07-22T15:24:00Z">
              <w:r w:rsidRPr="002B15AA" w:rsidDel="00813A9C">
                <w:rPr>
                  <w:rFonts w:cs="Arial"/>
                  <w:lang w:eastAsia="zh-CN"/>
                </w:rPr>
                <w:delText>T</w:delText>
              </w:r>
            </w:del>
          </w:p>
        </w:tc>
      </w:tr>
    </w:tbl>
    <w:p w14:paraId="4EE9390D" w14:textId="0D17ADA2" w:rsidR="009A3FBB" w:rsidRDefault="009A3FBB" w:rsidP="0030203C">
      <w:pPr>
        <w:tabs>
          <w:tab w:val="left" w:pos="1060"/>
        </w:tabs>
        <w:rPr>
          <w:lang w:eastAsia="zh-CN"/>
        </w:rPr>
      </w:pPr>
    </w:p>
    <w:p w14:paraId="4CB740D9" w14:textId="77777777" w:rsidR="00734CDA" w:rsidRPr="00270818" w:rsidRDefault="00734CDA" w:rsidP="00734CDA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34CDA" w:rsidRPr="007D21AA" w14:paraId="7B5B2DCD" w14:textId="77777777" w:rsidTr="003277EC">
        <w:tc>
          <w:tcPr>
            <w:tcW w:w="9521" w:type="dxa"/>
            <w:shd w:val="clear" w:color="auto" w:fill="FFFFCC"/>
            <w:vAlign w:val="center"/>
          </w:tcPr>
          <w:p w14:paraId="2D3F959B" w14:textId="77777777" w:rsidR="00734CDA" w:rsidRPr="007D21AA" w:rsidRDefault="00734CDA" w:rsidP="003277E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73F91126" w14:textId="77777777" w:rsidR="00734CDA" w:rsidRDefault="00734CDA" w:rsidP="00734CDA">
      <w:pPr>
        <w:rPr>
          <w:lang w:eastAsia="zh-CN"/>
        </w:rPr>
      </w:pPr>
    </w:p>
    <w:p w14:paraId="3513CC6D" w14:textId="77777777" w:rsidR="00734CDA" w:rsidRDefault="00734CDA" w:rsidP="00734CDA">
      <w:pPr>
        <w:rPr>
          <w:lang w:eastAsia="zh-CN"/>
        </w:rPr>
      </w:pPr>
    </w:p>
    <w:p w14:paraId="5396418C" w14:textId="77777777" w:rsidR="00734CDA" w:rsidRPr="002B15AA" w:rsidRDefault="00734CDA" w:rsidP="00734CDA">
      <w:pPr>
        <w:pStyle w:val="3"/>
        <w:rPr>
          <w:lang w:eastAsia="zh-CN"/>
        </w:rPr>
      </w:pPr>
      <w:bookmarkStart w:id="243" w:name="_Toc27405516"/>
      <w:bookmarkStart w:id="244" w:name="_Toc35878706"/>
      <w:bookmarkStart w:id="245" w:name="_Toc36220522"/>
      <w:bookmarkStart w:id="246" w:name="_Toc36474620"/>
      <w:bookmarkStart w:id="247" w:name="_Toc36542892"/>
      <w:bookmarkStart w:id="248" w:name="_Toc36543713"/>
      <w:bookmarkStart w:id="249" w:name="_Toc36567951"/>
      <w:bookmarkStart w:id="250" w:name="_Toc44341683"/>
      <w:r w:rsidRPr="002B15AA">
        <w:rPr>
          <w:lang w:eastAsia="zh-CN"/>
        </w:rPr>
        <w:t>6.3.</w:t>
      </w:r>
      <w:r>
        <w:rPr>
          <w:lang w:eastAsia="zh-CN"/>
        </w:rPr>
        <w:t>12</w:t>
      </w:r>
      <w:r w:rsidRPr="002B15AA">
        <w:rPr>
          <w:lang w:eastAsia="zh-CN"/>
        </w:rPr>
        <w:tab/>
      </w:r>
      <w:del w:id="251" w:author="Huawei" w:date="2020-07-23T10:14:00Z">
        <w:r w:rsidDel="00E65068">
          <w:rPr>
            <w:rFonts w:ascii="Courier New" w:hAnsi="Courier New" w:cs="Courier New"/>
            <w:lang w:eastAsia="zh-CN"/>
          </w:rPr>
          <w:delText>SupportedAccessTech&lt;&lt;dataType&gt;&gt;</w:delText>
        </w:r>
      </w:del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ins w:id="252" w:author="Huawei" w:date="2020-07-23T10:14:00Z">
        <w:r w:rsidRPr="00E65068">
          <w:rPr>
            <w:rFonts w:cs="Arial"/>
            <w:lang w:eastAsia="zh-CN"/>
          </w:rPr>
          <w:t>Void</w:t>
        </w:r>
      </w:ins>
    </w:p>
    <w:p w14:paraId="465D6A6E" w14:textId="77777777" w:rsidR="00734CDA" w:rsidRPr="002B15AA" w:rsidDel="00E65068" w:rsidRDefault="00734CDA" w:rsidP="00734CDA">
      <w:pPr>
        <w:pStyle w:val="4"/>
        <w:rPr>
          <w:del w:id="253" w:author="Huawei" w:date="2020-07-23T10:16:00Z"/>
        </w:rPr>
      </w:pPr>
      <w:bookmarkStart w:id="254" w:name="_Toc27405517"/>
      <w:bookmarkStart w:id="255" w:name="_Toc35878707"/>
      <w:bookmarkStart w:id="256" w:name="_Toc36220523"/>
      <w:bookmarkStart w:id="257" w:name="_Toc36474621"/>
      <w:bookmarkStart w:id="258" w:name="_Toc36542893"/>
      <w:bookmarkStart w:id="259" w:name="_Toc36543714"/>
      <w:bookmarkStart w:id="260" w:name="_Toc36567952"/>
      <w:bookmarkStart w:id="261" w:name="_Toc44341684"/>
      <w:del w:id="262" w:author="Huawei" w:date="2020-07-23T10:16:00Z">
        <w:r w:rsidRPr="002B15AA" w:rsidDel="00E65068">
          <w:delText>6.3.</w:delText>
        </w:r>
        <w:r w:rsidDel="00E65068">
          <w:delText>12</w:delText>
        </w:r>
        <w:r w:rsidRPr="002B15AA" w:rsidDel="00E65068">
          <w:delText>.1</w:delText>
        </w:r>
        <w:r w:rsidRPr="002B15AA" w:rsidDel="00E65068">
          <w:tab/>
          <w:delText>Definition</w:delText>
        </w:r>
        <w:bookmarkEnd w:id="254"/>
        <w:bookmarkEnd w:id="255"/>
        <w:bookmarkEnd w:id="256"/>
        <w:bookmarkEnd w:id="257"/>
        <w:bookmarkEnd w:id="258"/>
        <w:bookmarkEnd w:id="259"/>
        <w:bookmarkEnd w:id="260"/>
        <w:bookmarkEnd w:id="261"/>
      </w:del>
    </w:p>
    <w:p w14:paraId="08C8DE3F" w14:textId="77777777" w:rsidR="00734CDA" w:rsidRPr="00D97E98" w:rsidDel="00E65068" w:rsidRDefault="00734CDA" w:rsidP="00734CDA">
      <w:pPr>
        <w:rPr>
          <w:del w:id="263" w:author="Huawei" w:date="2020-07-23T10:16:00Z"/>
        </w:rPr>
      </w:pPr>
      <w:del w:id="264" w:author="Huawei" w:date="2020-07-23T10:14:00Z">
        <w:r w:rsidRPr="002B15AA" w:rsidDel="00E65068">
          <w:delText xml:space="preserve">This </w:delText>
        </w:r>
        <w:r w:rsidDel="00E65068">
          <w:delText>data type represents</w:delText>
        </w:r>
        <w:r w:rsidRPr="002B15AA" w:rsidDel="00E65068">
          <w:delText xml:space="preserve"> </w:delText>
        </w:r>
        <w:r w:rsidDel="00E65068">
          <w:delText>s</w:delText>
        </w:r>
        <w:r w:rsidRPr="002E093E" w:rsidDel="00E65068">
          <w:delText>upport</w:delText>
        </w:r>
        <w:r w:rsidDel="00E65068">
          <w:delText>ed</w:delText>
        </w:r>
        <w:r w:rsidRPr="002E093E" w:rsidDel="00E65068">
          <w:delText xml:space="preserve"> </w:delText>
        </w:r>
        <w:r w:rsidRPr="00CB49A5" w:rsidDel="00E65068">
          <w:delText xml:space="preserve">access technologies </w:delText>
        </w:r>
        <w:r w:rsidDel="00E65068">
          <w:delText>(</w:delText>
        </w:r>
        <w:r w:rsidRPr="002B15AA" w:rsidDel="00E65068">
          <w:rPr>
            <w:rFonts w:cs="Arial"/>
            <w:snapToGrid w:val="0"/>
            <w:szCs w:val="18"/>
          </w:rPr>
          <w:delText>See</w:delText>
        </w:r>
        <w:r w:rsidDel="00E65068">
          <w:rPr>
            <w:rFonts w:cs="Arial"/>
            <w:snapToGrid w:val="0"/>
            <w:szCs w:val="18"/>
          </w:rPr>
          <w:delText xml:space="preserve"> Clause 3.4.27 of</w:delText>
        </w:r>
        <w:r w:rsidRPr="002B15AA" w:rsidDel="00E65068">
          <w:rPr>
            <w:rFonts w:cs="Arial"/>
            <w:snapToGrid w:val="0"/>
            <w:szCs w:val="18"/>
          </w:rPr>
          <w:delText xml:space="preserve"> </w:delText>
        </w:r>
        <w:r w:rsidDel="00E65068">
          <w:rPr>
            <w:rFonts w:cs="Arial"/>
            <w:snapToGrid w:val="0"/>
            <w:szCs w:val="18"/>
          </w:rPr>
          <w:delText>GSMA NG.116</w:delText>
        </w:r>
        <w:r w:rsidRPr="002B15AA" w:rsidDel="00E65068">
          <w:rPr>
            <w:rFonts w:cs="Arial"/>
            <w:snapToGrid w:val="0"/>
            <w:szCs w:val="18"/>
          </w:rPr>
          <w:delText xml:space="preserve"> </w:delText>
        </w:r>
        <w:r w:rsidDel="00E65068">
          <w:rPr>
            <w:rFonts w:cs="Arial"/>
            <w:snapToGrid w:val="0"/>
            <w:szCs w:val="18"/>
          </w:rPr>
          <w:delText>[50]</w:delText>
        </w:r>
        <w:r w:rsidDel="00E65068">
          <w:delText xml:space="preserve">). </w:delText>
        </w:r>
      </w:del>
    </w:p>
    <w:p w14:paraId="1D02DA06" w14:textId="77777777" w:rsidR="00734CDA" w:rsidRPr="002B15AA" w:rsidDel="00E65068" w:rsidRDefault="00734CDA" w:rsidP="00734CDA">
      <w:pPr>
        <w:pStyle w:val="4"/>
        <w:rPr>
          <w:del w:id="265" w:author="Huawei" w:date="2020-07-23T10:16:00Z"/>
        </w:rPr>
      </w:pPr>
      <w:bookmarkStart w:id="266" w:name="_Toc27405518"/>
      <w:bookmarkStart w:id="267" w:name="_Toc35878708"/>
      <w:bookmarkStart w:id="268" w:name="_Toc36220524"/>
      <w:bookmarkStart w:id="269" w:name="_Toc36474622"/>
      <w:bookmarkStart w:id="270" w:name="_Toc36542894"/>
      <w:bookmarkStart w:id="271" w:name="_Toc36543715"/>
      <w:bookmarkStart w:id="272" w:name="_Toc36567953"/>
      <w:bookmarkStart w:id="273" w:name="_Toc44341685"/>
      <w:del w:id="274" w:author="Huawei" w:date="2020-07-23T10:16:00Z">
        <w:r w:rsidRPr="002B15AA" w:rsidDel="00E65068">
          <w:lastRenderedPageBreak/>
          <w:delText>6</w:delText>
        </w:r>
        <w:r w:rsidRPr="002B15AA" w:rsidDel="00E65068">
          <w:rPr>
            <w:lang w:eastAsia="zh-CN"/>
          </w:rPr>
          <w:delText>.</w:delText>
        </w:r>
        <w:r w:rsidRPr="002B15AA" w:rsidDel="00E65068">
          <w:delText>3</w:delText>
        </w:r>
        <w:r w:rsidDel="00E65068">
          <w:delText>.12</w:delText>
        </w:r>
        <w:r w:rsidRPr="002B15AA" w:rsidDel="00E65068">
          <w:delText>.2</w:delText>
        </w:r>
        <w:r w:rsidRPr="002B15AA" w:rsidDel="00E65068">
          <w:tab/>
          <w:delText>Attributes</w:delText>
        </w:r>
        <w:bookmarkEnd w:id="266"/>
        <w:bookmarkEnd w:id="267"/>
        <w:bookmarkEnd w:id="268"/>
        <w:bookmarkEnd w:id="269"/>
        <w:bookmarkEnd w:id="270"/>
        <w:bookmarkEnd w:id="271"/>
        <w:bookmarkEnd w:id="272"/>
        <w:bookmarkEnd w:id="273"/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734CDA" w:rsidRPr="002B15AA" w:rsidDel="00E65068" w14:paraId="27B911F9" w14:textId="77777777" w:rsidTr="003277EC">
        <w:trPr>
          <w:cantSplit/>
          <w:trHeight w:val="461"/>
          <w:jc w:val="center"/>
          <w:del w:id="275" w:author="Huawei" w:date="2020-07-23T10:16:00Z"/>
        </w:trPr>
        <w:tc>
          <w:tcPr>
            <w:tcW w:w="2892" w:type="dxa"/>
            <w:shd w:val="pct10" w:color="auto" w:fill="FFFFFF"/>
            <w:vAlign w:val="center"/>
          </w:tcPr>
          <w:p w14:paraId="1172E86E" w14:textId="77777777" w:rsidR="00734CDA" w:rsidRPr="002B15AA" w:rsidDel="00E65068" w:rsidRDefault="00734CDA" w:rsidP="003277EC">
            <w:pPr>
              <w:pStyle w:val="TAH"/>
              <w:rPr>
                <w:del w:id="276" w:author="Huawei" w:date="2020-07-23T10:16:00Z"/>
                <w:rFonts w:cs="Arial"/>
                <w:szCs w:val="18"/>
              </w:rPr>
            </w:pPr>
            <w:del w:id="277" w:author="Huawei" w:date="2020-07-23T10:16:00Z">
              <w:r w:rsidRPr="002B15AA" w:rsidDel="00E65068">
                <w:rPr>
                  <w:rFonts w:cs="Arial"/>
                  <w:szCs w:val="18"/>
                </w:rPr>
                <w:delText>Attribute name</w:delText>
              </w:r>
            </w:del>
          </w:p>
        </w:tc>
        <w:tc>
          <w:tcPr>
            <w:tcW w:w="1064" w:type="dxa"/>
            <w:shd w:val="pct10" w:color="auto" w:fill="FFFFFF"/>
            <w:vAlign w:val="center"/>
          </w:tcPr>
          <w:p w14:paraId="004B8C0C" w14:textId="77777777" w:rsidR="00734CDA" w:rsidRPr="002B15AA" w:rsidDel="00E65068" w:rsidRDefault="00734CDA" w:rsidP="003277EC">
            <w:pPr>
              <w:pStyle w:val="TAH"/>
              <w:rPr>
                <w:del w:id="278" w:author="Huawei" w:date="2020-07-23T10:16:00Z"/>
                <w:rFonts w:cs="Arial"/>
                <w:szCs w:val="18"/>
              </w:rPr>
            </w:pPr>
            <w:del w:id="279" w:author="Huawei" w:date="2020-07-23T10:16:00Z">
              <w:r w:rsidRPr="002B15AA" w:rsidDel="00E65068">
                <w:rPr>
                  <w:rFonts w:cs="Arial"/>
                  <w:szCs w:val="18"/>
                </w:rPr>
                <w:delText>Support Qualifier</w:delText>
              </w:r>
            </w:del>
          </w:p>
        </w:tc>
        <w:tc>
          <w:tcPr>
            <w:tcW w:w="1254" w:type="dxa"/>
            <w:shd w:val="pct10" w:color="auto" w:fill="FFFFFF"/>
            <w:vAlign w:val="center"/>
          </w:tcPr>
          <w:p w14:paraId="6D4851CB" w14:textId="77777777" w:rsidR="00734CDA" w:rsidRPr="002B15AA" w:rsidDel="00E65068" w:rsidRDefault="00734CDA" w:rsidP="003277EC">
            <w:pPr>
              <w:pStyle w:val="TAH"/>
              <w:rPr>
                <w:del w:id="280" w:author="Huawei" w:date="2020-07-23T10:16:00Z"/>
                <w:rFonts w:cs="Arial"/>
                <w:bCs/>
                <w:szCs w:val="18"/>
              </w:rPr>
            </w:pPr>
            <w:del w:id="281" w:author="Huawei" w:date="2020-07-23T10:16:00Z">
              <w:r w:rsidRPr="002B15AA" w:rsidDel="00E65068">
                <w:rPr>
                  <w:rFonts w:cs="Arial"/>
                  <w:szCs w:val="18"/>
                </w:rPr>
                <w:delText>isReadable</w:delText>
              </w:r>
            </w:del>
          </w:p>
        </w:tc>
        <w:tc>
          <w:tcPr>
            <w:tcW w:w="1243" w:type="dxa"/>
            <w:shd w:val="pct10" w:color="auto" w:fill="FFFFFF"/>
            <w:vAlign w:val="center"/>
          </w:tcPr>
          <w:p w14:paraId="0A76C3C0" w14:textId="77777777" w:rsidR="00734CDA" w:rsidRPr="002B15AA" w:rsidDel="00E65068" w:rsidRDefault="00734CDA" w:rsidP="003277EC">
            <w:pPr>
              <w:pStyle w:val="TAH"/>
              <w:rPr>
                <w:del w:id="282" w:author="Huawei" w:date="2020-07-23T10:16:00Z"/>
                <w:rFonts w:cs="Arial"/>
                <w:bCs/>
                <w:szCs w:val="18"/>
              </w:rPr>
            </w:pPr>
            <w:del w:id="283" w:author="Huawei" w:date="2020-07-23T10:16:00Z">
              <w:r w:rsidRPr="002B15AA" w:rsidDel="00E65068">
                <w:rPr>
                  <w:rFonts w:cs="Arial"/>
                  <w:szCs w:val="18"/>
                </w:rPr>
                <w:delText>isWritable</w:delText>
              </w:r>
            </w:del>
          </w:p>
        </w:tc>
        <w:tc>
          <w:tcPr>
            <w:tcW w:w="1486" w:type="dxa"/>
            <w:shd w:val="pct10" w:color="auto" w:fill="FFFFFF"/>
            <w:vAlign w:val="center"/>
          </w:tcPr>
          <w:p w14:paraId="094046F0" w14:textId="77777777" w:rsidR="00734CDA" w:rsidRPr="002B15AA" w:rsidDel="00E65068" w:rsidRDefault="00734CDA" w:rsidP="003277EC">
            <w:pPr>
              <w:pStyle w:val="TAH"/>
              <w:rPr>
                <w:del w:id="284" w:author="Huawei" w:date="2020-07-23T10:16:00Z"/>
                <w:rFonts w:cs="Arial"/>
                <w:szCs w:val="18"/>
              </w:rPr>
            </w:pPr>
            <w:del w:id="285" w:author="Huawei" w:date="2020-07-23T10:16:00Z">
              <w:r w:rsidRPr="002B15AA" w:rsidDel="00E65068">
                <w:rPr>
                  <w:rFonts w:cs="Arial"/>
                  <w:bCs/>
                  <w:szCs w:val="18"/>
                </w:rPr>
                <w:delText>isInvariant</w:delText>
              </w:r>
            </w:del>
          </w:p>
        </w:tc>
        <w:tc>
          <w:tcPr>
            <w:tcW w:w="1690" w:type="dxa"/>
            <w:shd w:val="pct10" w:color="auto" w:fill="FFFFFF"/>
            <w:vAlign w:val="center"/>
          </w:tcPr>
          <w:p w14:paraId="01EE22C8" w14:textId="77777777" w:rsidR="00734CDA" w:rsidRPr="002B15AA" w:rsidDel="00E65068" w:rsidRDefault="00734CDA" w:rsidP="003277EC">
            <w:pPr>
              <w:pStyle w:val="TAH"/>
              <w:rPr>
                <w:del w:id="286" w:author="Huawei" w:date="2020-07-23T10:16:00Z"/>
                <w:rFonts w:cs="Arial"/>
                <w:szCs w:val="18"/>
              </w:rPr>
            </w:pPr>
            <w:del w:id="287" w:author="Huawei" w:date="2020-07-23T10:16:00Z">
              <w:r w:rsidRPr="002B15AA" w:rsidDel="00E65068">
                <w:rPr>
                  <w:rFonts w:cs="Arial"/>
                  <w:szCs w:val="18"/>
                </w:rPr>
                <w:delText>isNotifyable</w:delText>
              </w:r>
            </w:del>
          </w:p>
        </w:tc>
      </w:tr>
      <w:tr w:rsidR="00734CDA" w:rsidRPr="002B15AA" w:rsidDel="00E65068" w14:paraId="52D550A5" w14:textId="77777777" w:rsidTr="003277EC">
        <w:trPr>
          <w:cantSplit/>
          <w:trHeight w:val="236"/>
          <w:jc w:val="center"/>
          <w:del w:id="288" w:author="Huawei" w:date="2020-07-23T10:16:00Z"/>
        </w:trPr>
        <w:tc>
          <w:tcPr>
            <w:tcW w:w="2892" w:type="dxa"/>
          </w:tcPr>
          <w:p w14:paraId="01F34399" w14:textId="77777777" w:rsidR="00734CDA" w:rsidRPr="002B15AA" w:rsidDel="00E65068" w:rsidRDefault="00734CDA" w:rsidP="003277EC">
            <w:pPr>
              <w:pStyle w:val="TAL"/>
              <w:rPr>
                <w:del w:id="289" w:author="Huawei" w:date="2020-07-23T10:16:00Z"/>
                <w:rFonts w:ascii="Courier New" w:hAnsi="Courier New" w:cs="Courier New"/>
                <w:szCs w:val="18"/>
                <w:lang w:eastAsia="zh-CN"/>
              </w:rPr>
            </w:pPr>
            <w:del w:id="290" w:author="Huawei" w:date="2020-07-23T10:16:00Z">
              <w:r w:rsidDel="00E65068">
                <w:rPr>
                  <w:rFonts w:ascii="Courier New" w:hAnsi="Courier New" w:cs="Courier New"/>
                  <w:lang w:eastAsia="zh-CN"/>
                </w:rPr>
                <w:delText>servAttrCom</w:delText>
              </w:r>
            </w:del>
          </w:p>
        </w:tc>
        <w:tc>
          <w:tcPr>
            <w:tcW w:w="1064" w:type="dxa"/>
          </w:tcPr>
          <w:p w14:paraId="6C74E94B" w14:textId="77777777" w:rsidR="00734CDA" w:rsidRPr="002B15AA" w:rsidDel="00E65068" w:rsidRDefault="00734CDA" w:rsidP="003277EC">
            <w:pPr>
              <w:pStyle w:val="TAL"/>
              <w:jc w:val="center"/>
              <w:rPr>
                <w:del w:id="291" w:author="Huawei" w:date="2020-07-23T10:16:00Z"/>
                <w:rFonts w:cs="Arial"/>
                <w:szCs w:val="18"/>
                <w:lang w:eastAsia="zh-CN"/>
              </w:rPr>
            </w:pPr>
            <w:del w:id="292" w:author="Huawei" w:date="2020-07-23T10:16:00Z">
              <w:r w:rsidRPr="002B15AA" w:rsidDel="00E65068">
                <w:rPr>
                  <w:rFonts w:cs="Arial"/>
                  <w:szCs w:val="18"/>
                  <w:lang w:eastAsia="zh-CN"/>
                </w:rPr>
                <w:delText>M</w:delText>
              </w:r>
            </w:del>
          </w:p>
        </w:tc>
        <w:tc>
          <w:tcPr>
            <w:tcW w:w="1254" w:type="dxa"/>
          </w:tcPr>
          <w:p w14:paraId="5C26E299" w14:textId="77777777" w:rsidR="00734CDA" w:rsidRPr="002B15AA" w:rsidDel="00E65068" w:rsidRDefault="00734CDA" w:rsidP="003277EC">
            <w:pPr>
              <w:pStyle w:val="TAL"/>
              <w:jc w:val="center"/>
              <w:rPr>
                <w:del w:id="293" w:author="Huawei" w:date="2020-07-23T10:16:00Z"/>
                <w:rFonts w:cs="Arial"/>
                <w:szCs w:val="18"/>
                <w:lang w:eastAsia="zh-CN"/>
              </w:rPr>
            </w:pPr>
            <w:del w:id="294" w:author="Huawei" w:date="2020-07-23T10:16:00Z">
              <w:r w:rsidRPr="002B15AA" w:rsidDel="00E65068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</w:tcPr>
          <w:p w14:paraId="5ACFFE31" w14:textId="77777777" w:rsidR="00734CDA" w:rsidRPr="002B15AA" w:rsidDel="00E65068" w:rsidRDefault="00734CDA" w:rsidP="003277EC">
            <w:pPr>
              <w:pStyle w:val="TAL"/>
              <w:jc w:val="center"/>
              <w:rPr>
                <w:del w:id="295" w:author="Huawei" w:date="2020-07-23T10:16:00Z"/>
                <w:rFonts w:cs="Arial"/>
                <w:szCs w:val="18"/>
                <w:lang w:eastAsia="zh-CN"/>
              </w:rPr>
            </w:pPr>
            <w:del w:id="296" w:author="Huawei" w:date="2020-07-23T10:16:00Z">
              <w:r w:rsidRPr="002B15AA" w:rsidDel="00E65068">
                <w:rPr>
                  <w:rFonts w:cs="Arial"/>
                  <w:lang w:eastAsia="zh-CN"/>
                </w:rPr>
                <w:delText>F</w:delText>
              </w:r>
            </w:del>
          </w:p>
        </w:tc>
        <w:tc>
          <w:tcPr>
            <w:tcW w:w="1486" w:type="dxa"/>
          </w:tcPr>
          <w:p w14:paraId="78578C3E" w14:textId="77777777" w:rsidR="00734CDA" w:rsidRPr="002B15AA" w:rsidDel="00E65068" w:rsidRDefault="00734CDA" w:rsidP="003277EC">
            <w:pPr>
              <w:pStyle w:val="TAL"/>
              <w:jc w:val="center"/>
              <w:rPr>
                <w:del w:id="297" w:author="Huawei" w:date="2020-07-23T10:16:00Z"/>
                <w:rFonts w:cs="Arial"/>
                <w:szCs w:val="18"/>
                <w:lang w:eastAsia="zh-CN"/>
              </w:rPr>
            </w:pPr>
            <w:del w:id="298" w:author="Huawei" w:date="2020-07-23T10:16:00Z">
              <w:r w:rsidDel="00E65068">
                <w:rPr>
                  <w:rFonts w:cs="Arial"/>
                </w:rPr>
                <w:delText>F</w:delText>
              </w:r>
            </w:del>
          </w:p>
        </w:tc>
        <w:tc>
          <w:tcPr>
            <w:tcW w:w="1690" w:type="dxa"/>
          </w:tcPr>
          <w:p w14:paraId="51AC1CAF" w14:textId="77777777" w:rsidR="00734CDA" w:rsidRPr="002B15AA" w:rsidDel="00E65068" w:rsidRDefault="00734CDA" w:rsidP="003277EC">
            <w:pPr>
              <w:pStyle w:val="TAL"/>
              <w:jc w:val="center"/>
              <w:rPr>
                <w:del w:id="299" w:author="Huawei" w:date="2020-07-23T10:16:00Z"/>
                <w:rFonts w:cs="Arial"/>
                <w:szCs w:val="18"/>
                <w:lang w:eastAsia="zh-CN"/>
              </w:rPr>
            </w:pPr>
            <w:del w:id="300" w:author="Huawei" w:date="2020-07-23T10:16:00Z">
              <w:r w:rsidDel="00E65068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</w:tr>
      <w:tr w:rsidR="00734CDA" w:rsidRPr="002B15AA" w:rsidDel="00E65068" w14:paraId="1315736B" w14:textId="77777777" w:rsidTr="003277EC">
        <w:trPr>
          <w:cantSplit/>
          <w:trHeight w:val="256"/>
          <w:jc w:val="center"/>
          <w:del w:id="301" w:author="Huawei" w:date="2020-07-23T10:16:00Z"/>
        </w:trPr>
        <w:tc>
          <w:tcPr>
            <w:tcW w:w="2892" w:type="dxa"/>
          </w:tcPr>
          <w:p w14:paraId="5C83B96F" w14:textId="77777777" w:rsidR="00734CDA" w:rsidRPr="002B15AA" w:rsidDel="00E65068" w:rsidRDefault="00734CDA" w:rsidP="003277EC">
            <w:pPr>
              <w:pStyle w:val="TAL"/>
              <w:rPr>
                <w:del w:id="302" w:author="Huawei" w:date="2020-07-23T10:16:00Z"/>
                <w:rFonts w:ascii="Courier New" w:hAnsi="Courier New" w:cs="Courier New"/>
                <w:szCs w:val="18"/>
                <w:lang w:eastAsia="zh-CN"/>
              </w:rPr>
            </w:pPr>
            <w:del w:id="303" w:author="Huawei" w:date="2020-07-23T10:16:00Z">
              <w:r w:rsidDel="00E65068">
                <w:rPr>
                  <w:rFonts w:ascii="Courier New" w:hAnsi="Courier New" w:cs="Courier New"/>
                  <w:szCs w:val="18"/>
                  <w:lang w:eastAsia="zh-CN"/>
                </w:rPr>
                <w:delText>accTechList</w:delText>
              </w:r>
            </w:del>
          </w:p>
        </w:tc>
        <w:tc>
          <w:tcPr>
            <w:tcW w:w="1064" w:type="dxa"/>
          </w:tcPr>
          <w:p w14:paraId="446DBBF4" w14:textId="77777777" w:rsidR="00734CDA" w:rsidRPr="002B15AA" w:rsidDel="00E65068" w:rsidRDefault="00734CDA" w:rsidP="003277EC">
            <w:pPr>
              <w:pStyle w:val="TAL"/>
              <w:jc w:val="center"/>
              <w:rPr>
                <w:del w:id="304" w:author="Huawei" w:date="2020-07-23T10:16:00Z"/>
                <w:rFonts w:cs="Arial"/>
                <w:szCs w:val="18"/>
              </w:rPr>
            </w:pPr>
            <w:del w:id="305" w:author="Huawei" w:date="2020-07-23T10:16:00Z">
              <w:r w:rsidDel="00E65068">
                <w:rPr>
                  <w:rFonts w:cs="Arial"/>
                  <w:szCs w:val="18"/>
                </w:rPr>
                <w:delText>M</w:delText>
              </w:r>
            </w:del>
          </w:p>
        </w:tc>
        <w:tc>
          <w:tcPr>
            <w:tcW w:w="1254" w:type="dxa"/>
          </w:tcPr>
          <w:p w14:paraId="40D0574F" w14:textId="77777777" w:rsidR="00734CDA" w:rsidRPr="002B15AA" w:rsidDel="00E65068" w:rsidRDefault="00734CDA" w:rsidP="003277EC">
            <w:pPr>
              <w:pStyle w:val="TAL"/>
              <w:jc w:val="center"/>
              <w:rPr>
                <w:del w:id="306" w:author="Huawei" w:date="2020-07-23T10:16:00Z"/>
                <w:rFonts w:cs="Arial"/>
                <w:szCs w:val="18"/>
                <w:lang w:eastAsia="zh-CN"/>
              </w:rPr>
            </w:pPr>
            <w:del w:id="307" w:author="Huawei" w:date="2020-07-23T10:16:00Z">
              <w:r w:rsidRPr="002B15AA" w:rsidDel="00E65068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</w:tcPr>
          <w:p w14:paraId="13B2391C" w14:textId="77777777" w:rsidR="00734CDA" w:rsidRPr="002B15AA" w:rsidDel="00E65068" w:rsidRDefault="00734CDA" w:rsidP="003277EC">
            <w:pPr>
              <w:pStyle w:val="TAL"/>
              <w:jc w:val="center"/>
              <w:rPr>
                <w:del w:id="308" w:author="Huawei" w:date="2020-07-23T10:16:00Z"/>
                <w:rFonts w:cs="Arial"/>
                <w:szCs w:val="18"/>
                <w:lang w:eastAsia="zh-CN"/>
              </w:rPr>
            </w:pPr>
            <w:del w:id="309" w:author="Huawei" w:date="2020-07-23T10:16:00Z">
              <w:r w:rsidDel="00E65068">
                <w:rPr>
                  <w:rFonts w:cs="Arial"/>
                  <w:szCs w:val="18"/>
                  <w:lang w:eastAsia="zh-CN"/>
                </w:rPr>
                <w:delText>F</w:delText>
              </w:r>
            </w:del>
          </w:p>
        </w:tc>
        <w:tc>
          <w:tcPr>
            <w:tcW w:w="1486" w:type="dxa"/>
          </w:tcPr>
          <w:p w14:paraId="37459E9F" w14:textId="77777777" w:rsidR="00734CDA" w:rsidRPr="002B15AA" w:rsidDel="00E65068" w:rsidRDefault="00734CDA" w:rsidP="003277EC">
            <w:pPr>
              <w:pStyle w:val="TAL"/>
              <w:jc w:val="center"/>
              <w:rPr>
                <w:del w:id="310" w:author="Huawei" w:date="2020-07-23T10:16:00Z"/>
                <w:rFonts w:cs="Arial"/>
                <w:szCs w:val="18"/>
                <w:lang w:eastAsia="zh-CN"/>
              </w:rPr>
            </w:pPr>
            <w:del w:id="311" w:author="Huawei" w:date="2020-07-23T10:16:00Z">
              <w:r w:rsidRPr="002B15AA" w:rsidDel="00E65068">
                <w:rPr>
                  <w:rFonts w:cs="Arial"/>
                </w:rPr>
                <w:delText>F</w:delText>
              </w:r>
            </w:del>
          </w:p>
        </w:tc>
        <w:tc>
          <w:tcPr>
            <w:tcW w:w="1690" w:type="dxa"/>
          </w:tcPr>
          <w:p w14:paraId="04E2FD20" w14:textId="77777777" w:rsidR="00734CDA" w:rsidRPr="002B15AA" w:rsidDel="00E65068" w:rsidRDefault="00734CDA" w:rsidP="003277EC">
            <w:pPr>
              <w:pStyle w:val="TAL"/>
              <w:jc w:val="center"/>
              <w:rPr>
                <w:del w:id="312" w:author="Huawei" w:date="2020-07-23T10:16:00Z"/>
                <w:rFonts w:cs="Arial"/>
                <w:szCs w:val="18"/>
              </w:rPr>
            </w:pPr>
            <w:del w:id="313" w:author="Huawei" w:date="2020-07-23T10:16:00Z">
              <w:r w:rsidRPr="002B15AA" w:rsidDel="00E65068">
                <w:rPr>
                  <w:rFonts w:cs="Arial"/>
                  <w:lang w:eastAsia="zh-CN"/>
                </w:rPr>
                <w:delText>T</w:delText>
              </w:r>
            </w:del>
          </w:p>
        </w:tc>
      </w:tr>
    </w:tbl>
    <w:p w14:paraId="38F98B97" w14:textId="77777777" w:rsidR="00734CDA" w:rsidRPr="002B15AA" w:rsidDel="00E65068" w:rsidRDefault="00734CDA" w:rsidP="00734CDA">
      <w:pPr>
        <w:pStyle w:val="4"/>
        <w:rPr>
          <w:del w:id="314" w:author="Huawei" w:date="2020-07-23T10:16:00Z"/>
        </w:rPr>
      </w:pPr>
      <w:bookmarkStart w:id="315" w:name="_Toc27405519"/>
      <w:bookmarkStart w:id="316" w:name="_Toc35878709"/>
      <w:bookmarkStart w:id="317" w:name="_Toc36220525"/>
      <w:bookmarkStart w:id="318" w:name="_Toc36474623"/>
      <w:bookmarkStart w:id="319" w:name="_Toc36542895"/>
      <w:bookmarkStart w:id="320" w:name="_Toc36543716"/>
      <w:bookmarkStart w:id="321" w:name="_Toc36567954"/>
      <w:bookmarkStart w:id="322" w:name="_Toc44341686"/>
      <w:del w:id="323" w:author="Huawei" w:date="2020-07-23T10:16:00Z">
        <w:r w:rsidDel="00E65068">
          <w:delText>6.3.12</w:delText>
        </w:r>
        <w:r w:rsidRPr="002B15AA" w:rsidDel="00E65068">
          <w:delText>.3</w:delText>
        </w:r>
        <w:r w:rsidRPr="002B15AA" w:rsidDel="00E65068">
          <w:tab/>
          <w:delText>Attribute constraints</w:delText>
        </w:r>
        <w:bookmarkEnd w:id="315"/>
        <w:bookmarkEnd w:id="316"/>
        <w:bookmarkEnd w:id="317"/>
        <w:bookmarkEnd w:id="318"/>
        <w:bookmarkEnd w:id="319"/>
        <w:bookmarkEnd w:id="320"/>
        <w:bookmarkEnd w:id="321"/>
        <w:bookmarkEnd w:id="322"/>
      </w:del>
    </w:p>
    <w:p w14:paraId="586CF0C7" w14:textId="77777777" w:rsidR="00734CDA" w:rsidRPr="002B15AA" w:rsidDel="00E65068" w:rsidRDefault="00734CDA" w:rsidP="00734CDA">
      <w:pPr>
        <w:rPr>
          <w:del w:id="324" w:author="Huawei" w:date="2020-07-23T10:16:00Z"/>
          <w:lang w:eastAsia="zh-CN"/>
        </w:rPr>
      </w:pPr>
      <w:del w:id="325" w:author="Huawei" w:date="2020-07-23T10:16:00Z">
        <w:r w:rsidRPr="002B15AA" w:rsidDel="00E65068">
          <w:delText>None.</w:delText>
        </w:r>
      </w:del>
    </w:p>
    <w:p w14:paraId="665DE2B9" w14:textId="77777777" w:rsidR="00734CDA" w:rsidRPr="002B15AA" w:rsidDel="00E65068" w:rsidRDefault="00734CDA" w:rsidP="00734CDA">
      <w:pPr>
        <w:pStyle w:val="4"/>
        <w:rPr>
          <w:del w:id="326" w:author="Huawei" w:date="2020-07-23T10:16:00Z"/>
        </w:rPr>
      </w:pPr>
      <w:bookmarkStart w:id="327" w:name="_Toc27405520"/>
      <w:bookmarkStart w:id="328" w:name="_Toc35878710"/>
      <w:bookmarkStart w:id="329" w:name="_Toc36220526"/>
      <w:bookmarkStart w:id="330" w:name="_Toc36474624"/>
      <w:bookmarkStart w:id="331" w:name="_Toc36542896"/>
      <w:bookmarkStart w:id="332" w:name="_Toc36543717"/>
      <w:bookmarkStart w:id="333" w:name="_Toc36567955"/>
      <w:bookmarkStart w:id="334" w:name="_Toc44341687"/>
      <w:del w:id="335" w:author="Huawei" w:date="2020-07-23T10:16:00Z">
        <w:r w:rsidDel="00E65068">
          <w:rPr>
            <w:lang w:eastAsia="zh-CN"/>
          </w:rPr>
          <w:delText>6.3.12</w:delText>
        </w:r>
        <w:r w:rsidRPr="002B15AA" w:rsidDel="00E65068">
          <w:rPr>
            <w:lang w:eastAsia="zh-CN"/>
          </w:rPr>
          <w:delText>.</w:delText>
        </w:r>
        <w:r w:rsidRPr="002B15AA" w:rsidDel="00E65068">
          <w:delText>4</w:delText>
        </w:r>
        <w:r w:rsidRPr="002B15AA" w:rsidDel="00E65068">
          <w:tab/>
          <w:delText>Notifications</w:delText>
        </w:r>
        <w:bookmarkEnd w:id="327"/>
        <w:bookmarkEnd w:id="328"/>
        <w:bookmarkEnd w:id="329"/>
        <w:bookmarkEnd w:id="330"/>
        <w:bookmarkEnd w:id="331"/>
        <w:bookmarkEnd w:id="332"/>
        <w:bookmarkEnd w:id="333"/>
        <w:bookmarkEnd w:id="334"/>
      </w:del>
    </w:p>
    <w:p w14:paraId="3ACFCAA5" w14:textId="77777777" w:rsidR="00734CDA" w:rsidRPr="002B15AA" w:rsidDel="00E65068" w:rsidRDefault="00734CDA" w:rsidP="00734CDA">
      <w:pPr>
        <w:rPr>
          <w:del w:id="336" w:author="Huawei" w:date="2020-07-23T10:16:00Z"/>
        </w:rPr>
      </w:pPr>
      <w:del w:id="337" w:author="Huawei" w:date="2020-07-23T10:16:00Z">
        <w:r w:rsidDel="00E65068">
          <w:delText xml:space="preserve">The subclause 6.5 of the &lt;&lt;IOC&gt;&gt; using this </w:delText>
        </w:r>
        <w:r w:rsidRPr="00014436" w:rsidDel="00E65068">
          <w:rPr>
            <w:lang w:eastAsia="zh-CN"/>
          </w:rPr>
          <w:delText>&lt;&lt;data</w:delText>
        </w:r>
        <w:r w:rsidDel="00E65068">
          <w:rPr>
            <w:lang w:eastAsia="zh-CN"/>
          </w:rPr>
          <w:delText>T</w:delText>
        </w:r>
        <w:r w:rsidRPr="00014436" w:rsidDel="00E65068">
          <w:rPr>
            <w:lang w:eastAsia="zh-CN"/>
          </w:rPr>
          <w:delText>ype&gt;&gt;</w:delText>
        </w:r>
        <w:r w:rsidDel="00E65068">
          <w:rPr>
            <w:lang w:eastAsia="zh-CN"/>
          </w:rPr>
          <w:delText xml:space="preserve"> as one of its attributes, shall be applicable</w:delText>
        </w:r>
        <w:r w:rsidDel="00E65068">
          <w:delText>.</w:delText>
        </w:r>
      </w:del>
    </w:p>
    <w:p w14:paraId="509DE3F2" w14:textId="77777777" w:rsidR="00734CDA" w:rsidRDefault="00734CDA" w:rsidP="00734CDA">
      <w:pPr>
        <w:rPr>
          <w:lang w:eastAsia="zh-CN"/>
        </w:rPr>
      </w:pPr>
    </w:p>
    <w:p w14:paraId="7B231CB2" w14:textId="77777777" w:rsidR="002B46EA" w:rsidRPr="00270818" w:rsidRDefault="002B46EA" w:rsidP="002B46EA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B46EA" w:rsidRPr="007D21AA" w14:paraId="56F87573" w14:textId="77777777" w:rsidTr="00DE44DD">
        <w:tc>
          <w:tcPr>
            <w:tcW w:w="9521" w:type="dxa"/>
            <w:shd w:val="clear" w:color="auto" w:fill="FFFFCC"/>
            <w:vAlign w:val="center"/>
          </w:tcPr>
          <w:p w14:paraId="0D10C23E" w14:textId="4BF3E9ED" w:rsidR="002B46EA" w:rsidRPr="007D21AA" w:rsidRDefault="002B46EA" w:rsidP="002B46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14BEAE12" w14:textId="77777777" w:rsidR="002B46EA" w:rsidRDefault="002B46EA" w:rsidP="002B46EA">
      <w:pPr>
        <w:rPr>
          <w:lang w:eastAsia="zh-CN"/>
        </w:rPr>
      </w:pPr>
    </w:p>
    <w:p w14:paraId="2D39E424" w14:textId="77777777" w:rsidR="00883C65" w:rsidRPr="002B15AA" w:rsidRDefault="00883C65" w:rsidP="00883C65">
      <w:pPr>
        <w:pStyle w:val="3"/>
      </w:pPr>
      <w:bookmarkStart w:id="338" w:name="_Toc19888564"/>
      <w:bookmarkStart w:id="339" w:name="_Toc27405542"/>
      <w:bookmarkStart w:id="340" w:name="_Toc35878732"/>
      <w:bookmarkStart w:id="341" w:name="_Toc36220548"/>
      <w:bookmarkStart w:id="342" w:name="_Toc36474646"/>
      <w:bookmarkStart w:id="343" w:name="_Toc36542918"/>
      <w:bookmarkStart w:id="344" w:name="_Toc36543739"/>
      <w:bookmarkStart w:id="345" w:name="_Toc36567977"/>
      <w:bookmarkStart w:id="346" w:name="_Toc44341714"/>
      <w:r w:rsidRPr="002B15AA">
        <w:rPr>
          <w:lang w:eastAsia="zh-CN"/>
        </w:rPr>
        <w:lastRenderedPageBreak/>
        <w:t>6.4</w:t>
      </w:r>
      <w:r w:rsidRPr="002B15AA">
        <w:t>.1</w:t>
      </w:r>
      <w:r w:rsidRPr="002B15AA">
        <w:tab/>
      </w:r>
      <w:r w:rsidRPr="002B15AA">
        <w:rPr>
          <w:rFonts w:hint="eastAsia"/>
          <w:lang w:eastAsia="zh-CN"/>
        </w:rPr>
        <w:t>Attribute properties</w:t>
      </w:r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5491"/>
        <w:gridCol w:w="2156"/>
      </w:tblGrid>
      <w:tr w:rsidR="00883C65" w:rsidRPr="002B15AA" w14:paraId="44285438" w14:textId="77777777" w:rsidTr="003B6C21">
        <w:trPr>
          <w:cantSplit/>
          <w:tblHeader/>
        </w:trPr>
        <w:tc>
          <w:tcPr>
            <w:tcW w:w="960" w:type="pct"/>
            <w:shd w:val="clear" w:color="auto" w:fill="E0E0E0"/>
          </w:tcPr>
          <w:p w14:paraId="20F1FBFE" w14:textId="77777777" w:rsidR="00883C65" w:rsidRPr="002B15AA" w:rsidRDefault="00883C65" w:rsidP="003B6C21">
            <w:pPr>
              <w:pStyle w:val="TAH"/>
            </w:pPr>
            <w:r w:rsidRPr="002B15AA">
              <w:lastRenderedPageBreak/>
              <w:t>Attribute Name</w:t>
            </w:r>
          </w:p>
        </w:tc>
        <w:tc>
          <w:tcPr>
            <w:tcW w:w="2901" w:type="pct"/>
            <w:shd w:val="clear" w:color="auto" w:fill="E0E0E0"/>
          </w:tcPr>
          <w:p w14:paraId="7E5CFA9D" w14:textId="77777777" w:rsidR="00883C65" w:rsidRPr="002B15AA" w:rsidRDefault="00883C65" w:rsidP="003B6C21">
            <w:pPr>
              <w:pStyle w:val="TAH"/>
            </w:pPr>
            <w:r w:rsidRPr="002B15AA">
              <w:t>Documentation and Allowed Values</w:t>
            </w:r>
          </w:p>
        </w:tc>
        <w:tc>
          <w:tcPr>
            <w:tcW w:w="1139" w:type="pct"/>
            <w:shd w:val="clear" w:color="auto" w:fill="E0E0E0"/>
          </w:tcPr>
          <w:p w14:paraId="500753D8" w14:textId="77777777" w:rsidR="00883C65" w:rsidRPr="002B15AA" w:rsidRDefault="00883C65" w:rsidP="003B6C21">
            <w:pPr>
              <w:pStyle w:val="TAH"/>
            </w:pPr>
            <w:r w:rsidRPr="002B15AA">
              <w:t>Properties</w:t>
            </w:r>
          </w:p>
        </w:tc>
      </w:tr>
      <w:tr w:rsidR="00883C65" w:rsidRPr="002B15AA" w14:paraId="09E2EA7C" w14:textId="77777777" w:rsidTr="003B6C2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BE83" w14:textId="77777777" w:rsidR="00883C65" w:rsidRPr="002B15AA" w:rsidRDefault="00883C65" w:rsidP="003B6C2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7D16" w14:textId="77777777" w:rsidR="00883C65" w:rsidRDefault="00883C65" w:rsidP="003B6C21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lang w:eastAsia="de-DE"/>
              </w:rPr>
              <w:t xml:space="preserve">This parameter specifies the </w:t>
            </w:r>
            <w:r>
              <w:rPr>
                <w:lang w:val="en-US" w:eastAsia="de-DE"/>
              </w:rPr>
              <w:t xml:space="preserve">communication service </w:t>
            </w:r>
            <w:r>
              <w:rPr>
                <w:lang w:eastAsia="de-DE"/>
              </w:rPr>
              <w:t>availability requirement, expressed as a percentage. The communication service availability is defined in clause 3.1 of TS 22.261 [28].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7223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28066496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84D86FE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1407019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0196744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799B8307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5DFE8FE3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True</w:t>
            </w:r>
          </w:p>
        </w:tc>
      </w:tr>
      <w:tr w:rsidR="00883C65" w:rsidRPr="002B15AA" w14:paraId="157B3781" w14:textId="77777777" w:rsidTr="003B6C2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438D" w14:textId="77777777" w:rsidR="00883C65" w:rsidRPr="002B15AA" w:rsidDel="00914EA0" w:rsidRDefault="00883C65" w:rsidP="003B6C2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serviceProfileId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7460" w14:textId="77777777" w:rsidR="00883C65" w:rsidRPr="002B15AA" w:rsidRDefault="00883C65" w:rsidP="003B6C21">
            <w:pPr>
              <w:pStyle w:val="TAL"/>
              <w:rPr>
                <w:snapToGrid w:val="0"/>
              </w:rPr>
            </w:pPr>
            <w:r w:rsidRPr="002B15AA">
              <w:t>A unique identifier of property of network slice related requirement should be supported by the network slice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8641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48923D5C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2D48D2C8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5DCB0CC2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51B560F7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3655D28D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tr w:rsidR="00883C65" w:rsidRPr="002B15AA" w14:paraId="5598FB70" w14:textId="77777777" w:rsidTr="003B6C2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FFE5" w14:textId="77777777" w:rsidR="00883C65" w:rsidRPr="002B15AA" w:rsidRDefault="00883C65" w:rsidP="003B6C2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sliceProfileId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B83B" w14:textId="77777777" w:rsidR="00883C65" w:rsidRPr="002B15AA" w:rsidRDefault="00883C65" w:rsidP="003B6C21">
            <w:pPr>
              <w:pStyle w:val="TAL"/>
              <w:rPr>
                <w:snapToGrid w:val="0"/>
              </w:rPr>
            </w:pPr>
            <w:r w:rsidRPr="002B15AA">
              <w:t>A unique identifier of the property of network slice subnet related requirement should be supported by the network slice subnet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6036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3D08DAF9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17C556C1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089DEADB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2D4784A3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2BB83A15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tr w:rsidR="00883C65" w:rsidRPr="002B15AA" w14:paraId="361D240F" w14:textId="77777777" w:rsidTr="003B6C2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049" w14:textId="77777777" w:rsidR="00883C65" w:rsidRPr="002B15AA" w:rsidRDefault="00883C65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bCs/>
                <w:color w:val="333333"/>
                <w:szCs w:val="18"/>
              </w:rPr>
              <w:t>operationalState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403D" w14:textId="77777777" w:rsidR="00883C65" w:rsidRPr="002B15AA" w:rsidRDefault="00883C65" w:rsidP="003B6C21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It indicates the operational state of the </w:t>
            </w:r>
            <w:r>
              <w:rPr>
                <w:rFonts w:cs="Arial"/>
                <w:szCs w:val="18"/>
              </w:rPr>
              <w:t>network slice instance or the network slice subnet instance</w:t>
            </w:r>
            <w:r w:rsidRPr="002B15AA">
              <w:rPr>
                <w:rFonts w:cs="Arial"/>
                <w:szCs w:val="18"/>
              </w:rPr>
              <w:t>. It describes whether or not the resource is physically installed and working.</w:t>
            </w:r>
          </w:p>
          <w:p w14:paraId="54143754" w14:textId="77777777" w:rsidR="00883C65" w:rsidRPr="002B15AA" w:rsidRDefault="00883C65" w:rsidP="003B6C21">
            <w:pPr>
              <w:pStyle w:val="TAL"/>
              <w:rPr>
                <w:rFonts w:cs="Arial"/>
                <w:szCs w:val="18"/>
              </w:rPr>
            </w:pPr>
          </w:p>
          <w:p w14:paraId="269B832F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allowedValues: "ENABLED", "DISABLED".</w:t>
            </w:r>
          </w:p>
          <w:p w14:paraId="37046A9B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  <w:p w14:paraId="3F7A8F8E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0CDB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0A141856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FF64880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648253F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8C9DE6A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7366845D" w14:textId="77777777" w:rsidR="00883C65" w:rsidRPr="002B15AA" w:rsidRDefault="00883C65" w:rsidP="003B6C2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</w:p>
          <w:p w14:paraId="3EF0C75E" w14:textId="77777777" w:rsidR="00883C65" w:rsidRPr="002B15AA" w:rsidRDefault="00883C65" w:rsidP="003B6C2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883C65" w:rsidRPr="002B15AA" w14:paraId="3AC8BC50" w14:textId="77777777" w:rsidTr="003B6C2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3529" w14:textId="77777777" w:rsidR="00883C65" w:rsidRPr="002B15AA" w:rsidRDefault="00883C65" w:rsidP="003B6C21">
            <w:pPr>
              <w:pStyle w:val="TAL"/>
              <w:rPr>
                <w:rFonts w:ascii="Courier New" w:hAnsi="Courier New" w:cs="Courier New"/>
                <w:bCs/>
                <w:color w:val="333333"/>
                <w:szCs w:val="18"/>
              </w:rPr>
            </w:pPr>
            <w:r w:rsidRPr="002B15AA">
              <w:rPr>
                <w:rFonts w:ascii="Courier New" w:hAnsi="Courier New" w:cs="Courier New"/>
                <w:szCs w:val="18"/>
              </w:rPr>
              <w:t>administrativeState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13FB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It indicates the administrative state of the </w:t>
            </w:r>
            <w:r>
              <w:rPr>
                <w:rFonts w:ascii="Arial" w:hAnsi="Arial" w:cs="Arial"/>
                <w:sz w:val="18"/>
                <w:szCs w:val="18"/>
              </w:rPr>
              <w:t>network slice instance or the network slice subnet instance</w:t>
            </w:r>
            <w:r w:rsidRPr="002B15AA">
              <w:rPr>
                <w:rFonts w:ascii="Arial" w:hAnsi="Arial" w:cs="Arial"/>
                <w:sz w:val="18"/>
                <w:szCs w:val="18"/>
              </w:rPr>
              <w:t>. It describes the permission to use or prohibition against using the</w:t>
            </w:r>
            <w:r>
              <w:rPr>
                <w:rFonts w:ascii="Arial" w:hAnsi="Arial" w:cs="Arial"/>
                <w:sz w:val="18"/>
                <w:szCs w:val="18"/>
              </w:rPr>
              <w:t xml:space="preserve"> instance,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imposed through the OAM services.</w:t>
            </w:r>
          </w:p>
          <w:p w14:paraId="44242C7F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3ACBD356" w14:textId="77777777" w:rsidR="00883C65" w:rsidRPr="002B15AA" w:rsidRDefault="00883C65" w:rsidP="003B6C21">
            <w:pPr>
              <w:pStyle w:val="TAL"/>
              <w:keepNext w:val="0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allowedValues: </w:t>
            </w:r>
            <w:r>
              <w:rPr>
                <w:rFonts w:cs="Arial"/>
                <w:szCs w:val="18"/>
              </w:rPr>
              <w:t>“LOCKED”, “UNLOCKED”, SHUTTINGDOWN”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387763DB" w14:textId="77777777" w:rsidR="00883C65" w:rsidRPr="002B15AA" w:rsidRDefault="00883C65" w:rsidP="003B6C21">
            <w:pPr>
              <w:spacing w:after="0"/>
              <w:rPr>
                <w:rFonts w:cs="Arial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ABB0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1A4D64B1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261CA767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344EF0BD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53763FBA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7A779DD4" w14:textId="77777777" w:rsidR="00883C65" w:rsidRPr="002B15AA" w:rsidRDefault="00883C65" w:rsidP="003B6C2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59EED75C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883C65" w:rsidRPr="002B15AA" w14:paraId="3F8A1666" w14:textId="77777777" w:rsidTr="003B6C2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2560" w14:textId="77777777" w:rsidR="00883C65" w:rsidRPr="002B15AA" w:rsidRDefault="00883C65" w:rsidP="003B6C21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nsInfo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A553" w14:textId="77777777" w:rsidR="00883C65" w:rsidRPr="002B15AA" w:rsidRDefault="00883C65" w:rsidP="003B6C2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This attribute contains the NsInfo of the NS instance corresponding to the network slice subnet instance. The NsInfo is described in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25A2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zh-CN"/>
              </w:rPr>
              <w:t>NsInfo</w:t>
            </w:r>
          </w:p>
          <w:p w14:paraId="684EB8CD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F14818A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0BA68A5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4A4D4FCB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12FAEE06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883C65" w:rsidRPr="002B15AA" w14:paraId="45532530" w14:textId="77777777" w:rsidTr="003B6C2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2611" w14:textId="77777777" w:rsidR="00883C65" w:rsidRPr="002B15AA" w:rsidRDefault="00883C65" w:rsidP="003B6C2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 w:hint="eastAsia"/>
                <w:sz w:val="18"/>
                <w:szCs w:val="18"/>
                <w:lang w:eastAsia="zh-CN"/>
              </w:rPr>
              <w:t>n</w:t>
            </w: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SInstanceId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19F0" w14:textId="77777777" w:rsidR="00883C65" w:rsidRDefault="00883C65" w:rsidP="003B6C2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identifier of NS instance corresponding to the network slice subnet instance.</w:t>
            </w:r>
          </w:p>
          <w:p w14:paraId="6066FC21" w14:textId="77777777" w:rsidR="00883C65" w:rsidRDefault="00883C65" w:rsidP="003B6C2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69E36610" w14:textId="77777777" w:rsidR="00883C65" w:rsidRPr="002B15AA" w:rsidRDefault="00883C65" w:rsidP="003B6C2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591D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549A9D8D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A9B1944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B2526E3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1B519C7F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24ED794C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883C65" w:rsidRPr="002B15AA" w14:paraId="6589AA9C" w14:textId="77777777" w:rsidTr="003B6C2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6E58" w14:textId="77777777" w:rsidR="00883C65" w:rsidRPr="002B15AA" w:rsidRDefault="00883C65" w:rsidP="003B6C2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nsName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D985" w14:textId="77777777" w:rsidR="00883C65" w:rsidRDefault="00883C65" w:rsidP="003B6C2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name of NS instance corresponding to the network slice subnet instance.</w:t>
            </w:r>
          </w:p>
          <w:p w14:paraId="613C9BF4" w14:textId="77777777" w:rsidR="00883C65" w:rsidRDefault="00883C65" w:rsidP="003B6C2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6D37DB45" w14:textId="77777777" w:rsidR="00883C65" w:rsidRPr="002B15AA" w:rsidRDefault="00883C65" w:rsidP="003B6C2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DB08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4A568A36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5011E51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6F50E6C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42372EF5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5A115228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883C65" w:rsidRPr="002B15AA" w14:paraId="08E5BEC8" w14:textId="77777777" w:rsidTr="003B6C2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19F5" w14:textId="77777777" w:rsidR="00883C65" w:rsidRPr="002B15AA" w:rsidRDefault="00883C65" w:rsidP="003B6C2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description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C71" w14:textId="77777777" w:rsidR="00883C65" w:rsidRDefault="00883C65" w:rsidP="003B6C2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description of NS instance corresponding to the network slice subnet instance.</w:t>
            </w:r>
          </w:p>
          <w:p w14:paraId="0BCF15D7" w14:textId="77777777" w:rsidR="00883C65" w:rsidRDefault="00883C65" w:rsidP="003B6C2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228581B8" w14:textId="77777777" w:rsidR="00883C65" w:rsidRPr="002B15AA" w:rsidRDefault="00883C65" w:rsidP="003B6C2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348D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5FC2F4B7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532F51C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EF20AD7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4696A183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1BBEFC67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883C65" w:rsidRPr="002B15AA" w14:paraId="25205305" w14:textId="77777777" w:rsidTr="003B6C2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BD72" w14:textId="77777777" w:rsidR="00883C65" w:rsidRPr="00E1528D" w:rsidRDefault="00883C65" w:rsidP="003B6C21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category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A07F" w14:textId="77777777" w:rsidR="00883C65" w:rsidRDefault="00883C65" w:rsidP="003B6C2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category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113DF923" w14:textId="77777777" w:rsidR="00883C65" w:rsidRDefault="00883C65" w:rsidP="003B6C2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118B74C1" w14:textId="77777777" w:rsidR="00883C65" w:rsidRDefault="00883C65" w:rsidP="003B6C2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 w:rsidRPr="000C5C02">
              <w:t>character</w:t>
            </w:r>
            <w:r>
              <w:t xml:space="preserve">, </w:t>
            </w:r>
            <w:r w:rsidRPr="000C5C02">
              <w:t>scalability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DD11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71CF9D8E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44DC3C42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50008A90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3FD0A74E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42AF31E1" w14:textId="77777777" w:rsidR="00883C65" w:rsidRPr="002B15AA" w:rsidRDefault="00883C65" w:rsidP="003B6C2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561956B5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883C65" w:rsidRPr="002B15AA" w14:paraId="3A8B7465" w14:textId="77777777" w:rsidTr="003B6C2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A48E" w14:textId="77777777" w:rsidR="00883C65" w:rsidRPr="00E1528D" w:rsidRDefault="00883C65" w:rsidP="003B6C21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CF33" w14:textId="77777777" w:rsidR="00883C65" w:rsidRDefault="00883C65" w:rsidP="003B6C2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tagging of a service requirement/attribute of GST in character catogary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649FBBC8" w14:textId="77777777" w:rsidR="00883C65" w:rsidRDefault="00883C65" w:rsidP="003B6C2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5EF3C2D8" w14:textId="77777777" w:rsidR="00883C65" w:rsidRDefault="00883C65" w:rsidP="003B6C2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 w:rsidRPr="000C5C02">
              <w:t>performance</w:t>
            </w:r>
            <w:r>
              <w:t>, function, operation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B47B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72C6AE9E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4B25DEBB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06DE852D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21A7CFA3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3DD57436" w14:textId="77777777" w:rsidR="00883C65" w:rsidRPr="002B15AA" w:rsidRDefault="00883C65" w:rsidP="003B6C2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40D806D8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883C65" w:rsidRPr="002B15AA" w14:paraId="0B72638A" w14:textId="77777777" w:rsidTr="003B6C2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1E10" w14:textId="77777777" w:rsidR="00883C65" w:rsidRPr="00E1528D" w:rsidRDefault="00883C65" w:rsidP="003B6C21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exposure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F759" w14:textId="77777777" w:rsidR="00883C65" w:rsidRDefault="00883C65" w:rsidP="003B6C2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exposure mode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55FBD943" w14:textId="77777777" w:rsidR="00883C65" w:rsidRDefault="00883C65" w:rsidP="003B6C2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39CAC791" w14:textId="77777777" w:rsidR="00883C65" w:rsidRDefault="00883C65" w:rsidP="003B6C2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>
              <w:t>API, KPI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D28E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24D85300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19F4F06F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64B88619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15FD5AA1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338A9B65" w14:textId="77777777" w:rsidR="00883C65" w:rsidRPr="002B15AA" w:rsidRDefault="00883C65" w:rsidP="003B6C2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6778416A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883C65" w:rsidRPr="002B15AA" w14:paraId="6CDC06D0" w14:textId="77777777" w:rsidTr="003B6C2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6B6A" w14:textId="77777777" w:rsidR="00883C65" w:rsidRPr="002B15AA" w:rsidRDefault="00883C65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A9E2" w14:textId="77777777" w:rsidR="00883C65" w:rsidRPr="002B15AA" w:rsidRDefault="00883C65" w:rsidP="003B6C2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This parameter specifies the S-NSSAI list to be supported by the new NSI to be created or the existing NSI to be re-used.</w:t>
            </w:r>
          </w:p>
          <w:p w14:paraId="761C1DE9" w14:textId="77777777" w:rsidR="00883C65" w:rsidRPr="002B15AA" w:rsidRDefault="00883C65" w:rsidP="003B6C21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2FB4798B" w14:textId="77777777" w:rsidR="00883C65" w:rsidRPr="002B15AA" w:rsidRDefault="00883C65" w:rsidP="003B6C21">
            <w:pPr>
              <w:pStyle w:val="TAL"/>
              <w:rPr>
                <w:color w:val="000000"/>
              </w:rPr>
            </w:pPr>
            <w:r>
              <w:rPr>
                <w:rFonts w:cs="Arial"/>
              </w:rPr>
              <w:t>sNSSAList is defined in</w:t>
            </w:r>
            <w:r>
              <w:rPr>
                <w:rFonts w:cs="Arial"/>
                <w:lang w:eastAsia="zh-CN"/>
              </w:rPr>
              <w:t xml:space="preserve"> subclause 4.4.1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93C0" w14:textId="77777777" w:rsidR="00883C65" w:rsidRPr="002B15AA" w:rsidRDefault="00883C65" w:rsidP="003B6C21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</w:p>
        </w:tc>
      </w:tr>
      <w:tr w:rsidR="00883C65" w:rsidRPr="002B15AA" w14:paraId="20EB5ED5" w14:textId="77777777" w:rsidTr="003B6C2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4024" w14:textId="77777777" w:rsidR="00883C65" w:rsidRPr="002B15AA" w:rsidRDefault="00883C65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</w:rPr>
              <w:lastRenderedPageBreak/>
              <w:t>perfReq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722D" w14:textId="77777777" w:rsidR="00883C65" w:rsidRPr="002B15AA" w:rsidRDefault="00883C65" w:rsidP="003B6C2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 xml:space="preserve">This parameter specifies the requirements to the </w:t>
            </w:r>
            <w:r w:rsidRPr="002B15AA">
              <w:t xml:space="preserve">network slice subnet </w:t>
            </w:r>
            <w:r w:rsidRPr="002B15AA">
              <w:rPr>
                <w:rFonts w:cs="Arial"/>
                <w:snapToGrid w:val="0"/>
                <w:szCs w:val="18"/>
              </w:rPr>
              <w:t>in terms of the scenarios defined in the TS 22.261 [28]</w:t>
            </w:r>
            <w:r>
              <w:rPr>
                <w:rFonts w:cs="Arial"/>
                <w:snapToGrid w:val="0"/>
                <w:szCs w:val="18"/>
              </w:rPr>
              <w:t xml:space="preserve"> and TS 22.104 [51]</w:t>
            </w:r>
            <w:r w:rsidRPr="002B15AA">
              <w:rPr>
                <w:rFonts w:cs="Arial"/>
                <w:snapToGrid w:val="0"/>
                <w:szCs w:val="18"/>
              </w:rPr>
              <w:t xml:space="preserve">, </w:t>
            </w:r>
            <w:r>
              <w:rPr>
                <w:rFonts w:cs="Arial"/>
                <w:snapToGrid w:val="0"/>
                <w:szCs w:val="18"/>
              </w:rPr>
              <w:t>i.e. the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"p</w:t>
            </w:r>
            <w:r w:rsidRPr="00C82587">
              <w:rPr>
                <w:rFonts w:cs="Arial"/>
                <w:snapToGrid w:val="0"/>
                <w:szCs w:val="18"/>
              </w:rPr>
              <w:t>erformance requirements for high data rate and traffic density scenarios</w:t>
            </w:r>
            <w:r>
              <w:rPr>
                <w:rFonts w:cs="Arial"/>
                <w:snapToGrid w:val="0"/>
                <w:szCs w:val="18"/>
              </w:rPr>
              <w:t>" in TS 22.261 [28], "p</w:t>
            </w:r>
            <w:r w:rsidRPr="00C82587">
              <w:rPr>
                <w:rFonts w:cs="Arial"/>
                <w:snapToGrid w:val="0"/>
                <w:szCs w:val="18"/>
              </w:rPr>
              <w:t>eriodic deterministic communication</w:t>
            </w:r>
            <w:r>
              <w:rPr>
                <w:rFonts w:cs="Arial"/>
                <w:snapToGrid w:val="0"/>
                <w:szCs w:val="18"/>
              </w:rPr>
              <w:t>, a</w:t>
            </w:r>
            <w:r w:rsidRPr="00C82587">
              <w:rPr>
                <w:rFonts w:cs="Arial"/>
                <w:snapToGrid w:val="0"/>
                <w:szCs w:val="18"/>
              </w:rPr>
              <w:t>periodic deterministic communication</w:t>
            </w:r>
            <w:r>
              <w:rPr>
                <w:rFonts w:cs="Arial"/>
                <w:snapToGrid w:val="0"/>
                <w:szCs w:val="18"/>
              </w:rPr>
              <w:t>,</w:t>
            </w:r>
            <w:r w:rsidRPr="00C8258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n</w:t>
            </w:r>
            <w:r w:rsidRPr="00C82587">
              <w:rPr>
                <w:rFonts w:cs="Arial"/>
                <w:snapToGrid w:val="0"/>
                <w:szCs w:val="18"/>
              </w:rPr>
              <w:t>on-deterministic communication</w:t>
            </w:r>
            <w:r>
              <w:rPr>
                <w:rFonts w:cs="Arial"/>
                <w:snapToGrid w:val="0"/>
                <w:szCs w:val="18"/>
              </w:rPr>
              <w:t>, and m</w:t>
            </w:r>
            <w:r w:rsidRPr="00C87F26">
              <w:t>ixed traffic</w:t>
            </w:r>
            <w:r>
              <w:rPr>
                <w:rFonts w:cs="Arial"/>
                <w:snapToGrid w:val="0"/>
                <w:szCs w:val="18"/>
              </w:rPr>
              <w:t>" in TS 22.104 [51].</w:t>
            </w:r>
          </w:p>
          <w:p w14:paraId="67FC2507" w14:textId="77777777" w:rsidR="00883C65" w:rsidRPr="002B15AA" w:rsidRDefault="00883C65" w:rsidP="003B6C21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4F2560F9" w14:textId="77777777" w:rsidR="00883C65" w:rsidRPr="002B15AA" w:rsidRDefault="00883C65" w:rsidP="003B6C21">
            <w:pPr>
              <w:pStyle w:val="TAL"/>
              <w:rPr>
                <w:lang w:eastAsia="zh-CN"/>
              </w:rPr>
            </w:pPr>
            <w:r w:rsidRPr="002B15AA">
              <w:rPr>
                <w:rFonts w:hint="eastAsia"/>
                <w:szCs w:val="18"/>
                <w:lang w:eastAsia="zh-CN"/>
              </w:rPr>
              <w:t xml:space="preserve">It is a </w:t>
            </w:r>
            <w:r w:rsidRPr="002B15AA">
              <w:rPr>
                <w:rFonts w:hint="eastAsia"/>
                <w:lang w:eastAsia="zh-CN"/>
              </w:rPr>
              <w:t>structure contain</w:t>
            </w:r>
            <w:r w:rsidRPr="002B15AA">
              <w:rPr>
                <w:lang w:eastAsia="zh-CN"/>
              </w:rPr>
              <w:t>ing</w:t>
            </w:r>
            <w:r w:rsidRPr="002B15AA">
              <w:rPr>
                <w:rFonts w:hint="eastAsia"/>
                <w:lang w:eastAsia="zh-CN"/>
              </w:rPr>
              <w:t xml:space="preserve"> the following elements:</w:t>
            </w:r>
          </w:p>
          <w:p w14:paraId="68060BB8" w14:textId="77777777" w:rsidR="00883C65" w:rsidRPr="002B15AA" w:rsidRDefault="00883C65" w:rsidP="003B6C21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 xml:space="preserve">list of </w:t>
            </w:r>
            <w:r>
              <w:rPr>
                <w:rFonts w:eastAsia="宋体" w:cs="Arial"/>
                <w:snapToGrid w:val="0"/>
                <w:szCs w:val="18"/>
              </w:rPr>
              <w:t>perfReq</w:t>
            </w:r>
          </w:p>
          <w:p w14:paraId="4AFC74D3" w14:textId="77777777" w:rsidR="00883C65" w:rsidRPr="002B15AA" w:rsidRDefault="00883C65" w:rsidP="003B6C21">
            <w:pPr>
              <w:pStyle w:val="TAL"/>
              <w:rPr>
                <w:lang w:eastAsia="zh-CN"/>
              </w:rPr>
            </w:pPr>
          </w:p>
          <w:p w14:paraId="521A9A78" w14:textId="77777777" w:rsidR="00883C65" w:rsidRPr="002B15AA" w:rsidRDefault="00883C65" w:rsidP="003B6C21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Depending on the sST value, </w:t>
            </w:r>
            <w:r w:rsidRPr="002B15AA">
              <w:rPr>
                <w:rFonts w:hint="eastAsia"/>
                <w:lang w:eastAsia="zh-CN"/>
              </w:rPr>
              <w:t xml:space="preserve">the list of </w:t>
            </w:r>
            <w:r>
              <w:rPr>
                <w:lang w:eastAsia="zh-CN"/>
              </w:rPr>
              <w:t>p</w:t>
            </w:r>
            <w:r>
              <w:rPr>
                <w:rFonts w:eastAsia="宋体" w:cs="Arial"/>
                <w:snapToGrid w:val="0"/>
                <w:szCs w:val="18"/>
              </w:rPr>
              <w:t>erfReq</w:t>
            </w:r>
            <w:r w:rsidRPr="002B15AA">
              <w:rPr>
                <w:lang w:eastAsia="zh-CN"/>
              </w:rPr>
              <w:t xml:space="preserve"> will be</w:t>
            </w:r>
          </w:p>
          <w:p w14:paraId="61A4C2EF" w14:textId="77777777" w:rsidR="00883C65" w:rsidRPr="002B15AA" w:rsidRDefault="00883C65" w:rsidP="003B6C21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 eMBBPerfReq</w:t>
            </w:r>
          </w:p>
          <w:p w14:paraId="08D746C2" w14:textId="77777777" w:rsidR="00883C65" w:rsidRPr="002B15AA" w:rsidRDefault="00883C65" w:rsidP="003B6C21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or</w:t>
            </w:r>
          </w:p>
          <w:p w14:paraId="45C24496" w14:textId="77777777" w:rsidR="00883C65" w:rsidRPr="002B15AA" w:rsidRDefault="00883C65" w:rsidP="003B6C21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 uRLLCPerfReq</w:t>
            </w:r>
          </w:p>
          <w:p w14:paraId="48CE0C9A" w14:textId="77777777" w:rsidR="00883C65" w:rsidRPr="002B15AA" w:rsidRDefault="00883C65" w:rsidP="003B6C21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or</w:t>
            </w:r>
          </w:p>
          <w:p w14:paraId="23C64F2E" w14:textId="77777777" w:rsidR="00883C65" w:rsidRPr="00BF10F4" w:rsidRDefault="00883C65" w:rsidP="003B6C21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</w:t>
            </w:r>
            <w:r w:rsidRPr="00BF10F4">
              <w:rPr>
                <w:rFonts w:cs="Arial"/>
                <w:szCs w:val="18"/>
                <w:lang w:eastAsia="zh-CN"/>
              </w:rPr>
              <w:t xml:space="preserve"> mIoTPerfReq</w:t>
            </w:r>
          </w:p>
          <w:p w14:paraId="09D86C62" w14:textId="77777777" w:rsidR="00883C65" w:rsidRDefault="00883C65" w:rsidP="003B6C2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4EC2A8D1" w14:textId="77777777" w:rsidR="00883C65" w:rsidRPr="00BF10F4" w:rsidRDefault="00883C65" w:rsidP="003B6C2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NOTE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1</w:t>
            </w: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 xml:space="preserve">: the list of mIoTPerfReq is not addressed in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the present document</w:t>
            </w: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  <w:p w14:paraId="1CD34321" w14:textId="77777777" w:rsidR="00883C65" w:rsidRPr="00BF10F4" w:rsidRDefault="00883C65" w:rsidP="003B6C2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6FC2FD5C" w14:textId="77777777" w:rsidR="00883C65" w:rsidRPr="00BF10F4" w:rsidRDefault="00883C65" w:rsidP="003B6C21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10F4">
              <w:rPr>
                <w:rFonts w:ascii="Arial" w:hAnsi="Arial" w:cs="Arial"/>
                <w:snapToGrid w:val="0"/>
                <w:sz w:val="18"/>
                <w:szCs w:val="18"/>
              </w:rPr>
              <w:t>allowedValues:</w:t>
            </w:r>
          </w:p>
          <w:p w14:paraId="267EB15A" w14:textId="77777777" w:rsidR="00883C65" w:rsidRPr="002B15AA" w:rsidRDefault="00883C65" w:rsidP="003B6C21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eMBBPerfReq is a list of entries where an entry identifies the performance requirements to the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network slice subnet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in terms of the scenarios defined in the Table 7.1-1 of TS 22.261 [28]. An entry has the following attributes: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expDataRateDL (Integer), expDataRateUL (Integer), areaTrafficCapDL (Integer), areaTrafficCapUL (Integer),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overallU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serDensity (Integer), activityFactor (Integer), 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able 7.1-1 of TS 22.261 [28]).</w:t>
            </w:r>
          </w:p>
          <w:p w14:paraId="65669825" w14:textId="77777777" w:rsidR="00883C65" w:rsidRPr="002B15AA" w:rsidRDefault="00883C65" w:rsidP="003B6C21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uRLLCPerfReq is a list of entries where an entry identifies the performance requirements to the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network slice subnet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in terms of the scenarios defined in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clauses 5.2 through 5.5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TS 22.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104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51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]. An entry has the following attributes: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cSAvailability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Target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(Float),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cSR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eliability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MeanTime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expDataRate (Integer),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msg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Size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Byte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(String), t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r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nsferIntervalTarget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), survivalTime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),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table 5.2-1, table 5.3-1, table 5.4-1 and table 5.5-1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TS 22.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104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51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]).</w:t>
            </w:r>
          </w:p>
          <w:p w14:paraId="2BE7A41A" w14:textId="77777777" w:rsidR="00883C65" w:rsidRPr="002B15AA" w:rsidRDefault="00883C65" w:rsidP="003B6C21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708F390F" w14:textId="77777777" w:rsidR="00883C65" w:rsidRDefault="00883C65" w:rsidP="003B6C2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2B15AA">
              <w:rPr>
                <w:rFonts w:cs="Arial"/>
                <w:snapToGrid w:val="0"/>
                <w:szCs w:val="18"/>
                <w:lang w:eastAsia="zh-CN"/>
              </w:rPr>
              <w:t>NOTE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2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 xml:space="preserve">: Limitation on attribute values in instances of </w:t>
            </w:r>
            <w:r w:rsidRPr="002B15AA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S</w:t>
            </w:r>
            <w:r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lice</w:t>
            </w:r>
            <w:r w:rsidRPr="002B15AA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Profile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 xml:space="preserve"> is not addressed in </w:t>
            </w:r>
            <w:r>
              <w:rPr>
                <w:rFonts w:cs="Arial"/>
                <w:snapToGrid w:val="0"/>
                <w:szCs w:val="18"/>
                <w:lang w:eastAsia="zh-CN"/>
              </w:rPr>
              <w:t>the present document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418CD675" w14:textId="77777777" w:rsidR="00883C65" w:rsidRDefault="00883C65" w:rsidP="003B6C2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530C1075" w14:textId="77777777" w:rsidR="00883C65" w:rsidRPr="002B15AA" w:rsidRDefault="00883C65" w:rsidP="003B6C21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NOTE 3: </w:t>
            </w:r>
            <w:r>
              <w:t>The attributes inside perfReq here need further breaking down to define requirements for each subnetwork under different SST values.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3D10" w14:textId="77777777" w:rsidR="00883C65" w:rsidRPr="00961656" w:rsidRDefault="00883C65" w:rsidP="003B6C21">
            <w:pPr>
              <w:spacing w:after="0"/>
              <w:rPr>
                <w:rFonts w:ascii="Arial" w:eastAsia="宋体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宋体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eastAsia="宋体" w:hAnsi="Arial" w:cs="Arial"/>
                <w:snapToGrid w:val="0"/>
                <w:sz w:val="18"/>
                <w:szCs w:val="18"/>
              </w:rPr>
              <w:t>PerfReq</w:t>
            </w:r>
          </w:p>
          <w:p w14:paraId="05933927" w14:textId="77777777" w:rsidR="00883C65" w:rsidRPr="00961656" w:rsidRDefault="00883C65" w:rsidP="003B6C21">
            <w:pPr>
              <w:spacing w:after="0"/>
              <w:rPr>
                <w:rFonts w:ascii="Arial" w:eastAsia="宋体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宋体" w:hAnsi="Arial" w:cs="Arial"/>
                <w:snapToGrid w:val="0"/>
                <w:sz w:val="18"/>
                <w:szCs w:val="18"/>
              </w:rPr>
              <w:t xml:space="preserve">multiplicity: </w:t>
            </w:r>
            <w:r w:rsidRPr="00961656" w:rsidDel="00BC7021">
              <w:rPr>
                <w:rFonts w:ascii="Arial" w:eastAsia="宋体" w:hAnsi="Arial" w:cs="Arial"/>
                <w:snapToGrid w:val="0"/>
                <w:sz w:val="18"/>
                <w:szCs w:val="18"/>
              </w:rPr>
              <w:t>*</w:t>
            </w:r>
            <w:r>
              <w:rPr>
                <w:rFonts w:ascii="Arial" w:eastAsia="宋体" w:hAnsi="Arial" w:cs="Arial"/>
                <w:snapToGrid w:val="0"/>
                <w:sz w:val="18"/>
                <w:szCs w:val="18"/>
              </w:rPr>
              <w:t>1</w:t>
            </w:r>
          </w:p>
          <w:p w14:paraId="7C043254" w14:textId="77777777" w:rsidR="00883C65" w:rsidRPr="00961656" w:rsidRDefault="00883C65" w:rsidP="003B6C21">
            <w:pPr>
              <w:spacing w:after="0"/>
              <w:rPr>
                <w:rFonts w:ascii="Arial" w:eastAsia="宋体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宋体" w:hAnsi="Arial" w:cs="Arial"/>
                <w:snapToGrid w:val="0"/>
                <w:sz w:val="18"/>
                <w:szCs w:val="18"/>
              </w:rPr>
              <w:t>isOrdered: N/A</w:t>
            </w:r>
          </w:p>
          <w:p w14:paraId="480BC450" w14:textId="77777777" w:rsidR="00883C65" w:rsidRPr="00961656" w:rsidRDefault="00883C65" w:rsidP="003B6C21">
            <w:pPr>
              <w:spacing w:after="0"/>
              <w:rPr>
                <w:rFonts w:ascii="Arial" w:eastAsia="宋体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宋体" w:hAnsi="Arial" w:cs="Arial"/>
                <w:snapToGrid w:val="0"/>
                <w:sz w:val="18"/>
                <w:szCs w:val="18"/>
              </w:rPr>
              <w:t>isUnique: N/A</w:t>
            </w:r>
          </w:p>
          <w:p w14:paraId="06771E63" w14:textId="77777777" w:rsidR="00883C65" w:rsidRPr="00961656" w:rsidRDefault="00883C65" w:rsidP="003B6C21">
            <w:pPr>
              <w:spacing w:after="0"/>
              <w:rPr>
                <w:rFonts w:ascii="Arial" w:eastAsia="宋体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宋体" w:hAnsi="Arial" w:cs="Arial"/>
                <w:snapToGrid w:val="0"/>
                <w:sz w:val="18"/>
                <w:szCs w:val="18"/>
              </w:rPr>
              <w:t>defaultValue: None</w:t>
            </w:r>
          </w:p>
          <w:p w14:paraId="22D56FF8" w14:textId="77777777" w:rsidR="00883C65" w:rsidRPr="00961656" w:rsidRDefault="00883C65" w:rsidP="003B6C21">
            <w:pPr>
              <w:spacing w:after="0"/>
              <w:rPr>
                <w:rFonts w:ascii="Arial" w:eastAsia="宋体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宋体" w:hAnsi="Arial" w:cs="Arial"/>
                <w:snapToGrid w:val="0"/>
                <w:sz w:val="18"/>
                <w:szCs w:val="18"/>
              </w:rPr>
              <w:t>allowedValues: N/A</w:t>
            </w:r>
          </w:p>
          <w:p w14:paraId="713532D1" w14:textId="77777777" w:rsidR="00883C65" w:rsidRPr="002B15AA" w:rsidRDefault="00883C65" w:rsidP="003B6C21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961656">
              <w:rPr>
                <w:rFonts w:eastAsia="宋体" w:cs="Arial"/>
                <w:snapToGrid w:val="0"/>
                <w:szCs w:val="18"/>
              </w:rPr>
              <w:t>isNullable: False</w:t>
            </w:r>
          </w:p>
        </w:tc>
      </w:tr>
      <w:tr w:rsidR="00883C65" w:rsidRPr="002B15AA" w14:paraId="503127B2" w14:textId="77777777" w:rsidTr="003B6C2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E23B" w14:textId="77777777" w:rsidR="00883C65" w:rsidRPr="002B15AA" w:rsidRDefault="00883C65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A489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the maximum number of UEs may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simultaneously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access the network slice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F0F7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4C7D06D3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37BB759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C35C458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5BA5D47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399949A1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48AA815A" w14:textId="77777777" w:rsidR="00883C65" w:rsidRPr="002B15AA" w:rsidRDefault="00883C65" w:rsidP="003B6C21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883C65" w:rsidRPr="002B15AA" w14:paraId="60578836" w14:textId="77777777" w:rsidTr="003B6C2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B4E1" w14:textId="77777777" w:rsidR="00883C65" w:rsidRPr="002B15AA" w:rsidRDefault="00883C65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coverageAreaTAList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CDB7" w14:textId="77777777" w:rsidR="00883C65" w:rsidRDefault="00883C65" w:rsidP="003B6C2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a list of TrackingArea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where the NSI can be selected.</w:t>
            </w:r>
          </w:p>
          <w:p w14:paraId="3437C53D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5A96943E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Legacy TAC and Extended TAC are defined in clause 9.3.3.10 of TS 38.413 [5].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FB9E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75DEC838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1..*</w:t>
            </w:r>
          </w:p>
          <w:p w14:paraId="7EB3F4CA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8C2F1AD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9BE6346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27F33DB6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39933B52" w14:textId="77777777" w:rsidR="00883C65" w:rsidRPr="002B15AA" w:rsidRDefault="00883C65" w:rsidP="003B6C21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883C65" w:rsidRPr="002B15AA" w14:paraId="5E73EE04" w14:textId="77777777" w:rsidTr="003B6C2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6E24" w14:textId="77777777" w:rsidR="00883C65" w:rsidRPr="002B15AA" w:rsidRDefault="00883C65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0B7B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packet transmission latency (millisecond) through the RAN, CN, and TN part of 5G network and is used to evaluate utilization performance of the end-to-end network slice instance. See clause 6.3.1 of 28.554 [27].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548F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271CDADA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9049C10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0E3D47F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F5BFF4E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275E0DC8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5E437F35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883C65" w:rsidRPr="002B15AA" w14:paraId="44EF8C31" w14:textId="77777777" w:rsidTr="003B6C2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0086" w14:textId="77777777" w:rsidR="00883C65" w:rsidRPr="002B15AA" w:rsidRDefault="00883C65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uEMobilityLevel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CBD4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mobility level of UE accessing the network slice instance. See 6.2.1 of TS 22.261 [28].</w:t>
            </w:r>
          </w:p>
          <w:p w14:paraId="1AEF51DE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2480EC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stationary, nomadic, restricted mobility, fully mobility.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BE52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14:paraId="6DFC086F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8DC7073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BD2DBCC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346E9DE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7286AB6F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336BAD99" w14:textId="77777777" w:rsidR="00883C65" w:rsidRPr="002B15AA" w:rsidRDefault="00883C65" w:rsidP="003B6C21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883C65" w:rsidRPr="002B15AA" w14:paraId="18F65B7F" w14:textId="77777777" w:rsidTr="003B6C2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03D3" w14:textId="77777777" w:rsidR="00883C65" w:rsidRPr="002B15AA" w:rsidRDefault="00883C65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serviceProfile.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8F31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whether the resources to be allocated to the network slice instance may be shared with another network slice instance(s).</w:t>
            </w:r>
          </w:p>
          <w:p w14:paraId="32B726F7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375E953E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3840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14:paraId="31CAC917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B914907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FAB6AEF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E32210D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342ABB7A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Yes</w:t>
            </w:r>
          </w:p>
          <w:p w14:paraId="6667034C" w14:textId="77777777" w:rsidR="00883C65" w:rsidRPr="002B15AA" w:rsidRDefault="00883C65" w:rsidP="003B6C21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883C65" w:rsidRPr="002B15AA" w14:paraId="5BFF29CF" w14:textId="77777777" w:rsidTr="003B6C2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C54B" w14:textId="77777777" w:rsidR="00883C65" w:rsidRDefault="00883C65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sliceProfile.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A3E5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whether the resources to be allocated to the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instance may be shared with another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instance(s).</w:t>
            </w:r>
          </w:p>
          <w:p w14:paraId="79C52CE7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1C589A46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28C1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14:paraId="75DF25DD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CBC8081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69A9A06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413A4C1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60A47261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Yes</w:t>
            </w:r>
          </w:p>
          <w:p w14:paraId="1FC4CD28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883C65" w:rsidRPr="002B15AA" w14:paraId="5219448F" w14:textId="77777777" w:rsidTr="003B6C2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BF77" w14:textId="77777777" w:rsidR="00883C65" w:rsidRPr="002B15AA" w:rsidRDefault="00883C65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serviceProfileList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2D32" w14:textId="77777777" w:rsidR="00883C65" w:rsidRPr="002B15AA" w:rsidRDefault="00883C65" w:rsidP="003B6C21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An attribute specifies a list of ServiceProfile (see clause 6.3.3) supported by the network slice instance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9F65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ServiceProfile</w:t>
            </w:r>
          </w:p>
          <w:p w14:paraId="0D26C36E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23240F5B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96DD8F8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62983CD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41B223EB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6A18BD0B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883C65" w:rsidRPr="002B15AA" w14:paraId="4BFED0E2" w14:textId="77777777" w:rsidTr="003B6C2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FB91" w14:textId="77777777" w:rsidR="00883C65" w:rsidRPr="002B15AA" w:rsidRDefault="00883C65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sliceProfileList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A671" w14:textId="77777777" w:rsidR="00883C65" w:rsidRPr="002B15AA" w:rsidRDefault="00883C65" w:rsidP="003B6C21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An attribute specifies a list of SliceProfile (see clause 6.3.4) supported by the network slice subnet instance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22CF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SliceProfile</w:t>
            </w:r>
          </w:p>
          <w:p w14:paraId="708405EF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13E49E82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4A19E4B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7427E83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CFC2436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1005DD13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883C65" w:rsidRPr="002B15AA" w14:paraId="7F4964BF" w14:textId="77777777" w:rsidTr="003B6C2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43AC" w14:textId="77777777" w:rsidR="00883C65" w:rsidRPr="002B15AA" w:rsidRDefault="00883C65" w:rsidP="003B6C2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E198" w14:textId="77777777" w:rsidR="00883C65" w:rsidRPr="002B15AA" w:rsidRDefault="00883C65" w:rsidP="003B6C21">
            <w:pPr>
              <w:pStyle w:val="TAL"/>
              <w:rPr>
                <w:snapToGrid w:val="0"/>
              </w:rPr>
            </w:pPr>
            <w:r w:rsidRPr="002B15AA">
              <w:rPr>
                <w:snapToGrid w:val="0"/>
              </w:rPr>
              <w:t xml:space="preserve">This parameter specifies the slice/service type </w:t>
            </w:r>
            <w:r>
              <w:rPr>
                <w:snapToGrid w:val="0"/>
              </w:rPr>
              <w:t>for a ServiceProfile.</w:t>
            </w:r>
          </w:p>
          <w:p w14:paraId="0DEB6255" w14:textId="77777777" w:rsidR="00883C65" w:rsidRPr="002B15AA" w:rsidRDefault="00883C65" w:rsidP="003B6C21">
            <w:pPr>
              <w:pStyle w:val="TAL"/>
              <w:rPr>
                <w:snapToGrid w:val="0"/>
              </w:rPr>
            </w:pPr>
          </w:p>
          <w:p w14:paraId="1A280FC1" w14:textId="77777777" w:rsidR="00883C65" w:rsidRPr="002B15AA" w:rsidRDefault="00883C65" w:rsidP="003B6C21">
            <w:pPr>
              <w:pStyle w:val="TAL"/>
              <w:rPr>
                <w:lang w:eastAsia="zh-CN"/>
              </w:rPr>
            </w:pPr>
            <w:r w:rsidRPr="002B15AA">
              <w:rPr>
                <w:snapToGrid w:val="0"/>
              </w:rPr>
              <w:t>See clause 5.15.2 of 3GPP TS 23.501 [2].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0D6C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739CA573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B8415FA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54BF28E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DA53083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45430667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37597E27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883C65" w:rsidRPr="002B15AA" w14:paraId="5B3C8465" w14:textId="77777777" w:rsidTr="003B6C2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F7A3" w14:textId="77777777" w:rsidR="00883C65" w:rsidRPr="002B15AA" w:rsidRDefault="00883C65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F29E" w14:textId="77777777" w:rsidR="00883C65" w:rsidRPr="002B15AA" w:rsidRDefault="00883C65" w:rsidP="003B6C21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</w:t>
            </w:r>
            <w:r w:rsidRPr="00647E0B">
              <w:rPr>
                <w:rFonts w:cs="Arial"/>
                <w:szCs w:val="18"/>
              </w:rPr>
              <w:t xml:space="preserve"> </w:t>
            </w:r>
            <w:r w:rsidRPr="00B512DD">
              <w:rPr>
                <w:rFonts w:cs="Arial"/>
                <w:szCs w:val="18"/>
              </w:rPr>
              <w:t xml:space="preserve">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 xml:space="preserve"> See </w:t>
            </w:r>
            <w:r>
              <w:rPr>
                <w:rFonts w:cs="Arial"/>
                <w:color w:val="000000"/>
                <w:szCs w:val="18"/>
                <w:lang w:eastAsia="zh-CN"/>
              </w:rPr>
              <w:t>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7F66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DelayTolerance</w:t>
            </w:r>
          </w:p>
          <w:p w14:paraId="12A64A64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080AC1B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357501E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7A94D3D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504FBCB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883C65" w:rsidRPr="002B15AA" w14:paraId="22B10670" w14:textId="77777777" w:rsidTr="003B6C2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F507" w14:textId="77777777" w:rsidR="00883C65" w:rsidRPr="002B15AA" w:rsidRDefault="00883C65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23921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r>
              <w:rPr>
                <w:rFonts w:ascii="Courier New" w:hAnsi="Courier New" w:cs="Courier New" w:hint="eastAsia"/>
                <w:szCs w:val="18"/>
                <w:lang w:eastAsia="zh-CN"/>
              </w:rPr>
              <w:t>.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DB51" w14:textId="77777777" w:rsidR="00883C65" w:rsidRDefault="00883C65" w:rsidP="003B6C21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</w:t>
            </w:r>
            <w:r w:rsidRPr="00B512DD">
              <w:rPr>
                <w:rFonts w:cs="Arial"/>
                <w:szCs w:val="18"/>
              </w:rPr>
              <w:t xml:space="preserve"> supports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</w:p>
          <w:p w14:paraId="0D85A119" w14:textId="77777777" w:rsidR="00883C65" w:rsidRPr="005114A8" w:rsidRDefault="00883C65" w:rsidP="003B6C21">
            <w:pPr>
              <w:pStyle w:val="TAL"/>
              <w:rPr>
                <w:rFonts w:cs="Arial"/>
                <w:szCs w:val="18"/>
              </w:rPr>
            </w:pPr>
          </w:p>
          <w:p w14:paraId="5A81FA6C" w14:textId="77777777" w:rsidR="00883C65" w:rsidRDefault="00883C65" w:rsidP="003B6C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4770DFDE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5049314C" w14:textId="77777777" w:rsidR="00883C65" w:rsidRPr="002B15AA" w:rsidRDefault="00883C65" w:rsidP="003B6C2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0ECC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2E4567F3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7B1A5D3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533739C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1E6E6FD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2383E0B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883C65" w:rsidRPr="002B15AA" w14:paraId="773735E7" w14:textId="77777777" w:rsidTr="003B6C2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B360" w14:textId="77777777" w:rsidR="00883C65" w:rsidRPr="002B15AA" w:rsidRDefault="00883C65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terministicComm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6F06" w14:textId="77777777" w:rsidR="00883C65" w:rsidRPr="002B15AA" w:rsidRDefault="00883C65" w:rsidP="003B6C21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 the deterministic communication for periodic user traffic</w:t>
            </w:r>
            <w:r>
              <w:rPr>
                <w:rFonts w:cs="Arial"/>
                <w:color w:val="000000"/>
                <w:szCs w:val="18"/>
                <w:lang w:eastAsia="zh-CN"/>
              </w:rPr>
              <w:t>, see 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0A7A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E61440">
              <w:rPr>
                <w:rFonts w:ascii="Arial" w:hAnsi="Arial" w:cs="Arial"/>
                <w:snapToGrid w:val="0"/>
                <w:sz w:val="18"/>
                <w:szCs w:val="18"/>
              </w:rPr>
              <w:t>eterminComm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&gt;&gt;</w:t>
            </w:r>
          </w:p>
          <w:p w14:paraId="16FCC73C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A740543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FFACB95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360F0DD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905310B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883C65" w:rsidRPr="002B15AA" w14:paraId="689A4A4A" w14:textId="77777777" w:rsidTr="003B6C2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E6FE" w14:textId="77777777" w:rsidR="00883C65" w:rsidRPr="002B15AA" w:rsidRDefault="00883C65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652F2B">
              <w:rPr>
                <w:rFonts w:ascii="Courier New" w:hAnsi="Courier New" w:cs="Courier New"/>
                <w:szCs w:val="18"/>
                <w:lang w:eastAsia="zh-CN"/>
              </w:rPr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.a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4C5A" w14:textId="77777777" w:rsidR="00883C65" w:rsidRDefault="00883C65" w:rsidP="003B6C21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 xml:space="preserve">the NSI </w:t>
            </w:r>
            <w:r w:rsidRPr="00B512DD">
              <w:rPr>
                <w:rFonts w:cs="Arial"/>
                <w:szCs w:val="18"/>
              </w:rPr>
              <w:t>supports deterministic communication</w:t>
            </w:r>
            <w:r>
              <w:rPr>
                <w:rFonts w:cs="Arial"/>
                <w:szCs w:val="18"/>
              </w:rPr>
              <w:t xml:space="preserve"> for period user traffic</w:t>
            </w:r>
            <w:r w:rsidRPr="00B512DD">
              <w:rPr>
                <w:rFonts w:cs="Arial"/>
                <w:szCs w:val="18"/>
              </w:rPr>
              <w:t>.</w:t>
            </w:r>
          </w:p>
          <w:p w14:paraId="49730DBC" w14:textId="77777777" w:rsidR="00883C65" w:rsidRPr="005114A8" w:rsidRDefault="00883C65" w:rsidP="003B6C21">
            <w:pPr>
              <w:pStyle w:val="TAL"/>
              <w:rPr>
                <w:rFonts w:cs="Arial"/>
                <w:szCs w:val="18"/>
              </w:rPr>
            </w:pPr>
          </w:p>
          <w:p w14:paraId="5DE2B4A5" w14:textId="77777777" w:rsidR="00883C65" w:rsidRDefault="00883C65" w:rsidP="003B6C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5D39057E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6F948DA9" w14:textId="77777777" w:rsidR="00883C65" w:rsidRPr="002B15AA" w:rsidRDefault="00883C65" w:rsidP="003B6C2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72E6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1F43A79D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1820582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41A0D09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673170C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847E148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883C65" w:rsidRPr="002B15AA" w14:paraId="046B08BC" w14:textId="77777777" w:rsidTr="003B6C2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EF80" w14:textId="77777777" w:rsidR="00883C65" w:rsidRPr="002B15AA" w:rsidRDefault="00883C65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5114A8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.p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eriodicity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A338" w14:textId="77777777" w:rsidR="00883C65" w:rsidRPr="002B15AA" w:rsidRDefault="00883C65" w:rsidP="003B6C21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5114A8">
              <w:rPr>
                <w:rFonts w:cs="Arial"/>
                <w:szCs w:val="18"/>
              </w:rPr>
              <w:t xml:space="preserve">a list of periodicities supported by the </w:t>
            </w:r>
            <w:r>
              <w:rPr>
                <w:rFonts w:cs="Arial"/>
                <w:szCs w:val="18"/>
              </w:rPr>
              <w:t xml:space="preserve">NSI for </w:t>
            </w:r>
            <w:r w:rsidRPr="00B512DD">
              <w:rPr>
                <w:rFonts w:cs="Arial"/>
                <w:szCs w:val="18"/>
              </w:rPr>
              <w:t>deterministic communication</w:t>
            </w:r>
            <w:r w:rsidRPr="005114A8">
              <w:rPr>
                <w:rFonts w:cs="Arial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6B24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52654614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23E4CCD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B151EA6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445BFC3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2DA869D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883C65" w:rsidRPr="002B15AA" w14:paraId="35A3B141" w14:textId="77777777" w:rsidTr="003B6C2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C3A7" w14:textId="77777777" w:rsidR="00883C65" w:rsidRPr="002B15AA" w:rsidRDefault="00883C65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707093">
              <w:rPr>
                <w:rFonts w:ascii="Courier New" w:hAnsi="Courier New" w:cs="Courier New"/>
                <w:szCs w:val="18"/>
                <w:lang w:eastAsia="zh-CN"/>
              </w:rPr>
              <w:t>dLThptPerSlice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AFB6" w14:textId="77777777" w:rsidR="00883C65" w:rsidRPr="002B15AA" w:rsidRDefault="00883C65" w:rsidP="003B6C21">
            <w:pPr>
              <w:pStyle w:val="TAL"/>
              <w:rPr>
                <w:snapToGrid w:val="0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>achievable data rate of the network slice in downlink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D559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DLThpt</w:t>
            </w:r>
          </w:p>
          <w:p w14:paraId="7B329776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EE98BCB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0A4C363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BE8823D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71D90665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2DD73F49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883C65" w:rsidRPr="002B15AA" w14:paraId="286AE40A" w14:textId="77777777" w:rsidTr="003B6C2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ED5E" w14:textId="77777777" w:rsidR="00883C65" w:rsidRPr="002B15AA" w:rsidRDefault="00883C65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707093">
              <w:rPr>
                <w:rFonts w:ascii="Courier New" w:hAnsi="Courier New" w:cs="Courier New"/>
                <w:szCs w:val="18"/>
                <w:lang w:eastAsia="zh-CN"/>
              </w:rPr>
              <w:t>dLThptPerUE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186C" w14:textId="77777777" w:rsidR="00883C65" w:rsidRDefault="00883C65" w:rsidP="003B6C21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2023C8F1" w14:textId="77777777" w:rsidR="00883C65" w:rsidRPr="002B15AA" w:rsidRDefault="00883C65" w:rsidP="003B6C2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99FF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</w:p>
          <w:p w14:paraId="1E809A50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6ACBE43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C0BE9F4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01B18C6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4A922365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6364ADC2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883C65" w:rsidRPr="002B15AA" w14:paraId="21118873" w14:textId="77777777" w:rsidTr="003B6C2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1113" w14:textId="77777777" w:rsidR="00883C65" w:rsidRPr="002B15AA" w:rsidRDefault="00883C65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DDA5" w14:textId="77777777" w:rsidR="00883C65" w:rsidRDefault="00883C65" w:rsidP="003B6C21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>This attribute describes the guaranteed data rate</w:t>
            </w:r>
            <w:r>
              <w:rPr>
                <w:lang w:eastAsia="de-DE"/>
              </w:rPr>
              <w:t>.</w:t>
            </w:r>
          </w:p>
          <w:p w14:paraId="4065D151" w14:textId="77777777" w:rsidR="00883C65" w:rsidRPr="002B15AA" w:rsidRDefault="00883C65" w:rsidP="003B6C2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EA1E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52F144A2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CE2DC7D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6314E85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5C9E3D79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DA94038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883C65" w:rsidRPr="002B15AA" w14:paraId="6A26F61A" w14:textId="77777777" w:rsidTr="003B6C2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7107" w14:textId="77777777" w:rsidR="00883C65" w:rsidRPr="002B15AA" w:rsidRDefault="00883C65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FDCC" w14:textId="77777777" w:rsidR="00883C65" w:rsidRDefault="00883C65" w:rsidP="003B6C21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 xml:space="preserve">This attribute describes the </w:t>
            </w:r>
            <w:r>
              <w:rPr>
                <w:lang w:eastAsia="de-DE"/>
              </w:rPr>
              <w:t>maximum</w:t>
            </w:r>
            <w:r w:rsidRPr="006C3061">
              <w:rPr>
                <w:lang w:eastAsia="de-DE"/>
              </w:rPr>
              <w:t xml:space="preserve"> data rate</w:t>
            </w:r>
            <w:r>
              <w:rPr>
                <w:lang w:eastAsia="de-DE"/>
              </w:rPr>
              <w:t>.</w:t>
            </w:r>
          </w:p>
          <w:p w14:paraId="1EAD564D" w14:textId="77777777" w:rsidR="00883C65" w:rsidRPr="002B15AA" w:rsidRDefault="00883C65" w:rsidP="003B6C2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7D9E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44E418B3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D946011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0367299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03D72C54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0CC56B3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883C65" w:rsidRPr="002B15AA" w14:paraId="67A420F0" w14:textId="77777777" w:rsidTr="003B6C2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44FE" w14:textId="77777777" w:rsidR="00883C65" w:rsidRPr="002B15AA" w:rsidRDefault="00883C65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707093">
              <w:rPr>
                <w:rFonts w:ascii="Courier New" w:hAnsi="Courier New" w:cs="Courier New"/>
                <w:szCs w:val="18"/>
                <w:lang w:eastAsia="zh-CN"/>
              </w:rPr>
              <w:t>uLThptPerSlic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C6A7" w14:textId="77777777" w:rsidR="00883C65" w:rsidRDefault="00883C65" w:rsidP="003B6C21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 xml:space="preserve">achievable data rate of the network slice in </w:t>
            </w:r>
            <w:r>
              <w:rPr>
                <w:lang w:eastAsia="de-DE"/>
              </w:rPr>
              <w:t>uplink</w:t>
            </w:r>
            <w:r w:rsidRPr="00187AE0">
              <w:rPr>
                <w:lang w:eastAsia="de-DE"/>
              </w:rPr>
              <w:t xml:space="preserve">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2A64AA3E" w14:textId="77777777" w:rsidR="00883C65" w:rsidRPr="002B15AA" w:rsidRDefault="00883C65" w:rsidP="003B6C2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E17D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ULThpt</w:t>
            </w:r>
          </w:p>
          <w:p w14:paraId="2B4E77DD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C593212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4E2E61D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FA28688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690FD862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1FED24A9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883C65" w:rsidRPr="002B15AA" w14:paraId="51AC4D47" w14:textId="77777777" w:rsidTr="003B6C2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8436" w14:textId="77777777" w:rsidR="00883C65" w:rsidRPr="002B15AA" w:rsidRDefault="00883C65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707093">
              <w:rPr>
                <w:rFonts w:ascii="Courier New" w:hAnsi="Courier New" w:cs="Courier New"/>
                <w:szCs w:val="18"/>
                <w:lang w:eastAsia="zh-CN"/>
              </w:rPr>
              <w:t>uLThptPerUE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A1C" w14:textId="77777777" w:rsidR="00883C65" w:rsidRDefault="00883C65" w:rsidP="003B6C21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36525A61" w14:textId="77777777" w:rsidR="00883C65" w:rsidRPr="002B15AA" w:rsidRDefault="00883C65" w:rsidP="003B6C2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1CA6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</w:p>
          <w:p w14:paraId="1EF1C4E1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C1AA489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526E978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0D7884C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07948E13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691B26CC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883C65" w:rsidRPr="002B15AA" w14:paraId="7A002F80" w14:textId="77777777" w:rsidTr="003B6C2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8F95" w14:textId="77777777" w:rsidR="00883C65" w:rsidRPr="002B15AA" w:rsidRDefault="00883C65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707093">
              <w:rPr>
                <w:rFonts w:ascii="Courier New" w:hAnsi="Courier New" w:cs="Courier New"/>
                <w:szCs w:val="18"/>
                <w:lang w:eastAsia="zh-CN"/>
              </w:rPr>
              <w:t>maxPktSize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2B75" w14:textId="77777777" w:rsidR="00883C65" w:rsidRDefault="00883C65" w:rsidP="003B6C21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760209A8" w14:textId="77777777" w:rsidR="00883C65" w:rsidRPr="002B15AA" w:rsidRDefault="00883C65" w:rsidP="003B6C2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7049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Max</w:t>
            </w:r>
            <w:r w:rsidRPr="00145CBF">
              <w:rPr>
                <w:rFonts w:ascii="Arial" w:hAnsi="Arial" w:cs="Arial"/>
                <w:snapToGrid w:val="0"/>
                <w:sz w:val="18"/>
                <w:szCs w:val="18"/>
              </w:rPr>
              <w:t>PktSize</w:t>
            </w:r>
          </w:p>
          <w:p w14:paraId="01957CE9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EE5A8B2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B859B65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FA731C1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0C2C9E92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26CBF845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883C65" w:rsidRPr="002B15AA" w14:paraId="630E2C61" w14:textId="77777777" w:rsidTr="003B6C2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49CB" w14:textId="77777777" w:rsidR="00883C65" w:rsidRPr="002B15AA" w:rsidRDefault="00883C65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axPktSize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.maxsize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DA2C" w14:textId="77777777" w:rsidR="00883C65" w:rsidRDefault="00883C65" w:rsidP="003B6C21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0A509358" w14:textId="77777777" w:rsidR="00883C65" w:rsidRPr="002B15AA" w:rsidRDefault="00883C65" w:rsidP="003B6C2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43C6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0D01F499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F115A1D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7BADDC7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6DB13ED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2D985606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4828DF5F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883C65" w:rsidRPr="002B15AA" w14:paraId="1B3AD0F3" w14:textId="77777777" w:rsidTr="003B6C2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8285" w14:textId="77777777" w:rsidR="00883C65" w:rsidRPr="002B15AA" w:rsidRDefault="00883C65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707093">
              <w:rPr>
                <w:rFonts w:ascii="Courier New" w:hAnsi="Courier New" w:cs="Courier New"/>
                <w:szCs w:val="18"/>
                <w:lang w:eastAsia="zh-CN"/>
              </w:rPr>
              <w:t>maxNumberofConns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F6C5" w14:textId="77777777" w:rsidR="00883C65" w:rsidRDefault="00883C65" w:rsidP="003B6C21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2C279DDD" w14:textId="77777777" w:rsidR="00883C65" w:rsidRPr="002B15AA" w:rsidRDefault="00883C65" w:rsidP="003B6C2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E6E7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 w:hint="eastAsia"/>
                <w:snapToGrid w:val="0"/>
                <w:sz w:val="18"/>
                <w:szCs w:val="18"/>
              </w:rPr>
              <w:t>M</w:t>
            </w:r>
            <w:r w:rsidRPr="00D9294C">
              <w:rPr>
                <w:rFonts w:ascii="Arial" w:hAnsi="Arial" w:cs="Arial"/>
                <w:snapToGrid w:val="0"/>
                <w:sz w:val="18"/>
                <w:szCs w:val="18"/>
              </w:rPr>
              <w:t>axNumberofConns</w:t>
            </w:r>
          </w:p>
          <w:p w14:paraId="56A9E78F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F254944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4789A41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1C2A6AE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23810661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27DE6E51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883C65" w:rsidRPr="002B15AA" w14:paraId="42CEC086" w14:textId="77777777" w:rsidTr="003B6C2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C49B" w14:textId="77777777" w:rsidR="00883C65" w:rsidRPr="002B15AA" w:rsidRDefault="00883C65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axNumberofConns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.nOofConn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4F57" w14:textId="77777777" w:rsidR="00883C65" w:rsidRDefault="00883C65" w:rsidP="003B6C21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36E59F10" w14:textId="77777777" w:rsidR="00883C65" w:rsidRPr="002B15AA" w:rsidRDefault="00883C65" w:rsidP="003B6C2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F637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72D967CE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9704326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2CCBF48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3D2E2A9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4C4E1509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6A89C81C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883C65" w:rsidRPr="002B15AA" w14:paraId="1831E077" w14:textId="77777777" w:rsidTr="003B6C2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B32B" w14:textId="77777777" w:rsidR="00883C65" w:rsidRPr="002B15AA" w:rsidRDefault="00883C65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AC200D">
              <w:rPr>
                <w:rFonts w:ascii="Courier New" w:hAnsi="Courier New" w:cs="Courier New"/>
                <w:szCs w:val="18"/>
                <w:lang w:eastAsia="zh-CN"/>
              </w:rPr>
              <w:t>kPIMonitoring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2DF9" w14:textId="77777777" w:rsidR="00883C65" w:rsidRDefault="00883C65" w:rsidP="003B6C2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4A1A6985" w14:textId="77777777" w:rsidR="00883C65" w:rsidRPr="002B15AA" w:rsidRDefault="00883C65" w:rsidP="003B6C2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F8C4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 w:hint="eastAsia"/>
                <w:snapToGrid w:val="0"/>
                <w:sz w:val="18"/>
                <w:szCs w:val="18"/>
                <w:lang w:eastAsia="zh-CN"/>
              </w:rPr>
              <w:t>K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PIMonitoring</w:t>
            </w:r>
          </w:p>
          <w:p w14:paraId="5AAA7528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85D6668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22E8CAF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1ED7D471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58FDB5BC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883C65" w:rsidRPr="002B15AA" w14:paraId="02D143F8" w14:textId="77777777" w:rsidTr="003B6C2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EFAD" w14:textId="77777777" w:rsidR="00883C65" w:rsidRPr="002B15AA" w:rsidRDefault="00883C65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K</w:t>
            </w:r>
            <w:r w:rsidRPr="00AC200D">
              <w:rPr>
                <w:rFonts w:ascii="Courier New" w:hAnsi="Courier New" w:cs="Courier New"/>
                <w:szCs w:val="18"/>
                <w:lang w:eastAsia="zh-CN"/>
              </w:rPr>
              <w:t>PIMonitoring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 kPIList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8D65" w14:textId="77777777" w:rsidR="00883C65" w:rsidRDefault="00883C65" w:rsidP="003B6C2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53545BD1" w14:textId="77777777" w:rsidR="00883C65" w:rsidRPr="002B15AA" w:rsidRDefault="00883C65" w:rsidP="003B6C2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5224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25831A87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19D72A7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04440B2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55729FD7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96AD745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883C65" w:rsidRPr="002B15AA" w:rsidDel="00734CDA" w14:paraId="686ACA23" w14:textId="32B10BEB" w:rsidTr="003B6C21">
        <w:trPr>
          <w:cantSplit/>
          <w:tblHeader/>
          <w:del w:id="347" w:author="Huawei" w:date="2020-07-31T16:04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22AA" w14:textId="342CB840" w:rsidR="00883C65" w:rsidRPr="002B15AA" w:rsidDel="00734CDA" w:rsidRDefault="00883C65" w:rsidP="003B6C21">
            <w:pPr>
              <w:pStyle w:val="TAL"/>
              <w:rPr>
                <w:del w:id="348" w:author="Huawei" w:date="2020-07-31T16:04:00Z"/>
                <w:rFonts w:ascii="Courier New" w:hAnsi="Courier New" w:cs="Courier New"/>
                <w:szCs w:val="18"/>
                <w:lang w:eastAsia="zh-CN"/>
              </w:rPr>
            </w:pPr>
            <w:del w:id="349" w:author="Huawei" w:date="2020-07-31T16:04:00Z">
              <w:r w:rsidDel="00734CDA">
                <w:rPr>
                  <w:rFonts w:ascii="Courier New" w:hAnsi="Courier New" w:cs="Courier New"/>
                  <w:szCs w:val="18"/>
                  <w:lang w:eastAsia="zh-CN"/>
                </w:rPr>
                <w:delText>s</w:delText>
              </w:r>
              <w:r w:rsidDel="00734CDA">
                <w:rPr>
                  <w:rFonts w:ascii="Courier New" w:hAnsi="Courier New" w:cs="Courier New"/>
                  <w:szCs w:val="18"/>
                  <w:lang w:val="en-US" w:eastAsia="zh-CN"/>
                </w:rPr>
                <w:delText>upportedAccessTech</w:delText>
              </w:r>
            </w:del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95A0" w14:textId="179C478D" w:rsidR="00883C65" w:rsidDel="00734CDA" w:rsidRDefault="00883C65" w:rsidP="003B6C21">
            <w:pPr>
              <w:pStyle w:val="TAL"/>
              <w:rPr>
                <w:del w:id="350" w:author="Huawei" w:date="2020-07-31T16:04:00Z"/>
                <w:rFonts w:cs="Arial"/>
                <w:snapToGrid w:val="0"/>
                <w:szCs w:val="18"/>
                <w:lang w:eastAsia="zh-CN"/>
              </w:rPr>
            </w:pPr>
            <w:del w:id="351" w:author="Huawei" w:date="2020-07-31T16:04:00Z">
              <w:r w:rsidDel="00734CDA">
                <w:rPr>
                  <w:rFonts w:cs="Arial"/>
                  <w:snapToGrid w:val="0"/>
                  <w:szCs w:val="18"/>
                  <w:lang w:eastAsia="zh-CN"/>
                </w:rPr>
                <w:delText xml:space="preserve">An attribute specifies </w:delText>
              </w:r>
              <w:r w:rsidRPr="0079393F" w:rsidDel="00734CDA">
                <w:rPr>
                  <w:rFonts w:cs="Arial"/>
                  <w:snapToGrid w:val="0"/>
                  <w:szCs w:val="18"/>
                  <w:lang w:eastAsia="zh-CN"/>
                </w:rPr>
                <w:delText>which access technologies are</w:delText>
              </w:r>
              <w:r w:rsidDel="00734CDA">
                <w:rPr>
                  <w:rFonts w:cs="Arial"/>
                  <w:snapToGrid w:val="0"/>
                  <w:szCs w:val="18"/>
                  <w:lang w:eastAsia="zh-CN"/>
                </w:rPr>
                <w:delText xml:space="preserve"> supported by the NSI.</w:delText>
              </w:r>
            </w:del>
          </w:p>
          <w:p w14:paraId="7A2FD8A3" w14:textId="6171A192" w:rsidR="00883C65" w:rsidRPr="002B15AA" w:rsidDel="00734CDA" w:rsidRDefault="00883C65" w:rsidP="003B6C21">
            <w:pPr>
              <w:pStyle w:val="TAL"/>
              <w:rPr>
                <w:del w:id="352" w:author="Huawei" w:date="2020-07-31T16:04:00Z"/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EA4A" w14:textId="22EDBD10" w:rsidR="00883C65" w:rsidRPr="002B15AA" w:rsidDel="00734CDA" w:rsidRDefault="00883C65" w:rsidP="003B6C21">
            <w:pPr>
              <w:spacing w:after="0"/>
              <w:rPr>
                <w:del w:id="353" w:author="Huawei" w:date="2020-07-31T16:04:00Z"/>
                <w:rFonts w:ascii="Arial" w:hAnsi="Arial" w:cs="Arial"/>
                <w:snapToGrid w:val="0"/>
                <w:sz w:val="18"/>
                <w:szCs w:val="18"/>
              </w:rPr>
            </w:pPr>
            <w:del w:id="354" w:author="Huawei" w:date="2020-07-31T16:04:00Z">
              <w:r w:rsidRPr="002B15AA" w:rsidDel="00734CDA">
                <w:rPr>
                  <w:rFonts w:ascii="Arial" w:hAnsi="Arial" w:cs="Arial"/>
                  <w:snapToGrid w:val="0"/>
                  <w:sz w:val="18"/>
                  <w:szCs w:val="18"/>
                </w:rPr>
                <w:delText xml:space="preserve">type: </w:delText>
              </w:r>
              <w:r w:rsidDel="00734CDA">
                <w:rPr>
                  <w:rFonts w:ascii="Arial" w:hAnsi="Arial" w:cs="Arial"/>
                  <w:snapToGrid w:val="0"/>
                  <w:sz w:val="18"/>
                  <w:szCs w:val="18"/>
                </w:rPr>
                <w:delText>S</w:delText>
              </w:r>
              <w:r w:rsidRPr="004A75E3" w:rsidDel="00734CDA">
                <w:rPr>
                  <w:rFonts w:ascii="Arial" w:hAnsi="Arial" w:cs="Arial"/>
                  <w:snapToGrid w:val="0"/>
                  <w:sz w:val="18"/>
                  <w:szCs w:val="18"/>
                </w:rPr>
                <w:delText>upportedAccessTech</w:delText>
              </w:r>
            </w:del>
          </w:p>
          <w:p w14:paraId="70A6E322" w14:textId="22B2D497" w:rsidR="00883C65" w:rsidRPr="002B15AA" w:rsidDel="00734CDA" w:rsidRDefault="00883C65" w:rsidP="003B6C21">
            <w:pPr>
              <w:spacing w:after="0"/>
              <w:rPr>
                <w:del w:id="355" w:author="Huawei" w:date="2020-07-31T16:04:00Z"/>
                <w:rFonts w:ascii="Arial" w:hAnsi="Arial" w:cs="Arial"/>
                <w:snapToGrid w:val="0"/>
                <w:sz w:val="18"/>
                <w:szCs w:val="18"/>
              </w:rPr>
            </w:pPr>
            <w:del w:id="356" w:author="Huawei" w:date="2020-07-31T16:04:00Z">
              <w:r w:rsidRPr="002B15AA" w:rsidDel="00734CDA">
                <w:rPr>
                  <w:rFonts w:ascii="Arial" w:hAnsi="Arial" w:cs="Arial"/>
                  <w:snapToGrid w:val="0"/>
                  <w:sz w:val="18"/>
                  <w:szCs w:val="18"/>
                </w:rPr>
                <w:delText>multiplicity: 1</w:delText>
              </w:r>
            </w:del>
          </w:p>
          <w:p w14:paraId="4D648FC7" w14:textId="288CACF2" w:rsidR="00883C65" w:rsidRPr="002B15AA" w:rsidDel="00734CDA" w:rsidRDefault="00883C65" w:rsidP="003B6C21">
            <w:pPr>
              <w:spacing w:after="0"/>
              <w:rPr>
                <w:del w:id="357" w:author="Huawei" w:date="2020-07-31T16:04:00Z"/>
                <w:rFonts w:ascii="Arial" w:hAnsi="Arial" w:cs="Arial"/>
                <w:snapToGrid w:val="0"/>
                <w:sz w:val="18"/>
                <w:szCs w:val="18"/>
              </w:rPr>
            </w:pPr>
            <w:del w:id="358" w:author="Huawei" w:date="2020-07-31T16:04:00Z">
              <w:r w:rsidRPr="002B15AA" w:rsidDel="00734CDA">
                <w:rPr>
                  <w:rFonts w:ascii="Arial" w:hAnsi="Arial" w:cs="Arial"/>
                  <w:snapToGrid w:val="0"/>
                  <w:sz w:val="18"/>
                  <w:szCs w:val="18"/>
                </w:rPr>
                <w:delText>isOrdered: N/A</w:delText>
              </w:r>
            </w:del>
          </w:p>
          <w:p w14:paraId="25ECAC06" w14:textId="57DF3227" w:rsidR="00883C65" w:rsidRPr="002B15AA" w:rsidDel="00734CDA" w:rsidRDefault="00883C65" w:rsidP="003B6C21">
            <w:pPr>
              <w:spacing w:after="0"/>
              <w:rPr>
                <w:del w:id="359" w:author="Huawei" w:date="2020-07-31T16:04:00Z"/>
                <w:rFonts w:ascii="Arial" w:hAnsi="Arial" w:cs="Arial"/>
                <w:snapToGrid w:val="0"/>
                <w:sz w:val="18"/>
                <w:szCs w:val="18"/>
              </w:rPr>
            </w:pPr>
            <w:del w:id="360" w:author="Huawei" w:date="2020-07-31T16:04:00Z">
              <w:r w:rsidRPr="002B15AA" w:rsidDel="00734CDA">
                <w:rPr>
                  <w:rFonts w:ascii="Arial" w:hAnsi="Arial" w:cs="Arial"/>
                  <w:snapToGrid w:val="0"/>
                  <w:sz w:val="18"/>
                  <w:szCs w:val="18"/>
                </w:rPr>
                <w:delText xml:space="preserve">isUnique: </w:delText>
              </w:r>
              <w:r w:rsidDel="00734CDA">
                <w:rPr>
                  <w:rFonts w:ascii="Arial" w:hAnsi="Arial" w:cs="Arial"/>
                  <w:snapToGrid w:val="0"/>
                  <w:sz w:val="18"/>
                  <w:szCs w:val="18"/>
                </w:rPr>
                <w:delText>N/A</w:delText>
              </w:r>
            </w:del>
          </w:p>
          <w:p w14:paraId="039016C9" w14:textId="39D36627" w:rsidR="00883C65" w:rsidRPr="002B15AA" w:rsidDel="00734CDA" w:rsidRDefault="00883C65" w:rsidP="003B6C21">
            <w:pPr>
              <w:spacing w:after="0"/>
              <w:rPr>
                <w:del w:id="361" w:author="Huawei" w:date="2020-07-31T16:04:00Z"/>
                <w:rFonts w:ascii="Arial" w:hAnsi="Arial" w:cs="Arial"/>
                <w:snapToGrid w:val="0"/>
                <w:sz w:val="18"/>
                <w:szCs w:val="18"/>
              </w:rPr>
            </w:pPr>
            <w:del w:id="362" w:author="Huawei" w:date="2020-07-31T16:04:00Z">
              <w:r w:rsidRPr="002B15AA" w:rsidDel="00734CDA">
                <w:rPr>
                  <w:rFonts w:ascii="Arial" w:hAnsi="Arial" w:cs="Arial"/>
                  <w:snapToGrid w:val="0"/>
                  <w:sz w:val="18"/>
                  <w:szCs w:val="18"/>
                </w:rPr>
                <w:delText xml:space="preserve">defaultValue: </w:delText>
              </w:r>
              <w:r w:rsidDel="00734CDA">
                <w:rPr>
                  <w:rFonts w:ascii="Arial" w:hAnsi="Arial" w:cs="Arial"/>
                  <w:snapToGrid w:val="0"/>
                  <w:sz w:val="18"/>
                  <w:szCs w:val="18"/>
                </w:rPr>
                <w:delText>False</w:delText>
              </w:r>
            </w:del>
          </w:p>
          <w:p w14:paraId="49C6BDC3" w14:textId="4B6D1450" w:rsidR="00883C65" w:rsidRPr="002B15AA" w:rsidDel="00734CDA" w:rsidRDefault="00883C65" w:rsidP="003B6C21">
            <w:pPr>
              <w:spacing w:after="0"/>
              <w:rPr>
                <w:del w:id="363" w:author="Huawei" w:date="2020-07-31T16:04:00Z"/>
                <w:rFonts w:ascii="Arial" w:hAnsi="Arial" w:cs="Arial"/>
                <w:snapToGrid w:val="0"/>
                <w:sz w:val="18"/>
                <w:szCs w:val="18"/>
              </w:rPr>
            </w:pPr>
            <w:del w:id="364" w:author="Huawei" w:date="2020-07-31T16:04:00Z">
              <w:r w:rsidRPr="002B15AA" w:rsidDel="00734CDA">
                <w:rPr>
                  <w:rFonts w:ascii="Arial" w:hAnsi="Arial" w:cs="Arial"/>
                  <w:snapToGrid w:val="0"/>
                  <w:sz w:val="18"/>
                  <w:szCs w:val="18"/>
                </w:rPr>
                <w:delText>isNullable: True</w:delText>
              </w:r>
            </w:del>
          </w:p>
        </w:tc>
      </w:tr>
      <w:tr w:rsidR="00883C65" w:rsidRPr="002B15AA" w:rsidDel="00734CDA" w14:paraId="0C226C31" w14:textId="0AD6ED52" w:rsidTr="003B6C21">
        <w:trPr>
          <w:cantSplit/>
          <w:tblHeader/>
          <w:del w:id="365" w:author="Huawei" w:date="2020-07-31T16:04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9AEC" w14:textId="0F75F47E" w:rsidR="00883C65" w:rsidRPr="002B15AA" w:rsidDel="00734CDA" w:rsidRDefault="00883C65" w:rsidP="003B6C21">
            <w:pPr>
              <w:pStyle w:val="TAL"/>
              <w:rPr>
                <w:del w:id="366" w:author="Huawei" w:date="2020-07-31T16:04:00Z"/>
                <w:rFonts w:ascii="Courier New" w:hAnsi="Courier New" w:cs="Courier New"/>
                <w:szCs w:val="18"/>
                <w:lang w:eastAsia="zh-CN"/>
              </w:rPr>
            </w:pPr>
            <w:del w:id="367" w:author="Huawei" w:date="2020-07-31T16:04:00Z">
              <w:r w:rsidRPr="004A75E3" w:rsidDel="00734CDA">
                <w:rPr>
                  <w:rFonts w:ascii="Courier New" w:hAnsi="Courier New" w:cs="Courier New"/>
                  <w:szCs w:val="18"/>
                  <w:lang w:eastAsia="zh-CN"/>
                </w:rPr>
                <w:delText>SupportedAccessTech</w:delText>
              </w:r>
              <w:r w:rsidDel="00734CDA">
                <w:rPr>
                  <w:rFonts w:ascii="Courier New" w:hAnsi="Courier New" w:cs="Courier New"/>
                  <w:szCs w:val="18"/>
                  <w:lang w:eastAsia="zh-CN"/>
                </w:rPr>
                <w:delText>.acc</w:delText>
              </w:r>
              <w:r w:rsidDel="00734CDA">
                <w:rPr>
                  <w:rFonts w:ascii="Courier New" w:hAnsi="Courier New" w:cs="Courier New"/>
                  <w:szCs w:val="18"/>
                  <w:lang w:val="en-US" w:eastAsia="zh-CN"/>
                </w:rPr>
                <w:delText>TechList</w:delText>
              </w:r>
            </w:del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3364" w14:textId="08DB1024" w:rsidR="00883C65" w:rsidDel="00734CDA" w:rsidRDefault="00883C65" w:rsidP="003B6C21">
            <w:pPr>
              <w:pStyle w:val="TAL"/>
              <w:rPr>
                <w:del w:id="368" w:author="Huawei" w:date="2020-07-31T16:04:00Z"/>
                <w:rFonts w:cs="Arial"/>
                <w:snapToGrid w:val="0"/>
                <w:szCs w:val="18"/>
                <w:lang w:eastAsia="zh-CN"/>
              </w:rPr>
            </w:pPr>
            <w:del w:id="369" w:author="Huawei" w:date="2020-07-31T16:04:00Z">
              <w:r w:rsidDel="00734CDA">
                <w:rPr>
                  <w:rFonts w:cs="Arial"/>
                  <w:snapToGrid w:val="0"/>
                  <w:szCs w:val="18"/>
                  <w:lang w:eastAsia="zh-CN"/>
                </w:rPr>
                <w:delText xml:space="preserve">An attribute specifies </w:delText>
              </w:r>
              <w:r w:rsidRPr="0079393F" w:rsidDel="00734CDA">
                <w:rPr>
                  <w:rFonts w:cs="Arial"/>
                  <w:snapToGrid w:val="0"/>
                  <w:szCs w:val="18"/>
                  <w:lang w:eastAsia="zh-CN"/>
                </w:rPr>
                <w:delText>which access technologies are</w:delText>
              </w:r>
              <w:r w:rsidDel="00734CDA">
                <w:rPr>
                  <w:rFonts w:cs="Arial"/>
                  <w:snapToGrid w:val="0"/>
                  <w:szCs w:val="18"/>
                  <w:lang w:eastAsia="zh-CN"/>
                </w:rPr>
                <w:delText xml:space="preserve"> supported by the NSI.</w:delText>
              </w:r>
            </w:del>
          </w:p>
          <w:p w14:paraId="17D54D23" w14:textId="5706E076" w:rsidR="00883C65" w:rsidDel="00734CDA" w:rsidRDefault="00883C65" w:rsidP="003B6C21">
            <w:pPr>
              <w:pStyle w:val="TAL"/>
              <w:rPr>
                <w:del w:id="370" w:author="Huawei" w:date="2020-07-31T16:04:00Z"/>
                <w:rFonts w:cs="Arial"/>
                <w:szCs w:val="18"/>
              </w:rPr>
            </w:pPr>
          </w:p>
          <w:p w14:paraId="6CFCE7F7" w14:textId="062F4E2E" w:rsidR="00883C65" w:rsidDel="00734CDA" w:rsidRDefault="00883C65" w:rsidP="003B6C21">
            <w:pPr>
              <w:spacing w:after="0"/>
              <w:rPr>
                <w:del w:id="371" w:author="Huawei" w:date="2020-07-31T16:04:00Z"/>
                <w:rFonts w:ascii="Arial" w:hAnsi="Arial" w:cs="Arial"/>
                <w:sz w:val="18"/>
                <w:szCs w:val="18"/>
              </w:rPr>
            </w:pPr>
            <w:del w:id="372" w:author="Huawei" w:date="2020-07-31T16:04:00Z">
              <w:r w:rsidDel="00734CDA">
                <w:rPr>
                  <w:rFonts w:ascii="Arial" w:hAnsi="Arial" w:cs="Arial"/>
                  <w:sz w:val="18"/>
                  <w:szCs w:val="18"/>
                </w:rPr>
                <w:delText>allowedValues:</w:delText>
              </w:r>
            </w:del>
          </w:p>
          <w:p w14:paraId="3D5BEE09" w14:textId="516E70C6" w:rsidR="00883C65" w:rsidDel="00734CDA" w:rsidRDefault="00883C65" w:rsidP="003B6C21">
            <w:pPr>
              <w:spacing w:after="0"/>
              <w:rPr>
                <w:del w:id="373" w:author="Huawei" w:date="2020-07-31T16:04:00Z"/>
                <w:rFonts w:ascii="Arial" w:hAnsi="Arial" w:cs="Arial"/>
                <w:sz w:val="18"/>
                <w:szCs w:val="18"/>
              </w:rPr>
            </w:pPr>
            <w:del w:id="374" w:author="Huawei" w:date="2020-07-31T16:04:00Z">
              <w:r w:rsidDel="00734CDA">
                <w:rPr>
                  <w:rFonts w:ascii="Arial" w:hAnsi="Arial" w:cs="Arial"/>
                  <w:sz w:val="18"/>
                  <w:szCs w:val="18"/>
                </w:rPr>
                <w:delText>1: NR</w:delText>
              </w:r>
            </w:del>
          </w:p>
          <w:p w14:paraId="0AC79A20" w14:textId="55780D6E" w:rsidR="00883C65" w:rsidDel="00734CDA" w:rsidRDefault="00883C65" w:rsidP="003B6C21">
            <w:pPr>
              <w:spacing w:after="0"/>
              <w:rPr>
                <w:del w:id="375" w:author="Huawei" w:date="2020-07-31T16:04:00Z"/>
                <w:rFonts w:ascii="Arial" w:hAnsi="Arial" w:cs="Arial"/>
                <w:sz w:val="18"/>
                <w:szCs w:val="18"/>
              </w:rPr>
            </w:pPr>
            <w:del w:id="376" w:author="Huawei" w:date="2020-07-31T16:04:00Z">
              <w:r w:rsidDel="00734CDA">
                <w:rPr>
                  <w:rFonts w:ascii="Arial" w:hAnsi="Arial" w:cs="Arial"/>
                  <w:sz w:val="18"/>
                  <w:szCs w:val="18"/>
                </w:rPr>
                <w:delText>2: NB-IoT</w:delText>
              </w:r>
            </w:del>
          </w:p>
          <w:p w14:paraId="267082B6" w14:textId="41C7E390" w:rsidR="00883C65" w:rsidDel="00734CDA" w:rsidRDefault="00883C65" w:rsidP="003B6C21">
            <w:pPr>
              <w:spacing w:after="0"/>
              <w:rPr>
                <w:del w:id="377" w:author="Huawei" w:date="2020-07-31T16:04:00Z"/>
                <w:rFonts w:ascii="Arial" w:hAnsi="Arial" w:cs="Arial"/>
                <w:sz w:val="18"/>
                <w:szCs w:val="18"/>
              </w:rPr>
            </w:pPr>
            <w:del w:id="378" w:author="Huawei" w:date="2020-07-31T16:04:00Z">
              <w:r w:rsidDel="00734CDA">
                <w:rPr>
                  <w:rFonts w:ascii="Arial" w:hAnsi="Arial" w:cs="Arial"/>
                  <w:sz w:val="18"/>
                  <w:szCs w:val="18"/>
                </w:rPr>
                <w:delText>3: WI-Fi</w:delText>
              </w:r>
            </w:del>
          </w:p>
          <w:p w14:paraId="455345BA" w14:textId="29E0CA4A" w:rsidR="00883C65" w:rsidDel="00734CDA" w:rsidRDefault="00883C65" w:rsidP="003B6C21">
            <w:pPr>
              <w:spacing w:after="0"/>
              <w:rPr>
                <w:del w:id="379" w:author="Huawei" w:date="2020-07-31T16:04:00Z"/>
                <w:rFonts w:ascii="Arial" w:hAnsi="Arial" w:cs="Arial"/>
                <w:sz w:val="18"/>
                <w:szCs w:val="18"/>
              </w:rPr>
            </w:pPr>
            <w:del w:id="380" w:author="Huawei" w:date="2020-07-31T16:04:00Z">
              <w:r w:rsidDel="00734CDA">
                <w:rPr>
                  <w:rFonts w:ascii="Arial" w:hAnsi="Arial" w:cs="Arial"/>
                  <w:sz w:val="18"/>
                  <w:szCs w:val="18"/>
                </w:rPr>
                <w:delText>4: Fixed access (e.g. DSL, Fibre)</w:delText>
              </w:r>
            </w:del>
          </w:p>
          <w:p w14:paraId="26A6C098" w14:textId="2FBD3580" w:rsidR="00883C65" w:rsidRPr="002B15AA" w:rsidDel="00734CDA" w:rsidRDefault="00883C65" w:rsidP="003B6C21">
            <w:pPr>
              <w:pStyle w:val="TAL"/>
              <w:rPr>
                <w:del w:id="381" w:author="Huawei" w:date="2020-07-31T16:04:00Z"/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60C2" w14:textId="01B93223" w:rsidR="00883C65" w:rsidRPr="002B15AA" w:rsidDel="00734CDA" w:rsidRDefault="00883C65" w:rsidP="003B6C21">
            <w:pPr>
              <w:spacing w:after="0"/>
              <w:rPr>
                <w:del w:id="382" w:author="Huawei" w:date="2020-07-31T16:04:00Z"/>
                <w:rFonts w:ascii="Arial" w:hAnsi="Arial" w:cs="Arial"/>
                <w:snapToGrid w:val="0"/>
                <w:sz w:val="18"/>
                <w:szCs w:val="18"/>
              </w:rPr>
            </w:pPr>
            <w:del w:id="383" w:author="Huawei" w:date="2020-07-31T16:04:00Z">
              <w:r w:rsidRPr="002B15AA" w:rsidDel="00734CDA">
                <w:rPr>
                  <w:rFonts w:ascii="Arial" w:hAnsi="Arial" w:cs="Arial"/>
                  <w:snapToGrid w:val="0"/>
                  <w:sz w:val="18"/>
                  <w:szCs w:val="18"/>
                </w:rPr>
                <w:delText xml:space="preserve">type: </w:delText>
              </w:r>
              <w:r w:rsidDel="00734CDA">
                <w:rPr>
                  <w:rFonts w:ascii="Arial" w:hAnsi="Arial" w:cs="Arial"/>
                  <w:snapToGrid w:val="0"/>
                  <w:sz w:val="18"/>
                  <w:szCs w:val="18"/>
                </w:rPr>
                <w:delText>Integer</w:delText>
              </w:r>
            </w:del>
          </w:p>
          <w:p w14:paraId="7587CEA3" w14:textId="7F5B3881" w:rsidR="00883C65" w:rsidRPr="002B15AA" w:rsidDel="00734CDA" w:rsidRDefault="00883C65" w:rsidP="003B6C21">
            <w:pPr>
              <w:spacing w:after="0"/>
              <w:rPr>
                <w:del w:id="384" w:author="Huawei" w:date="2020-07-31T16:04:00Z"/>
                <w:rFonts w:ascii="Arial" w:hAnsi="Arial" w:cs="Arial"/>
                <w:snapToGrid w:val="0"/>
                <w:sz w:val="18"/>
                <w:szCs w:val="18"/>
              </w:rPr>
            </w:pPr>
            <w:del w:id="385" w:author="Huawei" w:date="2020-07-31T16:04:00Z">
              <w:r w:rsidRPr="002B15AA" w:rsidDel="00734CDA">
                <w:rPr>
                  <w:rFonts w:ascii="Arial" w:hAnsi="Arial" w:cs="Arial"/>
                  <w:snapToGrid w:val="0"/>
                  <w:sz w:val="18"/>
                  <w:szCs w:val="18"/>
                </w:rPr>
                <w:delText>multiplicity: 1</w:delText>
              </w:r>
            </w:del>
          </w:p>
          <w:p w14:paraId="760F2D16" w14:textId="5EA8B646" w:rsidR="00883C65" w:rsidRPr="002B15AA" w:rsidDel="00734CDA" w:rsidRDefault="00883C65" w:rsidP="003B6C21">
            <w:pPr>
              <w:spacing w:after="0"/>
              <w:rPr>
                <w:del w:id="386" w:author="Huawei" w:date="2020-07-31T16:04:00Z"/>
                <w:rFonts w:ascii="Arial" w:hAnsi="Arial" w:cs="Arial"/>
                <w:snapToGrid w:val="0"/>
                <w:sz w:val="18"/>
                <w:szCs w:val="18"/>
              </w:rPr>
            </w:pPr>
            <w:del w:id="387" w:author="Huawei" w:date="2020-07-31T16:04:00Z">
              <w:r w:rsidRPr="002B15AA" w:rsidDel="00734CDA">
                <w:rPr>
                  <w:rFonts w:ascii="Arial" w:hAnsi="Arial" w:cs="Arial"/>
                  <w:snapToGrid w:val="0"/>
                  <w:sz w:val="18"/>
                  <w:szCs w:val="18"/>
                </w:rPr>
                <w:delText>isOrdered: N/A</w:delText>
              </w:r>
            </w:del>
          </w:p>
          <w:p w14:paraId="3F419828" w14:textId="347A01E9" w:rsidR="00883C65" w:rsidRPr="002B15AA" w:rsidDel="00734CDA" w:rsidRDefault="00883C65" w:rsidP="003B6C21">
            <w:pPr>
              <w:spacing w:after="0"/>
              <w:rPr>
                <w:del w:id="388" w:author="Huawei" w:date="2020-07-31T16:04:00Z"/>
                <w:rFonts w:ascii="Arial" w:hAnsi="Arial" w:cs="Arial"/>
                <w:snapToGrid w:val="0"/>
                <w:sz w:val="18"/>
                <w:szCs w:val="18"/>
              </w:rPr>
            </w:pPr>
            <w:del w:id="389" w:author="Huawei" w:date="2020-07-31T16:04:00Z">
              <w:r w:rsidRPr="002B15AA" w:rsidDel="00734CDA">
                <w:rPr>
                  <w:rFonts w:ascii="Arial" w:hAnsi="Arial" w:cs="Arial"/>
                  <w:snapToGrid w:val="0"/>
                  <w:sz w:val="18"/>
                  <w:szCs w:val="18"/>
                </w:rPr>
                <w:delText xml:space="preserve">isUnique: </w:delText>
              </w:r>
              <w:r w:rsidDel="00734CDA">
                <w:rPr>
                  <w:rFonts w:ascii="Arial" w:hAnsi="Arial" w:cs="Arial"/>
                  <w:snapToGrid w:val="0"/>
                  <w:sz w:val="18"/>
                  <w:szCs w:val="18"/>
                </w:rPr>
                <w:delText>N/A</w:delText>
              </w:r>
            </w:del>
          </w:p>
          <w:p w14:paraId="5277176A" w14:textId="17147A7D" w:rsidR="00883C65" w:rsidRPr="002B15AA" w:rsidDel="00734CDA" w:rsidRDefault="00883C65" w:rsidP="003B6C21">
            <w:pPr>
              <w:spacing w:after="0"/>
              <w:rPr>
                <w:del w:id="390" w:author="Huawei" w:date="2020-07-31T16:04:00Z"/>
                <w:rFonts w:ascii="Arial" w:hAnsi="Arial" w:cs="Arial"/>
                <w:snapToGrid w:val="0"/>
                <w:sz w:val="18"/>
                <w:szCs w:val="18"/>
              </w:rPr>
            </w:pPr>
            <w:del w:id="391" w:author="Huawei" w:date="2020-07-31T16:04:00Z">
              <w:r w:rsidRPr="002B15AA" w:rsidDel="00734CDA">
                <w:rPr>
                  <w:rFonts w:ascii="Arial" w:hAnsi="Arial" w:cs="Arial"/>
                  <w:snapToGrid w:val="0"/>
                  <w:sz w:val="18"/>
                  <w:szCs w:val="18"/>
                </w:rPr>
                <w:delText xml:space="preserve">defaultValue: </w:delText>
              </w:r>
              <w:r w:rsidDel="00734CDA">
                <w:rPr>
                  <w:rFonts w:ascii="Arial" w:hAnsi="Arial" w:cs="Arial"/>
                  <w:snapToGrid w:val="0"/>
                  <w:sz w:val="18"/>
                  <w:szCs w:val="18"/>
                </w:rPr>
                <w:delText>False</w:delText>
              </w:r>
            </w:del>
          </w:p>
          <w:p w14:paraId="3DCA1207" w14:textId="65D3D673" w:rsidR="00883C65" w:rsidRPr="002B15AA" w:rsidDel="00734CDA" w:rsidRDefault="00883C65" w:rsidP="003B6C21">
            <w:pPr>
              <w:spacing w:after="0"/>
              <w:rPr>
                <w:del w:id="392" w:author="Huawei" w:date="2020-07-31T16:04:00Z"/>
                <w:rFonts w:ascii="Arial" w:hAnsi="Arial" w:cs="Arial"/>
                <w:snapToGrid w:val="0"/>
                <w:sz w:val="18"/>
                <w:szCs w:val="18"/>
              </w:rPr>
            </w:pPr>
            <w:del w:id="393" w:author="Huawei" w:date="2020-07-31T16:04:00Z">
              <w:r w:rsidRPr="002B15AA" w:rsidDel="00734CDA">
                <w:rPr>
                  <w:rFonts w:ascii="Arial" w:hAnsi="Arial" w:cs="Arial"/>
                  <w:snapToGrid w:val="0"/>
                  <w:sz w:val="18"/>
                  <w:szCs w:val="18"/>
                </w:rPr>
                <w:delText>isNullable: True</w:delText>
              </w:r>
            </w:del>
          </w:p>
        </w:tc>
      </w:tr>
      <w:tr w:rsidR="00883C65" w:rsidRPr="002B15AA" w14:paraId="04CB3399" w14:textId="77777777" w:rsidTr="003B6C2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3885" w14:textId="77777777" w:rsidR="00883C65" w:rsidRPr="002B15AA" w:rsidRDefault="00883C65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B40C7E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F9F1" w14:textId="77777777" w:rsidR="00883C65" w:rsidRDefault="00883C65" w:rsidP="003B6C21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14:paraId="7ABA7228" w14:textId="77777777" w:rsidR="00883C65" w:rsidRPr="002B15AA" w:rsidRDefault="00883C65" w:rsidP="003B6C2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600A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serMgmtOpen</w:t>
            </w:r>
          </w:p>
          <w:p w14:paraId="5203550B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4E27909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F4A39A4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D922D95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BEB8146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883C65" w:rsidRPr="002B15AA" w14:paraId="5E164469" w14:textId="77777777" w:rsidTr="003B6C2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2DE8" w14:textId="77777777" w:rsidR="00883C65" w:rsidRPr="002B15AA" w:rsidRDefault="00883C65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U</w:t>
            </w:r>
            <w:r w:rsidRPr="00B40C7E">
              <w:rPr>
                <w:rFonts w:ascii="Courier New" w:hAnsi="Courier New" w:cs="Courier New"/>
                <w:szCs w:val="18"/>
                <w:lang w:eastAsia="zh-CN"/>
              </w:rPr>
              <w:t>serMgmtOpen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.support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CF09" w14:textId="77777777" w:rsidR="00883C65" w:rsidRDefault="00883C65" w:rsidP="003B6C21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14:paraId="622B5720" w14:textId="77777777" w:rsidR="00883C65" w:rsidRPr="005114A8" w:rsidRDefault="00883C65" w:rsidP="003B6C21">
            <w:pPr>
              <w:pStyle w:val="TAL"/>
              <w:rPr>
                <w:rFonts w:cs="Arial"/>
                <w:szCs w:val="18"/>
              </w:rPr>
            </w:pPr>
          </w:p>
          <w:p w14:paraId="33BA42B7" w14:textId="77777777" w:rsidR="00883C65" w:rsidRDefault="00883C65" w:rsidP="003B6C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0B9E2307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4CB26E07" w14:textId="77777777" w:rsidR="00883C65" w:rsidRPr="002B15AA" w:rsidRDefault="00883C65" w:rsidP="003B6C2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DC01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048C0DED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BFEDE72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BA8685F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6B8DDC1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D1FF567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883C65" w:rsidRPr="002B15AA" w14:paraId="72783C64" w14:textId="77777777" w:rsidTr="003B6C2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61BD" w14:textId="77777777" w:rsidR="00883C65" w:rsidRPr="002B15AA" w:rsidRDefault="00883C65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37696">
              <w:rPr>
                <w:rFonts w:ascii="Courier New" w:hAnsi="Courier New" w:cs="Courier New"/>
                <w:szCs w:val="18"/>
                <w:lang w:eastAsia="zh-CN"/>
              </w:rPr>
              <w:t>v2X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Models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5139" w14:textId="77777777" w:rsidR="00883C65" w:rsidRDefault="00883C65" w:rsidP="003B6C21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NSI.</w:t>
            </w:r>
          </w:p>
          <w:p w14:paraId="61C5CF12" w14:textId="77777777" w:rsidR="00883C65" w:rsidRPr="005114A8" w:rsidRDefault="00883C65" w:rsidP="003B6C21">
            <w:pPr>
              <w:pStyle w:val="TAL"/>
              <w:rPr>
                <w:rFonts w:cs="Arial"/>
                <w:szCs w:val="18"/>
              </w:rPr>
            </w:pPr>
          </w:p>
          <w:p w14:paraId="7CA5DDCC" w14:textId="77777777" w:rsidR="00883C65" w:rsidRPr="002B15AA" w:rsidRDefault="00883C65" w:rsidP="003B6C2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68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V2XCommMode</w:t>
            </w:r>
          </w:p>
          <w:p w14:paraId="244D5CA5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6E7F2D2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B5B3AB4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5E7F21F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E4043DD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883C65" w:rsidRPr="002B15AA" w14:paraId="75F6FB8A" w14:textId="77777777" w:rsidTr="003B6C2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B0A2" w14:textId="77777777" w:rsidR="00883C65" w:rsidRPr="002B15AA" w:rsidRDefault="00883C65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V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.v2XMode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E456" w14:textId="77777777" w:rsidR="00883C65" w:rsidRDefault="00883C65" w:rsidP="003B6C21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NSI.</w:t>
            </w:r>
          </w:p>
          <w:p w14:paraId="0F317489" w14:textId="77777777" w:rsidR="00883C65" w:rsidRPr="005114A8" w:rsidRDefault="00883C65" w:rsidP="003B6C21">
            <w:pPr>
              <w:pStyle w:val="TAL"/>
              <w:rPr>
                <w:rFonts w:cs="Arial"/>
                <w:szCs w:val="18"/>
              </w:rPr>
            </w:pPr>
          </w:p>
          <w:p w14:paraId="77507592" w14:textId="77777777" w:rsidR="00883C65" w:rsidRDefault="00883C65" w:rsidP="003B6C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64BB6A85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 BY NR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04F257F2" w14:textId="77777777" w:rsidR="00883C65" w:rsidRPr="002B15AA" w:rsidRDefault="00883C65" w:rsidP="003B6C2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A68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77446A29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6A993B1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293BD41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8D012D1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16EE293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883C65" w:rsidRPr="002B15AA" w14:paraId="1A9C5DB3" w14:textId="77777777" w:rsidTr="003B6C2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CAAE" w14:textId="77777777" w:rsidR="00883C65" w:rsidRPr="002B15AA" w:rsidRDefault="00883C65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459D5">
              <w:rPr>
                <w:rFonts w:ascii="Courier New" w:hAnsi="Courier New" w:cs="Courier New"/>
                <w:szCs w:val="18"/>
                <w:lang w:eastAsia="zh-CN"/>
              </w:rPr>
              <w:t>coverage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Area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3E44" w14:textId="77777777" w:rsidR="00883C65" w:rsidRPr="002B15AA" w:rsidRDefault="00883C65" w:rsidP="003B6C21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</w:t>
            </w:r>
            <w:r w:rsidRPr="00C459D5">
              <w:rPr>
                <w:snapToGrid w:val="0"/>
              </w:rPr>
              <w:t>attribute specifies the coverage area of the network slice</w:t>
            </w:r>
            <w:r>
              <w:rPr>
                <w:snapToGrid w:val="0"/>
              </w:rPr>
              <w:t>, i.e.</w:t>
            </w:r>
            <w:r>
              <w:rPr>
                <w:lang w:eastAsia="zh-CN"/>
              </w:rPr>
              <w:t xml:space="preserve"> the geographic region where a 3GPP communication service is accessible,</w:t>
            </w:r>
            <w:r>
              <w:rPr>
                <w:snapToGrid w:val="0"/>
              </w:rPr>
              <w:t xml:space="preserve"> </w:t>
            </w:r>
            <w:r w:rsidRPr="002B15AA">
              <w:rPr>
                <w:rFonts w:cs="Arial"/>
                <w:snapToGrid w:val="0"/>
                <w:szCs w:val="18"/>
              </w:rPr>
              <w:t>see Table 7.1-1 of TS 22.261 [28])</w:t>
            </w:r>
            <w:r>
              <w:rPr>
                <w:rFonts w:cs="Arial"/>
                <w:snapToGrid w:val="0"/>
                <w:szCs w:val="18"/>
              </w:rPr>
              <w:t xml:space="preserve"> and </w:t>
            </w:r>
            <w:r>
              <w:rPr>
                <w:lang w:eastAsia="de-DE"/>
              </w:rPr>
              <w:t>NG.116 [50]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945E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1BDD8F93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DD9C170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5DEA0A8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08C62500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4862DEB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883C65" w:rsidRPr="002B15AA" w14:paraId="69690CB2" w14:textId="77777777" w:rsidTr="003B6C2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60E2" w14:textId="77777777" w:rsidR="00883C65" w:rsidRPr="002B15AA" w:rsidRDefault="00883C65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BB89" w14:textId="77777777" w:rsidR="00883C65" w:rsidRPr="002B15AA" w:rsidRDefault="00883C65" w:rsidP="003B6C21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2CF1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5B0910">
              <w:rPr>
                <w:rFonts w:ascii="Arial" w:hAnsi="Arial" w:cs="Arial"/>
                <w:snapToGrid w:val="0"/>
                <w:sz w:val="18"/>
                <w:szCs w:val="18"/>
              </w:rPr>
              <w:t>TermDensity</w:t>
            </w:r>
          </w:p>
          <w:p w14:paraId="679BFFE7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6B51F8D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D884DDF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01204233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D985E5E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883C65" w:rsidRPr="002B15AA" w14:paraId="775315A2" w14:textId="77777777" w:rsidTr="003B6C2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F814" w14:textId="77777777" w:rsidR="00883C65" w:rsidRPr="002B15AA" w:rsidRDefault="00883C65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.d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ensity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1B4B" w14:textId="77777777" w:rsidR="00883C65" w:rsidRPr="002B15AA" w:rsidRDefault="00883C65" w:rsidP="003B6C21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C1D2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2FD16A42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FE63F12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F0E47E5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31E8D211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BCFA0A7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883C65" w:rsidRPr="002B15AA" w14:paraId="13280239" w14:textId="77777777" w:rsidTr="003B6C2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E86E" w14:textId="77777777" w:rsidR="00883C65" w:rsidRPr="002B15AA" w:rsidRDefault="00883C65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C569E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921D" w14:textId="77777777" w:rsidR="00883C65" w:rsidRPr="002B15AA" w:rsidRDefault="00883C65" w:rsidP="003B6C21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specfies </w:t>
            </w:r>
            <w:r>
              <w:rPr>
                <w:snapToGrid w:val="0"/>
              </w:rPr>
              <w:t xml:space="preserve">the </w:t>
            </w:r>
            <w:r>
              <w:t xml:space="preserve">percentage value of the amount of simultaneous active UEs to the total number of UEs where active means the UEs are exchanging data with the network.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2752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3EB944E3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49498F8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3BD6080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032BD264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332E92B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883C65" w:rsidRPr="002B15AA" w14:paraId="101D1018" w14:textId="77777777" w:rsidTr="003B6C2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08E5" w14:textId="77777777" w:rsidR="00883C65" w:rsidRPr="002B15AA" w:rsidRDefault="00883C65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C569E">
              <w:rPr>
                <w:rFonts w:ascii="Courier New" w:hAnsi="Courier New" w:cs="Courier New"/>
                <w:szCs w:val="18"/>
                <w:lang w:eastAsia="zh-CN"/>
              </w:rPr>
              <w:t>uESpeed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F7E8" w14:textId="77777777" w:rsidR="00883C65" w:rsidRPr="002B15AA" w:rsidRDefault="00883C65" w:rsidP="003B6C21">
            <w:pPr>
              <w:pStyle w:val="TAL"/>
              <w:rPr>
                <w:snapToGrid w:val="0"/>
              </w:rPr>
            </w:pPr>
            <w:r>
              <w:rPr>
                <w:snapToGrid w:val="0"/>
              </w:rPr>
              <w:t>An</w:t>
            </w:r>
            <w:r>
              <w:rPr>
                <w:snapToGrid w:val="0"/>
                <w:lang w:val="en-US"/>
              </w:rPr>
              <w:t xml:space="preserve"> attribute specifies the m</w:t>
            </w:r>
            <w:r w:rsidRPr="00615AE1">
              <w:rPr>
                <w:snapToGrid w:val="0"/>
                <w:lang w:val="en-US"/>
              </w:rPr>
              <w:t xml:space="preserve">aximum speed </w:t>
            </w:r>
            <w:r>
              <w:rPr>
                <w:snapToGrid w:val="0"/>
                <w:lang w:val="en-US"/>
              </w:rPr>
              <w:t xml:space="preserve">(in km/hour) </w:t>
            </w:r>
            <w:r w:rsidRPr="00615AE1">
              <w:rPr>
                <w:snapToGrid w:val="0"/>
                <w:lang w:val="en-US"/>
              </w:rPr>
              <w:t>supported by the network slice at which a defined QoS can be achieved.</w:t>
            </w:r>
            <w:r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5A65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46DAB53D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F67AD9D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77C52AD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577C8D3D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043478F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883C65" w:rsidRPr="002B15AA" w14:paraId="2830287E" w14:textId="77777777" w:rsidTr="003B6C2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25B6" w14:textId="77777777" w:rsidR="00883C65" w:rsidRPr="002B15AA" w:rsidRDefault="00883C65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jitter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8B69" w14:textId="77777777" w:rsidR="00883C65" w:rsidRPr="002B15AA" w:rsidRDefault="00883C65" w:rsidP="003B6C21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>
              <w:t>deviation from the desired value to the actual value when assessing time parameters, see clause C.4.1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223F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3A41A254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2FD4962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9F4F869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55EABCBF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957CBBF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883C65" w:rsidRPr="002B15AA" w14:paraId="04BC7D2A" w14:textId="77777777" w:rsidTr="003B6C2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35E6" w14:textId="77777777" w:rsidR="00883C65" w:rsidRPr="002B15AA" w:rsidRDefault="00883C65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A760" w14:textId="77777777" w:rsidR="00883C65" w:rsidRPr="002B15AA" w:rsidRDefault="00883C65" w:rsidP="003B6C21">
            <w:pPr>
              <w:pStyle w:val="TAL"/>
              <w:rPr>
                <w:snapToGrid w:val="0"/>
              </w:rPr>
            </w:pPr>
            <w:r w:rsidRPr="00F21E30">
              <w:rPr>
                <w:rFonts w:eastAsia="宋体" w:hint="eastAsia"/>
                <w:snapToGrid w:val="0"/>
                <w:lang w:eastAsia="zh-CN"/>
              </w:rPr>
              <w:t>An</w:t>
            </w:r>
            <w:r w:rsidRPr="00F21E30">
              <w:rPr>
                <w:rFonts w:eastAsia="宋体"/>
                <w:snapToGrid w:val="0"/>
                <w:lang w:val="en-US" w:eastAsia="zh-CN"/>
              </w:rPr>
              <w:t xml:space="preserve"> attribute specifies </w:t>
            </w:r>
            <w:r w:rsidRPr="00900625">
              <w:rPr>
                <w:rFonts w:eastAsia="宋体"/>
                <w:snapToGrid w:val="0"/>
                <w:lang w:val="en-US" w:eastAsia="zh-CN"/>
              </w:rPr>
              <w:t>the time that an application consuming a communication service may continue without an anticipated message.</w:t>
            </w:r>
            <w:r>
              <w:rPr>
                <w:rFonts w:eastAsia="宋体"/>
                <w:snapToGrid w:val="0"/>
                <w:lang w:val="en-US" w:eastAsia="zh-CN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 xml:space="preserve">ee </w:t>
            </w:r>
            <w:r>
              <w:rPr>
                <w:rFonts w:cs="Arial"/>
                <w:snapToGrid w:val="0"/>
                <w:szCs w:val="18"/>
              </w:rPr>
              <w:t>clause 5</w:t>
            </w:r>
            <w:r w:rsidRPr="002B15AA">
              <w:rPr>
                <w:rFonts w:cs="Arial"/>
                <w:snapToGrid w:val="0"/>
                <w:szCs w:val="18"/>
              </w:rPr>
              <w:t xml:space="preserve"> of TS 22.</w:t>
            </w:r>
            <w:r>
              <w:rPr>
                <w:rFonts w:cs="Arial"/>
                <w:snapToGrid w:val="0"/>
                <w:szCs w:val="18"/>
              </w:rPr>
              <w:t>104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[51]</w:t>
            </w:r>
            <w:r w:rsidRPr="002B15AA">
              <w:rPr>
                <w:rFonts w:cs="Arial"/>
                <w:snapToGrid w:val="0"/>
                <w:szCs w:val="18"/>
              </w:rPr>
              <w:t>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A27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7AA0E08F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8D3B85A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D540579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5B62D650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9C48F5B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883C65" w:rsidRPr="002B15AA" w:rsidDel="00813A9C" w14:paraId="1CEBE821" w14:textId="77777777" w:rsidTr="003B6C21">
        <w:trPr>
          <w:cantSplit/>
          <w:tblHeader/>
          <w:del w:id="394" w:author="Huawei" w:date="2020-07-22T15:25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6556" w14:textId="77777777" w:rsidR="00883C65" w:rsidRPr="002B15AA" w:rsidDel="00813A9C" w:rsidRDefault="00883C65" w:rsidP="003B6C21">
            <w:pPr>
              <w:pStyle w:val="TAL"/>
              <w:rPr>
                <w:del w:id="395" w:author="Huawei" w:date="2020-07-22T15:25:00Z"/>
                <w:rFonts w:ascii="Courier New" w:hAnsi="Courier New" w:cs="Courier New"/>
                <w:szCs w:val="18"/>
                <w:lang w:eastAsia="zh-CN"/>
              </w:rPr>
            </w:pPr>
            <w:del w:id="396" w:author="Huawei" w:date="2020-07-22T15:25:00Z">
              <w:r w:rsidRPr="000A4034" w:rsidDel="00813A9C">
                <w:rPr>
                  <w:rFonts w:ascii="Courier New" w:hAnsi="Courier New" w:cs="Courier New"/>
                  <w:szCs w:val="18"/>
                  <w:lang w:eastAsia="zh-CN"/>
                </w:rPr>
                <w:delText>reliability</w:delText>
              </w:r>
            </w:del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6D1B" w14:textId="77777777" w:rsidR="00883C65" w:rsidRPr="002B15AA" w:rsidDel="00813A9C" w:rsidRDefault="00883C65" w:rsidP="003B6C21">
            <w:pPr>
              <w:pStyle w:val="TAL"/>
              <w:rPr>
                <w:del w:id="397" w:author="Huawei" w:date="2020-07-22T15:25:00Z"/>
                <w:snapToGrid w:val="0"/>
              </w:rPr>
            </w:pPr>
            <w:del w:id="398" w:author="Huawei" w:date="2020-07-22T15:25:00Z">
              <w:r w:rsidDel="00813A9C">
                <w:rPr>
                  <w:rFonts w:hint="eastAsia"/>
                  <w:snapToGrid w:val="0"/>
                </w:rPr>
                <w:delText xml:space="preserve">An attribute specifies </w:delText>
              </w:r>
              <w:r w:rsidRPr="00815A10" w:rsidDel="00813A9C">
                <w:rPr>
                  <w:snapToGrid w:val="0"/>
                </w:rPr>
                <w:delText>in the context of network layer packet transmissions, percentage value of the amount of sent network layer packets successfully delivered to a given system entity within the time constraint required by the targeted service, divided by the total numbe</w:delText>
              </w:r>
              <w:r w:rsidDel="00813A9C">
                <w:rPr>
                  <w:snapToGrid w:val="0"/>
                </w:rPr>
                <w:delText>r of sent network layer packets, see TS 22.261 [28] and TS 22.104 [51].</w:delText>
              </w:r>
            </w:del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8EFB" w14:textId="77777777" w:rsidR="00883C65" w:rsidRPr="002B15AA" w:rsidDel="00813A9C" w:rsidRDefault="00883C65" w:rsidP="003B6C21">
            <w:pPr>
              <w:spacing w:after="0"/>
              <w:rPr>
                <w:del w:id="399" w:author="Huawei" w:date="2020-07-22T15:25:00Z"/>
                <w:rFonts w:ascii="Arial" w:hAnsi="Arial" w:cs="Arial"/>
                <w:snapToGrid w:val="0"/>
                <w:sz w:val="18"/>
                <w:szCs w:val="18"/>
              </w:rPr>
            </w:pPr>
            <w:del w:id="400" w:author="Huawei" w:date="2020-07-22T15:25:00Z">
              <w:r w:rsidRPr="002B15AA" w:rsidDel="00813A9C">
                <w:rPr>
                  <w:rFonts w:ascii="Arial" w:hAnsi="Arial" w:cs="Arial"/>
                  <w:snapToGrid w:val="0"/>
                  <w:sz w:val="18"/>
                  <w:szCs w:val="18"/>
                </w:rPr>
                <w:delText xml:space="preserve">type: </w:delText>
              </w:r>
              <w:r w:rsidDel="00813A9C">
                <w:rPr>
                  <w:rFonts w:ascii="Arial" w:hAnsi="Arial" w:cs="Arial"/>
                  <w:snapToGrid w:val="0"/>
                  <w:sz w:val="18"/>
                  <w:szCs w:val="18"/>
                </w:rPr>
                <w:delText>String</w:delText>
              </w:r>
            </w:del>
          </w:p>
          <w:p w14:paraId="64261BC8" w14:textId="77777777" w:rsidR="00883C65" w:rsidRPr="002B15AA" w:rsidDel="00813A9C" w:rsidRDefault="00883C65" w:rsidP="003B6C21">
            <w:pPr>
              <w:spacing w:after="0"/>
              <w:rPr>
                <w:del w:id="401" w:author="Huawei" w:date="2020-07-22T15:25:00Z"/>
                <w:rFonts w:ascii="Arial" w:hAnsi="Arial" w:cs="Arial"/>
                <w:snapToGrid w:val="0"/>
                <w:sz w:val="18"/>
                <w:szCs w:val="18"/>
              </w:rPr>
            </w:pPr>
            <w:del w:id="402" w:author="Huawei" w:date="2020-07-22T15:25:00Z">
              <w:r w:rsidRPr="002B15AA" w:rsidDel="00813A9C">
                <w:rPr>
                  <w:rFonts w:ascii="Arial" w:hAnsi="Arial" w:cs="Arial"/>
                  <w:snapToGrid w:val="0"/>
                  <w:sz w:val="18"/>
                  <w:szCs w:val="18"/>
                </w:rPr>
                <w:delText>multiplicity: 1</w:delText>
              </w:r>
            </w:del>
          </w:p>
          <w:p w14:paraId="2504B760" w14:textId="77777777" w:rsidR="00883C65" w:rsidRPr="002B15AA" w:rsidDel="00813A9C" w:rsidRDefault="00883C65" w:rsidP="003B6C21">
            <w:pPr>
              <w:spacing w:after="0"/>
              <w:rPr>
                <w:del w:id="403" w:author="Huawei" w:date="2020-07-22T15:25:00Z"/>
                <w:rFonts w:ascii="Arial" w:hAnsi="Arial" w:cs="Arial"/>
                <w:snapToGrid w:val="0"/>
                <w:sz w:val="18"/>
                <w:szCs w:val="18"/>
              </w:rPr>
            </w:pPr>
            <w:del w:id="404" w:author="Huawei" w:date="2020-07-22T15:25:00Z">
              <w:r w:rsidRPr="002B15AA" w:rsidDel="00813A9C">
                <w:rPr>
                  <w:rFonts w:ascii="Arial" w:hAnsi="Arial" w:cs="Arial"/>
                  <w:snapToGrid w:val="0"/>
                  <w:sz w:val="18"/>
                  <w:szCs w:val="18"/>
                </w:rPr>
                <w:delText>isOrdered: N/A</w:delText>
              </w:r>
            </w:del>
          </w:p>
          <w:p w14:paraId="40FBB10C" w14:textId="77777777" w:rsidR="00883C65" w:rsidRPr="002B15AA" w:rsidDel="00813A9C" w:rsidRDefault="00883C65" w:rsidP="003B6C21">
            <w:pPr>
              <w:spacing w:after="0"/>
              <w:rPr>
                <w:del w:id="405" w:author="Huawei" w:date="2020-07-22T15:25:00Z"/>
                <w:rFonts w:ascii="Arial" w:hAnsi="Arial" w:cs="Arial"/>
                <w:snapToGrid w:val="0"/>
                <w:sz w:val="18"/>
                <w:szCs w:val="18"/>
              </w:rPr>
            </w:pPr>
            <w:del w:id="406" w:author="Huawei" w:date="2020-07-22T15:25:00Z">
              <w:r w:rsidRPr="002B15AA" w:rsidDel="00813A9C">
                <w:rPr>
                  <w:rFonts w:ascii="Arial" w:hAnsi="Arial" w:cs="Arial"/>
                  <w:snapToGrid w:val="0"/>
                  <w:sz w:val="18"/>
                  <w:szCs w:val="18"/>
                </w:rPr>
                <w:delText xml:space="preserve">isUnique: </w:delText>
              </w:r>
              <w:r w:rsidDel="00813A9C">
                <w:rPr>
                  <w:rFonts w:ascii="Arial" w:hAnsi="Arial" w:cs="Arial"/>
                  <w:snapToGrid w:val="0"/>
                  <w:sz w:val="18"/>
                  <w:szCs w:val="18"/>
                </w:rPr>
                <w:delText>N/A</w:delText>
              </w:r>
            </w:del>
          </w:p>
          <w:p w14:paraId="12C3E4AA" w14:textId="77777777" w:rsidR="00883C65" w:rsidRPr="002B15AA" w:rsidDel="00813A9C" w:rsidRDefault="00883C65" w:rsidP="003B6C21">
            <w:pPr>
              <w:spacing w:after="0"/>
              <w:rPr>
                <w:del w:id="407" w:author="Huawei" w:date="2020-07-22T15:25:00Z"/>
                <w:rFonts w:ascii="Arial" w:hAnsi="Arial" w:cs="Arial"/>
                <w:snapToGrid w:val="0"/>
                <w:sz w:val="18"/>
                <w:szCs w:val="18"/>
              </w:rPr>
            </w:pPr>
            <w:del w:id="408" w:author="Huawei" w:date="2020-07-22T15:25:00Z">
              <w:r w:rsidRPr="002B15AA" w:rsidDel="00813A9C">
                <w:rPr>
                  <w:rFonts w:ascii="Arial" w:hAnsi="Arial" w:cs="Arial"/>
                  <w:snapToGrid w:val="0"/>
                  <w:sz w:val="18"/>
                  <w:szCs w:val="18"/>
                </w:rPr>
                <w:delText xml:space="preserve">defaultValue: </w:delText>
              </w:r>
              <w:r w:rsidDel="00813A9C">
                <w:rPr>
                  <w:rFonts w:ascii="Arial" w:hAnsi="Arial" w:cs="Arial"/>
                  <w:snapToGrid w:val="0"/>
                  <w:sz w:val="18"/>
                  <w:szCs w:val="18"/>
                </w:rPr>
                <w:delText>False</w:delText>
              </w:r>
            </w:del>
          </w:p>
          <w:p w14:paraId="0028164B" w14:textId="77777777" w:rsidR="00883C65" w:rsidRPr="002B15AA" w:rsidDel="00813A9C" w:rsidRDefault="00883C65" w:rsidP="003B6C21">
            <w:pPr>
              <w:spacing w:after="0"/>
              <w:rPr>
                <w:del w:id="409" w:author="Huawei" w:date="2020-07-22T15:25:00Z"/>
                <w:rFonts w:ascii="Arial" w:hAnsi="Arial" w:cs="Arial"/>
                <w:snapToGrid w:val="0"/>
                <w:sz w:val="18"/>
                <w:szCs w:val="18"/>
              </w:rPr>
            </w:pPr>
            <w:del w:id="410" w:author="Huawei" w:date="2020-07-22T15:25:00Z">
              <w:r w:rsidRPr="002B15AA" w:rsidDel="00813A9C">
                <w:rPr>
                  <w:rFonts w:ascii="Arial" w:hAnsi="Arial" w:cs="Arial"/>
                  <w:snapToGrid w:val="0"/>
                  <w:sz w:val="18"/>
                  <w:szCs w:val="18"/>
                </w:rPr>
                <w:delText>isNullable: True</w:delText>
              </w:r>
            </w:del>
          </w:p>
        </w:tc>
      </w:tr>
      <w:tr w:rsidR="00883C65" w:rsidRPr="002B15AA" w14:paraId="75DF905B" w14:textId="77777777" w:rsidTr="003B6C2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0C43" w14:textId="77777777" w:rsidR="00883C65" w:rsidRPr="002B15AA" w:rsidRDefault="00883C65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NetworkSlice.networkSliceSubnetRef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3924" w14:textId="77777777" w:rsidR="00883C65" w:rsidRPr="002B15AA" w:rsidRDefault="00883C65" w:rsidP="003B6C21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DN of </w:t>
            </w:r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r>
              <w:rPr>
                <w:rFonts w:cs="Courier New"/>
                <w:snapToGrid w:val="0"/>
                <w:szCs w:val="18"/>
              </w:rPr>
              <w:t>relating to the</w:t>
            </w:r>
            <w:r>
              <w:rPr>
                <w:rFonts w:ascii="Courier New" w:hAnsi="Courier New" w:cs="Courier New"/>
                <w:snapToGrid w:val="0"/>
                <w:szCs w:val="18"/>
              </w:rPr>
              <w:t xml:space="preserve"> NetworkSlice </w:t>
            </w:r>
            <w:r w:rsidRPr="00FE323A">
              <w:rPr>
                <w:rFonts w:cs="Arial"/>
                <w:snapToGrid w:val="0"/>
                <w:szCs w:val="18"/>
              </w:rPr>
              <w:t>instance</w:t>
            </w:r>
            <w:r>
              <w:rPr>
                <w:rFonts w:ascii="Courier New" w:hAnsi="Courier New" w:cs="Courier New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C28B" w14:textId="77777777" w:rsidR="00883C65" w:rsidRPr="00C318E3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23240545" w14:textId="77777777" w:rsidR="00883C65" w:rsidRPr="00C318E3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7EAF970" w14:textId="77777777" w:rsidR="00883C65" w:rsidRPr="00C318E3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C702191" w14:textId="77777777" w:rsidR="00883C65" w:rsidRPr="00C318E3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4C49664" w14:textId="77777777" w:rsidR="00883C65" w:rsidRPr="00C318E3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04CA1E39" w14:textId="77777777" w:rsidR="00883C65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14:paraId="58F62468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883C65" w:rsidRPr="002B15AA" w14:paraId="2CEACF68" w14:textId="77777777" w:rsidTr="003B6C2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E673" w14:textId="77777777" w:rsidR="00883C65" w:rsidRPr="002B15AA" w:rsidRDefault="00883C65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NetworkSliceSubnet.networkSliceSubnetRef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9920" w14:textId="77777777" w:rsidR="00883C65" w:rsidRPr="002B15AA" w:rsidRDefault="00883C65" w:rsidP="003B6C21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list of DN of constituent </w:t>
            </w:r>
            <w:r w:rsidRPr="00771050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 w:rsidRPr="0096624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 xml:space="preserve">supporting </w:t>
            </w:r>
            <w:r w:rsidRPr="00EC5F49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>
              <w:rPr>
                <w:rFonts w:cs="Arial"/>
                <w:snapToGrid w:val="0"/>
                <w:szCs w:val="18"/>
              </w:rPr>
              <w:t xml:space="preserve"> instance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482D" w14:textId="77777777" w:rsidR="00883C65" w:rsidRPr="00C318E3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5BF2C162" w14:textId="77777777" w:rsidR="00883C65" w:rsidRPr="00C318E3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*</w:t>
            </w:r>
          </w:p>
          <w:p w14:paraId="0AF1C10B" w14:textId="77777777" w:rsidR="00883C65" w:rsidRPr="00C318E3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78780CF" w14:textId="77777777" w:rsidR="00883C65" w:rsidRPr="00C318E3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4657FC9" w14:textId="77777777" w:rsidR="00883C65" w:rsidRPr="00C318E3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64E3FBCA" w14:textId="77777777" w:rsidR="00883C65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050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14:paraId="193F4FF3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883C65" w:rsidRPr="002B15AA" w14:paraId="4C85C741" w14:textId="77777777" w:rsidTr="003B6C2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901D" w14:textId="77777777" w:rsidR="00883C65" w:rsidRPr="002B15AA" w:rsidRDefault="00883C65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FE323A">
              <w:rPr>
                <w:rFonts w:ascii="Courier New" w:hAnsi="Courier New" w:cs="Courier New"/>
                <w:szCs w:val="18"/>
                <w:lang w:eastAsia="zh-CN"/>
              </w:rPr>
              <w:t>managedFunction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7F61" w14:textId="77777777" w:rsidR="00883C65" w:rsidRPr="002B15AA" w:rsidRDefault="00883C65" w:rsidP="003B6C21">
            <w:pPr>
              <w:pStyle w:val="TAL"/>
              <w:rPr>
                <w:snapToGrid w:val="0"/>
              </w:rPr>
            </w:pPr>
            <w:r w:rsidRPr="00FE323A">
              <w:rPr>
                <w:rFonts w:cs="Arial"/>
                <w:snapToGrid w:val="0"/>
                <w:szCs w:val="18"/>
              </w:rPr>
              <w:t>This</w:t>
            </w:r>
            <w:r>
              <w:rPr>
                <w:rFonts w:cs="Arial"/>
                <w:snapToGrid w:val="0"/>
                <w:szCs w:val="18"/>
              </w:rPr>
              <w:t xml:space="preserve"> holds a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list of</w:t>
            </w:r>
            <w:r w:rsidRPr="00FE323A">
              <w:rPr>
                <w:rFonts w:cs="Arial"/>
                <w:snapToGrid w:val="0"/>
                <w:szCs w:val="18"/>
              </w:rPr>
              <w:t xml:space="preserve"> DN of </w:t>
            </w:r>
            <w:r w:rsidRPr="00FE323A">
              <w:rPr>
                <w:rFonts w:ascii="Courier New" w:hAnsi="Courier New" w:cs="Courier New"/>
                <w:snapToGrid w:val="0"/>
                <w:szCs w:val="18"/>
              </w:rPr>
              <w:t>ManagedFunction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instances</w:t>
            </w:r>
            <w:r w:rsidRPr="00FE323A">
              <w:rPr>
                <w:rFonts w:cs="Arial"/>
                <w:snapToGrid w:val="0"/>
                <w:szCs w:val="18"/>
              </w:rPr>
              <w:t xml:space="preserve"> supporting the </w:t>
            </w:r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</w:t>
            </w:r>
            <w:r w:rsidRPr="00FE323A"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73B9" w14:textId="77777777" w:rsidR="00883C65" w:rsidRPr="00C318E3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5F573E9F" w14:textId="77777777" w:rsidR="00883C65" w:rsidRPr="00C318E3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310A3F5E" w14:textId="77777777" w:rsidR="00883C65" w:rsidRPr="00C318E3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12DB84F" w14:textId="77777777" w:rsidR="00883C65" w:rsidRPr="00C318E3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204B3A0" w14:textId="77777777" w:rsidR="00883C65" w:rsidRPr="00C318E3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096BBD99" w14:textId="77777777" w:rsidR="00883C65" w:rsidRPr="00C318E3" w:rsidRDefault="00883C65" w:rsidP="003B6C21">
            <w:pPr>
              <w:pStyle w:val="TAL"/>
              <w:rPr>
                <w:rFonts w:cs="Arial"/>
                <w:snapToGrid w:val="0"/>
                <w:szCs w:val="18"/>
              </w:rPr>
            </w:pPr>
            <w:r w:rsidRPr="00C318E3">
              <w:rPr>
                <w:rFonts w:cs="Arial"/>
                <w:snapToGrid w:val="0"/>
                <w:szCs w:val="18"/>
              </w:rPr>
              <w:t>allowedValues: N/A</w:t>
            </w:r>
          </w:p>
          <w:p w14:paraId="05553A1B" w14:textId="77777777" w:rsidR="00883C65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14:paraId="31A2C5AA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883C65" w:rsidRPr="002B15AA" w14:paraId="6DDE67EC" w14:textId="77777777" w:rsidTr="003B6C2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D9E9" w14:textId="77777777" w:rsidR="00883C65" w:rsidRPr="00FE323A" w:rsidRDefault="00883C65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ipAddress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9C8F" w14:textId="77777777" w:rsidR="00883C65" w:rsidRDefault="00883C65" w:rsidP="003B6C21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IP address assigned to a logical transport interface/endpoint. </w:t>
            </w:r>
          </w:p>
          <w:p w14:paraId="77A7D66A" w14:textId="77777777" w:rsidR="00883C65" w:rsidRDefault="00883C65" w:rsidP="003B6C21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7CD990BF" w14:textId="77777777" w:rsidR="00883C65" w:rsidRPr="002B15AA" w:rsidRDefault="00883C65" w:rsidP="003B6C21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It</w:t>
            </w:r>
            <w:r w:rsidRPr="002B15AA">
              <w:rPr>
                <w:color w:val="000000"/>
              </w:rPr>
              <w:t xml:space="preserve"> can be an IPv4 address (See </w:t>
            </w:r>
            <w:r w:rsidRPr="002B15AA">
              <w:t>RFC 791</w:t>
            </w:r>
            <w:r w:rsidRPr="002B15AA">
              <w:rPr>
                <w:color w:val="000000"/>
              </w:rPr>
              <w:t xml:space="preserve"> [37]) or an IPv6 address (See </w:t>
            </w:r>
            <w:r w:rsidRPr="002B15AA">
              <w:t>RFC 2373</w:t>
            </w:r>
            <w:r w:rsidRPr="002B15AA">
              <w:rPr>
                <w:color w:val="000000"/>
              </w:rPr>
              <w:t xml:space="preserve"> [38]).</w:t>
            </w:r>
          </w:p>
          <w:p w14:paraId="4192F37C" w14:textId="77777777" w:rsidR="00883C65" w:rsidRPr="002B15AA" w:rsidRDefault="00883C65" w:rsidP="003B6C21">
            <w:pPr>
              <w:pStyle w:val="TAL"/>
              <w:rPr>
                <w:color w:val="000000"/>
              </w:rPr>
            </w:pPr>
          </w:p>
          <w:p w14:paraId="3D93BEE1" w14:textId="77777777" w:rsidR="00883C65" w:rsidRPr="00FE323A" w:rsidRDefault="00883C65" w:rsidP="003B6C21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879E" w14:textId="77777777" w:rsidR="00883C65" w:rsidRPr="002B15AA" w:rsidRDefault="00883C65" w:rsidP="003B6C21">
            <w:pPr>
              <w:pStyle w:val="TAL"/>
            </w:pPr>
            <w:r w:rsidRPr="002B15AA">
              <w:t>type: String</w:t>
            </w:r>
          </w:p>
          <w:p w14:paraId="107595FD" w14:textId="77777777" w:rsidR="00883C65" w:rsidRPr="002B15AA" w:rsidRDefault="00883C65" w:rsidP="003B6C21">
            <w:pPr>
              <w:pStyle w:val="TAL"/>
            </w:pPr>
            <w:r w:rsidRPr="002B15AA">
              <w:t xml:space="preserve">multiplicity: </w:t>
            </w:r>
            <w:r>
              <w:t>1</w:t>
            </w:r>
          </w:p>
          <w:p w14:paraId="0A07B95F" w14:textId="77777777" w:rsidR="00883C65" w:rsidRPr="002B15AA" w:rsidRDefault="00883C65" w:rsidP="003B6C21">
            <w:pPr>
              <w:pStyle w:val="TAL"/>
            </w:pPr>
            <w:r w:rsidRPr="002B15AA">
              <w:t xml:space="preserve">isOrdered: </w:t>
            </w:r>
            <w:r>
              <w:t>N/A</w:t>
            </w:r>
          </w:p>
          <w:p w14:paraId="655F164D" w14:textId="77777777" w:rsidR="00883C65" w:rsidRPr="002B15AA" w:rsidRDefault="00883C65" w:rsidP="003B6C21">
            <w:pPr>
              <w:pStyle w:val="TAL"/>
            </w:pPr>
            <w:r w:rsidRPr="002B15AA">
              <w:t>isUnique: N/A</w:t>
            </w:r>
          </w:p>
          <w:p w14:paraId="0BE768EF" w14:textId="77777777" w:rsidR="00883C65" w:rsidRPr="002B15AA" w:rsidRDefault="00883C65" w:rsidP="003B6C21">
            <w:pPr>
              <w:pStyle w:val="TAL"/>
            </w:pPr>
            <w:r w:rsidRPr="002B15AA">
              <w:t>defaultValue: None</w:t>
            </w:r>
          </w:p>
          <w:p w14:paraId="47B14DF3" w14:textId="77777777" w:rsidR="00883C65" w:rsidRPr="002B15AA" w:rsidRDefault="00883C65" w:rsidP="003B6C21">
            <w:pPr>
              <w:pStyle w:val="TAL"/>
            </w:pPr>
            <w:r w:rsidRPr="002B15AA">
              <w:t>isNullable: False</w:t>
            </w:r>
          </w:p>
          <w:p w14:paraId="780834CC" w14:textId="77777777" w:rsidR="00883C65" w:rsidRPr="00C318E3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883C65" w:rsidRPr="002B15AA" w14:paraId="0992F59D" w14:textId="77777777" w:rsidTr="003B6C2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C5A5" w14:textId="77777777" w:rsidR="00883C65" w:rsidRPr="00FE323A" w:rsidRDefault="00883C65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logicInterfaceId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F69F" w14:textId="77777777" w:rsidR="00883C65" w:rsidRDefault="00883C65" w:rsidP="003B6C21">
            <w:pPr>
              <w:pStyle w:val="TAL"/>
            </w:pPr>
            <w:r>
              <w:rPr>
                <w:lang w:eastAsia="de-DE"/>
              </w:rPr>
              <w:t>This parameter specifies the identify of a logical transport interface. It could be VLAN ID, MPLS Tag or Segment ID</w:t>
            </w:r>
            <w:r>
              <w:rPr>
                <w:color w:val="000000"/>
              </w:rPr>
              <w:t>.</w:t>
            </w:r>
          </w:p>
          <w:p w14:paraId="00F12DFF" w14:textId="77777777" w:rsidR="00883C65" w:rsidRDefault="00883C65" w:rsidP="003B6C21">
            <w:pPr>
              <w:pStyle w:val="TAL"/>
              <w:rPr>
                <w:snapToGrid w:val="0"/>
              </w:rPr>
            </w:pPr>
          </w:p>
          <w:p w14:paraId="3F7E4968" w14:textId="77777777" w:rsidR="00883C65" w:rsidRPr="00FE323A" w:rsidRDefault="00883C65" w:rsidP="003B6C21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F658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3A4171EC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BBC508F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026B7863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6FF619F2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4F4E4AA8" w14:textId="77777777" w:rsidR="00883C65" w:rsidRPr="00C318E3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883C65" w:rsidRPr="002B15AA" w14:paraId="78E80268" w14:textId="77777777" w:rsidTr="003B6C2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2EB2" w14:textId="77777777" w:rsidR="00883C65" w:rsidRPr="00FE323A" w:rsidRDefault="00883C65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nextHopInfo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5861" w14:textId="77777777" w:rsidR="00883C65" w:rsidRDefault="00883C65" w:rsidP="003B6C21">
            <w:pPr>
              <w:pStyle w:val="TAL"/>
              <w:rPr>
                <w:rFonts w:cs="Arial"/>
                <w:snapToGrid w:val="0"/>
                <w:szCs w:val="18"/>
              </w:rPr>
            </w:pPr>
            <w:r w:rsidRPr="000E02AD">
              <w:rPr>
                <w:rFonts w:cs="Arial"/>
                <w:snapToGrid w:val="0"/>
                <w:szCs w:val="18"/>
              </w:rPr>
              <w:t>This parameter is used to identify ingress transport nodes identification. This can be any of combination of IP address of next-hop router of transport network, system name, port name, IP management address of transport nodes.</w:t>
            </w:r>
          </w:p>
          <w:p w14:paraId="6074426D" w14:textId="77777777" w:rsidR="00883C65" w:rsidRPr="00FE323A" w:rsidRDefault="00883C65" w:rsidP="003B6C21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2A7C" w14:textId="77777777" w:rsidR="00883C65" w:rsidRPr="002B15AA" w:rsidRDefault="00883C65" w:rsidP="003B6C21">
            <w:pPr>
              <w:pStyle w:val="TAL"/>
            </w:pPr>
            <w:r w:rsidRPr="002B15AA">
              <w:t>type: String</w:t>
            </w:r>
          </w:p>
          <w:p w14:paraId="17DBBD8D" w14:textId="77777777" w:rsidR="00883C65" w:rsidRPr="002B15AA" w:rsidRDefault="00883C65" w:rsidP="003B6C21">
            <w:pPr>
              <w:pStyle w:val="TAL"/>
            </w:pPr>
            <w:r w:rsidRPr="002B15AA">
              <w:t xml:space="preserve">multiplicity: </w:t>
            </w:r>
            <w:r>
              <w:t>1</w:t>
            </w:r>
          </w:p>
          <w:p w14:paraId="64039047" w14:textId="77777777" w:rsidR="00883C65" w:rsidRPr="002B15AA" w:rsidRDefault="00883C65" w:rsidP="003B6C21">
            <w:pPr>
              <w:pStyle w:val="TAL"/>
            </w:pPr>
            <w:r w:rsidRPr="002B15AA">
              <w:t xml:space="preserve">isOrdered: </w:t>
            </w:r>
            <w:r>
              <w:t>N/A</w:t>
            </w:r>
          </w:p>
          <w:p w14:paraId="77C2EDA0" w14:textId="77777777" w:rsidR="00883C65" w:rsidRPr="002B15AA" w:rsidRDefault="00883C65" w:rsidP="003B6C21">
            <w:pPr>
              <w:pStyle w:val="TAL"/>
            </w:pPr>
            <w:r w:rsidRPr="002B15AA">
              <w:t>isUnique: N/A</w:t>
            </w:r>
          </w:p>
          <w:p w14:paraId="0C22FA4E" w14:textId="77777777" w:rsidR="00883C65" w:rsidRPr="002B15AA" w:rsidRDefault="00883C65" w:rsidP="003B6C21">
            <w:pPr>
              <w:pStyle w:val="TAL"/>
            </w:pPr>
            <w:r w:rsidRPr="002B15AA">
              <w:t>defaultValue: None</w:t>
            </w:r>
          </w:p>
          <w:p w14:paraId="34E93A75" w14:textId="77777777" w:rsidR="00883C65" w:rsidRPr="002B15AA" w:rsidRDefault="00883C65" w:rsidP="003B6C21">
            <w:pPr>
              <w:pStyle w:val="TAL"/>
            </w:pPr>
            <w:r w:rsidRPr="002B15AA">
              <w:t xml:space="preserve">isNullable: </w:t>
            </w:r>
            <w:r>
              <w:t>True</w:t>
            </w:r>
          </w:p>
          <w:p w14:paraId="72747637" w14:textId="77777777" w:rsidR="00883C65" w:rsidRPr="00C318E3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883C65" w:rsidRPr="002B15AA" w14:paraId="14DD3DB3" w14:textId="77777777" w:rsidTr="003B6C2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354E" w14:textId="77777777" w:rsidR="00883C65" w:rsidRPr="00FE323A" w:rsidRDefault="00883C65" w:rsidP="003B6C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qosProfile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F655" w14:textId="77777777" w:rsidR="00883C65" w:rsidRPr="00FE323A" w:rsidRDefault="00883C65" w:rsidP="003B6C21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t>This parameter specifies an QoS Profile for a logical transport interface. It is a reference to the set of profile parameters which are locally provisioned on both sides of a logical transport interface.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049A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47FE6D19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6AC3A51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1845EDED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  <w:p w14:paraId="4DC54EED" w14:textId="77777777" w:rsidR="00883C65" w:rsidRPr="002B15AA" w:rsidRDefault="00883C65" w:rsidP="003B6C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2571ABEC" w14:textId="77777777" w:rsidR="00883C65" w:rsidRPr="00C318E3" w:rsidRDefault="00883C65" w:rsidP="003B6C2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</w:tbl>
    <w:p w14:paraId="0694C204" w14:textId="77777777" w:rsidR="00883C65" w:rsidRPr="002B15AA" w:rsidRDefault="00883C65" w:rsidP="00883C65"/>
    <w:p w14:paraId="605E8B57" w14:textId="77777777" w:rsidR="00883C65" w:rsidRPr="00270818" w:rsidRDefault="00883C65" w:rsidP="00883C65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83C65" w:rsidRPr="007D21AA" w14:paraId="78AF6E76" w14:textId="77777777" w:rsidTr="003B6C21">
        <w:tc>
          <w:tcPr>
            <w:tcW w:w="9521" w:type="dxa"/>
            <w:shd w:val="clear" w:color="auto" w:fill="FFFFCC"/>
            <w:vAlign w:val="center"/>
          </w:tcPr>
          <w:p w14:paraId="26146D3C" w14:textId="77777777" w:rsidR="00883C65" w:rsidRPr="007D21AA" w:rsidRDefault="00883C65" w:rsidP="003B6C2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7D2D92A2" w14:textId="77777777" w:rsidR="00883C65" w:rsidRDefault="00883C65" w:rsidP="00883C65">
      <w:pPr>
        <w:rPr>
          <w:lang w:eastAsia="zh-CN"/>
        </w:rPr>
      </w:pPr>
    </w:p>
    <w:p w14:paraId="02AF95A5" w14:textId="77777777" w:rsidR="00883C65" w:rsidRPr="002B15AA" w:rsidRDefault="00883C65" w:rsidP="00883C65">
      <w:pPr>
        <w:pStyle w:val="2"/>
        <w:rPr>
          <w:lang w:eastAsia="zh-CN"/>
        </w:rPr>
      </w:pPr>
      <w:bookmarkStart w:id="411" w:name="_Toc19888642"/>
      <w:bookmarkStart w:id="412" w:name="_Toc27405670"/>
      <w:bookmarkStart w:id="413" w:name="_Toc35878868"/>
      <w:bookmarkStart w:id="414" w:name="_Toc36220684"/>
      <w:bookmarkStart w:id="415" w:name="_Toc36474782"/>
      <w:bookmarkStart w:id="416" w:name="_Toc36543054"/>
      <w:bookmarkStart w:id="417" w:name="_Toc36543875"/>
      <w:bookmarkStart w:id="418" w:name="_Toc36568113"/>
      <w:bookmarkStart w:id="419" w:name="_Toc44341863"/>
      <w:r w:rsidRPr="002B15AA">
        <w:rPr>
          <w:lang w:eastAsia="zh-CN"/>
        </w:rPr>
        <w:t>J.4.3</w:t>
      </w:r>
      <w:r w:rsidRPr="002B15AA">
        <w:rPr>
          <w:lang w:eastAsia="zh-CN"/>
        </w:rPr>
        <w:tab/>
      </w:r>
      <w:r>
        <w:rPr>
          <w:lang w:eastAsia="zh-CN"/>
        </w:rPr>
        <w:t>OpenAPI document</w:t>
      </w:r>
      <w:r w:rsidRPr="002B15AA">
        <w:rPr>
          <w:lang w:eastAsia="zh-CN"/>
        </w:rPr>
        <w:t xml:space="preserve"> </w:t>
      </w:r>
      <w:r w:rsidRPr="002B15AA">
        <w:rPr>
          <w:rFonts w:ascii="Courier" w:eastAsia="MS Mincho" w:hAnsi="Courier"/>
          <w:szCs w:val="16"/>
        </w:rPr>
        <w:t>"sliceNrm.</w:t>
      </w:r>
      <w:r>
        <w:rPr>
          <w:rFonts w:ascii="Courier" w:eastAsia="MS Mincho" w:hAnsi="Courier"/>
          <w:szCs w:val="16"/>
        </w:rPr>
        <w:t>yaml</w:t>
      </w:r>
      <w:r w:rsidRPr="002B15AA">
        <w:rPr>
          <w:rFonts w:ascii="Courier" w:eastAsia="MS Mincho" w:hAnsi="Courier"/>
          <w:szCs w:val="16"/>
        </w:rPr>
        <w:t>"</w:t>
      </w:r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</w:p>
    <w:p w14:paraId="250C8C79" w14:textId="77777777" w:rsidR="00883C65" w:rsidRDefault="00883C65" w:rsidP="00883C65">
      <w:pPr>
        <w:pStyle w:val="PL"/>
      </w:pPr>
      <w:r>
        <w:t>openapi: 3.0.1</w:t>
      </w:r>
    </w:p>
    <w:p w14:paraId="6D75B3E8" w14:textId="77777777" w:rsidR="00883C65" w:rsidRDefault="00883C65" w:rsidP="00883C65">
      <w:pPr>
        <w:pStyle w:val="PL"/>
      </w:pPr>
      <w:r>
        <w:t>info:</w:t>
      </w:r>
    </w:p>
    <w:p w14:paraId="5783B3BB" w14:textId="77777777" w:rsidR="00883C65" w:rsidRDefault="00883C65" w:rsidP="00883C65">
      <w:pPr>
        <w:pStyle w:val="PL"/>
      </w:pPr>
      <w:r>
        <w:t xml:space="preserve">  title: Slice NRM</w:t>
      </w:r>
    </w:p>
    <w:p w14:paraId="7292EEDD" w14:textId="77777777" w:rsidR="00883C65" w:rsidRDefault="00883C65" w:rsidP="00883C65">
      <w:pPr>
        <w:pStyle w:val="PL"/>
      </w:pPr>
      <w:r>
        <w:t xml:space="preserve">  version: 16.4.0</w:t>
      </w:r>
    </w:p>
    <w:p w14:paraId="09E27DA3" w14:textId="77777777" w:rsidR="00883C65" w:rsidRDefault="00883C65" w:rsidP="00883C65">
      <w:pPr>
        <w:pStyle w:val="PL"/>
      </w:pPr>
      <w:r>
        <w:t xml:space="preserve">  description: &gt;-</w:t>
      </w:r>
    </w:p>
    <w:p w14:paraId="50FA98AD" w14:textId="77777777" w:rsidR="00883C65" w:rsidRDefault="00883C65" w:rsidP="00883C65">
      <w:pPr>
        <w:pStyle w:val="PL"/>
      </w:pPr>
      <w:r>
        <w:t xml:space="preserve">    OAS 3.0.1 specification of the Slice NRM</w:t>
      </w:r>
    </w:p>
    <w:p w14:paraId="38C0031C" w14:textId="77777777" w:rsidR="00883C65" w:rsidRDefault="00883C65" w:rsidP="00883C65">
      <w:pPr>
        <w:pStyle w:val="PL"/>
      </w:pPr>
      <w:r>
        <w:t xml:space="preserve">    @ 2020, 3GPP Organizational Partners (ARIB, ATIS, CCSA, ETSI, TSDSI, TTA, TTC).</w:t>
      </w:r>
    </w:p>
    <w:p w14:paraId="39440FFB" w14:textId="77777777" w:rsidR="00883C65" w:rsidRDefault="00883C65" w:rsidP="00883C65">
      <w:pPr>
        <w:pStyle w:val="PL"/>
      </w:pPr>
      <w:r>
        <w:t xml:space="preserve">    All rights reserved.</w:t>
      </w:r>
    </w:p>
    <w:p w14:paraId="0325DC9D" w14:textId="77777777" w:rsidR="00883C65" w:rsidRDefault="00883C65" w:rsidP="00883C65">
      <w:pPr>
        <w:pStyle w:val="PL"/>
      </w:pPr>
      <w:r>
        <w:t>externalDocs:</w:t>
      </w:r>
    </w:p>
    <w:p w14:paraId="5E8D3100" w14:textId="77777777" w:rsidR="00883C65" w:rsidRDefault="00883C65" w:rsidP="00883C65">
      <w:pPr>
        <w:pStyle w:val="PL"/>
      </w:pPr>
      <w:r>
        <w:t xml:space="preserve">  description: 3GPP TS 28.541 V16.4.0; 5G NRM, Slice NRM</w:t>
      </w:r>
    </w:p>
    <w:p w14:paraId="699DAF28" w14:textId="77777777" w:rsidR="00883C65" w:rsidRDefault="00883C65" w:rsidP="00883C65">
      <w:pPr>
        <w:pStyle w:val="PL"/>
      </w:pPr>
      <w:r>
        <w:t xml:space="preserve">  url: http://www.3gpp.org/ftp/Specs/archive/28_series/28.541/</w:t>
      </w:r>
    </w:p>
    <w:p w14:paraId="6155806C" w14:textId="77777777" w:rsidR="00883C65" w:rsidRDefault="00883C65" w:rsidP="00883C65">
      <w:pPr>
        <w:pStyle w:val="PL"/>
      </w:pPr>
      <w:r>
        <w:t>paths: {}</w:t>
      </w:r>
    </w:p>
    <w:p w14:paraId="282CA8D8" w14:textId="77777777" w:rsidR="00883C65" w:rsidRDefault="00883C65" w:rsidP="00883C65">
      <w:pPr>
        <w:pStyle w:val="PL"/>
      </w:pPr>
      <w:r>
        <w:t>components:</w:t>
      </w:r>
    </w:p>
    <w:p w14:paraId="545638BD" w14:textId="77777777" w:rsidR="00883C65" w:rsidRDefault="00883C65" w:rsidP="00883C65">
      <w:pPr>
        <w:pStyle w:val="PL"/>
      </w:pPr>
      <w:r>
        <w:t xml:space="preserve">  schemas:</w:t>
      </w:r>
    </w:p>
    <w:p w14:paraId="0ACB9570" w14:textId="77777777" w:rsidR="00883C65" w:rsidRDefault="00883C65" w:rsidP="00883C65">
      <w:pPr>
        <w:pStyle w:val="PL"/>
      </w:pPr>
    </w:p>
    <w:p w14:paraId="3F3096F2" w14:textId="77777777" w:rsidR="00883C65" w:rsidRDefault="00883C65" w:rsidP="00883C65">
      <w:pPr>
        <w:pStyle w:val="PL"/>
      </w:pPr>
      <w:r>
        <w:t>#------------ Type definitions ---------------------------------------------------</w:t>
      </w:r>
    </w:p>
    <w:p w14:paraId="461B90AA" w14:textId="77777777" w:rsidR="00883C65" w:rsidRDefault="00883C65" w:rsidP="00883C65">
      <w:pPr>
        <w:pStyle w:val="PL"/>
      </w:pPr>
    </w:p>
    <w:p w14:paraId="2A899FED" w14:textId="77777777" w:rsidR="00883C65" w:rsidRDefault="00883C65" w:rsidP="00883C65">
      <w:pPr>
        <w:pStyle w:val="PL"/>
      </w:pPr>
      <w:r>
        <w:t xml:space="preserve">    Float:</w:t>
      </w:r>
    </w:p>
    <w:p w14:paraId="7CC91C96" w14:textId="77777777" w:rsidR="00883C65" w:rsidRDefault="00883C65" w:rsidP="00883C65">
      <w:pPr>
        <w:pStyle w:val="PL"/>
      </w:pPr>
      <w:r>
        <w:t xml:space="preserve">      type: number</w:t>
      </w:r>
    </w:p>
    <w:p w14:paraId="4A5AB05C" w14:textId="77777777" w:rsidR="00883C65" w:rsidRDefault="00883C65" w:rsidP="00883C65">
      <w:pPr>
        <w:pStyle w:val="PL"/>
      </w:pPr>
      <w:r>
        <w:t xml:space="preserve">      format: float</w:t>
      </w:r>
    </w:p>
    <w:p w14:paraId="142C9BA8" w14:textId="77777777" w:rsidR="00883C65" w:rsidRDefault="00883C65" w:rsidP="00883C65">
      <w:pPr>
        <w:pStyle w:val="PL"/>
      </w:pPr>
      <w:r>
        <w:t xml:space="preserve">    MobilityLevel:</w:t>
      </w:r>
    </w:p>
    <w:p w14:paraId="0E5C3488" w14:textId="77777777" w:rsidR="00883C65" w:rsidRDefault="00883C65" w:rsidP="00883C65">
      <w:pPr>
        <w:pStyle w:val="PL"/>
      </w:pPr>
      <w:r>
        <w:t xml:space="preserve">      type: string</w:t>
      </w:r>
    </w:p>
    <w:p w14:paraId="0257F73D" w14:textId="77777777" w:rsidR="00883C65" w:rsidRDefault="00883C65" w:rsidP="00883C65">
      <w:pPr>
        <w:pStyle w:val="PL"/>
      </w:pPr>
      <w:r>
        <w:t xml:space="preserve">      enum:</w:t>
      </w:r>
    </w:p>
    <w:p w14:paraId="03B48A9F" w14:textId="77777777" w:rsidR="00883C65" w:rsidRDefault="00883C65" w:rsidP="00883C65">
      <w:pPr>
        <w:pStyle w:val="PL"/>
      </w:pPr>
      <w:r>
        <w:t xml:space="preserve">        - STATIONARY</w:t>
      </w:r>
    </w:p>
    <w:p w14:paraId="4036B6BA" w14:textId="77777777" w:rsidR="00883C65" w:rsidRDefault="00883C65" w:rsidP="00883C65">
      <w:pPr>
        <w:pStyle w:val="PL"/>
      </w:pPr>
      <w:r>
        <w:t xml:space="preserve">        - NOMADIC</w:t>
      </w:r>
    </w:p>
    <w:p w14:paraId="0E0CDA8D" w14:textId="77777777" w:rsidR="00883C65" w:rsidRDefault="00883C65" w:rsidP="00883C65">
      <w:pPr>
        <w:pStyle w:val="PL"/>
      </w:pPr>
      <w:r>
        <w:t xml:space="preserve">        - RESTRICTED MOBILITY</w:t>
      </w:r>
    </w:p>
    <w:p w14:paraId="1E290760" w14:textId="77777777" w:rsidR="00883C65" w:rsidRDefault="00883C65" w:rsidP="00883C65">
      <w:pPr>
        <w:pStyle w:val="PL"/>
      </w:pPr>
      <w:r>
        <w:t xml:space="preserve">        - FULLY MOBILITY</w:t>
      </w:r>
    </w:p>
    <w:p w14:paraId="270CB189" w14:textId="77777777" w:rsidR="00883C65" w:rsidRDefault="00883C65" w:rsidP="00883C65">
      <w:pPr>
        <w:pStyle w:val="PL"/>
      </w:pPr>
      <w:r>
        <w:t xml:space="preserve">    SharingLevel:</w:t>
      </w:r>
    </w:p>
    <w:p w14:paraId="2D03AF6F" w14:textId="77777777" w:rsidR="00883C65" w:rsidRDefault="00883C65" w:rsidP="00883C65">
      <w:pPr>
        <w:pStyle w:val="PL"/>
      </w:pPr>
      <w:r>
        <w:t xml:space="preserve">      type: string</w:t>
      </w:r>
    </w:p>
    <w:p w14:paraId="016E06ED" w14:textId="77777777" w:rsidR="00883C65" w:rsidRDefault="00883C65" w:rsidP="00883C65">
      <w:pPr>
        <w:pStyle w:val="PL"/>
      </w:pPr>
      <w:r>
        <w:t xml:space="preserve">      enum:</w:t>
      </w:r>
    </w:p>
    <w:p w14:paraId="750C5E27" w14:textId="77777777" w:rsidR="00883C65" w:rsidRDefault="00883C65" w:rsidP="00883C65">
      <w:pPr>
        <w:pStyle w:val="PL"/>
      </w:pPr>
      <w:r>
        <w:t xml:space="preserve">        - SHARED</w:t>
      </w:r>
    </w:p>
    <w:p w14:paraId="7684F6E0" w14:textId="77777777" w:rsidR="00883C65" w:rsidRDefault="00883C65" w:rsidP="00883C65">
      <w:pPr>
        <w:pStyle w:val="PL"/>
      </w:pPr>
      <w:r>
        <w:t xml:space="preserve">        - NON-SHARED</w:t>
      </w:r>
    </w:p>
    <w:p w14:paraId="65FFECBA" w14:textId="77777777" w:rsidR="00883C65" w:rsidRDefault="00883C65" w:rsidP="00883C65">
      <w:pPr>
        <w:pStyle w:val="PL"/>
      </w:pPr>
      <w:r>
        <w:t xml:space="preserve">    Category:</w:t>
      </w:r>
    </w:p>
    <w:p w14:paraId="2629976E" w14:textId="77777777" w:rsidR="00883C65" w:rsidRDefault="00883C65" w:rsidP="00883C65">
      <w:pPr>
        <w:pStyle w:val="PL"/>
      </w:pPr>
      <w:r>
        <w:t xml:space="preserve">      type: string</w:t>
      </w:r>
    </w:p>
    <w:p w14:paraId="24A3141B" w14:textId="77777777" w:rsidR="00883C65" w:rsidRDefault="00883C65" w:rsidP="00883C65">
      <w:pPr>
        <w:pStyle w:val="PL"/>
      </w:pPr>
      <w:r>
        <w:t xml:space="preserve">      enum:</w:t>
      </w:r>
    </w:p>
    <w:p w14:paraId="1F470BAE" w14:textId="77777777" w:rsidR="00883C65" w:rsidRDefault="00883C65" w:rsidP="00883C65">
      <w:pPr>
        <w:pStyle w:val="PL"/>
      </w:pPr>
      <w:r>
        <w:lastRenderedPageBreak/>
        <w:t xml:space="preserve">        - CHARACTER</w:t>
      </w:r>
    </w:p>
    <w:p w14:paraId="0397CAB6" w14:textId="77777777" w:rsidR="00883C65" w:rsidRDefault="00883C65" w:rsidP="00883C65">
      <w:pPr>
        <w:pStyle w:val="PL"/>
      </w:pPr>
      <w:r>
        <w:t xml:space="preserve">        - SCALABILITY</w:t>
      </w:r>
    </w:p>
    <w:p w14:paraId="714859F1" w14:textId="77777777" w:rsidR="00883C65" w:rsidRDefault="00883C65" w:rsidP="00883C65">
      <w:pPr>
        <w:pStyle w:val="PL"/>
      </w:pPr>
      <w:r>
        <w:t xml:space="preserve">    Tagging:</w:t>
      </w:r>
    </w:p>
    <w:p w14:paraId="7FAF6ABB" w14:textId="77777777" w:rsidR="00883C65" w:rsidRDefault="00883C65" w:rsidP="00883C65">
      <w:pPr>
        <w:pStyle w:val="PL"/>
      </w:pPr>
      <w:r>
        <w:t xml:space="preserve">      type: string</w:t>
      </w:r>
    </w:p>
    <w:p w14:paraId="079E95A0" w14:textId="77777777" w:rsidR="00883C65" w:rsidRDefault="00883C65" w:rsidP="00883C65">
      <w:pPr>
        <w:pStyle w:val="PL"/>
      </w:pPr>
      <w:r>
        <w:t xml:space="preserve">      enum:</w:t>
      </w:r>
    </w:p>
    <w:p w14:paraId="69DEE12E" w14:textId="77777777" w:rsidR="00883C65" w:rsidRDefault="00883C65" w:rsidP="00883C65">
      <w:pPr>
        <w:pStyle w:val="PL"/>
      </w:pPr>
      <w:r>
        <w:t xml:space="preserve">        - PERFORMANCE</w:t>
      </w:r>
    </w:p>
    <w:p w14:paraId="26719B8C" w14:textId="77777777" w:rsidR="00883C65" w:rsidRDefault="00883C65" w:rsidP="00883C65">
      <w:pPr>
        <w:pStyle w:val="PL"/>
      </w:pPr>
      <w:r>
        <w:t xml:space="preserve">        - FUNCTION</w:t>
      </w:r>
    </w:p>
    <w:p w14:paraId="6F690AAB" w14:textId="77777777" w:rsidR="00883C65" w:rsidRDefault="00883C65" w:rsidP="00883C65">
      <w:pPr>
        <w:pStyle w:val="PL"/>
      </w:pPr>
      <w:r>
        <w:t xml:space="preserve">        - OPERATION</w:t>
      </w:r>
    </w:p>
    <w:p w14:paraId="2BCB46E5" w14:textId="77777777" w:rsidR="00883C65" w:rsidRDefault="00883C65" w:rsidP="00883C65">
      <w:pPr>
        <w:pStyle w:val="PL"/>
      </w:pPr>
      <w:r>
        <w:t xml:space="preserve">    Exposure:</w:t>
      </w:r>
    </w:p>
    <w:p w14:paraId="306B93F0" w14:textId="77777777" w:rsidR="00883C65" w:rsidRDefault="00883C65" w:rsidP="00883C65">
      <w:pPr>
        <w:pStyle w:val="PL"/>
      </w:pPr>
      <w:r>
        <w:t xml:space="preserve">      type: string</w:t>
      </w:r>
    </w:p>
    <w:p w14:paraId="2A172260" w14:textId="77777777" w:rsidR="00883C65" w:rsidRDefault="00883C65" w:rsidP="00883C65">
      <w:pPr>
        <w:pStyle w:val="PL"/>
      </w:pPr>
      <w:r>
        <w:t xml:space="preserve">      enum:</w:t>
      </w:r>
    </w:p>
    <w:p w14:paraId="548E7B97" w14:textId="77777777" w:rsidR="00883C65" w:rsidRDefault="00883C65" w:rsidP="00883C65">
      <w:pPr>
        <w:pStyle w:val="PL"/>
      </w:pPr>
      <w:r>
        <w:t xml:space="preserve">        - API</w:t>
      </w:r>
    </w:p>
    <w:p w14:paraId="79282AF7" w14:textId="77777777" w:rsidR="00883C65" w:rsidRDefault="00883C65" w:rsidP="00883C65">
      <w:pPr>
        <w:pStyle w:val="PL"/>
      </w:pPr>
      <w:r>
        <w:t xml:space="preserve">        - KPI</w:t>
      </w:r>
    </w:p>
    <w:p w14:paraId="15054124" w14:textId="77777777" w:rsidR="00883C65" w:rsidRDefault="00883C65" w:rsidP="00883C65">
      <w:pPr>
        <w:pStyle w:val="PL"/>
      </w:pPr>
      <w:r>
        <w:t xml:space="preserve">    ServAttrCom:</w:t>
      </w:r>
    </w:p>
    <w:p w14:paraId="05A0BBDA" w14:textId="77777777" w:rsidR="00883C65" w:rsidRDefault="00883C65" w:rsidP="00883C65">
      <w:pPr>
        <w:pStyle w:val="PL"/>
      </w:pPr>
      <w:r>
        <w:t xml:space="preserve">      type: object</w:t>
      </w:r>
    </w:p>
    <w:p w14:paraId="02534F66" w14:textId="77777777" w:rsidR="00883C65" w:rsidRDefault="00883C65" w:rsidP="00883C65">
      <w:pPr>
        <w:pStyle w:val="PL"/>
      </w:pPr>
      <w:r>
        <w:t xml:space="preserve">      properties:</w:t>
      </w:r>
    </w:p>
    <w:p w14:paraId="5119AE2E" w14:textId="77777777" w:rsidR="00883C65" w:rsidRDefault="00883C65" w:rsidP="00883C65">
      <w:pPr>
        <w:pStyle w:val="PL"/>
      </w:pPr>
      <w:r>
        <w:t xml:space="preserve">        category:</w:t>
      </w:r>
    </w:p>
    <w:p w14:paraId="613C0868" w14:textId="77777777" w:rsidR="00883C65" w:rsidRDefault="00883C65" w:rsidP="00883C65">
      <w:pPr>
        <w:pStyle w:val="PL"/>
      </w:pPr>
      <w:r>
        <w:t xml:space="preserve">          $ref: '#/components/schemas/Category'</w:t>
      </w:r>
    </w:p>
    <w:p w14:paraId="571B6BA0" w14:textId="77777777" w:rsidR="00883C65" w:rsidRDefault="00883C65" w:rsidP="00883C65">
      <w:pPr>
        <w:pStyle w:val="PL"/>
      </w:pPr>
      <w:r>
        <w:t xml:space="preserve">        tagging:</w:t>
      </w:r>
    </w:p>
    <w:p w14:paraId="51FCBDE7" w14:textId="77777777" w:rsidR="00883C65" w:rsidRDefault="00883C65" w:rsidP="00883C65">
      <w:pPr>
        <w:pStyle w:val="PL"/>
      </w:pPr>
      <w:r>
        <w:t xml:space="preserve">          $ref: '#/components/schemas/Tagging'</w:t>
      </w:r>
    </w:p>
    <w:p w14:paraId="680E2C85" w14:textId="77777777" w:rsidR="00883C65" w:rsidRDefault="00883C65" w:rsidP="00883C65">
      <w:pPr>
        <w:pStyle w:val="PL"/>
      </w:pPr>
      <w:r>
        <w:t xml:space="preserve">        exposure:</w:t>
      </w:r>
    </w:p>
    <w:p w14:paraId="02CECFD9" w14:textId="77777777" w:rsidR="00883C65" w:rsidRDefault="00883C65" w:rsidP="00883C65">
      <w:pPr>
        <w:pStyle w:val="PL"/>
      </w:pPr>
      <w:r>
        <w:t xml:space="preserve">          $ref: '#/components/schemas/Exposure'</w:t>
      </w:r>
    </w:p>
    <w:p w14:paraId="53087007" w14:textId="77777777" w:rsidR="00883C65" w:rsidRDefault="00883C65" w:rsidP="00883C65">
      <w:pPr>
        <w:pStyle w:val="PL"/>
      </w:pPr>
      <w:r>
        <w:t xml:space="preserve">    Support:</w:t>
      </w:r>
    </w:p>
    <w:p w14:paraId="05BE9F3B" w14:textId="77777777" w:rsidR="00883C65" w:rsidRDefault="00883C65" w:rsidP="00883C65">
      <w:pPr>
        <w:pStyle w:val="PL"/>
      </w:pPr>
      <w:r>
        <w:t xml:space="preserve">      type: string</w:t>
      </w:r>
    </w:p>
    <w:p w14:paraId="7CEF4703" w14:textId="77777777" w:rsidR="00883C65" w:rsidRDefault="00883C65" w:rsidP="00883C65">
      <w:pPr>
        <w:pStyle w:val="PL"/>
      </w:pPr>
      <w:r>
        <w:t xml:space="preserve">      enum:</w:t>
      </w:r>
    </w:p>
    <w:p w14:paraId="02844138" w14:textId="77777777" w:rsidR="00883C65" w:rsidRDefault="00883C65" w:rsidP="00883C65">
      <w:pPr>
        <w:pStyle w:val="PL"/>
      </w:pPr>
      <w:r>
        <w:t xml:space="preserve">        - NOT SUPPORTED</w:t>
      </w:r>
    </w:p>
    <w:p w14:paraId="26C6B007" w14:textId="77777777" w:rsidR="00883C65" w:rsidRDefault="00883C65" w:rsidP="00883C65">
      <w:pPr>
        <w:pStyle w:val="PL"/>
      </w:pPr>
      <w:r>
        <w:t xml:space="preserve">        - SUPPORTED</w:t>
      </w:r>
    </w:p>
    <w:p w14:paraId="2F5BB63E" w14:textId="77777777" w:rsidR="00883C65" w:rsidRDefault="00883C65" w:rsidP="00883C65">
      <w:pPr>
        <w:pStyle w:val="PL"/>
      </w:pPr>
      <w:r>
        <w:t xml:space="preserve">    DelayTolerance:</w:t>
      </w:r>
    </w:p>
    <w:p w14:paraId="6C6B2DC1" w14:textId="77777777" w:rsidR="00883C65" w:rsidRDefault="00883C65" w:rsidP="00883C65">
      <w:pPr>
        <w:pStyle w:val="PL"/>
      </w:pPr>
      <w:r>
        <w:t xml:space="preserve">      type: object</w:t>
      </w:r>
    </w:p>
    <w:p w14:paraId="66C73F05" w14:textId="77777777" w:rsidR="00883C65" w:rsidRDefault="00883C65" w:rsidP="00883C65">
      <w:pPr>
        <w:pStyle w:val="PL"/>
      </w:pPr>
      <w:r>
        <w:t xml:space="preserve">      properties:</w:t>
      </w:r>
    </w:p>
    <w:p w14:paraId="04C9910A" w14:textId="77777777" w:rsidR="00883C65" w:rsidRDefault="00883C65" w:rsidP="00883C65">
      <w:pPr>
        <w:pStyle w:val="PL"/>
      </w:pPr>
      <w:r>
        <w:t xml:space="preserve">        servAttrCom:</w:t>
      </w:r>
    </w:p>
    <w:p w14:paraId="43CDE787" w14:textId="77777777" w:rsidR="00883C65" w:rsidRDefault="00883C65" w:rsidP="00883C65">
      <w:pPr>
        <w:pStyle w:val="PL"/>
      </w:pPr>
      <w:r>
        <w:t xml:space="preserve">          $ref: '#/components/schemas/ServAttrCom'</w:t>
      </w:r>
    </w:p>
    <w:p w14:paraId="4D37F70A" w14:textId="77777777" w:rsidR="00883C65" w:rsidRDefault="00883C65" w:rsidP="00883C65">
      <w:pPr>
        <w:pStyle w:val="PL"/>
      </w:pPr>
      <w:r>
        <w:t xml:space="preserve">        support:</w:t>
      </w:r>
    </w:p>
    <w:p w14:paraId="770D2208" w14:textId="77777777" w:rsidR="00883C65" w:rsidRDefault="00883C65" w:rsidP="00883C65">
      <w:pPr>
        <w:pStyle w:val="PL"/>
      </w:pPr>
      <w:r>
        <w:t xml:space="preserve">          $ref: '#/components/schemas/Support'</w:t>
      </w:r>
    </w:p>
    <w:p w14:paraId="4DDF8038" w14:textId="77777777" w:rsidR="00883C65" w:rsidRDefault="00883C65" w:rsidP="00883C65">
      <w:pPr>
        <w:pStyle w:val="PL"/>
      </w:pPr>
      <w:r>
        <w:t xml:space="preserve">    DeterministicComm:</w:t>
      </w:r>
    </w:p>
    <w:p w14:paraId="1246D32A" w14:textId="77777777" w:rsidR="00883C65" w:rsidRDefault="00883C65" w:rsidP="00883C65">
      <w:pPr>
        <w:pStyle w:val="PL"/>
      </w:pPr>
      <w:r>
        <w:t xml:space="preserve">      type: object</w:t>
      </w:r>
    </w:p>
    <w:p w14:paraId="421FBE89" w14:textId="77777777" w:rsidR="00883C65" w:rsidRDefault="00883C65" w:rsidP="00883C65">
      <w:pPr>
        <w:pStyle w:val="PL"/>
      </w:pPr>
      <w:r>
        <w:t xml:space="preserve">      properties:</w:t>
      </w:r>
    </w:p>
    <w:p w14:paraId="56DD6429" w14:textId="77777777" w:rsidR="00883C65" w:rsidRDefault="00883C65" w:rsidP="00883C65">
      <w:pPr>
        <w:pStyle w:val="PL"/>
      </w:pPr>
      <w:r>
        <w:t xml:space="preserve">        servAttrCom:</w:t>
      </w:r>
    </w:p>
    <w:p w14:paraId="0658634C" w14:textId="77777777" w:rsidR="00883C65" w:rsidRDefault="00883C65" w:rsidP="00883C65">
      <w:pPr>
        <w:pStyle w:val="PL"/>
      </w:pPr>
      <w:r>
        <w:t xml:space="preserve">          $ref: '#/components/schemas/ServAttrCom'</w:t>
      </w:r>
    </w:p>
    <w:p w14:paraId="07E60B64" w14:textId="77777777" w:rsidR="00883C65" w:rsidRDefault="00883C65" w:rsidP="00883C65">
      <w:pPr>
        <w:pStyle w:val="PL"/>
      </w:pPr>
      <w:r>
        <w:t xml:space="preserve">        availability:</w:t>
      </w:r>
    </w:p>
    <w:p w14:paraId="1F4FB852" w14:textId="77777777" w:rsidR="00883C65" w:rsidRDefault="00883C65" w:rsidP="00883C65">
      <w:pPr>
        <w:pStyle w:val="PL"/>
      </w:pPr>
      <w:r>
        <w:t xml:space="preserve">          $ref: '#/components/schemas/Support'</w:t>
      </w:r>
    </w:p>
    <w:p w14:paraId="505EF615" w14:textId="77777777" w:rsidR="00883C65" w:rsidRDefault="00883C65" w:rsidP="00883C65">
      <w:pPr>
        <w:pStyle w:val="PL"/>
      </w:pPr>
      <w:r>
        <w:t xml:space="preserve">        periodicityList:</w:t>
      </w:r>
    </w:p>
    <w:p w14:paraId="66136ABA" w14:textId="77777777" w:rsidR="00883C65" w:rsidRDefault="00883C65" w:rsidP="00883C65">
      <w:pPr>
        <w:pStyle w:val="PL"/>
      </w:pPr>
      <w:r>
        <w:t xml:space="preserve">          type: string</w:t>
      </w:r>
    </w:p>
    <w:p w14:paraId="11F25F61" w14:textId="77777777" w:rsidR="00883C65" w:rsidRDefault="00883C65" w:rsidP="00883C65">
      <w:pPr>
        <w:pStyle w:val="PL"/>
      </w:pPr>
      <w:r>
        <w:t xml:space="preserve">    DLThptPerSlice:</w:t>
      </w:r>
    </w:p>
    <w:p w14:paraId="1A41BEBE" w14:textId="77777777" w:rsidR="00883C65" w:rsidRDefault="00883C65" w:rsidP="00883C65">
      <w:pPr>
        <w:pStyle w:val="PL"/>
      </w:pPr>
      <w:r>
        <w:t xml:space="preserve">      type: object</w:t>
      </w:r>
    </w:p>
    <w:p w14:paraId="673F42D5" w14:textId="77777777" w:rsidR="00883C65" w:rsidRDefault="00883C65" w:rsidP="00883C65">
      <w:pPr>
        <w:pStyle w:val="PL"/>
      </w:pPr>
      <w:r>
        <w:t xml:space="preserve">      properties:</w:t>
      </w:r>
    </w:p>
    <w:p w14:paraId="00F3CDFC" w14:textId="77777777" w:rsidR="00883C65" w:rsidRDefault="00883C65" w:rsidP="00883C65">
      <w:pPr>
        <w:pStyle w:val="PL"/>
      </w:pPr>
      <w:r>
        <w:t xml:space="preserve">        servAttrCom:</w:t>
      </w:r>
    </w:p>
    <w:p w14:paraId="2431DF8A" w14:textId="77777777" w:rsidR="00883C65" w:rsidRDefault="00883C65" w:rsidP="00883C65">
      <w:pPr>
        <w:pStyle w:val="PL"/>
      </w:pPr>
      <w:r>
        <w:t xml:space="preserve">          $ref: '#/components/schemas/ServAttrCom'</w:t>
      </w:r>
    </w:p>
    <w:p w14:paraId="2859844E" w14:textId="77777777" w:rsidR="00883C65" w:rsidRDefault="00883C65" w:rsidP="00883C65">
      <w:pPr>
        <w:pStyle w:val="PL"/>
      </w:pPr>
      <w:r>
        <w:t xml:space="preserve">        guaThpt:</w:t>
      </w:r>
    </w:p>
    <w:p w14:paraId="0D357B25" w14:textId="77777777" w:rsidR="00883C65" w:rsidRDefault="00883C65" w:rsidP="00883C65">
      <w:pPr>
        <w:pStyle w:val="PL"/>
      </w:pPr>
      <w:r>
        <w:t xml:space="preserve">          $ref: '#/components/schemas/Float'</w:t>
      </w:r>
    </w:p>
    <w:p w14:paraId="57C1EB42" w14:textId="77777777" w:rsidR="00883C65" w:rsidRDefault="00883C65" w:rsidP="00883C65">
      <w:pPr>
        <w:pStyle w:val="PL"/>
      </w:pPr>
      <w:r>
        <w:t xml:space="preserve">        maxThpt:</w:t>
      </w:r>
    </w:p>
    <w:p w14:paraId="456B16A2" w14:textId="77777777" w:rsidR="00883C65" w:rsidRDefault="00883C65" w:rsidP="00883C65">
      <w:pPr>
        <w:pStyle w:val="PL"/>
      </w:pPr>
      <w:r>
        <w:t xml:space="preserve">          $ref: '#/components/schemas/Float'</w:t>
      </w:r>
    </w:p>
    <w:p w14:paraId="38502A4E" w14:textId="77777777" w:rsidR="00883C65" w:rsidRDefault="00883C65" w:rsidP="00883C65">
      <w:pPr>
        <w:pStyle w:val="PL"/>
      </w:pPr>
      <w:r>
        <w:t xml:space="preserve">    DLThptPerUE:</w:t>
      </w:r>
    </w:p>
    <w:p w14:paraId="7673C9ED" w14:textId="77777777" w:rsidR="00883C65" w:rsidRDefault="00883C65" w:rsidP="00883C65">
      <w:pPr>
        <w:pStyle w:val="PL"/>
      </w:pPr>
      <w:r>
        <w:t xml:space="preserve">      type: object</w:t>
      </w:r>
    </w:p>
    <w:p w14:paraId="53166FE6" w14:textId="77777777" w:rsidR="00883C65" w:rsidRDefault="00883C65" w:rsidP="00883C65">
      <w:pPr>
        <w:pStyle w:val="PL"/>
      </w:pPr>
      <w:r>
        <w:t xml:space="preserve">      properties:</w:t>
      </w:r>
    </w:p>
    <w:p w14:paraId="1ECFAC7D" w14:textId="77777777" w:rsidR="00883C65" w:rsidRDefault="00883C65" w:rsidP="00883C65">
      <w:pPr>
        <w:pStyle w:val="PL"/>
      </w:pPr>
      <w:r>
        <w:t xml:space="preserve">        servAttrCom:</w:t>
      </w:r>
    </w:p>
    <w:p w14:paraId="2018FA66" w14:textId="77777777" w:rsidR="00883C65" w:rsidRDefault="00883C65" w:rsidP="00883C65">
      <w:pPr>
        <w:pStyle w:val="PL"/>
      </w:pPr>
      <w:r>
        <w:t xml:space="preserve">          $ref: '#/components/schemas/ServAttrCom'</w:t>
      </w:r>
    </w:p>
    <w:p w14:paraId="794ADD5D" w14:textId="77777777" w:rsidR="00883C65" w:rsidRDefault="00883C65" w:rsidP="00883C65">
      <w:pPr>
        <w:pStyle w:val="PL"/>
      </w:pPr>
      <w:r>
        <w:t xml:space="preserve">        guaThpt:</w:t>
      </w:r>
    </w:p>
    <w:p w14:paraId="481B2F79" w14:textId="77777777" w:rsidR="00883C65" w:rsidRDefault="00883C65" w:rsidP="00883C65">
      <w:pPr>
        <w:pStyle w:val="PL"/>
      </w:pPr>
      <w:r>
        <w:t xml:space="preserve">          $ref: '#/components/schemas/Float'</w:t>
      </w:r>
    </w:p>
    <w:p w14:paraId="55F90401" w14:textId="77777777" w:rsidR="00883C65" w:rsidRDefault="00883C65" w:rsidP="00883C65">
      <w:pPr>
        <w:pStyle w:val="PL"/>
      </w:pPr>
      <w:r>
        <w:t xml:space="preserve">        maxThpt:</w:t>
      </w:r>
    </w:p>
    <w:p w14:paraId="4D1B8C67" w14:textId="77777777" w:rsidR="00883C65" w:rsidRDefault="00883C65" w:rsidP="00883C65">
      <w:pPr>
        <w:pStyle w:val="PL"/>
      </w:pPr>
      <w:r>
        <w:t xml:space="preserve">          $ref: '#/components/schemas/Float'</w:t>
      </w:r>
    </w:p>
    <w:p w14:paraId="34E636CB" w14:textId="77777777" w:rsidR="00883C65" w:rsidRDefault="00883C65" w:rsidP="00883C65">
      <w:pPr>
        <w:pStyle w:val="PL"/>
      </w:pPr>
      <w:r>
        <w:t xml:space="preserve">    ULThptPerSlice:</w:t>
      </w:r>
    </w:p>
    <w:p w14:paraId="7ED0C862" w14:textId="77777777" w:rsidR="00883C65" w:rsidRDefault="00883C65" w:rsidP="00883C65">
      <w:pPr>
        <w:pStyle w:val="PL"/>
      </w:pPr>
      <w:r>
        <w:t xml:space="preserve">      type: object</w:t>
      </w:r>
    </w:p>
    <w:p w14:paraId="2AA4521C" w14:textId="77777777" w:rsidR="00883C65" w:rsidRDefault="00883C65" w:rsidP="00883C65">
      <w:pPr>
        <w:pStyle w:val="PL"/>
      </w:pPr>
      <w:r>
        <w:t xml:space="preserve">      properties:</w:t>
      </w:r>
    </w:p>
    <w:p w14:paraId="7CEED568" w14:textId="77777777" w:rsidR="00883C65" w:rsidRDefault="00883C65" w:rsidP="00883C65">
      <w:pPr>
        <w:pStyle w:val="PL"/>
      </w:pPr>
      <w:r>
        <w:t xml:space="preserve">        servAttrCom:</w:t>
      </w:r>
    </w:p>
    <w:p w14:paraId="717E03CB" w14:textId="77777777" w:rsidR="00883C65" w:rsidRDefault="00883C65" w:rsidP="00883C65">
      <w:pPr>
        <w:pStyle w:val="PL"/>
      </w:pPr>
      <w:r>
        <w:t xml:space="preserve">          $ref: '#/components/schemas/ServAttrCom'</w:t>
      </w:r>
    </w:p>
    <w:p w14:paraId="0A647D42" w14:textId="77777777" w:rsidR="00883C65" w:rsidRDefault="00883C65" w:rsidP="00883C65">
      <w:pPr>
        <w:pStyle w:val="PL"/>
      </w:pPr>
      <w:r>
        <w:t xml:space="preserve">        guaThpt:</w:t>
      </w:r>
    </w:p>
    <w:p w14:paraId="4C25FFDA" w14:textId="77777777" w:rsidR="00883C65" w:rsidRDefault="00883C65" w:rsidP="00883C65">
      <w:pPr>
        <w:pStyle w:val="PL"/>
      </w:pPr>
      <w:r>
        <w:t xml:space="preserve">          $ref: '#/components/schemas/Float'</w:t>
      </w:r>
    </w:p>
    <w:p w14:paraId="68D534D8" w14:textId="77777777" w:rsidR="00883C65" w:rsidRDefault="00883C65" w:rsidP="00883C65">
      <w:pPr>
        <w:pStyle w:val="PL"/>
      </w:pPr>
      <w:r>
        <w:t xml:space="preserve">        maxThpt:</w:t>
      </w:r>
    </w:p>
    <w:p w14:paraId="56593CD3" w14:textId="77777777" w:rsidR="00883C65" w:rsidRDefault="00883C65" w:rsidP="00883C65">
      <w:pPr>
        <w:pStyle w:val="PL"/>
      </w:pPr>
      <w:r>
        <w:t xml:space="preserve">          $ref: '#/components/schemas/Float'</w:t>
      </w:r>
    </w:p>
    <w:p w14:paraId="387F5C3F" w14:textId="77777777" w:rsidR="00883C65" w:rsidRDefault="00883C65" w:rsidP="00883C65">
      <w:pPr>
        <w:pStyle w:val="PL"/>
      </w:pPr>
      <w:r>
        <w:t xml:space="preserve">    ULThptPerUE:</w:t>
      </w:r>
    </w:p>
    <w:p w14:paraId="09029E74" w14:textId="77777777" w:rsidR="00883C65" w:rsidRDefault="00883C65" w:rsidP="00883C65">
      <w:pPr>
        <w:pStyle w:val="PL"/>
      </w:pPr>
      <w:r>
        <w:t xml:space="preserve">      type: object</w:t>
      </w:r>
    </w:p>
    <w:p w14:paraId="44857925" w14:textId="77777777" w:rsidR="00883C65" w:rsidRDefault="00883C65" w:rsidP="00883C65">
      <w:pPr>
        <w:pStyle w:val="PL"/>
      </w:pPr>
      <w:r>
        <w:t xml:space="preserve">      properties:</w:t>
      </w:r>
    </w:p>
    <w:p w14:paraId="4F855256" w14:textId="77777777" w:rsidR="00883C65" w:rsidRDefault="00883C65" w:rsidP="00883C65">
      <w:pPr>
        <w:pStyle w:val="PL"/>
      </w:pPr>
      <w:r>
        <w:t xml:space="preserve">        servAttrCom:</w:t>
      </w:r>
    </w:p>
    <w:p w14:paraId="48B49B89" w14:textId="77777777" w:rsidR="00883C65" w:rsidRDefault="00883C65" w:rsidP="00883C65">
      <w:pPr>
        <w:pStyle w:val="PL"/>
      </w:pPr>
      <w:r>
        <w:t xml:space="preserve">          $ref: '#/components/schemas/ServAttrCom'</w:t>
      </w:r>
    </w:p>
    <w:p w14:paraId="53BFBEFE" w14:textId="77777777" w:rsidR="00883C65" w:rsidRDefault="00883C65" w:rsidP="00883C65">
      <w:pPr>
        <w:pStyle w:val="PL"/>
      </w:pPr>
      <w:r>
        <w:t xml:space="preserve">        guaThpt:</w:t>
      </w:r>
    </w:p>
    <w:p w14:paraId="7E0F0982" w14:textId="77777777" w:rsidR="00883C65" w:rsidRDefault="00883C65" w:rsidP="00883C65">
      <w:pPr>
        <w:pStyle w:val="PL"/>
      </w:pPr>
      <w:r>
        <w:t xml:space="preserve">          $ref: '#/components/schemas/Float'</w:t>
      </w:r>
    </w:p>
    <w:p w14:paraId="21ECCE5E" w14:textId="77777777" w:rsidR="00883C65" w:rsidRDefault="00883C65" w:rsidP="00883C65">
      <w:pPr>
        <w:pStyle w:val="PL"/>
      </w:pPr>
      <w:r>
        <w:t xml:space="preserve">        maxThpt:</w:t>
      </w:r>
    </w:p>
    <w:p w14:paraId="14B5B5A8" w14:textId="77777777" w:rsidR="00883C65" w:rsidRDefault="00883C65" w:rsidP="00883C65">
      <w:pPr>
        <w:pStyle w:val="PL"/>
      </w:pPr>
      <w:r>
        <w:lastRenderedPageBreak/>
        <w:t xml:space="preserve">          $ref: '#/components/schemas/Float'</w:t>
      </w:r>
    </w:p>
    <w:p w14:paraId="1A06A8C7" w14:textId="77777777" w:rsidR="00883C65" w:rsidRDefault="00883C65" w:rsidP="00883C65">
      <w:pPr>
        <w:pStyle w:val="PL"/>
      </w:pPr>
      <w:r>
        <w:t xml:space="preserve">    MaxPktSize:</w:t>
      </w:r>
    </w:p>
    <w:p w14:paraId="0C859D5B" w14:textId="77777777" w:rsidR="00883C65" w:rsidRDefault="00883C65" w:rsidP="00883C65">
      <w:pPr>
        <w:pStyle w:val="PL"/>
      </w:pPr>
      <w:r>
        <w:t xml:space="preserve">      type: object</w:t>
      </w:r>
    </w:p>
    <w:p w14:paraId="7CF27556" w14:textId="77777777" w:rsidR="00883C65" w:rsidRDefault="00883C65" w:rsidP="00883C65">
      <w:pPr>
        <w:pStyle w:val="PL"/>
      </w:pPr>
      <w:r>
        <w:t xml:space="preserve">      properties:</w:t>
      </w:r>
    </w:p>
    <w:p w14:paraId="7C8C56CE" w14:textId="77777777" w:rsidR="00883C65" w:rsidRDefault="00883C65" w:rsidP="00883C65">
      <w:pPr>
        <w:pStyle w:val="PL"/>
      </w:pPr>
      <w:r>
        <w:t xml:space="preserve">        servAttrCom:</w:t>
      </w:r>
    </w:p>
    <w:p w14:paraId="2EEB12B3" w14:textId="77777777" w:rsidR="00883C65" w:rsidRDefault="00883C65" w:rsidP="00883C65">
      <w:pPr>
        <w:pStyle w:val="PL"/>
      </w:pPr>
      <w:r>
        <w:t xml:space="preserve">          $ref: '#/components/schemas/ServAttrCom'</w:t>
      </w:r>
    </w:p>
    <w:p w14:paraId="0B392C3B" w14:textId="77777777" w:rsidR="00883C65" w:rsidRDefault="00883C65" w:rsidP="00883C65">
      <w:pPr>
        <w:pStyle w:val="PL"/>
      </w:pPr>
      <w:r>
        <w:t xml:space="preserve">        maxsize:</w:t>
      </w:r>
    </w:p>
    <w:p w14:paraId="2B6286B0" w14:textId="77777777" w:rsidR="00883C65" w:rsidRDefault="00883C65" w:rsidP="00883C65">
      <w:pPr>
        <w:pStyle w:val="PL"/>
      </w:pPr>
      <w:r>
        <w:t xml:space="preserve">          type: integer</w:t>
      </w:r>
    </w:p>
    <w:p w14:paraId="7DD5CAB3" w14:textId="77777777" w:rsidR="00883C65" w:rsidRDefault="00883C65" w:rsidP="00883C65">
      <w:pPr>
        <w:pStyle w:val="PL"/>
      </w:pPr>
      <w:r>
        <w:t xml:space="preserve">    MaxNumberofConns:</w:t>
      </w:r>
    </w:p>
    <w:p w14:paraId="0DCE4126" w14:textId="77777777" w:rsidR="00883C65" w:rsidRDefault="00883C65" w:rsidP="00883C65">
      <w:pPr>
        <w:pStyle w:val="PL"/>
      </w:pPr>
      <w:r>
        <w:t xml:space="preserve">      type: object</w:t>
      </w:r>
    </w:p>
    <w:p w14:paraId="3CA5F5B1" w14:textId="77777777" w:rsidR="00883C65" w:rsidRDefault="00883C65" w:rsidP="00883C65">
      <w:pPr>
        <w:pStyle w:val="PL"/>
      </w:pPr>
      <w:r>
        <w:t xml:space="preserve">      properties:</w:t>
      </w:r>
    </w:p>
    <w:p w14:paraId="45CF6B8E" w14:textId="77777777" w:rsidR="00883C65" w:rsidRDefault="00883C65" w:rsidP="00883C65">
      <w:pPr>
        <w:pStyle w:val="PL"/>
      </w:pPr>
      <w:r>
        <w:t xml:space="preserve">        servAttrCom:</w:t>
      </w:r>
    </w:p>
    <w:p w14:paraId="415E01C6" w14:textId="77777777" w:rsidR="00883C65" w:rsidRDefault="00883C65" w:rsidP="00883C65">
      <w:pPr>
        <w:pStyle w:val="PL"/>
      </w:pPr>
      <w:r>
        <w:t xml:space="preserve">          $ref: '#/components/schemas/ServAttrCom'</w:t>
      </w:r>
    </w:p>
    <w:p w14:paraId="4E76E4F1" w14:textId="77777777" w:rsidR="00883C65" w:rsidRDefault="00883C65" w:rsidP="00883C65">
      <w:pPr>
        <w:pStyle w:val="PL"/>
      </w:pPr>
      <w:r>
        <w:t xml:space="preserve">        nOofConn:</w:t>
      </w:r>
    </w:p>
    <w:p w14:paraId="4239CD7D" w14:textId="77777777" w:rsidR="00883C65" w:rsidRDefault="00883C65" w:rsidP="00883C65">
      <w:pPr>
        <w:pStyle w:val="PL"/>
      </w:pPr>
      <w:r>
        <w:t xml:space="preserve">          type: integer</w:t>
      </w:r>
    </w:p>
    <w:p w14:paraId="3E8D0961" w14:textId="77777777" w:rsidR="00883C65" w:rsidRDefault="00883C65" w:rsidP="00883C65">
      <w:pPr>
        <w:pStyle w:val="PL"/>
      </w:pPr>
      <w:r>
        <w:t xml:space="preserve">    KPIMonitoring:</w:t>
      </w:r>
    </w:p>
    <w:p w14:paraId="43ADA754" w14:textId="77777777" w:rsidR="00883C65" w:rsidRDefault="00883C65" w:rsidP="00883C65">
      <w:pPr>
        <w:pStyle w:val="PL"/>
      </w:pPr>
      <w:r>
        <w:t xml:space="preserve">      type: object</w:t>
      </w:r>
    </w:p>
    <w:p w14:paraId="77F91A3A" w14:textId="77777777" w:rsidR="00883C65" w:rsidRDefault="00883C65" w:rsidP="00883C65">
      <w:pPr>
        <w:pStyle w:val="PL"/>
      </w:pPr>
      <w:r>
        <w:t xml:space="preserve">      properties:</w:t>
      </w:r>
    </w:p>
    <w:p w14:paraId="2A7025AC" w14:textId="77777777" w:rsidR="00883C65" w:rsidRDefault="00883C65" w:rsidP="00883C65">
      <w:pPr>
        <w:pStyle w:val="PL"/>
      </w:pPr>
      <w:r>
        <w:t xml:space="preserve">        servAttrCom:</w:t>
      </w:r>
    </w:p>
    <w:p w14:paraId="2B62020A" w14:textId="77777777" w:rsidR="00883C65" w:rsidRDefault="00883C65" w:rsidP="00883C65">
      <w:pPr>
        <w:pStyle w:val="PL"/>
      </w:pPr>
      <w:r>
        <w:t xml:space="preserve">          $ref: '#/components/schemas/ServAttrCom'</w:t>
      </w:r>
    </w:p>
    <w:p w14:paraId="69F50934" w14:textId="77777777" w:rsidR="00883C65" w:rsidRDefault="00883C65" w:rsidP="00883C65">
      <w:pPr>
        <w:pStyle w:val="PL"/>
      </w:pPr>
      <w:r>
        <w:t xml:space="preserve">        kPIList:</w:t>
      </w:r>
    </w:p>
    <w:p w14:paraId="786F0C58" w14:textId="77777777" w:rsidR="00883C65" w:rsidRDefault="00883C65" w:rsidP="00883C65">
      <w:pPr>
        <w:pStyle w:val="PL"/>
      </w:pPr>
      <w:r>
        <w:t xml:space="preserve">          type: string</w:t>
      </w:r>
    </w:p>
    <w:p w14:paraId="573980DB" w14:textId="2837C9EC" w:rsidR="00883C65" w:rsidDel="00734CDA" w:rsidRDefault="00883C65" w:rsidP="00883C65">
      <w:pPr>
        <w:pStyle w:val="PL"/>
        <w:rPr>
          <w:del w:id="420" w:author="Huawei" w:date="2020-07-31T16:06:00Z"/>
        </w:rPr>
      </w:pPr>
      <w:del w:id="421" w:author="Huawei" w:date="2020-07-31T16:06:00Z">
        <w:r w:rsidDel="00734CDA">
          <w:delText xml:space="preserve">    SupportedAccessTech:</w:delText>
        </w:r>
      </w:del>
    </w:p>
    <w:p w14:paraId="5411392F" w14:textId="5D590CB4" w:rsidR="00883C65" w:rsidDel="00734CDA" w:rsidRDefault="00883C65" w:rsidP="00883C65">
      <w:pPr>
        <w:pStyle w:val="PL"/>
        <w:rPr>
          <w:del w:id="422" w:author="Huawei" w:date="2020-07-31T16:06:00Z"/>
        </w:rPr>
      </w:pPr>
      <w:del w:id="423" w:author="Huawei" w:date="2020-07-31T16:06:00Z">
        <w:r w:rsidDel="00734CDA">
          <w:delText xml:space="preserve">      type: object</w:delText>
        </w:r>
      </w:del>
    </w:p>
    <w:p w14:paraId="33CBA1EE" w14:textId="6088A661" w:rsidR="00883C65" w:rsidDel="00734CDA" w:rsidRDefault="00883C65" w:rsidP="00883C65">
      <w:pPr>
        <w:pStyle w:val="PL"/>
        <w:rPr>
          <w:del w:id="424" w:author="Huawei" w:date="2020-07-31T16:06:00Z"/>
        </w:rPr>
      </w:pPr>
      <w:del w:id="425" w:author="Huawei" w:date="2020-07-31T16:06:00Z">
        <w:r w:rsidDel="00734CDA">
          <w:delText xml:space="preserve">      properties:</w:delText>
        </w:r>
      </w:del>
    </w:p>
    <w:p w14:paraId="261009D8" w14:textId="0C36E1D2" w:rsidR="00883C65" w:rsidDel="00734CDA" w:rsidRDefault="00883C65" w:rsidP="00883C65">
      <w:pPr>
        <w:pStyle w:val="PL"/>
        <w:rPr>
          <w:del w:id="426" w:author="Huawei" w:date="2020-07-31T16:06:00Z"/>
        </w:rPr>
      </w:pPr>
      <w:del w:id="427" w:author="Huawei" w:date="2020-07-31T16:06:00Z">
        <w:r w:rsidDel="00734CDA">
          <w:delText xml:space="preserve">        servAttrCom:</w:delText>
        </w:r>
      </w:del>
    </w:p>
    <w:p w14:paraId="505669E7" w14:textId="0401EAE9" w:rsidR="00883C65" w:rsidDel="00734CDA" w:rsidRDefault="00883C65" w:rsidP="00883C65">
      <w:pPr>
        <w:pStyle w:val="PL"/>
        <w:rPr>
          <w:del w:id="428" w:author="Huawei" w:date="2020-07-31T16:06:00Z"/>
        </w:rPr>
      </w:pPr>
      <w:del w:id="429" w:author="Huawei" w:date="2020-07-31T16:06:00Z">
        <w:r w:rsidDel="00734CDA">
          <w:delText xml:space="preserve">          $ref: '#/components/schemas/ServAttrCom'</w:delText>
        </w:r>
      </w:del>
    </w:p>
    <w:p w14:paraId="1E2992DE" w14:textId="344DBD54" w:rsidR="00883C65" w:rsidDel="00734CDA" w:rsidRDefault="00883C65" w:rsidP="00883C65">
      <w:pPr>
        <w:pStyle w:val="PL"/>
        <w:rPr>
          <w:del w:id="430" w:author="Huawei" w:date="2020-07-31T16:06:00Z"/>
        </w:rPr>
      </w:pPr>
      <w:del w:id="431" w:author="Huawei" w:date="2020-07-31T16:06:00Z">
        <w:r w:rsidDel="00734CDA">
          <w:delText xml:space="preserve">        accTechList:</w:delText>
        </w:r>
      </w:del>
    </w:p>
    <w:p w14:paraId="3BF42138" w14:textId="30EC9C5B" w:rsidR="00883C65" w:rsidDel="00734CDA" w:rsidRDefault="00883C65" w:rsidP="00883C65">
      <w:pPr>
        <w:pStyle w:val="PL"/>
        <w:rPr>
          <w:del w:id="432" w:author="Huawei" w:date="2020-07-31T16:06:00Z"/>
        </w:rPr>
      </w:pPr>
      <w:del w:id="433" w:author="Huawei" w:date="2020-07-31T16:06:00Z">
        <w:r w:rsidDel="00734CDA">
          <w:delText xml:space="preserve">          type: integer</w:delText>
        </w:r>
      </w:del>
    </w:p>
    <w:p w14:paraId="1FAB41A1" w14:textId="77777777" w:rsidR="00883C65" w:rsidRDefault="00883C65" w:rsidP="00883C65">
      <w:pPr>
        <w:pStyle w:val="PL"/>
      </w:pPr>
      <w:r>
        <w:t xml:space="preserve">    UserMgmtOpen:</w:t>
      </w:r>
    </w:p>
    <w:p w14:paraId="080180A1" w14:textId="77777777" w:rsidR="00883C65" w:rsidRDefault="00883C65" w:rsidP="00883C65">
      <w:pPr>
        <w:pStyle w:val="PL"/>
      </w:pPr>
      <w:r>
        <w:t xml:space="preserve">      type: object</w:t>
      </w:r>
    </w:p>
    <w:p w14:paraId="3CB04A60" w14:textId="77777777" w:rsidR="00883C65" w:rsidRDefault="00883C65" w:rsidP="00883C65">
      <w:pPr>
        <w:pStyle w:val="PL"/>
      </w:pPr>
      <w:r>
        <w:t xml:space="preserve">      properties:</w:t>
      </w:r>
    </w:p>
    <w:p w14:paraId="52220CF5" w14:textId="77777777" w:rsidR="00883C65" w:rsidRDefault="00883C65" w:rsidP="00883C65">
      <w:pPr>
        <w:pStyle w:val="PL"/>
      </w:pPr>
      <w:r>
        <w:t xml:space="preserve">        servAttrCom:</w:t>
      </w:r>
    </w:p>
    <w:p w14:paraId="7F57E2CD" w14:textId="77777777" w:rsidR="00883C65" w:rsidRDefault="00883C65" w:rsidP="00883C65">
      <w:pPr>
        <w:pStyle w:val="PL"/>
      </w:pPr>
      <w:r>
        <w:t xml:space="preserve">          $ref: '#/components/schemas/ServAttrCom'</w:t>
      </w:r>
    </w:p>
    <w:p w14:paraId="69A4BD78" w14:textId="77777777" w:rsidR="00883C65" w:rsidRDefault="00883C65" w:rsidP="00883C65">
      <w:pPr>
        <w:pStyle w:val="PL"/>
      </w:pPr>
      <w:r>
        <w:t xml:space="preserve">        support:</w:t>
      </w:r>
    </w:p>
    <w:p w14:paraId="70058D1E" w14:textId="77777777" w:rsidR="00883C65" w:rsidRDefault="00883C65" w:rsidP="00883C65">
      <w:pPr>
        <w:pStyle w:val="PL"/>
      </w:pPr>
      <w:r>
        <w:t xml:space="preserve">          $ref: '#/components/schemas/Support'</w:t>
      </w:r>
    </w:p>
    <w:p w14:paraId="2003A0A7" w14:textId="77777777" w:rsidR="00883C65" w:rsidRDefault="00883C65" w:rsidP="00883C65">
      <w:pPr>
        <w:pStyle w:val="PL"/>
      </w:pPr>
      <w:r>
        <w:t xml:space="preserve">    V2XCommModels:</w:t>
      </w:r>
    </w:p>
    <w:p w14:paraId="4636D7BF" w14:textId="77777777" w:rsidR="00883C65" w:rsidRDefault="00883C65" w:rsidP="00883C65">
      <w:pPr>
        <w:pStyle w:val="PL"/>
      </w:pPr>
      <w:r>
        <w:t xml:space="preserve">      type: object</w:t>
      </w:r>
    </w:p>
    <w:p w14:paraId="40FF9340" w14:textId="77777777" w:rsidR="00883C65" w:rsidRDefault="00883C65" w:rsidP="00883C65">
      <w:pPr>
        <w:pStyle w:val="PL"/>
      </w:pPr>
      <w:r>
        <w:t xml:space="preserve">      properties:</w:t>
      </w:r>
    </w:p>
    <w:p w14:paraId="27C0E86D" w14:textId="77777777" w:rsidR="00883C65" w:rsidRDefault="00883C65" w:rsidP="00883C65">
      <w:pPr>
        <w:pStyle w:val="PL"/>
      </w:pPr>
      <w:r>
        <w:t xml:space="preserve">        servAttrCom:</w:t>
      </w:r>
    </w:p>
    <w:p w14:paraId="2EA15FD6" w14:textId="77777777" w:rsidR="00883C65" w:rsidRDefault="00883C65" w:rsidP="00883C65">
      <w:pPr>
        <w:pStyle w:val="PL"/>
      </w:pPr>
      <w:r>
        <w:t xml:space="preserve">          $ref: '#/components/schemas/ServAttrCom'</w:t>
      </w:r>
    </w:p>
    <w:p w14:paraId="7FE65E18" w14:textId="77777777" w:rsidR="00883C65" w:rsidRDefault="00883C65" w:rsidP="00883C65">
      <w:pPr>
        <w:pStyle w:val="PL"/>
      </w:pPr>
      <w:r>
        <w:t xml:space="preserve">        v2XMode:</w:t>
      </w:r>
    </w:p>
    <w:p w14:paraId="43B4B841" w14:textId="77777777" w:rsidR="00883C65" w:rsidRDefault="00883C65" w:rsidP="00883C65">
      <w:pPr>
        <w:pStyle w:val="PL"/>
      </w:pPr>
      <w:r>
        <w:t xml:space="preserve">          $ref: '#/components/schemas/Support'</w:t>
      </w:r>
    </w:p>
    <w:p w14:paraId="070D6112" w14:textId="77777777" w:rsidR="00883C65" w:rsidRDefault="00883C65" w:rsidP="00883C65">
      <w:pPr>
        <w:pStyle w:val="PL"/>
      </w:pPr>
      <w:r>
        <w:t xml:space="preserve">    TermDensity:</w:t>
      </w:r>
    </w:p>
    <w:p w14:paraId="27519FA5" w14:textId="77777777" w:rsidR="00883C65" w:rsidRDefault="00883C65" w:rsidP="00883C65">
      <w:pPr>
        <w:pStyle w:val="PL"/>
      </w:pPr>
      <w:r>
        <w:t xml:space="preserve">      type: object</w:t>
      </w:r>
    </w:p>
    <w:p w14:paraId="016647F3" w14:textId="77777777" w:rsidR="00883C65" w:rsidRDefault="00883C65" w:rsidP="00883C65">
      <w:pPr>
        <w:pStyle w:val="PL"/>
      </w:pPr>
      <w:r>
        <w:t xml:space="preserve">      properties:</w:t>
      </w:r>
    </w:p>
    <w:p w14:paraId="4BE2E1EF" w14:textId="77777777" w:rsidR="00883C65" w:rsidRDefault="00883C65" w:rsidP="00883C65">
      <w:pPr>
        <w:pStyle w:val="PL"/>
      </w:pPr>
      <w:r>
        <w:t xml:space="preserve">        servAttrCom:</w:t>
      </w:r>
    </w:p>
    <w:p w14:paraId="5A02718E" w14:textId="77777777" w:rsidR="00883C65" w:rsidRDefault="00883C65" w:rsidP="00883C65">
      <w:pPr>
        <w:pStyle w:val="PL"/>
      </w:pPr>
      <w:r>
        <w:t xml:space="preserve">          $ref: '#/components/schemas/ServAttrCom'</w:t>
      </w:r>
    </w:p>
    <w:p w14:paraId="2ACB30D3" w14:textId="77777777" w:rsidR="00883C65" w:rsidRDefault="00883C65" w:rsidP="00883C65">
      <w:pPr>
        <w:pStyle w:val="PL"/>
      </w:pPr>
      <w:r>
        <w:t xml:space="preserve">        density:</w:t>
      </w:r>
    </w:p>
    <w:p w14:paraId="501CD921" w14:textId="77777777" w:rsidR="00883C65" w:rsidRDefault="00883C65" w:rsidP="00883C65">
      <w:pPr>
        <w:pStyle w:val="PL"/>
      </w:pPr>
      <w:r>
        <w:t xml:space="preserve">          type: integer</w:t>
      </w:r>
    </w:p>
    <w:p w14:paraId="7DC2B5F4" w14:textId="77777777" w:rsidR="00883C65" w:rsidRDefault="00883C65" w:rsidP="00883C65">
      <w:pPr>
        <w:pStyle w:val="PL"/>
      </w:pPr>
      <w:r>
        <w:t xml:space="preserve">    NsInfo:</w:t>
      </w:r>
    </w:p>
    <w:p w14:paraId="31CB5238" w14:textId="77777777" w:rsidR="00883C65" w:rsidRDefault="00883C65" w:rsidP="00883C65">
      <w:pPr>
        <w:pStyle w:val="PL"/>
      </w:pPr>
      <w:r>
        <w:t xml:space="preserve">      type: object</w:t>
      </w:r>
    </w:p>
    <w:p w14:paraId="601DFC7E" w14:textId="77777777" w:rsidR="00883C65" w:rsidRDefault="00883C65" w:rsidP="00883C65">
      <w:pPr>
        <w:pStyle w:val="PL"/>
      </w:pPr>
      <w:r>
        <w:t xml:space="preserve">      properties:</w:t>
      </w:r>
    </w:p>
    <w:p w14:paraId="796C58EB" w14:textId="77777777" w:rsidR="00883C65" w:rsidRDefault="00883C65" w:rsidP="00883C65">
      <w:pPr>
        <w:pStyle w:val="PL"/>
      </w:pPr>
      <w:r>
        <w:t xml:space="preserve">        nsInstanceId:</w:t>
      </w:r>
    </w:p>
    <w:p w14:paraId="4C9C25D5" w14:textId="77777777" w:rsidR="00883C65" w:rsidRDefault="00883C65" w:rsidP="00883C65">
      <w:pPr>
        <w:pStyle w:val="PL"/>
      </w:pPr>
      <w:r>
        <w:t xml:space="preserve">          type: string</w:t>
      </w:r>
    </w:p>
    <w:p w14:paraId="1D643CF7" w14:textId="77777777" w:rsidR="00883C65" w:rsidRDefault="00883C65" w:rsidP="00883C65">
      <w:pPr>
        <w:pStyle w:val="PL"/>
      </w:pPr>
      <w:r>
        <w:t xml:space="preserve">        nsName:</w:t>
      </w:r>
    </w:p>
    <w:p w14:paraId="29838861" w14:textId="77777777" w:rsidR="00883C65" w:rsidRDefault="00883C65" w:rsidP="00883C65">
      <w:pPr>
        <w:pStyle w:val="PL"/>
      </w:pPr>
      <w:r>
        <w:t xml:space="preserve">          type: string</w:t>
      </w:r>
    </w:p>
    <w:p w14:paraId="3613B101" w14:textId="77777777" w:rsidR="00883C65" w:rsidRDefault="00883C65" w:rsidP="00883C65">
      <w:pPr>
        <w:pStyle w:val="PL"/>
      </w:pPr>
      <w:r>
        <w:t xml:space="preserve">    ServiceProfileList:</w:t>
      </w:r>
    </w:p>
    <w:p w14:paraId="2C7A3CF2" w14:textId="77777777" w:rsidR="00883C65" w:rsidRDefault="00883C65" w:rsidP="00883C65">
      <w:pPr>
        <w:pStyle w:val="PL"/>
      </w:pPr>
      <w:r>
        <w:t xml:space="preserve">      type: object</w:t>
      </w:r>
    </w:p>
    <w:p w14:paraId="6880D1A0" w14:textId="77777777" w:rsidR="00883C65" w:rsidRDefault="00883C65" w:rsidP="00883C65">
      <w:pPr>
        <w:pStyle w:val="PL"/>
      </w:pPr>
      <w:r>
        <w:t xml:space="preserve">      additionalProperties:</w:t>
      </w:r>
    </w:p>
    <w:p w14:paraId="30F6CC6E" w14:textId="77777777" w:rsidR="00883C65" w:rsidRDefault="00883C65" w:rsidP="00883C65">
      <w:pPr>
        <w:pStyle w:val="PL"/>
      </w:pPr>
      <w:r>
        <w:t xml:space="preserve">        type: object</w:t>
      </w:r>
    </w:p>
    <w:p w14:paraId="070D619F" w14:textId="77777777" w:rsidR="00883C65" w:rsidRDefault="00883C65" w:rsidP="00883C65">
      <w:pPr>
        <w:pStyle w:val="PL"/>
      </w:pPr>
      <w:r>
        <w:t xml:space="preserve">        properties:</w:t>
      </w:r>
    </w:p>
    <w:p w14:paraId="2766B315" w14:textId="77777777" w:rsidR="00883C65" w:rsidRDefault="00883C65" w:rsidP="00883C65">
      <w:pPr>
        <w:pStyle w:val="PL"/>
      </w:pPr>
      <w:r>
        <w:t xml:space="preserve">          snssaiList:</w:t>
      </w:r>
    </w:p>
    <w:p w14:paraId="29F0E773" w14:textId="77777777" w:rsidR="00883C65" w:rsidRDefault="00883C65" w:rsidP="00883C65">
      <w:pPr>
        <w:pStyle w:val="PL"/>
      </w:pPr>
      <w:r>
        <w:t xml:space="preserve">            $ref: 'nrNrm.yaml#/components/schemas/SnssaiList'</w:t>
      </w:r>
    </w:p>
    <w:p w14:paraId="19EBF0CF" w14:textId="77777777" w:rsidR="00883C65" w:rsidRDefault="00883C65" w:rsidP="00883C65">
      <w:pPr>
        <w:pStyle w:val="PL"/>
      </w:pPr>
      <w:r>
        <w:t xml:space="preserve">          plmnIdList:</w:t>
      </w:r>
    </w:p>
    <w:p w14:paraId="0B81FA5D" w14:textId="77777777" w:rsidR="00883C65" w:rsidRDefault="00883C65" w:rsidP="00883C65">
      <w:pPr>
        <w:pStyle w:val="PL"/>
      </w:pPr>
      <w:r>
        <w:t xml:space="preserve">            $ref: 'nrNrm.yaml#/components/schemas/PlmnIdList'</w:t>
      </w:r>
    </w:p>
    <w:p w14:paraId="146E6800" w14:textId="77777777" w:rsidR="00883C65" w:rsidRDefault="00883C65" w:rsidP="00883C65">
      <w:pPr>
        <w:pStyle w:val="PL"/>
      </w:pPr>
      <w:r>
        <w:t xml:space="preserve">          maxNumberofUEs:</w:t>
      </w:r>
    </w:p>
    <w:p w14:paraId="6A9893E6" w14:textId="77777777" w:rsidR="00883C65" w:rsidRDefault="00883C65" w:rsidP="00883C65">
      <w:pPr>
        <w:pStyle w:val="PL"/>
      </w:pPr>
      <w:r>
        <w:t xml:space="preserve">            type: number</w:t>
      </w:r>
    </w:p>
    <w:p w14:paraId="7A6EDED4" w14:textId="77777777" w:rsidR="00883C65" w:rsidRDefault="00883C65" w:rsidP="00883C65">
      <w:pPr>
        <w:pStyle w:val="PL"/>
      </w:pPr>
      <w:r>
        <w:t xml:space="preserve">          latency:</w:t>
      </w:r>
    </w:p>
    <w:p w14:paraId="0A676A06" w14:textId="77777777" w:rsidR="00883C65" w:rsidRDefault="00883C65" w:rsidP="00883C65">
      <w:pPr>
        <w:pStyle w:val="PL"/>
      </w:pPr>
      <w:r>
        <w:t xml:space="preserve">            type: number</w:t>
      </w:r>
    </w:p>
    <w:p w14:paraId="3C5B1729" w14:textId="77777777" w:rsidR="00883C65" w:rsidRDefault="00883C65" w:rsidP="00883C65">
      <w:pPr>
        <w:pStyle w:val="PL"/>
      </w:pPr>
      <w:r>
        <w:t xml:space="preserve">          uEMobilityLevel:</w:t>
      </w:r>
    </w:p>
    <w:p w14:paraId="0D945577" w14:textId="77777777" w:rsidR="00883C65" w:rsidRDefault="00883C65" w:rsidP="00883C65">
      <w:pPr>
        <w:pStyle w:val="PL"/>
      </w:pPr>
      <w:r>
        <w:t xml:space="preserve">            $ref: '#/components/schemas/MobilityLevel'</w:t>
      </w:r>
    </w:p>
    <w:p w14:paraId="0E9F7A58" w14:textId="77777777" w:rsidR="00883C65" w:rsidRDefault="00883C65" w:rsidP="00883C65">
      <w:pPr>
        <w:pStyle w:val="PL"/>
      </w:pPr>
      <w:r>
        <w:t xml:space="preserve">          sst:</w:t>
      </w:r>
    </w:p>
    <w:p w14:paraId="172539B8" w14:textId="77777777" w:rsidR="00883C65" w:rsidRDefault="00883C65" w:rsidP="00883C65">
      <w:pPr>
        <w:pStyle w:val="PL"/>
      </w:pPr>
      <w:r>
        <w:t xml:space="preserve">            $ref: 'nrNrm.yaml#/components/schemas/Sst'</w:t>
      </w:r>
    </w:p>
    <w:p w14:paraId="0A2400B8" w14:textId="77777777" w:rsidR="00883C65" w:rsidRDefault="00883C65" w:rsidP="00883C65">
      <w:pPr>
        <w:pStyle w:val="PL"/>
      </w:pPr>
      <w:r>
        <w:t xml:space="preserve">          resourceSharingLevel:</w:t>
      </w:r>
    </w:p>
    <w:p w14:paraId="223C4127" w14:textId="77777777" w:rsidR="00883C65" w:rsidRDefault="00883C65" w:rsidP="00883C65">
      <w:pPr>
        <w:pStyle w:val="PL"/>
      </w:pPr>
      <w:r>
        <w:t xml:space="preserve">            $ref: '#/components/schemas/SharingLevel'</w:t>
      </w:r>
    </w:p>
    <w:p w14:paraId="7C9C3262" w14:textId="77777777" w:rsidR="00883C65" w:rsidRDefault="00883C65" w:rsidP="00883C65">
      <w:pPr>
        <w:pStyle w:val="PL"/>
      </w:pPr>
      <w:r>
        <w:t xml:space="preserve">          availability:</w:t>
      </w:r>
    </w:p>
    <w:p w14:paraId="0F45C2CE" w14:textId="77777777" w:rsidR="00883C65" w:rsidRDefault="00883C65" w:rsidP="00883C65">
      <w:pPr>
        <w:pStyle w:val="PL"/>
      </w:pPr>
      <w:r>
        <w:t xml:space="preserve">            type: number</w:t>
      </w:r>
    </w:p>
    <w:p w14:paraId="024F0D37" w14:textId="77777777" w:rsidR="00883C65" w:rsidRDefault="00883C65" w:rsidP="00883C65">
      <w:pPr>
        <w:pStyle w:val="PL"/>
      </w:pPr>
      <w:r>
        <w:lastRenderedPageBreak/>
        <w:t xml:space="preserve">          delayTolerance:</w:t>
      </w:r>
    </w:p>
    <w:p w14:paraId="2DBAA92F" w14:textId="77777777" w:rsidR="00883C65" w:rsidRDefault="00883C65" w:rsidP="00883C65">
      <w:pPr>
        <w:pStyle w:val="PL"/>
      </w:pPr>
      <w:r>
        <w:t xml:space="preserve">            $ref: '#/components/schemas/DelayTolerance'</w:t>
      </w:r>
    </w:p>
    <w:p w14:paraId="6CF93E60" w14:textId="77777777" w:rsidR="00883C65" w:rsidRDefault="00883C65" w:rsidP="00883C65">
      <w:pPr>
        <w:pStyle w:val="PL"/>
      </w:pPr>
      <w:r>
        <w:t xml:space="preserve">          deterministicComm:</w:t>
      </w:r>
    </w:p>
    <w:p w14:paraId="30DAD29A" w14:textId="77777777" w:rsidR="00883C65" w:rsidRDefault="00883C65" w:rsidP="00883C65">
      <w:pPr>
        <w:pStyle w:val="PL"/>
      </w:pPr>
      <w:r>
        <w:t xml:space="preserve">            $ref: '#/components/schemas/DeterministicComm'</w:t>
      </w:r>
    </w:p>
    <w:p w14:paraId="55CE1CCF" w14:textId="77777777" w:rsidR="00883C65" w:rsidRDefault="00883C65" w:rsidP="00883C65">
      <w:pPr>
        <w:pStyle w:val="PL"/>
      </w:pPr>
      <w:r>
        <w:t xml:space="preserve">          dLThptPerSlice:</w:t>
      </w:r>
    </w:p>
    <w:p w14:paraId="5F341A3F" w14:textId="77777777" w:rsidR="00883C65" w:rsidRDefault="00883C65" w:rsidP="00883C65">
      <w:pPr>
        <w:pStyle w:val="PL"/>
      </w:pPr>
      <w:r>
        <w:t xml:space="preserve">            $ref: '#/components/schemas/DLThptPerSlice'</w:t>
      </w:r>
    </w:p>
    <w:p w14:paraId="6CDFD60D" w14:textId="77777777" w:rsidR="00883C65" w:rsidRDefault="00883C65" w:rsidP="00883C65">
      <w:pPr>
        <w:pStyle w:val="PL"/>
      </w:pPr>
      <w:r>
        <w:t xml:space="preserve">          dLThptPerUE:</w:t>
      </w:r>
    </w:p>
    <w:p w14:paraId="62239187" w14:textId="77777777" w:rsidR="00883C65" w:rsidRDefault="00883C65" w:rsidP="00883C65">
      <w:pPr>
        <w:pStyle w:val="PL"/>
      </w:pPr>
      <w:r>
        <w:t xml:space="preserve">            $ref: '#/components/schemas/DLThptPerUE'</w:t>
      </w:r>
    </w:p>
    <w:p w14:paraId="0992DBF6" w14:textId="77777777" w:rsidR="00883C65" w:rsidRDefault="00883C65" w:rsidP="00883C65">
      <w:pPr>
        <w:pStyle w:val="PL"/>
      </w:pPr>
      <w:r>
        <w:t xml:space="preserve">          uLThptPerSlice:</w:t>
      </w:r>
    </w:p>
    <w:p w14:paraId="620D1FC4" w14:textId="77777777" w:rsidR="00883C65" w:rsidRDefault="00883C65" w:rsidP="00883C65">
      <w:pPr>
        <w:pStyle w:val="PL"/>
      </w:pPr>
      <w:r>
        <w:t xml:space="preserve">            $ref: '#/components/schemas/ULThptPerSlice'</w:t>
      </w:r>
    </w:p>
    <w:p w14:paraId="2C889345" w14:textId="77777777" w:rsidR="00883C65" w:rsidRDefault="00883C65" w:rsidP="00883C65">
      <w:pPr>
        <w:pStyle w:val="PL"/>
      </w:pPr>
      <w:r>
        <w:t xml:space="preserve">          uLThptPerUE:</w:t>
      </w:r>
    </w:p>
    <w:p w14:paraId="0E869B95" w14:textId="77777777" w:rsidR="00883C65" w:rsidRDefault="00883C65" w:rsidP="00883C65">
      <w:pPr>
        <w:pStyle w:val="PL"/>
      </w:pPr>
      <w:r>
        <w:t xml:space="preserve">            $ref: '#/components/schemas/ULThptPerUE'</w:t>
      </w:r>
    </w:p>
    <w:p w14:paraId="5D0B4A9D" w14:textId="77777777" w:rsidR="00883C65" w:rsidRDefault="00883C65" w:rsidP="00883C65">
      <w:pPr>
        <w:pStyle w:val="PL"/>
      </w:pPr>
      <w:r>
        <w:t xml:space="preserve">          maxPktSize:</w:t>
      </w:r>
    </w:p>
    <w:p w14:paraId="153A5EAD" w14:textId="77777777" w:rsidR="00883C65" w:rsidRDefault="00883C65" w:rsidP="00883C65">
      <w:pPr>
        <w:pStyle w:val="PL"/>
      </w:pPr>
      <w:r>
        <w:t xml:space="preserve">            $ref: '#/components/schemas/MaxPktSize'</w:t>
      </w:r>
    </w:p>
    <w:p w14:paraId="7B4ECD10" w14:textId="77777777" w:rsidR="00883C65" w:rsidRDefault="00883C65" w:rsidP="00883C65">
      <w:pPr>
        <w:pStyle w:val="PL"/>
      </w:pPr>
      <w:r>
        <w:t xml:space="preserve">          maxNumberofConns:</w:t>
      </w:r>
    </w:p>
    <w:p w14:paraId="191DE430" w14:textId="77777777" w:rsidR="00883C65" w:rsidRDefault="00883C65" w:rsidP="00883C65">
      <w:pPr>
        <w:pStyle w:val="PL"/>
      </w:pPr>
      <w:r>
        <w:t xml:space="preserve">            $ref: '#/components/schemas/MaxNumberofConns'</w:t>
      </w:r>
    </w:p>
    <w:p w14:paraId="2AC7C534" w14:textId="77777777" w:rsidR="00883C65" w:rsidRDefault="00883C65" w:rsidP="00883C65">
      <w:pPr>
        <w:pStyle w:val="PL"/>
      </w:pPr>
      <w:r>
        <w:t xml:space="preserve">          kPIMonitoring:</w:t>
      </w:r>
    </w:p>
    <w:p w14:paraId="4CE52578" w14:textId="77777777" w:rsidR="00883C65" w:rsidRDefault="00883C65" w:rsidP="00883C65">
      <w:pPr>
        <w:pStyle w:val="PL"/>
      </w:pPr>
      <w:r>
        <w:t xml:space="preserve">            $ref: '#/components/schemas/KPIMonitoring'</w:t>
      </w:r>
    </w:p>
    <w:p w14:paraId="0DDB54AC" w14:textId="5C09B52D" w:rsidR="00883C65" w:rsidDel="00734CDA" w:rsidRDefault="00883C65" w:rsidP="00883C65">
      <w:pPr>
        <w:pStyle w:val="PL"/>
        <w:rPr>
          <w:del w:id="434" w:author="Huawei" w:date="2020-07-31T16:06:00Z"/>
        </w:rPr>
      </w:pPr>
      <w:del w:id="435" w:author="Huawei" w:date="2020-07-31T16:06:00Z">
        <w:r w:rsidDel="00734CDA">
          <w:delText xml:space="preserve">          supportedAccessTech:</w:delText>
        </w:r>
      </w:del>
    </w:p>
    <w:p w14:paraId="324C096D" w14:textId="57E7AE1C" w:rsidR="00883C65" w:rsidDel="00734CDA" w:rsidRDefault="00883C65" w:rsidP="00883C65">
      <w:pPr>
        <w:pStyle w:val="PL"/>
        <w:rPr>
          <w:del w:id="436" w:author="Huawei" w:date="2020-07-31T16:06:00Z"/>
        </w:rPr>
      </w:pPr>
      <w:del w:id="437" w:author="Huawei" w:date="2020-07-31T16:06:00Z">
        <w:r w:rsidDel="00734CDA">
          <w:delText xml:space="preserve">            $ref: '#/components/schemas/SupportedAccessTech'</w:delText>
        </w:r>
      </w:del>
    </w:p>
    <w:p w14:paraId="2A126441" w14:textId="77777777" w:rsidR="00883C65" w:rsidRDefault="00883C65" w:rsidP="00883C65">
      <w:pPr>
        <w:pStyle w:val="PL"/>
      </w:pPr>
      <w:r>
        <w:t xml:space="preserve">          userMgmtOpen:</w:t>
      </w:r>
    </w:p>
    <w:p w14:paraId="1E9CDA4C" w14:textId="77777777" w:rsidR="00883C65" w:rsidRDefault="00883C65" w:rsidP="00883C65">
      <w:pPr>
        <w:pStyle w:val="PL"/>
      </w:pPr>
      <w:r>
        <w:t xml:space="preserve">            $ref: '#/components/schemas/UserMgmtOpen'</w:t>
      </w:r>
    </w:p>
    <w:p w14:paraId="026F506F" w14:textId="77777777" w:rsidR="00883C65" w:rsidRDefault="00883C65" w:rsidP="00883C65">
      <w:pPr>
        <w:pStyle w:val="PL"/>
      </w:pPr>
      <w:r>
        <w:t xml:space="preserve">          v2XModels:</w:t>
      </w:r>
    </w:p>
    <w:p w14:paraId="036D55FE" w14:textId="77777777" w:rsidR="00883C65" w:rsidRDefault="00883C65" w:rsidP="00883C65">
      <w:pPr>
        <w:pStyle w:val="PL"/>
      </w:pPr>
      <w:r>
        <w:t xml:space="preserve">            $ref: '#/components/schemas/V2XCommModels'</w:t>
      </w:r>
    </w:p>
    <w:p w14:paraId="1488B670" w14:textId="77777777" w:rsidR="00883C65" w:rsidRDefault="00883C65" w:rsidP="00883C65">
      <w:pPr>
        <w:pStyle w:val="PL"/>
      </w:pPr>
      <w:r>
        <w:t xml:space="preserve">          coverageArea:</w:t>
      </w:r>
    </w:p>
    <w:p w14:paraId="5BCBA3E5" w14:textId="77777777" w:rsidR="00883C65" w:rsidRDefault="00883C65" w:rsidP="00883C65">
      <w:pPr>
        <w:pStyle w:val="PL"/>
      </w:pPr>
      <w:r>
        <w:t xml:space="preserve">            type: string</w:t>
      </w:r>
    </w:p>
    <w:p w14:paraId="2E5B6225" w14:textId="77777777" w:rsidR="00883C65" w:rsidRDefault="00883C65" w:rsidP="00883C65">
      <w:pPr>
        <w:pStyle w:val="PL"/>
      </w:pPr>
      <w:r>
        <w:t xml:space="preserve">          termDensity:</w:t>
      </w:r>
    </w:p>
    <w:p w14:paraId="02D0EE6D" w14:textId="77777777" w:rsidR="00883C65" w:rsidRDefault="00883C65" w:rsidP="00883C65">
      <w:pPr>
        <w:pStyle w:val="PL"/>
      </w:pPr>
      <w:r>
        <w:t xml:space="preserve">            $ref: '#/components/schemas/TermDensity'</w:t>
      </w:r>
    </w:p>
    <w:p w14:paraId="24577BEE" w14:textId="77777777" w:rsidR="00883C65" w:rsidRDefault="00883C65" w:rsidP="00883C65">
      <w:pPr>
        <w:pStyle w:val="PL"/>
      </w:pPr>
      <w:r>
        <w:t xml:space="preserve">          activityFactor:</w:t>
      </w:r>
    </w:p>
    <w:p w14:paraId="4B3A1302" w14:textId="77777777" w:rsidR="00883C65" w:rsidRDefault="00883C65" w:rsidP="00883C65">
      <w:pPr>
        <w:pStyle w:val="PL"/>
      </w:pPr>
      <w:r>
        <w:t xml:space="preserve">            $ref: '#/components/schemas/Float'</w:t>
      </w:r>
    </w:p>
    <w:p w14:paraId="0DF81164" w14:textId="77777777" w:rsidR="00883C65" w:rsidRDefault="00883C65" w:rsidP="00883C65">
      <w:pPr>
        <w:pStyle w:val="PL"/>
      </w:pPr>
      <w:r>
        <w:t xml:space="preserve">          uESpeed:</w:t>
      </w:r>
    </w:p>
    <w:p w14:paraId="00BFDEC2" w14:textId="77777777" w:rsidR="00883C65" w:rsidRDefault="00883C65" w:rsidP="00883C65">
      <w:pPr>
        <w:pStyle w:val="PL"/>
      </w:pPr>
      <w:r>
        <w:t xml:space="preserve">            type: integer</w:t>
      </w:r>
    </w:p>
    <w:p w14:paraId="5BD15925" w14:textId="77777777" w:rsidR="00883C65" w:rsidRDefault="00883C65" w:rsidP="00883C65">
      <w:pPr>
        <w:pStyle w:val="PL"/>
      </w:pPr>
      <w:r>
        <w:t xml:space="preserve">          jitter:</w:t>
      </w:r>
    </w:p>
    <w:p w14:paraId="0955C1C7" w14:textId="77777777" w:rsidR="00883C65" w:rsidRDefault="00883C65" w:rsidP="00883C65">
      <w:pPr>
        <w:pStyle w:val="PL"/>
      </w:pPr>
      <w:r>
        <w:t xml:space="preserve">            type: integer</w:t>
      </w:r>
    </w:p>
    <w:p w14:paraId="39F7AC5C" w14:textId="77777777" w:rsidR="00883C65" w:rsidRDefault="00883C65" w:rsidP="00883C65">
      <w:pPr>
        <w:pStyle w:val="PL"/>
      </w:pPr>
      <w:r>
        <w:t xml:space="preserve">          survivalTime:</w:t>
      </w:r>
    </w:p>
    <w:p w14:paraId="6D9C20AF" w14:textId="77777777" w:rsidR="00883C65" w:rsidRDefault="00883C65" w:rsidP="00883C65">
      <w:pPr>
        <w:pStyle w:val="PL"/>
      </w:pPr>
      <w:r>
        <w:t xml:space="preserve">            type: string</w:t>
      </w:r>
    </w:p>
    <w:p w14:paraId="199EBC8F" w14:textId="77777777" w:rsidR="00883C65" w:rsidDel="00DA2324" w:rsidRDefault="00883C65" w:rsidP="00883C65">
      <w:pPr>
        <w:pStyle w:val="PL"/>
        <w:rPr>
          <w:del w:id="438" w:author="Huawei" w:date="2020-07-22T15:52:00Z"/>
        </w:rPr>
      </w:pPr>
      <w:del w:id="439" w:author="Huawei" w:date="2020-07-22T15:52:00Z">
        <w:r w:rsidDel="00DA2324">
          <w:delText xml:space="preserve">          reliability:</w:delText>
        </w:r>
      </w:del>
    </w:p>
    <w:p w14:paraId="79B46B79" w14:textId="77777777" w:rsidR="00883C65" w:rsidDel="00DA2324" w:rsidRDefault="00883C65" w:rsidP="00883C65">
      <w:pPr>
        <w:pStyle w:val="PL"/>
        <w:rPr>
          <w:del w:id="440" w:author="Huawei" w:date="2020-07-22T15:52:00Z"/>
        </w:rPr>
      </w:pPr>
      <w:del w:id="441" w:author="Huawei" w:date="2020-07-22T15:52:00Z">
        <w:r w:rsidDel="00DA2324">
          <w:delText xml:space="preserve">            type: string</w:delText>
        </w:r>
      </w:del>
    </w:p>
    <w:p w14:paraId="198C03A2" w14:textId="77777777" w:rsidR="00883C65" w:rsidRDefault="00883C65" w:rsidP="00883C65">
      <w:pPr>
        <w:pStyle w:val="PL"/>
      </w:pPr>
      <w:r>
        <w:t xml:space="preserve">    SliceProfileList:</w:t>
      </w:r>
    </w:p>
    <w:p w14:paraId="2B742F4D" w14:textId="77777777" w:rsidR="00883C65" w:rsidRDefault="00883C65" w:rsidP="00883C65">
      <w:pPr>
        <w:pStyle w:val="PL"/>
      </w:pPr>
      <w:r>
        <w:t xml:space="preserve">      type: object</w:t>
      </w:r>
    </w:p>
    <w:p w14:paraId="23476176" w14:textId="77777777" w:rsidR="00883C65" w:rsidRDefault="00883C65" w:rsidP="00883C65">
      <w:pPr>
        <w:pStyle w:val="PL"/>
      </w:pPr>
      <w:r>
        <w:t xml:space="preserve">      additionalProperties:</w:t>
      </w:r>
    </w:p>
    <w:p w14:paraId="0472A019" w14:textId="77777777" w:rsidR="00883C65" w:rsidRDefault="00883C65" w:rsidP="00883C65">
      <w:pPr>
        <w:pStyle w:val="PL"/>
      </w:pPr>
      <w:r>
        <w:t xml:space="preserve">        type: object</w:t>
      </w:r>
    </w:p>
    <w:p w14:paraId="3C748359" w14:textId="77777777" w:rsidR="00883C65" w:rsidRDefault="00883C65" w:rsidP="00883C65">
      <w:pPr>
        <w:pStyle w:val="PL"/>
      </w:pPr>
      <w:r>
        <w:t xml:space="preserve">        properties:</w:t>
      </w:r>
    </w:p>
    <w:p w14:paraId="5CDFC3DF" w14:textId="77777777" w:rsidR="00883C65" w:rsidRDefault="00883C65" w:rsidP="00883C65">
      <w:pPr>
        <w:pStyle w:val="PL"/>
      </w:pPr>
      <w:r>
        <w:t xml:space="preserve">          snssaiList:</w:t>
      </w:r>
    </w:p>
    <w:p w14:paraId="0F6A3A5A" w14:textId="77777777" w:rsidR="00883C65" w:rsidRDefault="00883C65" w:rsidP="00883C65">
      <w:pPr>
        <w:pStyle w:val="PL"/>
      </w:pPr>
      <w:r>
        <w:t xml:space="preserve">            $ref: 'nrNrm.yaml#/components/schemas/SnssaiList'</w:t>
      </w:r>
    </w:p>
    <w:p w14:paraId="794D373A" w14:textId="77777777" w:rsidR="00883C65" w:rsidRDefault="00883C65" w:rsidP="00883C65">
      <w:pPr>
        <w:pStyle w:val="PL"/>
      </w:pPr>
      <w:r>
        <w:t xml:space="preserve">          plmnIdList:</w:t>
      </w:r>
    </w:p>
    <w:p w14:paraId="224CB68A" w14:textId="77777777" w:rsidR="00883C65" w:rsidRDefault="00883C65" w:rsidP="00883C65">
      <w:pPr>
        <w:pStyle w:val="PL"/>
      </w:pPr>
      <w:r>
        <w:t xml:space="preserve">            $ref: 'nrNrm.yaml#/components/schemas/PlmnIdList'</w:t>
      </w:r>
    </w:p>
    <w:p w14:paraId="74039962" w14:textId="77777777" w:rsidR="00883C65" w:rsidRDefault="00883C65" w:rsidP="00883C65">
      <w:pPr>
        <w:pStyle w:val="PL"/>
      </w:pPr>
      <w:r>
        <w:t xml:space="preserve">          maxNumberofUEs:</w:t>
      </w:r>
    </w:p>
    <w:p w14:paraId="492028DB" w14:textId="77777777" w:rsidR="00883C65" w:rsidRDefault="00883C65" w:rsidP="00883C65">
      <w:pPr>
        <w:pStyle w:val="PL"/>
      </w:pPr>
      <w:r>
        <w:t xml:space="preserve">            type: number</w:t>
      </w:r>
    </w:p>
    <w:p w14:paraId="71CC34E5" w14:textId="77777777" w:rsidR="00883C65" w:rsidRDefault="00883C65" w:rsidP="00883C65">
      <w:pPr>
        <w:pStyle w:val="PL"/>
      </w:pPr>
      <w:r>
        <w:t xml:space="preserve">          coverageAreaTAList:</w:t>
      </w:r>
    </w:p>
    <w:p w14:paraId="42161F24" w14:textId="77777777" w:rsidR="00883C65" w:rsidRDefault="00883C65" w:rsidP="00883C65">
      <w:pPr>
        <w:pStyle w:val="PL"/>
      </w:pPr>
      <w:r>
        <w:t xml:space="preserve">            $ref: '5gcNrm.yaml#/components/schemas/TACList'</w:t>
      </w:r>
    </w:p>
    <w:p w14:paraId="65B57BEC" w14:textId="77777777" w:rsidR="00883C65" w:rsidRDefault="00883C65" w:rsidP="00883C65">
      <w:pPr>
        <w:pStyle w:val="PL"/>
      </w:pPr>
      <w:r>
        <w:t xml:space="preserve">          latency:</w:t>
      </w:r>
    </w:p>
    <w:p w14:paraId="7E5FF063" w14:textId="77777777" w:rsidR="00883C65" w:rsidRDefault="00883C65" w:rsidP="00883C65">
      <w:pPr>
        <w:pStyle w:val="PL"/>
      </w:pPr>
      <w:r>
        <w:t xml:space="preserve">            type: number</w:t>
      </w:r>
    </w:p>
    <w:p w14:paraId="4195F622" w14:textId="77777777" w:rsidR="00883C65" w:rsidRDefault="00883C65" w:rsidP="00883C65">
      <w:pPr>
        <w:pStyle w:val="PL"/>
      </w:pPr>
      <w:r>
        <w:t xml:space="preserve">          uEMobilityLevel:</w:t>
      </w:r>
    </w:p>
    <w:p w14:paraId="31104D0B" w14:textId="77777777" w:rsidR="00883C65" w:rsidRDefault="00883C65" w:rsidP="00883C65">
      <w:pPr>
        <w:pStyle w:val="PL"/>
      </w:pPr>
      <w:r>
        <w:t xml:space="preserve">            $ref: '#/components/schemas/MobilityLevel'</w:t>
      </w:r>
    </w:p>
    <w:p w14:paraId="59687EE7" w14:textId="77777777" w:rsidR="00883C65" w:rsidRDefault="00883C65" w:rsidP="00883C65">
      <w:pPr>
        <w:pStyle w:val="PL"/>
      </w:pPr>
      <w:r>
        <w:t xml:space="preserve">          resourceSharingLevel:</w:t>
      </w:r>
    </w:p>
    <w:p w14:paraId="18D950F1" w14:textId="77777777" w:rsidR="00883C65" w:rsidRDefault="00883C65" w:rsidP="00883C65">
      <w:pPr>
        <w:pStyle w:val="PL"/>
      </w:pPr>
      <w:r>
        <w:t xml:space="preserve">            $ref: '#/components/schemas/SharingLevel'</w:t>
      </w:r>
    </w:p>
    <w:p w14:paraId="6402EC0A" w14:textId="77777777" w:rsidR="00883C65" w:rsidRDefault="00883C65" w:rsidP="00883C65">
      <w:pPr>
        <w:pStyle w:val="PL"/>
      </w:pPr>
    </w:p>
    <w:p w14:paraId="5F262834" w14:textId="77777777" w:rsidR="00883C65" w:rsidRDefault="00883C65" w:rsidP="00883C65">
      <w:pPr>
        <w:pStyle w:val="PL"/>
      </w:pPr>
      <w:r>
        <w:t xml:space="preserve">    IpAddress:</w:t>
      </w:r>
    </w:p>
    <w:p w14:paraId="55E1344C" w14:textId="77777777" w:rsidR="00883C65" w:rsidRDefault="00883C65" w:rsidP="00883C65">
      <w:pPr>
        <w:pStyle w:val="PL"/>
      </w:pPr>
      <w:r>
        <w:t xml:space="preserve">      oneOf:</w:t>
      </w:r>
    </w:p>
    <w:p w14:paraId="3BA0268B" w14:textId="77777777" w:rsidR="00883C65" w:rsidRDefault="00883C65" w:rsidP="00883C65">
      <w:pPr>
        <w:pStyle w:val="PL"/>
      </w:pPr>
      <w:r>
        <w:t xml:space="preserve">        - $ref: 'genericNrm.yaml#/components/schemas/Ipv4Addr'</w:t>
      </w:r>
    </w:p>
    <w:p w14:paraId="09F381A9" w14:textId="77777777" w:rsidR="00883C65" w:rsidRDefault="00883C65" w:rsidP="00883C65">
      <w:pPr>
        <w:pStyle w:val="PL"/>
      </w:pPr>
      <w:r>
        <w:t xml:space="preserve">        - $ref: 'genericNrm.yaml#/components/schemas/Ipv6Addr'</w:t>
      </w:r>
    </w:p>
    <w:p w14:paraId="5DC1D7BB" w14:textId="77777777" w:rsidR="00883C65" w:rsidRDefault="00883C65" w:rsidP="00883C65">
      <w:pPr>
        <w:pStyle w:val="PL"/>
      </w:pPr>
    </w:p>
    <w:p w14:paraId="707E08A2" w14:textId="77777777" w:rsidR="00883C65" w:rsidRDefault="00883C65" w:rsidP="00883C65">
      <w:pPr>
        <w:pStyle w:val="PL"/>
      </w:pPr>
      <w:r>
        <w:t>#------------ Definition of concrete IOCs ----------------------------------------</w:t>
      </w:r>
    </w:p>
    <w:p w14:paraId="2E1E17AD" w14:textId="77777777" w:rsidR="00883C65" w:rsidRDefault="00883C65" w:rsidP="00883C65">
      <w:pPr>
        <w:pStyle w:val="PL"/>
      </w:pPr>
    </w:p>
    <w:p w14:paraId="537F262E" w14:textId="77777777" w:rsidR="00883C65" w:rsidRDefault="00883C65" w:rsidP="00883C65">
      <w:pPr>
        <w:pStyle w:val="PL"/>
      </w:pPr>
      <w:r>
        <w:t xml:space="preserve">    NetworkSlice:</w:t>
      </w:r>
    </w:p>
    <w:p w14:paraId="4FE8A6D9" w14:textId="77777777" w:rsidR="00883C65" w:rsidRDefault="00883C65" w:rsidP="00883C65">
      <w:pPr>
        <w:pStyle w:val="PL"/>
      </w:pPr>
      <w:r>
        <w:t xml:space="preserve">      allOf:</w:t>
      </w:r>
    </w:p>
    <w:p w14:paraId="2B55C181" w14:textId="77777777" w:rsidR="00883C65" w:rsidRDefault="00883C65" w:rsidP="00883C65">
      <w:pPr>
        <w:pStyle w:val="PL"/>
      </w:pPr>
      <w:r>
        <w:t xml:space="preserve">        - $ref: 'genericNrm.yaml#/components/schemas/Top-Attr'</w:t>
      </w:r>
    </w:p>
    <w:p w14:paraId="13ED3035" w14:textId="77777777" w:rsidR="00883C65" w:rsidRDefault="00883C65" w:rsidP="00883C65">
      <w:pPr>
        <w:pStyle w:val="PL"/>
      </w:pPr>
      <w:r>
        <w:t xml:space="preserve">        - type: object</w:t>
      </w:r>
    </w:p>
    <w:p w14:paraId="0D5F1987" w14:textId="77777777" w:rsidR="00883C65" w:rsidRDefault="00883C65" w:rsidP="00883C65">
      <w:pPr>
        <w:pStyle w:val="PL"/>
      </w:pPr>
      <w:r>
        <w:t xml:space="preserve">          properties:</w:t>
      </w:r>
    </w:p>
    <w:p w14:paraId="14631355" w14:textId="77777777" w:rsidR="00883C65" w:rsidRDefault="00883C65" w:rsidP="00883C65">
      <w:pPr>
        <w:pStyle w:val="PL"/>
      </w:pPr>
      <w:r>
        <w:t xml:space="preserve">            attributes:</w:t>
      </w:r>
    </w:p>
    <w:p w14:paraId="37E95BB4" w14:textId="77777777" w:rsidR="00883C65" w:rsidRDefault="00883C65" w:rsidP="00883C65">
      <w:pPr>
        <w:pStyle w:val="PL"/>
      </w:pPr>
      <w:r>
        <w:t xml:space="preserve">              allOf:</w:t>
      </w:r>
    </w:p>
    <w:p w14:paraId="0E6FC83C" w14:textId="77777777" w:rsidR="00883C65" w:rsidRDefault="00883C65" w:rsidP="00883C65">
      <w:pPr>
        <w:pStyle w:val="PL"/>
      </w:pPr>
      <w:r>
        <w:t xml:space="preserve">                - $ref: 'genericNrm.yaml#/components/schemas/SubNetwork-Attr'</w:t>
      </w:r>
    </w:p>
    <w:p w14:paraId="71614FFB" w14:textId="77777777" w:rsidR="00883C65" w:rsidRDefault="00883C65" w:rsidP="00883C65">
      <w:pPr>
        <w:pStyle w:val="PL"/>
      </w:pPr>
      <w:r>
        <w:t xml:space="preserve">                - type: object</w:t>
      </w:r>
    </w:p>
    <w:p w14:paraId="3D463423" w14:textId="77777777" w:rsidR="00883C65" w:rsidRDefault="00883C65" w:rsidP="00883C65">
      <w:pPr>
        <w:pStyle w:val="PL"/>
      </w:pPr>
      <w:r>
        <w:t xml:space="preserve">                  properties:</w:t>
      </w:r>
    </w:p>
    <w:p w14:paraId="494B088B" w14:textId="77777777" w:rsidR="00883C65" w:rsidRDefault="00883C65" w:rsidP="00883C65">
      <w:pPr>
        <w:pStyle w:val="PL"/>
      </w:pPr>
      <w:r>
        <w:t xml:space="preserve">                    networkSliceSubnetRef:</w:t>
      </w:r>
    </w:p>
    <w:p w14:paraId="5E939090" w14:textId="77777777" w:rsidR="00883C65" w:rsidRDefault="00883C65" w:rsidP="00883C65">
      <w:pPr>
        <w:pStyle w:val="PL"/>
      </w:pPr>
      <w:r>
        <w:t xml:space="preserve">                      $ref: 'genericNrm.yaml#/components/schemas/Dn'</w:t>
      </w:r>
    </w:p>
    <w:p w14:paraId="5E1DDCDF" w14:textId="77777777" w:rsidR="00883C65" w:rsidRDefault="00883C65" w:rsidP="00883C65">
      <w:pPr>
        <w:pStyle w:val="PL"/>
      </w:pPr>
      <w:r>
        <w:t xml:space="preserve">                    operationalState:</w:t>
      </w:r>
    </w:p>
    <w:p w14:paraId="3AAF3AD1" w14:textId="77777777" w:rsidR="00883C65" w:rsidRDefault="00883C65" w:rsidP="00883C65">
      <w:pPr>
        <w:pStyle w:val="PL"/>
      </w:pPr>
      <w:r>
        <w:lastRenderedPageBreak/>
        <w:t xml:space="preserve">                      $ref: 'genericNrm.yaml#/components/schemas/OperationalState'</w:t>
      </w:r>
    </w:p>
    <w:p w14:paraId="6F703BAA" w14:textId="77777777" w:rsidR="00883C65" w:rsidRDefault="00883C65" w:rsidP="00883C65">
      <w:pPr>
        <w:pStyle w:val="PL"/>
      </w:pPr>
      <w:r>
        <w:t xml:space="preserve">                    administrativeState:</w:t>
      </w:r>
    </w:p>
    <w:p w14:paraId="3FADDD7F" w14:textId="77777777" w:rsidR="00883C65" w:rsidRDefault="00883C65" w:rsidP="00883C65">
      <w:pPr>
        <w:pStyle w:val="PL"/>
      </w:pPr>
      <w:r>
        <w:t xml:space="preserve">                      $ref: 'genericNrm.yaml#/components/schemas/AdministrativeState'</w:t>
      </w:r>
    </w:p>
    <w:p w14:paraId="0C172AFB" w14:textId="77777777" w:rsidR="00883C65" w:rsidRDefault="00883C65" w:rsidP="00883C65">
      <w:pPr>
        <w:pStyle w:val="PL"/>
      </w:pPr>
      <w:r>
        <w:t xml:space="preserve">                    serviceProfileList:</w:t>
      </w:r>
    </w:p>
    <w:p w14:paraId="6FD88A7D" w14:textId="77777777" w:rsidR="00883C65" w:rsidRDefault="00883C65" w:rsidP="00883C65">
      <w:pPr>
        <w:pStyle w:val="PL"/>
      </w:pPr>
      <w:r>
        <w:t xml:space="preserve">                      $ref: '#/components/schemas/ServiceProfileList'</w:t>
      </w:r>
    </w:p>
    <w:p w14:paraId="6145DD29" w14:textId="77777777" w:rsidR="00883C65" w:rsidRDefault="00883C65" w:rsidP="00883C65">
      <w:pPr>
        <w:pStyle w:val="PL"/>
      </w:pPr>
    </w:p>
    <w:p w14:paraId="5042628F" w14:textId="77777777" w:rsidR="00883C65" w:rsidRDefault="00883C65" w:rsidP="00883C65">
      <w:pPr>
        <w:pStyle w:val="PL"/>
      </w:pPr>
      <w:r>
        <w:t xml:space="preserve">    NetworkSliceSubnet:</w:t>
      </w:r>
    </w:p>
    <w:p w14:paraId="1DCBDAAC" w14:textId="77777777" w:rsidR="00883C65" w:rsidRDefault="00883C65" w:rsidP="00883C65">
      <w:pPr>
        <w:pStyle w:val="PL"/>
      </w:pPr>
      <w:r>
        <w:t xml:space="preserve">      allOf:</w:t>
      </w:r>
    </w:p>
    <w:p w14:paraId="3090C058" w14:textId="77777777" w:rsidR="00883C65" w:rsidRDefault="00883C65" w:rsidP="00883C65">
      <w:pPr>
        <w:pStyle w:val="PL"/>
      </w:pPr>
      <w:r>
        <w:t xml:space="preserve">        - $ref: 'genericNrm.yaml#/components/schemas/Top-Attr'</w:t>
      </w:r>
    </w:p>
    <w:p w14:paraId="3C2FAADD" w14:textId="77777777" w:rsidR="00883C65" w:rsidRDefault="00883C65" w:rsidP="00883C65">
      <w:pPr>
        <w:pStyle w:val="PL"/>
      </w:pPr>
      <w:r>
        <w:t xml:space="preserve">        - type: object</w:t>
      </w:r>
    </w:p>
    <w:p w14:paraId="0BBAB149" w14:textId="77777777" w:rsidR="00883C65" w:rsidRDefault="00883C65" w:rsidP="00883C65">
      <w:pPr>
        <w:pStyle w:val="PL"/>
      </w:pPr>
      <w:r>
        <w:t xml:space="preserve">          properties:</w:t>
      </w:r>
    </w:p>
    <w:p w14:paraId="142FFE8F" w14:textId="77777777" w:rsidR="00883C65" w:rsidRDefault="00883C65" w:rsidP="00883C65">
      <w:pPr>
        <w:pStyle w:val="PL"/>
      </w:pPr>
      <w:r>
        <w:t xml:space="preserve">            attributes:</w:t>
      </w:r>
    </w:p>
    <w:p w14:paraId="104580E7" w14:textId="77777777" w:rsidR="00883C65" w:rsidRDefault="00883C65" w:rsidP="00883C65">
      <w:pPr>
        <w:pStyle w:val="PL"/>
      </w:pPr>
      <w:r>
        <w:t xml:space="preserve">              allOf:</w:t>
      </w:r>
    </w:p>
    <w:p w14:paraId="556EE64C" w14:textId="77777777" w:rsidR="00883C65" w:rsidRDefault="00883C65" w:rsidP="00883C65">
      <w:pPr>
        <w:pStyle w:val="PL"/>
      </w:pPr>
      <w:r>
        <w:t xml:space="preserve">                - $ref: 'genericNrm.yaml#/components/schemas/SubNetwork-Attr'</w:t>
      </w:r>
    </w:p>
    <w:p w14:paraId="1A85DD49" w14:textId="77777777" w:rsidR="00883C65" w:rsidRDefault="00883C65" w:rsidP="00883C65">
      <w:pPr>
        <w:pStyle w:val="PL"/>
      </w:pPr>
      <w:r>
        <w:t xml:space="preserve">                - type: object</w:t>
      </w:r>
    </w:p>
    <w:p w14:paraId="1C86EDAC" w14:textId="77777777" w:rsidR="00883C65" w:rsidRDefault="00883C65" w:rsidP="00883C65">
      <w:pPr>
        <w:pStyle w:val="PL"/>
      </w:pPr>
      <w:r>
        <w:t xml:space="preserve">                  properties:</w:t>
      </w:r>
    </w:p>
    <w:p w14:paraId="7F58A324" w14:textId="77777777" w:rsidR="00883C65" w:rsidRDefault="00883C65" w:rsidP="00883C65">
      <w:pPr>
        <w:pStyle w:val="PL"/>
      </w:pPr>
      <w:r>
        <w:t xml:space="preserve">                    managedFunctionRefList:</w:t>
      </w:r>
    </w:p>
    <w:p w14:paraId="06779D1C" w14:textId="77777777" w:rsidR="00883C65" w:rsidRDefault="00883C65" w:rsidP="00883C65">
      <w:pPr>
        <w:pStyle w:val="PL"/>
      </w:pPr>
      <w:r>
        <w:t xml:space="preserve">                      $ref: 'genericNrm.yaml#/components/schemas/DnList'</w:t>
      </w:r>
    </w:p>
    <w:p w14:paraId="35D2E68E" w14:textId="77777777" w:rsidR="00883C65" w:rsidRDefault="00883C65" w:rsidP="00883C65">
      <w:pPr>
        <w:pStyle w:val="PL"/>
      </w:pPr>
      <w:r>
        <w:t xml:space="preserve">                    networkSliceSubnetRefList:</w:t>
      </w:r>
    </w:p>
    <w:p w14:paraId="76E3B5F1" w14:textId="77777777" w:rsidR="00883C65" w:rsidRDefault="00883C65" w:rsidP="00883C65">
      <w:pPr>
        <w:pStyle w:val="PL"/>
      </w:pPr>
      <w:r>
        <w:t xml:space="preserve">                      $ref: 'genericNrm.yaml#/components/schemas/DnList'</w:t>
      </w:r>
    </w:p>
    <w:p w14:paraId="18C7CF05" w14:textId="77777777" w:rsidR="00883C65" w:rsidRDefault="00883C65" w:rsidP="00883C65">
      <w:pPr>
        <w:pStyle w:val="PL"/>
      </w:pPr>
      <w:r>
        <w:t xml:space="preserve">                    operationalState:</w:t>
      </w:r>
    </w:p>
    <w:p w14:paraId="445DBF05" w14:textId="77777777" w:rsidR="00883C65" w:rsidRDefault="00883C65" w:rsidP="00883C65">
      <w:pPr>
        <w:pStyle w:val="PL"/>
      </w:pPr>
      <w:r>
        <w:t xml:space="preserve">                      $ref: 'genericNrm.yaml#/components/schemas/OperationalState'</w:t>
      </w:r>
    </w:p>
    <w:p w14:paraId="5B75F23D" w14:textId="77777777" w:rsidR="00883C65" w:rsidRDefault="00883C65" w:rsidP="00883C65">
      <w:pPr>
        <w:pStyle w:val="PL"/>
      </w:pPr>
      <w:r>
        <w:t xml:space="preserve">                    administrativeState:</w:t>
      </w:r>
    </w:p>
    <w:p w14:paraId="56DAFCAE" w14:textId="77777777" w:rsidR="00883C65" w:rsidRDefault="00883C65" w:rsidP="00883C65">
      <w:pPr>
        <w:pStyle w:val="PL"/>
      </w:pPr>
      <w:r>
        <w:t xml:space="preserve">                      $ref: 'genericNrm.yaml#/components/schemas/AdministrativeState'</w:t>
      </w:r>
    </w:p>
    <w:p w14:paraId="2A1C75FB" w14:textId="77777777" w:rsidR="00883C65" w:rsidRDefault="00883C65" w:rsidP="00883C65">
      <w:pPr>
        <w:pStyle w:val="PL"/>
      </w:pPr>
      <w:r>
        <w:t xml:space="preserve">                    nsInfo:</w:t>
      </w:r>
    </w:p>
    <w:p w14:paraId="20E6DEB3" w14:textId="77777777" w:rsidR="00883C65" w:rsidRDefault="00883C65" w:rsidP="00883C65">
      <w:pPr>
        <w:pStyle w:val="PL"/>
      </w:pPr>
      <w:r>
        <w:t xml:space="preserve">                      $ref: '#/components/schemas/NsInfo'</w:t>
      </w:r>
    </w:p>
    <w:p w14:paraId="53FA3B90" w14:textId="77777777" w:rsidR="00883C65" w:rsidRDefault="00883C65" w:rsidP="00883C65">
      <w:pPr>
        <w:pStyle w:val="PL"/>
      </w:pPr>
      <w:r>
        <w:t xml:space="preserve">                    sliceProfileList:</w:t>
      </w:r>
    </w:p>
    <w:p w14:paraId="41CBE88A" w14:textId="77777777" w:rsidR="00883C65" w:rsidRDefault="00883C65" w:rsidP="00883C65">
      <w:pPr>
        <w:pStyle w:val="PL"/>
      </w:pPr>
      <w:r>
        <w:t xml:space="preserve">                      $ref: '#/components/schemas/SliceProfileList'</w:t>
      </w:r>
    </w:p>
    <w:p w14:paraId="46A4DF2F" w14:textId="77777777" w:rsidR="00883C65" w:rsidRDefault="00883C65" w:rsidP="00883C65">
      <w:pPr>
        <w:pStyle w:val="PL"/>
      </w:pPr>
      <w:r>
        <w:t xml:space="preserve">            EPTransport:</w:t>
      </w:r>
    </w:p>
    <w:p w14:paraId="3E12DAE0" w14:textId="77777777" w:rsidR="00883C65" w:rsidRDefault="00883C65" w:rsidP="00883C65">
      <w:pPr>
        <w:pStyle w:val="PL"/>
      </w:pPr>
      <w:r>
        <w:t xml:space="preserve">             $ref: '#/components/schemas/EP_Transport-Multiple'</w:t>
      </w:r>
    </w:p>
    <w:p w14:paraId="7463A42E" w14:textId="77777777" w:rsidR="00883C65" w:rsidRDefault="00883C65" w:rsidP="00883C65">
      <w:pPr>
        <w:pStyle w:val="PL"/>
      </w:pPr>
      <w:r>
        <w:t xml:space="preserve">                      </w:t>
      </w:r>
    </w:p>
    <w:p w14:paraId="2D9E6CA0" w14:textId="77777777" w:rsidR="00883C65" w:rsidRDefault="00883C65" w:rsidP="00883C65">
      <w:pPr>
        <w:pStyle w:val="PL"/>
      </w:pPr>
      <w:r>
        <w:t xml:space="preserve">    EP_Transport-Single:</w:t>
      </w:r>
    </w:p>
    <w:p w14:paraId="31BA0FF7" w14:textId="77777777" w:rsidR="00883C65" w:rsidRDefault="00883C65" w:rsidP="00883C65">
      <w:pPr>
        <w:pStyle w:val="PL"/>
      </w:pPr>
      <w:r>
        <w:t xml:space="preserve">      allOf:</w:t>
      </w:r>
    </w:p>
    <w:p w14:paraId="4A034867" w14:textId="77777777" w:rsidR="00883C65" w:rsidRDefault="00883C65" w:rsidP="00883C65">
      <w:pPr>
        <w:pStyle w:val="PL"/>
      </w:pPr>
      <w:r>
        <w:t xml:space="preserve">        - $ref: 'genericNrm.yaml#/components/schemas/Top-Attr'</w:t>
      </w:r>
    </w:p>
    <w:p w14:paraId="7AFD70CE" w14:textId="77777777" w:rsidR="00883C65" w:rsidRDefault="00883C65" w:rsidP="00883C65">
      <w:pPr>
        <w:pStyle w:val="PL"/>
      </w:pPr>
      <w:r>
        <w:t xml:space="preserve">        - type: object</w:t>
      </w:r>
    </w:p>
    <w:p w14:paraId="67DD836C" w14:textId="77777777" w:rsidR="00883C65" w:rsidRDefault="00883C65" w:rsidP="00883C65">
      <w:pPr>
        <w:pStyle w:val="PL"/>
      </w:pPr>
      <w:r>
        <w:t xml:space="preserve">          properties:</w:t>
      </w:r>
    </w:p>
    <w:p w14:paraId="3807B85A" w14:textId="77777777" w:rsidR="00883C65" w:rsidRDefault="00883C65" w:rsidP="00883C65">
      <w:pPr>
        <w:pStyle w:val="PL"/>
      </w:pPr>
      <w:r>
        <w:t xml:space="preserve">            attributes:</w:t>
      </w:r>
    </w:p>
    <w:p w14:paraId="1B3820AD" w14:textId="77777777" w:rsidR="00883C65" w:rsidRDefault="00883C65" w:rsidP="00883C65">
      <w:pPr>
        <w:pStyle w:val="PL"/>
      </w:pPr>
      <w:r>
        <w:t xml:space="preserve">              type: object</w:t>
      </w:r>
    </w:p>
    <w:p w14:paraId="534A475E" w14:textId="77777777" w:rsidR="00883C65" w:rsidRDefault="00883C65" w:rsidP="00883C65">
      <w:pPr>
        <w:pStyle w:val="PL"/>
      </w:pPr>
      <w:r>
        <w:t xml:space="preserve">              properties:</w:t>
      </w:r>
    </w:p>
    <w:p w14:paraId="63A0B5AA" w14:textId="77777777" w:rsidR="00883C65" w:rsidRDefault="00883C65" w:rsidP="00883C65">
      <w:pPr>
        <w:pStyle w:val="PL"/>
      </w:pPr>
      <w:r>
        <w:t xml:space="preserve">                ipAddress:</w:t>
      </w:r>
    </w:p>
    <w:p w14:paraId="276636C4" w14:textId="77777777" w:rsidR="00883C65" w:rsidRDefault="00883C65" w:rsidP="00883C65">
      <w:pPr>
        <w:pStyle w:val="PL"/>
      </w:pPr>
      <w:r>
        <w:t xml:space="preserve">                  $ref: '#/components/schemas/IpAddress'</w:t>
      </w:r>
    </w:p>
    <w:p w14:paraId="174FC849" w14:textId="77777777" w:rsidR="00883C65" w:rsidRDefault="00883C65" w:rsidP="00883C65">
      <w:pPr>
        <w:pStyle w:val="PL"/>
      </w:pPr>
      <w:r>
        <w:t xml:space="preserve">                logicInterfaceId:</w:t>
      </w:r>
    </w:p>
    <w:p w14:paraId="6AC34C25" w14:textId="77777777" w:rsidR="00883C65" w:rsidRDefault="00883C65" w:rsidP="00883C65">
      <w:pPr>
        <w:pStyle w:val="PL"/>
      </w:pPr>
      <w:r>
        <w:t xml:space="preserve">                  type: string </w:t>
      </w:r>
    </w:p>
    <w:p w14:paraId="614D070C" w14:textId="77777777" w:rsidR="00883C65" w:rsidRDefault="00883C65" w:rsidP="00883C65">
      <w:pPr>
        <w:pStyle w:val="PL"/>
      </w:pPr>
      <w:r>
        <w:t xml:space="preserve">                nextHopInfo:</w:t>
      </w:r>
    </w:p>
    <w:p w14:paraId="63144EDE" w14:textId="77777777" w:rsidR="00883C65" w:rsidRDefault="00883C65" w:rsidP="00883C65">
      <w:pPr>
        <w:pStyle w:val="PL"/>
      </w:pPr>
      <w:r>
        <w:t xml:space="preserve">                  type: string </w:t>
      </w:r>
    </w:p>
    <w:p w14:paraId="1D228FFD" w14:textId="77777777" w:rsidR="00883C65" w:rsidRDefault="00883C65" w:rsidP="00883C65">
      <w:pPr>
        <w:pStyle w:val="PL"/>
      </w:pPr>
      <w:r>
        <w:t xml:space="preserve">                qosProfile:</w:t>
      </w:r>
    </w:p>
    <w:p w14:paraId="51FAA19E" w14:textId="77777777" w:rsidR="00883C65" w:rsidRDefault="00883C65" w:rsidP="00883C65">
      <w:pPr>
        <w:pStyle w:val="PL"/>
      </w:pPr>
      <w:r>
        <w:t xml:space="preserve">                  type: string </w:t>
      </w:r>
    </w:p>
    <w:p w14:paraId="171719E5" w14:textId="77777777" w:rsidR="00883C65" w:rsidRDefault="00883C65" w:rsidP="00883C65">
      <w:pPr>
        <w:pStyle w:val="PL"/>
      </w:pPr>
      <w:r>
        <w:t xml:space="preserve">                      </w:t>
      </w:r>
    </w:p>
    <w:p w14:paraId="6C492474" w14:textId="77777777" w:rsidR="00883C65" w:rsidRDefault="00883C65" w:rsidP="00883C65">
      <w:pPr>
        <w:pStyle w:val="PL"/>
      </w:pPr>
      <w:r>
        <w:t xml:space="preserve">    EP_Transport-Multiple:</w:t>
      </w:r>
    </w:p>
    <w:p w14:paraId="4D08742B" w14:textId="77777777" w:rsidR="00883C65" w:rsidRDefault="00883C65" w:rsidP="00883C65">
      <w:pPr>
        <w:pStyle w:val="PL"/>
      </w:pPr>
      <w:r>
        <w:t xml:space="preserve">      type: array</w:t>
      </w:r>
    </w:p>
    <w:p w14:paraId="585D838A" w14:textId="77777777" w:rsidR="00883C65" w:rsidRDefault="00883C65" w:rsidP="00883C65">
      <w:pPr>
        <w:pStyle w:val="PL"/>
      </w:pPr>
      <w:r>
        <w:t xml:space="preserve">      items:</w:t>
      </w:r>
    </w:p>
    <w:p w14:paraId="168C30E2" w14:textId="77777777" w:rsidR="00883C65" w:rsidRDefault="00883C65" w:rsidP="00883C65">
      <w:pPr>
        <w:pStyle w:val="PL"/>
      </w:pPr>
      <w:r>
        <w:t xml:space="preserve">        $ref: '#/components/schemas/EP_Transport-Single'</w:t>
      </w:r>
    </w:p>
    <w:p w14:paraId="1B3C0939" w14:textId="77777777" w:rsidR="00883C65" w:rsidRDefault="00883C65" w:rsidP="00883C65">
      <w:pPr>
        <w:pStyle w:val="PL"/>
      </w:pPr>
    </w:p>
    <w:p w14:paraId="693A8F3E" w14:textId="77777777" w:rsidR="00883C65" w:rsidRDefault="00883C65" w:rsidP="00883C65">
      <w:pPr>
        <w:pStyle w:val="PL"/>
      </w:pPr>
      <w:r>
        <w:t>#------------ Definitions in TS 28.541 for TS 28.532 -----------------------------</w:t>
      </w:r>
    </w:p>
    <w:p w14:paraId="06963EEE" w14:textId="77777777" w:rsidR="00883C65" w:rsidRDefault="00883C65" w:rsidP="00883C65">
      <w:pPr>
        <w:pStyle w:val="PL"/>
      </w:pPr>
    </w:p>
    <w:p w14:paraId="4CF8D82C" w14:textId="77777777" w:rsidR="00883C65" w:rsidRDefault="00883C65" w:rsidP="00883C65">
      <w:pPr>
        <w:pStyle w:val="PL"/>
      </w:pPr>
      <w:r>
        <w:t xml:space="preserve">    resources-sliceNrm:</w:t>
      </w:r>
    </w:p>
    <w:p w14:paraId="0189F42B" w14:textId="77777777" w:rsidR="00883C65" w:rsidRDefault="00883C65" w:rsidP="00883C65">
      <w:pPr>
        <w:pStyle w:val="PL"/>
      </w:pPr>
      <w:r>
        <w:t xml:space="preserve">      oneOf:</w:t>
      </w:r>
    </w:p>
    <w:p w14:paraId="2468C37B" w14:textId="77777777" w:rsidR="00883C65" w:rsidRDefault="00883C65" w:rsidP="00883C65">
      <w:pPr>
        <w:pStyle w:val="PL"/>
      </w:pPr>
      <w:r>
        <w:t xml:space="preserve">       - $ref: '#/components/schemas/NetworkSlice'</w:t>
      </w:r>
    </w:p>
    <w:p w14:paraId="621FFF74" w14:textId="77777777" w:rsidR="00883C65" w:rsidRDefault="00883C65" w:rsidP="00883C65">
      <w:pPr>
        <w:pStyle w:val="PL"/>
      </w:pPr>
      <w:r>
        <w:t xml:space="preserve">       - $ref: '#/components/schemas/NetworkSliceSubnet'</w:t>
      </w:r>
    </w:p>
    <w:p w14:paraId="643E8A40" w14:textId="77777777" w:rsidR="009A3FBB" w:rsidRDefault="009A3FBB" w:rsidP="004C0214">
      <w:pPr>
        <w:rPr>
          <w:lang w:eastAsia="zh-CN"/>
        </w:rPr>
      </w:pPr>
    </w:p>
    <w:p w14:paraId="606CD0DA" w14:textId="77777777" w:rsidR="0030203C" w:rsidRPr="00270818" w:rsidRDefault="0030203C" w:rsidP="004C0214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C0214" w:rsidRPr="007D21AA" w14:paraId="349305E8" w14:textId="77777777" w:rsidTr="00DC522D">
        <w:tc>
          <w:tcPr>
            <w:tcW w:w="9521" w:type="dxa"/>
            <w:shd w:val="clear" w:color="auto" w:fill="FFFFCC"/>
            <w:vAlign w:val="center"/>
          </w:tcPr>
          <w:p w14:paraId="0AB09D66" w14:textId="77777777" w:rsidR="004C0214" w:rsidRPr="007D21AA" w:rsidRDefault="004C0214" w:rsidP="00DC522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0756636F" w14:textId="77777777" w:rsidR="004C0214" w:rsidRDefault="004C0214" w:rsidP="004C0214">
      <w:pPr>
        <w:rPr>
          <w:noProof/>
        </w:rPr>
      </w:pPr>
    </w:p>
    <w:sectPr w:rsidR="004C0214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D181D" w14:textId="77777777" w:rsidR="00DC2109" w:rsidRDefault="00DC2109">
      <w:r>
        <w:separator/>
      </w:r>
    </w:p>
  </w:endnote>
  <w:endnote w:type="continuationSeparator" w:id="0">
    <w:p w14:paraId="6A94D1F6" w14:textId="77777777" w:rsidR="00DC2109" w:rsidRDefault="00DC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96A83" w14:textId="77777777" w:rsidR="00DC2109" w:rsidRDefault="00DC2109">
      <w:r>
        <w:separator/>
      </w:r>
    </w:p>
  </w:footnote>
  <w:footnote w:type="continuationSeparator" w:id="0">
    <w:p w14:paraId="214D8C82" w14:textId="77777777" w:rsidR="00DC2109" w:rsidRDefault="00DC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6BF58" w14:textId="77777777" w:rsidR="00DA5283" w:rsidRDefault="00DA528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767E4" w14:textId="77777777" w:rsidR="00DA5283" w:rsidRDefault="00DA528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A38C9" w14:textId="77777777" w:rsidR="00DA5283" w:rsidRDefault="00DA5283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5106F" w14:textId="77777777" w:rsidR="00DA5283" w:rsidRDefault="00DA52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宋体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3B1554"/>
    <w:multiLevelType w:val="hybridMultilevel"/>
    <w:tmpl w:val="B4BAD6D8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C91290"/>
    <w:multiLevelType w:val="hybridMultilevel"/>
    <w:tmpl w:val="B8C6245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61D0F4C"/>
    <w:multiLevelType w:val="hybridMultilevel"/>
    <w:tmpl w:val="1750BBE2"/>
    <w:lvl w:ilvl="0" w:tplc="4A202B8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73582"/>
    <w:multiLevelType w:val="hybridMultilevel"/>
    <w:tmpl w:val="EAC89300"/>
    <w:lvl w:ilvl="0" w:tplc="C980C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0AE4F92"/>
    <w:multiLevelType w:val="hybridMultilevel"/>
    <w:tmpl w:val="8C3C630C"/>
    <w:lvl w:ilvl="0" w:tplc="6B40E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8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21"/>
  </w:num>
  <w:num w:numId="4">
    <w:abstractNumId w:val="25"/>
  </w:num>
  <w:num w:numId="5">
    <w:abstractNumId w:val="27"/>
  </w:num>
  <w:num w:numId="6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8">
    <w:abstractNumId w:val="8"/>
  </w:num>
  <w:num w:numId="9">
    <w:abstractNumId w:val="34"/>
  </w:num>
  <w:num w:numId="10">
    <w:abstractNumId w:val="40"/>
  </w:num>
  <w:num w:numId="11">
    <w:abstractNumId w:val="14"/>
  </w:num>
  <w:num w:numId="12">
    <w:abstractNumId w:val="24"/>
  </w:num>
  <w:num w:numId="13">
    <w:abstractNumId w:val="22"/>
  </w:num>
  <w:num w:numId="14">
    <w:abstractNumId w:val="9"/>
  </w:num>
  <w:num w:numId="15">
    <w:abstractNumId w:val="12"/>
  </w:num>
  <w:num w:numId="16">
    <w:abstractNumId w:val="39"/>
  </w:num>
  <w:num w:numId="17">
    <w:abstractNumId w:val="31"/>
  </w:num>
  <w:num w:numId="18">
    <w:abstractNumId w:val="36"/>
  </w:num>
  <w:num w:numId="19">
    <w:abstractNumId w:val="17"/>
  </w:num>
  <w:num w:numId="20">
    <w:abstractNumId w:val="30"/>
  </w:num>
  <w:num w:numId="21">
    <w:abstractNumId w:val="6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5"/>
  </w:num>
  <w:num w:numId="27">
    <w:abstractNumId w:val="0"/>
  </w:num>
  <w:num w:numId="28">
    <w:abstractNumId w:val="23"/>
  </w:num>
  <w:num w:numId="29">
    <w:abstractNumId w:val="37"/>
  </w:num>
  <w:num w:numId="30">
    <w:abstractNumId w:val="13"/>
  </w:num>
  <w:num w:numId="31">
    <w:abstractNumId w:val="16"/>
  </w:num>
  <w:num w:numId="32">
    <w:abstractNumId w:val="26"/>
  </w:num>
  <w:num w:numId="33">
    <w:abstractNumId w:val="38"/>
  </w:num>
  <w:num w:numId="34">
    <w:abstractNumId w:val="15"/>
  </w:num>
  <w:num w:numId="35">
    <w:abstractNumId w:val="18"/>
  </w:num>
  <w:num w:numId="36">
    <w:abstractNumId w:val="19"/>
  </w:num>
  <w:num w:numId="37">
    <w:abstractNumId w:val="11"/>
  </w:num>
  <w:num w:numId="38">
    <w:abstractNumId w:val="28"/>
  </w:num>
  <w:num w:numId="39">
    <w:abstractNumId w:val="33"/>
  </w:num>
  <w:num w:numId="40">
    <w:abstractNumId w:val="10"/>
  </w:num>
  <w:num w:numId="41">
    <w:abstractNumId w:val="20"/>
  </w:num>
  <w:num w:numId="42">
    <w:abstractNumId w:val="3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46C9"/>
    <w:rsid w:val="00022E4A"/>
    <w:rsid w:val="00023921"/>
    <w:rsid w:val="000243F1"/>
    <w:rsid w:val="000324D2"/>
    <w:rsid w:val="00041A78"/>
    <w:rsid w:val="000666F3"/>
    <w:rsid w:val="00087729"/>
    <w:rsid w:val="00092367"/>
    <w:rsid w:val="000A6394"/>
    <w:rsid w:val="000B7FED"/>
    <w:rsid w:val="000C0375"/>
    <w:rsid w:val="000C038A"/>
    <w:rsid w:val="000C6598"/>
    <w:rsid w:val="000E0210"/>
    <w:rsid w:val="000E257D"/>
    <w:rsid w:val="000E3C35"/>
    <w:rsid w:val="000F1B47"/>
    <w:rsid w:val="000F5C42"/>
    <w:rsid w:val="001146BE"/>
    <w:rsid w:val="00123E5D"/>
    <w:rsid w:val="00130402"/>
    <w:rsid w:val="00145D43"/>
    <w:rsid w:val="00163D04"/>
    <w:rsid w:val="0016739E"/>
    <w:rsid w:val="0017283F"/>
    <w:rsid w:val="00192C46"/>
    <w:rsid w:val="001A08B3"/>
    <w:rsid w:val="001A70CA"/>
    <w:rsid w:val="001A7B60"/>
    <w:rsid w:val="001B52F0"/>
    <w:rsid w:val="001B7A65"/>
    <w:rsid w:val="001B7DB8"/>
    <w:rsid w:val="001C5E51"/>
    <w:rsid w:val="001D06D6"/>
    <w:rsid w:val="001E41F3"/>
    <w:rsid w:val="002130E2"/>
    <w:rsid w:val="00214DF7"/>
    <w:rsid w:val="00246496"/>
    <w:rsid w:val="0026004D"/>
    <w:rsid w:val="002609E8"/>
    <w:rsid w:val="002640DD"/>
    <w:rsid w:val="0027051C"/>
    <w:rsid w:val="00275D12"/>
    <w:rsid w:val="00284FEB"/>
    <w:rsid w:val="002860C4"/>
    <w:rsid w:val="00292492"/>
    <w:rsid w:val="002A455B"/>
    <w:rsid w:val="002B229D"/>
    <w:rsid w:val="002B2EC3"/>
    <w:rsid w:val="002B35F7"/>
    <w:rsid w:val="002B46EA"/>
    <w:rsid w:val="002B5741"/>
    <w:rsid w:val="002B7D4C"/>
    <w:rsid w:val="002D212D"/>
    <w:rsid w:val="002E36BA"/>
    <w:rsid w:val="002E3F2E"/>
    <w:rsid w:val="002E68A0"/>
    <w:rsid w:val="0030203C"/>
    <w:rsid w:val="00305409"/>
    <w:rsid w:val="00310526"/>
    <w:rsid w:val="00316AF5"/>
    <w:rsid w:val="00317B13"/>
    <w:rsid w:val="003310E5"/>
    <w:rsid w:val="00332850"/>
    <w:rsid w:val="00351F76"/>
    <w:rsid w:val="003609EF"/>
    <w:rsid w:val="0036231A"/>
    <w:rsid w:val="00370B6A"/>
    <w:rsid w:val="00371222"/>
    <w:rsid w:val="00373D5E"/>
    <w:rsid w:val="00374DD4"/>
    <w:rsid w:val="00387F9C"/>
    <w:rsid w:val="00392DC5"/>
    <w:rsid w:val="003B2C4F"/>
    <w:rsid w:val="003C0650"/>
    <w:rsid w:val="003C08F6"/>
    <w:rsid w:val="003D7FEB"/>
    <w:rsid w:val="003E1A36"/>
    <w:rsid w:val="003E3732"/>
    <w:rsid w:val="003E60B3"/>
    <w:rsid w:val="00402F63"/>
    <w:rsid w:val="00410371"/>
    <w:rsid w:val="0041319D"/>
    <w:rsid w:val="00413954"/>
    <w:rsid w:val="00416A9F"/>
    <w:rsid w:val="004242F1"/>
    <w:rsid w:val="00453D86"/>
    <w:rsid w:val="0045569D"/>
    <w:rsid w:val="00456E5B"/>
    <w:rsid w:val="0046303D"/>
    <w:rsid w:val="0047636F"/>
    <w:rsid w:val="00476446"/>
    <w:rsid w:val="0048026A"/>
    <w:rsid w:val="00481E64"/>
    <w:rsid w:val="00485D0B"/>
    <w:rsid w:val="0049398D"/>
    <w:rsid w:val="004A5117"/>
    <w:rsid w:val="004A75E3"/>
    <w:rsid w:val="004B75B7"/>
    <w:rsid w:val="004C0214"/>
    <w:rsid w:val="004C246A"/>
    <w:rsid w:val="004E14EF"/>
    <w:rsid w:val="004E757F"/>
    <w:rsid w:val="004F4E96"/>
    <w:rsid w:val="005079D1"/>
    <w:rsid w:val="0051580D"/>
    <w:rsid w:val="00522D82"/>
    <w:rsid w:val="00530C2D"/>
    <w:rsid w:val="00532A48"/>
    <w:rsid w:val="00533C8D"/>
    <w:rsid w:val="005364AE"/>
    <w:rsid w:val="00537379"/>
    <w:rsid w:val="00547111"/>
    <w:rsid w:val="005531C8"/>
    <w:rsid w:val="0057183A"/>
    <w:rsid w:val="00587259"/>
    <w:rsid w:val="00592D74"/>
    <w:rsid w:val="00595B48"/>
    <w:rsid w:val="005B0910"/>
    <w:rsid w:val="005C0F9B"/>
    <w:rsid w:val="005C2B06"/>
    <w:rsid w:val="005D32D5"/>
    <w:rsid w:val="005E2C44"/>
    <w:rsid w:val="005E330E"/>
    <w:rsid w:val="005F071B"/>
    <w:rsid w:val="005F66A0"/>
    <w:rsid w:val="00621188"/>
    <w:rsid w:val="0062184F"/>
    <w:rsid w:val="006257ED"/>
    <w:rsid w:val="00636388"/>
    <w:rsid w:val="006663C0"/>
    <w:rsid w:val="00684ACD"/>
    <w:rsid w:val="00695808"/>
    <w:rsid w:val="006B2B87"/>
    <w:rsid w:val="006B46FB"/>
    <w:rsid w:val="006B677E"/>
    <w:rsid w:val="006C007B"/>
    <w:rsid w:val="006C3061"/>
    <w:rsid w:val="006C35E1"/>
    <w:rsid w:val="006E21FB"/>
    <w:rsid w:val="006F599E"/>
    <w:rsid w:val="00701682"/>
    <w:rsid w:val="0070205E"/>
    <w:rsid w:val="007214CE"/>
    <w:rsid w:val="00734CDA"/>
    <w:rsid w:val="007442CC"/>
    <w:rsid w:val="0074509C"/>
    <w:rsid w:val="00764C3B"/>
    <w:rsid w:val="00775D3E"/>
    <w:rsid w:val="00780050"/>
    <w:rsid w:val="00787EBE"/>
    <w:rsid w:val="00792342"/>
    <w:rsid w:val="007977A8"/>
    <w:rsid w:val="00797DBA"/>
    <w:rsid w:val="007B512A"/>
    <w:rsid w:val="007B5229"/>
    <w:rsid w:val="007C2097"/>
    <w:rsid w:val="007D50D7"/>
    <w:rsid w:val="007D6A07"/>
    <w:rsid w:val="007E7C6B"/>
    <w:rsid w:val="007F06D8"/>
    <w:rsid w:val="007F2882"/>
    <w:rsid w:val="007F5BA0"/>
    <w:rsid w:val="007F7259"/>
    <w:rsid w:val="00803F26"/>
    <w:rsid w:val="00803FEC"/>
    <w:rsid w:val="008040A8"/>
    <w:rsid w:val="00813EE2"/>
    <w:rsid w:val="008279FA"/>
    <w:rsid w:val="00834800"/>
    <w:rsid w:val="00845441"/>
    <w:rsid w:val="00857102"/>
    <w:rsid w:val="008610E4"/>
    <w:rsid w:val="00861125"/>
    <w:rsid w:val="0086120B"/>
    <w:rsid w:val="008626E7"/>
    <w:rsid w:val="00866693"/>
    <w:rsid w:val="00870EE7"/>
    <w:rsid w:val="00883C65"/>
    <w:rsid w:val="008863B9"/>
    <w:rsid w:val="008A45A6"/>
    <w:rsid w:val="008A5597"/>
    <w:rsid w:val="008B70FA"/>
    <w:rsid w:val="008E23F6"/>
    <w:rsid w:val="008F686C"/>
    <w:rsid w:val="0090091E"/>
    <w:rsid w:val="00904DFE"/>
    <w:rsid w:val="00910B2F"/>
    <w:rsid w:val="00911C61"/>
    <w:rsid w:val="009148DE"/>
    <w:rsid w:val="00941E30"/>
    <w:rsid w:val="009777D9"/>
    <w:rsid w:val="00991B88"/>
    <w:rsid w:val="009A3FBB"/>
    <w:rsid w:val="009A5753"/>
    <w:rsid w:val="009A579D"/>
    <w:rsid w:val="009B7CC9"/>
    <w:rsid w:val="009C11AD"/>
    <w:rsid w:val="009D1E4B"/>
    <w:rsid w:val="009E3297"/>
    <w:rsid w:val="009E6A81"/>
    <w:rsid w:val="009F00E0"/>
    <w:rsid w:val="009F5B1D"/>
    <w:rsid w:val="009F734F"/>
    <w:rsid w:val="00A13B47"/>
    <w:rsid w:val="00A23F19"/>
    <w:rsid w:val="00A246B6"/>
    <w:rsid w:val="00A25688"/>
    <w:rsid w:val="00A25E3B"/>
    <w:rsid w:val="00A34A82"/>
    <w:rsid w:val="00A4204C"/>
    <w:rsid w:val="00A47E70"/>
    <w:rsid w:val="00A50CF0"/>
    <w:rsid w:val="00A6756B"/>
    <w:rsid w:val="00A6766D"/>
    <w:rsid w:val="00A74EC3"/>
    <w:rsid w:val="00A7671C"/>
    <w:rsid w:val="00A769CF"/>
    <w:rsid w:val="00A805C9"/>
    <w:rsid w:val="00A84B59"/>
    <w:rsid w:val="00A93281"/>
    <w:rsid w:val="00AA2CBC"/>
    <w:rsid w:val="00AC1B75"/>
    <w:rsid w:val="00AC5820"/>
    <w:rsid w:val="00AC733A"/>
    <w:rsid w:val="00AD0B92"/>
    <w:rsid w:val="00AD1CD8"/>
    <w:rsid w:val="00AD220D"/>
    <w:rsid w:val="00AD3F34"/>
    <w:rsid w:val="00AE04E3"/>
    <w:rsid w:val="00AE4064"/>
    <w:rsid w:val="00B02B10"/>
    <w:rsid w:val="00B14DB4"/>
    <w:rsid w:val="00B24358"/>
    <w:rsid w:val="00B258BB"/>
    <w:rsid w:val="00B56AC7"/>
    <w:rsid w:val="00B6454D"/>
    <w:rsid w:val="00B67B97"/>
    <w:rsid w:val="00B83E45"/>
    <w:rsid w:val="00B85AB7"/>
    <w:rsid w:val="00B86EE0"/>
    <w:rsid w:val="00B968C8"/>
    <w:rsid w:val="00BA3EC5"/>
    <w:rsid w:val="00BA51D9"/>
    <w:rsid w:val="00BB2FEC"/>
    <w:rsid w:val="00BB5DFC"/>
    <w:rsid w:val="00BC2F03"/>
    <w:rsid w:val="00BC3462"/>
    <w:rsid w:val="00BD279D"/>
    <w:rsid w:val="00BD34BF"/>
    <w:rsid w:val="00BD6BB8"/>
    <w:rsid w:val="00BF2CFC"/>
    <w:rsid w:val="00C02490"/>
    <w:rsid w:val="00C12C2A"/>
    <w:rsid w:val="00C309D0"/>
    <w:rsid w:val="00C34940"/>
    <w:rsid w:val="00C37396"/>
    <w:rsid w:val="00C4510E"/>
    <w:rsid w:val="00C45F35"/>
    <w:rsid w:val="00C620DA"/>
    <w:rsid w:val="00C66BA2"/>
    <w:rsid w:val="00C73D6C"/>
    <w:rsid w:val="00C85FF4"/>
    <w:rsid w:val="00C95985"/>
    <w:rsid w:val="00CB0DB4"/>
    <w:rsid w:val="00CB38B7"/>
    <w:rsid w:val="00CC5026"/>
    <w:rsid w:val="00CC68D0"/>
    <w:rsid w:val="00CD057E"/>
    <w:rsid w:val="00D03F9A"/>
    <w:rsid w:val="00D06D51"/>
    <w:rsid w:val="00D123FC"/>
    <w:rsid w:val="00D17520"/>
    <w:rsid w:val="00D17AB0"/>
    <w:rsid w:val="00D24991"/>
    <w:rsid w:val="00D4429D"/>
    <w:rsid w:val="00D50255"/>
    <w:rsid w:val="00D553FE"/>
    <w:rsid w:val="00D64845"/>
    <w:rsid w:val="00D66520"/>
    <w:rsid w:val="00D73653"/>
    <w:rsid w:val="00D73DB1"/>
    <w:rsid w:val="00DA5283"/>
    <w:rsid w:val="00DA5A14"/>
    <w:rsid w:val="00DC2109"/>
    <w:rsid w:val="00DC522D"/>
    <w:rsid w:val="00DD6D95"/>
    <w:rsid w:val="00DE34CF"/>
    <w:rsid w:val="00DE6285"/>
    <w:rsid w:val="00DF2FD9"/>
    <w:rsid w:val="00E0355F"/>
    <w:rsid w:val="00E12A8B"/>
    <w:rsid w:val="00E13F3D"/>
    <w:rsid w:val="00E25329"/>
    <w:rsid w:val="00E34898"/>
    <w:rsid w:val="00E42915"/>
    <w:rsid w:val="00E50E7D"/>
    <w:rsid w:val="00E60415"/>
    <w:rsid w:val="00E61907"/>
    <w:rsid w:val="00E7005A"/>
    <w:rsid w:val="00E91323"/>
    <w:rsid w:val="00E94EF5"/>
    <w:rsid w:val="00EA18D3"/>
    <w:rsid w:val="00EA5D56"/>
    <w:rsid w:val="00EB09B7"/>
    <w:rsid w:val="00EC28D1"/>
    <w:rsid w:val="00EE394D"/>
    <w:rsid w:val="00EE7D7C"/>
    <w:rsid w:val="00F0205B"/>
    <w:rsid w:val="00F25D98"/>
    <w:rsid w:val="00F300FB"/>
    <w:rsid w:val="00F40C63"/>
    <w:rsid w:val="00F66F62"/>
    <w:rsid w:val="00F725EC"/>
    <w:rsid w:val="00F82CF7"/>
    <w:rsid w:val="00FB6386"/>
    <w:rsid w:val="00FC1C5B"/>
    <w:rsid w:val="00FD1635"/>
    <w:rsid w:val="00FD1AB4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994C0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rsid w:val="004C021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4C0214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locked/>
    <w:rsid w:val="00123E5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123E5D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locked/>
    <w:rsid w:val="007442CC"/>
    <w:rPr>
      <w:rFonts w:ascii="Arial" w:hAnsi="Arial"/>
      <w:sz w:val="18"/>
      <w:lang w:val="en-GB" w:eastAsia="en-US"/>
    </w:rPr>
  </w:style>
  <w:style w:type="character" w:customStyle="1" w:styleId="Char2">
    <w:name w:val="批注文字 Char"/>
    <w:basedOn w:val="a0"/>
    <w:link w:val="ac"/>
    <w:qFormat/>
    <w:rsid w:val="0016739E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locked/>
    <w:rsid w:val="0016739E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453D8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rsid w:val="00453D86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6663C0"/>
    <w:rPr>
      <w:rFonts w:ascii="Courier New" w:hAnsi="Courier New"/>
      <w:noProof/>
      <w:sz w:val="16"/>
      <w:lang w:val="en-GB" w:eastAsia="en-US"/>
    </w:rPr>
  </w:style>
  <w:style w:type="paragraph" w:customStyle="1" w:styleId="TAJ">
    <w:name w:val="TAJ"/>
    <w:basedOn w:val="TH"/>
    <w:rsid w:val="004A5117"/>
    <w:rPr>
      <w:rFonts w:eastAsia="Times New Roman"/>
    </w:rPr>
  </w:style>
  <w:style w:type="paragraph" w:customStyle="1" w:styleId="Guidance">
    <w:name w:val="Guidance"/>
    <w:basedOn w:val="a"/>
    <w:rsid w:val="004A5117"/>
    <w:rPr>
      <w:rFonts w:eastAsia="Times New Roman"/>
      <w:i/>
      <w:color w:val="0000FF"/>
    </w:rPr>
  </w:style>
  <w:style w:type="character" w:customStyle="1" w:styleId="Char3">
    <w:name w:val="批注框文本 Char"/>
    <w:link w:val="ae"/>
    <w:rsid w:val="004A5117"/>
    <w:rPr>
      <w:rFonts w:ascii="Tahoma" w:hAnsi="Tahoma" w:cs="Tahoma"/>
      <w:sz w:val="16"/>
      <w:szCs w:val="16"/>
      <w:lang w:val="en-GB" w:eastAsia="en-US"/>
    </w:rPr>
  </w:style>
  <w:style w:type="table" w:styleId="af1">
    <w:name w:val="Table Grid"/>
    <w:basedOn w:val="a1"/>
    <w:rsid w:val="004A5117"/>
    <w:rPr>
      <w:rFonts w:ascii="Times New Roman" w:eastAsia="Times New Roman" w:hAnsi="Times New Roma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4A5117"/>
    <w:rPr>
      <w:color w:val="605E5C"/>
      <w:shd w:val="clear" w:color="auto" w:fill="E1DFDD"/>
    </w:rPr>
  </w:style>
  <w:style w:type="character" w:customStyle="1" w:styleId="1Char">
    <w:name w:val="标题 1 Char"/>
    <w:link w:val="1"/>
    <w:rsid w:val="004A5117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1,h2 Char1,2nd level Char1,†berschrift 2 Char1,õberschrift 2 Char1,UNDERRUBRIK 1-2 Char1"/>
    <w:link w:val="2"/>
    <w:rsid w:val="004A5117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4A5117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4A5117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4A5117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4A5117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4A5117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4A5117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rsid w:val="004A5117"/>
    <w:rPr>
      <w:rFonts w:ascii="Arial" w:hAnsi="Arial"/>
      <w:sz w:val="36"/>
      <w:lang w:val="en-GB" w:eastAsia="en-US"/>
    </w:rPr>
  </w:style>
  <w:style w:type="character" w:customStyle="1" w:styleId="Char">
    <w:name w:val="页眉 Char"/>
    <w:link w:val="a4"/>
    <w:rsid w:val="004A5117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rsid w:val="004A5117"/>
    <w:rPr>
      <w:rFonts w:ascii="Arial" w:hAnsi="Arial"/>
      <w:b/>
      <w:i/>
      <w:noProof/>
      <w:sz w:val="18"/>
      <w:lang w:val="en-GB" w:eastAsia="en-US"/>
    </w:rPr>
  </w:style>
  <w:style w:type="character" w:customStyle="1" w:styleId="EditorsNoteChar">
    <w:name w:val="Editor's Note Char"/>
    <w:link w:val="EditorsNote"/>
    <w:rsid w:val="004A5117"/>
    <w:rPr>
      <w:rFonts w:ascii="Times New Roman" w:hAnsi="Times New Roman"/>
      <w:color w:val="FF0000"/>
      <w:lang w:val="en-GB" w:eastAsia="en-US"/>
    </w:rPr>
  </w:style>
  <w:style w:type="paragraph" w:styleId="af2">
    <w:name w:val="caption"/>
    <w:basedOn w:val="a"/>
    <w:next w:val="a"/>
    <w:unhideWhenUsed/>
    <w:qFormat/>
    <w:rsid w:val="004A5117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character" w:customStyle="1" w:styleId="desc">
    <w:name w:val="desc"/>
    <w:rsid w:val="004A5117"/>
  </w:style>
  <w:style w:type="character" w:customStyle="1" w:styleId="msoins0">
    <w:name w:val="msoins"/>
    <w:rsid w:val="004A5117"/>
  </w:style>
  <w:style w:type="paragraph" w:customStyle="1" w:styleId="af3">
    <w:name w:val="表格文本"/>
    <w:basedOn w:val="a"/>
    <w:autoRedefine/>
    <w:rsid w:val="004A5117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paragraph" w:styleId="af4">
    <w:name w:val="List Paragraph"/>
    <w:basedOn w:val="a"/>
    <w:uiPriority w:val="34"/>
    <w:qFormat/>
    <w:rsid w:val="004A511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NOZchn">
    <w:name w:val="NO Zchn"/>
    <w:locked/>
    <w:rsid w:val="004A5117"/>
    <w:rPr>
      <w:rFonts w:ascii="Times New Roman" w:hAnsi="Times New Roman"/>
      <w:lang w:val="en-GB"/>
    </w:rPr>
  </w:style>
  <w:style w:type="character" w:customStyle="1" w:styleId="normaltextrun1">
    <w:name w:val="normaltextrun1"/>
    <w:rsid w:val="004A5117"/>
  </w:style>
  <w:style w:type="character" w:customStyle="1" w:styleId="spellingerror">
    <w:name w:val="spellingerror"/>
    <w:rsid w:val="004A5117"/>
  </w:style>
  <w:style w:type="character" w:customStyle="1" w:styleId="eop">
    <w:name w:val="eop"/>
    <w:rsid w:val="004A5117"/>
  </w:style>
  <w:style w:type="paragraph" w:customStyle="1" w:styleId="paragraph">
    <w:name w:val="paragraph"/>
    <w:basedOn w:val="a"/>
    <w:rsid w:val="004A5117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paragraph" w:styleId="af5">
    <w:name w:val="Body Text"/>
    <w:basedOn w:val="a"/>
    <w:link w:val="Char6"/>
    <w:rsid w:val="004A5117"/>
    <w:p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character" w:customStyle="1" w:styleId="Char6">
    <w:name w:val="正文文本 Char"/>
    <w:basedOn w:val="a0"/>
    <w:link w:val="af5"/>
    <w:rsid w:val="004A5117"/>
    <w:rPr>
      <w:rFonts w:ascii="Times New Roman" w:eastAsia="宋体" w:hAnsi="Times New Roman"/>
      <w:lang w:val="en-GB" w:eastAsia="en-US"/>
    </w:rPr>
  </w:style>
  <w:style w:type="character" w:customStyle="1" w:styleId="Char0">
    <w:name w:val="脚注文本 Char"/>
    <w:link w:val="a6"/>
    <w:rsid w:val="004A5117"/>
    <w:rPr>
      <w:rFonts w:ascii="Times New Roman" w:hAnsi="Times New Roman"/>
      <w:sz w:val="16"/>
      <w:lang w:val="en-GB" w:eastAsia="en-US"/>
    </w:rPr>
  </w:style>
  <w:style w:type="paragraph" w:styleId="af6">
    <w:name w:val="Revision"/>
    <w:hidden/>
    <w:uiPriority w:val="99"/>
    <w:semiHidden/>
    <w:rsid w:val="004A5117"/>
    <w:rPr>
      <w:rFonts w:ascii="Times New Roman" w:eastAsia="宋体" w:hAnsi="Times New Roman"/>
      <w:lang w:val="en-GB" w:eastAsia="en-US"/>
    </w:rPr>
  </w:style>
  <w:style w:type="character" w:customStyle="1" w:styleId="EXCar">
    <w:name w:val="EX Car"/>
    <w:rsid w:val="004A5117"/>
    <w:rPr>
      <w:lang w:val="en-GB" w:eastAsia="en-US"/>
    </w:rPr>
  </w:style>
  <w:style w:type="character" w:customStyle="1" w:styleId="Char4">
    <w:name w:val="批注主题 Char"/>
    <w:link w:val="af"/>
    <w:rsid w:val="004A5117"/>
    <w:rPr>
      <w:rFonts w:ascii="Times New Roman" w:hAnsi="Times New Roman"/>
      <w:b/>
      <w:bCs/>
      <w:lang w:val="en-GB" w:eastAsia="en-US"/>
    </w:rPr>
  </w:style>
  <w:style w:type="character" w:customStyle="1" w:styleId="TAHChar">
    <w:name w:val="TAH Char"/>
    <w:rsid w:val="004A5117"/>
    <w:rPr>
      <w:rFonts w:ascii="Arial" w:hAnsi="Arial"/>
      <w:b/>
      <w:sz w:val="18"/>
      <w:lang w:eastAsia="en-US"/>
    </w:rPr>
  </w:style>
  <w:style w:type="paragraph" w:styleId="HTML">
    <w:name w:val="HTML Preformatted"/>
    <w:basedOn w:val="a"/>
    <w:link w:val="HTMLChar"/>
    <w:uiPriority w:val="99"/>
    <w:unhideWhenUsed/>
    <w:rsid w:val="004A51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Char">
    <w:name w:val="HTML 预设格式 Char"/>
    <w:basedOn w:val="a0"/>
    <w:link w:val="HTML"/>
    <w:uiPriority w:val="99"/>
    <w:rsid w:val="004A5117"/>
    <w:rPr>
      <w:rFonts w:ascii="Courier New" w:eastAsia="Times New Roman" w:hAnsi="Courier New" w:cs="Courier New"/>
      <w:lang w:val="en-US" w:eastAsia="zh-CN"/>
    </w:rPr>
  </w:style>
  <w:style w:type="paragraph" w:customStyle="1" w:styleId="FL">
    <w:name w:val="FL"/>
    <w:basedOn w:val="a"/>
    <w:rsid w:val="004A5117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a"/>
    <w:link w:val="B1Car"/>
    <w:rsid w:val="004A5117"/>
    <w:pPr>
      <w:numPr>
        <w:numId w:val="36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4A5117"/>
    <w:rPr>
      <w:rFonts w:ascii="Times New Roman" w:eastAsia="Times New Roman" w:hAnsi="Times New Roman"/>
      <w:lang w:val="en-GB" w:eastAsia="en-US"/>
    </w:rPr>
  </w:style>
  <w:style w:type="paragraph" w:customStyle="1" w:styleId="Default">
    <w:name w:val="Default"/>
    <w:rsid w:val="004A5117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Char5">
    <w:name w:val="文档结构图 Char"/>
    <w:link w:val="af0"/>
    <w:rsid w:val="004A5117"/>
    <w:rPr>
      <w:rFonts w:ascii="Tahoma" w:hAnsi="Tahoma" w:cs="Tahoma"/>
      <w:shd w:val="clear" w:color="auto" w:fill="000080"/>
      <w:lang w:val="en-GB" w:eastAsia="en-US"/>
    </w:rPr>
  </w:style>
  <w:style w:type="paragraph" w:styleId="af7">
    <w:name w:val="Plain Text"/>
    <w:basedOn w:val="a"/>
    <w:link w:val="Char7"/>
    <w:uiPriority w:val="99"/>
    <w:unhideWhenUsed/>
    <w:rsid w:val="004A5117"/>
    <w:pPr>
      <w:widowControl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Char7">
    <w:name w:val="纯文本 Char"/>
    <w:basedOn w:val="a0"/>
    <w:link w:val="af7"/>
    <w:uiPriority w:val="99"/>
    <w:rsid w:val="004A5117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af8">
    <w:name w:val="Body Text First Indent"/>
    <w:basedOn w:val="a"/>
    <w:link w:val="Char8"/>
    <w:rsid w:val="004A5117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Char8">
    <w:name w:val="正文首行缩进 Char"/>
    <w:basedOn w:val="Char6"/>
    <w:link w:val="af8"/>
    <w:rsid w:val="004A5117"/>
    <w:rPr>
      <w:rFonts w:ascii="Arial" w:eastAsia="宋体" w:hAnsi="Arial"/>
      <w:sz w:val="21"/>
      <w:szCs w:val="21"/>
      <w:lang w:val="en-US" w:eastAsia="zh-CN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4A5117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a"/>
    <w:rsid w:val="004A5117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HTML0">
    <w:name w:val="HTML Code"/>
    <w:uiPriority w:val="99"/>
    <w:unhideWhenUsed/>
    <w:rsid w:val="004A5117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4A5117"/>
  </w:style>
  <w:style w:type="character" w:customStyle="1" w:styleId="line">
    <w:name w:val="line"/>
    <w:rsid w:val="004A5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ED4DC-001A-4B6C-ABFB-5F27F56B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16</Pages>
  <Words>4789</Words>
  <Characters>27303</Characters>
  <Application>Microsoft Office Word</Application>
  <DocSecurity>0</DocSecurity>
  <Lines>227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32028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rev1</cp:lastModifiedBy>
  <cp:revision>4</cp:revision>
  <cp:lastPrinted>1899-12-31T23:00:00Z</cp:lastPrinted>
  <dcterms:created xsi:type="dcterms:W3CDTF">2020-08-19T08:01:00Z</dcterms:created>
  <dcterms:modified xsi:type="dcterms:W3CDTF">2020-08-19T08:04:00Z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126</vt:lpwstr>
  </property>
  <property fmtid="{D5CDD505-2E9C-101B-9397-08002B2CF9AE}" pid="4" name="MtgTitle">
    <vt:lpwstr/>
  </property>
  <property fmtid="{D5CDD505-2E9C-101B-9397-08002B2CF9AE}" pid="5" name="Location">
    <vt:lpwstr>Bruges</vt:lpwstr>
  </property>
  <property fmtid="{D5CDD505-2E9C-101B-9397-08002B2CF9AE}" pid="6" name="Country">
    <vt:lpwstr>Belgium</vt:lpwstr>
  </property>
  <property fmtid="{D5CDD505-2E9C-101B-9397-08002B2CF9AE}" pid="7" name="StartDate">
    <vt:lpwstr>19th Aug 2019</vt:lpwstr>
  </property>
  <property fmtid="{D5CDD505-2E9C-101B-9397-08002B2CF9AE}" pid="8" name="EndDate">
    <vt:lpwstr>23rd Aug 2019</vt:lpwstr>
  </property>
  <property fmtid="{D5CDD505-2E9C-101B-9397-08002B2CF9AE}" pid="9" name="Tdoc#">
    <vt:lpwstr>S5-195178</vt:lpwstr>
  </property>
  <property fmtid="{D5CDD505-2E9C-101B-9397-08002B2CF9AE}" pid="10" name="Spec#">
    <vt:lpwstr>28.541</vt:lpwstr>
  </property>
  <property fmtid="{D5CDD505-2E9C-101B-9397-08002B2CF9AE}" pid="11" name="Cr#">
    <vt:lpwstr>0133</vt:lpwstr>
  </property>
  <property fmtid="{D5CDD505-2E9C-101B-9397-08002B2CF9AE}" pid="12" name="Revision">
    <vt:lpwstr>-</vt:lpwstr>
  </property>
  <property fmtid="{D5CDD505-2E9C-101B-9397-08002B2CF9AE}" pid="13" name="Version">
    <vt:lpwstr>16.1.0</vt:lpwstr>
  </property>
  <property fmtid="{D5CDD505-2E9C-101B-9397-08002B2CF9AE}" pid="14" name="CrTitle">
    <vt:lpwstr>Rel-16 CR TS 28.541 Update network slice NRM</vt:lpwstr>
  </property>
  <property fmtid="{D5CDD505-2E9C-101B-9397-08002B2CF9AE}" pid="15" name="SourceIfWg">
    <vt:lpwstr>Huawei</vt:lpwstr>
  </property>
  <property fmtid="{D5CDD505-2E9C-101B-9397-08002B2CF9AE}" pid="16" name="SourceIfTsg">
    <vt:lpwstr/>
  </property>
  <property fmtid="{D5CDD505-2E9C-101B-9397-08002B2CF9AE}" pid="17" name="RelatedWis">
    <vt:lpwstr>TEI16</vt:lpwstr>
  </property>
  <property fmtid="{D5CDD505-2E9C-101B-9397-08002B2CF9AE}" pid="18" name="Cat">
    <vt:lpwstr>C</vt:lpwstr>
  </property>
  <property fmtid="{D5CDD505-2E9C-101B-9397-08002B2CF9AE}" pid="19" name="ResDate">
    <vt:lpwstr>2019-08-08</vt:lpwstr>
  </property>
  <property fmtid="{D5CDD505-2E9C-101B-9397-08002B2CF9AE}" pid="20" name="Release">
    <vt:lpwstr>Rel-16</vt:lpwstr>
  </property>
  <property fmtid="{D5CDD505-2E9C-101B-9397-08002B2CF9AE}" pid="21" name="_2015_ms_pID_725343">
    <vt:lpwstr>(3)Qy+Dh2R2uQfG28mchYWL1eaZa/cwA1D90UOXZ9Tpl4bLNOxo6BIYgGu+lPzQ0AlRqMwkyz6r
nSq7pHeGKmyegAMxjSCXzQHZCsn+lyRJSkzEhyD1XTVd50YQivokh6dpePhF79eYbVYm1lhn
RNqp4py/bmUXpreh75RsRcyWMsKoxWtkrfWXUuoFLUIWxtGrj5N9CBnk/jD4Pq35KGR/RQ/3
d6FWJSLxH1bVk43k0N</vt:lpwstr>
  </property>
  <property fmtid="{D5CDD505-2E9C-101B-9397-08002B2CF9AE}" pid="22" name="_2015_ms_pID_7253431">
    <vt:lpwstr>wX4hGswxjqi5jruSEk8sYebADXYhIAFIF+LHLUl7zUPXg7bXj0oLsi
GhsuG9ZL/QjzVKVZHPsa4+8w9KQqzs0uyG4uqR4LtzdwccZeTotBtzt8dfUs29ryRxOx0N2F
n6vZUCin6f2PKjVWyFeqdIz9kItvTFVR2Cl4ce8xAfSM40I+NQnSpCbMPd0dbNPldKRnxyY3
QG2omYVrK8dwtq5EpSfU9FUuAeKBP0PSByWA</vt:lpwstr>
  </property>
  <property fmtid="{D5CDD505-2E9C-101B-9397-08002B2CF9AE}" pid="23" name="_2015_ms_pID_7253432">
    <vt:lpwstr>tNPVjRleErxcotka159wKSQ=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1596097618</vt:lpwstr>
  </property>
</Properties>
</file>