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5F966" w14:textId="082DF6B2" w:rsidR="007D0D57" w:rsidRDefault="007D0D57" w:rsidP="007D0D5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F47A69" w:rsidRPr="00F47A69">
        <w:rPr>
          <w:b/>
          <w:i/>
          <w:noProof/>
          <w:sz w:val="28"/>
        </w:rPr>
        <w:t>S5-204263</w:t>
      </w:r>
    </w:p>
    <w:p w14:paraId="5D2D8D07" w14:textId="77777777" w:rsidR="007D0D57" w:rsidRDefault="007D0D57" w:rsidP="007D0D57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1045FF15" w14:textId="57EF1959" w:rsidR="00723096" w:rsidRDefault="00723096" w:rsidP="007230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Huawei</w:t>
      </w:r>
    </w:p>
    <w:p w14:paraId="6857888A" w14:textId="2008FC13" w:rsidR="00723096" w:rsidRDefault="00723096" w:rsidP="007230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3D72D5">
        <w:rPr>
          <w:rFonts w:ascii="Arial" w:hAnsi="Arial"/>
          <w:b/>
          <w:lang w:val="en-US"/>
        </w:rPr>
        <w:t>pCR</w:t>
      </w:r>
      <w:proofErr w:type="spellEnd"/>
      <w:r w:rsidR="003D72D5">
        <w:rPr>
          <w:rFonts w:ascii="Arial" w:hAnsi="Arial"/>
          <w:b/>
          <w:lang w:val="en-US"/>
        </w:rPr>
        <w:t xml:space="preserve"> </w:t>
      </w:r>
      <w:r w:rsidR="00613F33" w:rsidRPr="00613F33">
        <w:rPr>
          <w:rFonts w:ascii="Arial" w:hAnsi="Arial"/>
          <w:b/>
          <w:lang w:val="en-US"/>
        </w:rPr>
        <w:t xml:space="preserve">TS 28.313 </w:t>
      </w:r>
      <w:r w:rsidR="00EC708B">
        <w:rPr>
          <w:rFonts w:ascii="Arial" w:hAnsi="Arial"/>
          <w:b/>
          <w:lang w:val="en-US"/>
        </w:rPr>
        <w:t xml:space="preserve">Corrections of </w:t>
      </w:r>
      <w:r w:rsidR="009F07D5">
        <w:rPr>
          <w:rFonts w:ascii="Arial" w:hAnsi="Arial" w:hint="eastAsia"/>
          <w:b/>
          <w:lang w:val="en-US" w:eastAsia="zh-CN"/>
        </w:rPr>
        <w:t>D-SON</w:t>
      </w:r>
      <w:r w:rsidR="009F07D5">
        <w:rPr>
          <w:rFonts w:ascii="Arial" w:hAnsi="Arial"/>
          <w:b/>
          <w:lang w:val="en-US"/>
        </w:rPr>
        <w:t xml:space="preserve"> Procedure</w:t>
      </w:r>
    </w:p>
    <w:p w14:paraId="011E1404" w14:textId="0AAC4B18" w:rsidR="00723096" w:rsidRDefault="00723096" w:rsidP="007230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9F296EB" w14:textId="4299C606" w:rsidR="00723096" w:rsidRDefault="00723096" w:rsidP="00723096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908A8">
        <w:rPr>
          <w:rFonts w:ascii="Arial" w:hAnsi="Arial"/>
          <w:b/>
        </w:rPr>
        <w:t>6.4.</w:t>
      </w:r>
      <w:r w:rsidR="00EE6D61">
        <w:rPr>
          <w:rFonts w:ascii="Arial" w:hAnsi="Arial"/>
          <w:b/>
        </w:rPr>
        <w:t>4</w:t>
      </w:r>
    </w:p>
    <w:p w14:paraId="6A94C1C9" w14:textId="77777777" w:rsidR="00723096" w:rsidRDefault="00723096" w:rsidP="00723096">
      <w:pPr>
        <w:pStyle w:val="1"/>
      </w:pPr>
      <w:r>
        <w:t>1</w:t>
      </w:r>
      <w:r>
        <w:tab/>
        <w:t>Decision/action requested</w:t>
      </w:r>
    </w:p>
    <w:p w14:paraId="42961589" w14:textId="77777777" w:rsidR="00317630" w:rsidRDefault="00317630" w:rsidP="00317630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5EE1BC8D" w14:textId="77777777" w:rsidR="00723096" w:rsidRDefault="00723096" w:rsidP="00723096">
      <w:pPr>
        <w:pStyle w:val="1"/>
      </w:pPr>
      <w:r>
        <w:t>2</w:t>
      </w:r>
      <w:r>
        <w:tab/>
        <w:t>References</w:t>
      </w:r>
    </w:p>
    <w:p w14:paraId="00C1BD71" w14:textId="13B409BC" w:rsidR="00D0246B" w:rsidRPr="00215D3C" w:rsidRDefault="00D0246B" w:rsidP="00D0246B">
      <w:pPr>
        <w:pStyle w:val="EX"/>
      </w:pPr>
    </w:p>
    <w:p w14:paraId="75AD1F29" w14:textId="77777777" w:rsidR="00723096" w:rsidRDefault="00723096" w:rsidP="00723096">
      <w:pPr>
        <w:pStyle w:val="1"/>
      </w:pPr>
      <w:r>
        <w:t>3</w:t>
      </w:r>
      <w:r>
        <w:tab/>
        <w:t>Rationale</w:t>
      </w:r>
    </w:p>
    <w:p w14:paraId="56664B6C" w14:textId="74EC6BA5" w:rsidR="00FD1FA0" w:rsidRDefault="009F07D5" w:rsidP="00DA4BDF">
      <w:pPr>
        <w:rPr>
          <w:lang w:eastAsia="zh-CN"/>
        </w:rPr>
      </w:pPr>
      <w:r w:rsidRPr="009B3FCC">
        <w:t xml:space="preserve">This contribution </w:t>
      </w:r>
      <w:r>
        <w:t>proposes to update</w:t>
      </w:r>
      <w:r w:rsidRPr="000C2FD6">
        <w:t xml:space="preserve"> Clause </w:t>
      </w:r>
      <w:r w:rsidR="00D7193F">
        <w:t>8.2</w:t>
      </w:r>
      <w:r w:rsidRPr="000C2FD6">
        <w:t xml:space="preserve"> </w:t>
      </w:r>
      <w:r w:rsidRPr="002C4B3D">
        <w:t>with</w:t>
      </w:r>
      <w:r w:rsidR="00D7193F">
        <w:t xml:space="preserve"> some </w:t>
      </w:r>
      <w:proofErr w:type="spellStart"/>
      <w:r w:rsidR="00D7193F">
        <w:t>discriptions</w:t>
      </w:r>
      <w:proofErr w:type="spellEnd"/>
      <w:r w:rsidR="00D7193F">
        <w:t xml:space="preserve"> include getting the status of the control of SON function before setting the operations</w:t>
      </w:r>
      <w:r>
        <w:t>, to m</w:t>
      </w:r>
      <w:r w:rsidRPr="002C4B3D">
        <w:t xml:space="preserve">ake the </w:t>
      </w:r>
      <w:r w:rsidR="00D7193F">
        <w:rPr>
          <w:rFonts w:hint="eastAsia"/>
          <w:lang w:eastAsia="zh-CN"/>
        </w:rPr>
        <w:t>D-SON</w:t>
      </w:r>
      <w:r w:rsidR="00D7193F">
        <w:t xml:space="preserve"> procedure more clear</w:t>
      </w:r>
      <w:r>
        <w:t>.</w:t>
      </w:r>
    </w:p>
    <w:p w14:paraId="200FE588" w14:textId="77777777" w:rsidR="00723096" w:rsidRDefault="00723096" w:rsidP="00723096">
      <w:pPr>
        <w:pStyle w:val="1"/>
      </w:pPr>
      <w:r>
        <w:t>4</w:t>
      </w:r>
      <w:r>
        <w:tab/>
        <w:t>Detailed proposal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23096" w:rsidRPr="007D21AA" w14:paraId="0AA1B58A" w14:textId="77777777" w:rsidTr="002253CD">
        <w:tc>
          <w:tcPr>
            <w:tcW w:w="9521" w:type="dxa"/>
            <w:shd w:val="clear" w:color="auto" w:fill="FFFFCC"/>
            <w:vAlign w:val="center"/>
          </w:tcPr>
          <w:p w14:paraId="5BBA06BF" w14:textId="2EC464BA" w:rsidR="00723096" w:rsidRPr="007D21AA" w:rsidRDefault="00317630" w:rsidP="002253C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74C">
              <w:rPr>
                <w:b/>
                <w:sz w:val="44"/>
                <w:szCs w:val="44"/>
              </w:rPr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36A89A18" w14:textId="77777777" w:rsidR="009F07D5" w:rsidRDefault="009F07D5" w:rsidP="009F07D5">
      <w:pPr>
        <w:pStyle w:val="2"/>
      </w:pPr>
      <w:bookmarkStart w:id="0" w:name="_Toc42762646"/>
      <w:bookmarkStart w:id="1" w:name="_Toc34213848"/>
      <w:bookmarkStart w:id="2" w:name="_Toc34213810"/>
      <w:bookmarkStart w:id="3" w:name="_Toc34214439"/>
      <w:r>
        <w:t>8.2</w:t>
      </w:r>
      <w:r>
        <w:tab/>
        <w:t>Distributed SON management</w:t>
      </w:r>
      <w:bookmarkEnd w:id="0"/>
      <w:bookmarkEnd w:id="1"/>
    </w:p>
    <w:p w14:paraId="7D2C4CE1" w14:textId="77777777" w:rsidR="009F07D5" w:rsidRDefault="009F07D5" w:rsidP="009F07D5">
      <w:pPr>
        <w:pStyle w:val="3"/>
      </w:pPr>
      <w:bookmarkStart w:id="4" w:name="_Toc42762647"/>
      <w:bookmarkStart w:id="5" w:name="_Toc34213849"/>
      <w:bookmarkStart w:id="6" w:name="_Hlk31732772"/>
      <w:r>
        <w:t>8.2.1</w:t>
      </w:r>
      <w:r>
        <w:tab/>
        <w:t>RACH Optimization (Random Access Optimisation)</w:t>
      </w:r>
      <w:bookmarkEnd w:id="4"/>
      <w:bookmarkEnd w:id="5"/>
    </w:p>
    <w:p w14:paraId="278E3C7D" w14:textId="77777777" w:rsidR="009F07D5" w:rsidRDefault="009F07D5" w:rsidP="009F07D5">
      <w:bookmarkStart w:id="7" w:name="_Toc17869878"/>
      <w:bookmarkStart w:id="8" w:name="_Toc6319126"/>
      <w:bookmarkStart w:id="9" w:name="_Toc6318565"/>
      <w:r>
        <w:t xml:space="preserve">Figure 8.2.1-1 depicts a procedure that describes how </w:t>
      </w:r>
      <w:r>
        <w:rPr>
          <w:lang w:eastAsia="zh-CN"/>
        </w:rPr>
        <w:t xml:space="preserve">D-SON </w:t>
      </w:r>
      <w:r>
        <w:t xml:space="preserve">management function can manage the RACH optimization (D-SON) function. </w:t>
      </w:r>
      <w:r>
        <w:rPr>
          <w:lang w:eastAsia="zh-CN"/>
        </w:rPr>
        <w:t xml:space="preserve">It is assumed that the D-SON </w:t>
      </w:r>
      <w:r>
        <w:rPr>
          <w:lang w:val="en-US" w:bidi="ar-KW"/>
        </w:rPr>
        <w:t xml:space="preserve">management </w:t>
      </w:r>
      <w:r>
        <w:t xml:space="preserve">function has consumed the performance assurance management service to </w:t>
      </w:r>
      <w:r>
        <w:rPr>
          <w:lang w:eastAsia="zh-CN"/>
        </w:rPr>
        <w:t xml:space="preserve">collect </w:t>
      </w:r>
      <w:r>
        <w:t xml:space="preserve">RACH optimisation </w:t>
      </w:r>
      <w:r>
        <w:rPr>
          <w:lang w:eastAsia="zh-CN"/>
        </w:rPr>
        <w:t>related measurements.</w:t>
      </w:r>
    </w:p>
    <w:p w14:paraId="16B35EDB" w14:textId="77777777" w:rsidR="009F07D5" w:rsidRDefault="009F07D5" w:rsidP="009F07D5">
      <w:pPr>
        <w:pStyle w:val="TF"/>
      </w:pPr>
    </w:p>
    <w:p w14:paraId="7A4AAA0F" w14:textId="77777777" w:rsidR="009F07D5" w:rsidRDefault="009F07D5" w:rsidP="009F07D5">
      <w:pPr>
        <w:pStyle w:val="TF"/>
      </w:pPr>
      <w:r>
        <w:rPr>
          <w:rFonts w:eastAsia="宋体"/>
        </w:rPr>
        <w:object w:dxaOrig="9645" w:dyaOrig="5565" w14:anchorId="336A0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6pt;height:277.5pt" o:ole="">
            <v:imagedata r:id="rId9" o:title=""/>
          </v:shape>
          <o:OLEObject Type="Embed" ProgID="Visio.Drawing.15" ShapeID="_x0000_i1025" DrawAspect="Content" ObjectID="_1659354394" r:id="rId10"/>
        </w:object>
      </w:r>
    </w:p>
    <w:p w14:paraId="1D6AEBA0" w14:textId="77777777" w:rsidR="009F07D5" w:rsidRDefault="009F07D5" w:rsidP="009F07D5">
      <w:pPr>
        <w:pStyle w:val="TF"/>
        <w:rPr>
          <w:lang w:eastAsia="zh-CN"/>
        </w:rPr>
      </w:pPr>
      <w:r>
        <w:t xml:space="preserve">Figure </w:t>
      </w:r>
      <w:r>
        <w:rPr>
          <w:lang w:eastAsia="zh-CN"/>
        </w:rPr>
        <w:t>8.2.1-</w:t>
      </w:r>
      <w:r>
        <w:t>1: RACH Optimization procedure</w:t>
      </w:r>
    </w:p>
    <w:bookmarkEnd w:id="7"/>
    <w:bookmarkEnd w:id="8"/>
    <w:bookmarkEnd w:id="9"/>
    <w:p w14:paraId="29DE1B70" w14:textId="7DC9F20D" w:rsidR="009F07D5" w:rsidRDefault="009F07D5" w:rsidP="009F07D5">
      <w:pPr>
        <w:ind w:left="288" w:hanging="288"/>
        <w:rPr>
          <w:lang w:val="en-US"/>
        </w:rPr>
      </w:pPr>
      <w:r>
        <w:rPr>
          <w:lang w:val="en-US"/>
        </w:rPr>
        <w:t xml:space="preserve">1. The </w:t>
      </w:r>
      <w:r>
        <w:rPr>
          <w:lang w:eastAsia="zh-CN"/>
        </w:rPr>
        <w:t>D-SON</w:t>
      </w:r>
      <w:r>
        <w:rPr>
          <w:lang w:val="en-US" w:bidi="ar-KW"/>
        </w:rPr>
        <w:t xml:space="preserve"> management function </w:t>
      </w:r>
      <w:r>
        <w:rPr>
          <w:lang w:eastAsia="zh-CN"/>
        </w:rPr>
        <w:t xml:space="preserve">consumes the provisioning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with </w:t>
      </w:r>
      <w:proofErr w:type="spellStart"/>
      <w:r>
        <w:rPr>
          <w:i/>
          <w:lang w:eastAsia="zh-CN"/>
        </w:rPr>
        <w:t>modifyMOIAttributes</w:t>
      </w:r>
      <w:proofErr w:type="spellEnd"/>
      <w:r>
        <w:rPr>
          <w:rFonts w:ascii="Arial" w:hAnsi="Arial" w:cs="Arial"/>
          <w:sz w:val="18"/>
          <w:lang w:eastAsia="zh-CN"/>
        </w:rPr>
        <w:t xml:space="preserve"> </w:t>
      </w:r>
      <w:r>
        <w:rPr>
          <w:lang w:eastAsia="zh-CN"/>
        </w:rPr>
        <w:t xml:space="preserve">operation </w:t>
      </w:r>
      <w:r>
        <w:rPr>
          <w:lang w:val="en-US"/>
        </w:rPr>
        <w:t xml:space="preserve">(see clause 5.1.3 in TS 28.532 [3]) </w:t>
      </w:r>
      <w:r>
        <w:rPr>
          <w:lang w:eastAsia="zh-CN"/>
        </w:rPr>
        <w:t>to configure the targets for RACH optimization function</w:t>
      </w:r>
      <w:r>
        <w:rPr>
          <w:lang w:val="en-US"/>
        </w:rPr>
        <w:t>.</w:t>
      </w:r>
      <w:r w:rsidR="00D7193F">
        <w:rPr>
          <w:lang w:val="en-US"/>
        </w:rPr>
        <w:t xml:space="preserve"> </w:t>
      </w:r>
    </w:p>
    <w:p w14:paraId="3C99C44C" w14:textId="3DC11D0C" w:rsidR="009F07D5" w:rsidRPr="009F07D5" w:rsidRDefault="009F07D5" w:rsidP="009F07D5">
      <w:pPr>
        <w:ind w:left="572" w:hanging="288"/>
        <w:rPr>
          <w:lang w:eastAsia="zh-CN"/>
        </w:rPr>
      </w:pPr>
      <w:proofErr w:type="gramStart"/>
      <w:r>
        <w:rPr>
          <w:lang w:val="en-US"/>
        </w:rPr>
        <w:t>1.a</w:t>
      </w:r>
      <w:proofErr w:type="gramEnd"/>
      <w:r>
        <w:rPr>
          <w:lang w:val="en-US"/>
        </w:rPr>
        <w:t xml:space="preserve"> </w:t>
      </w:r>
      <w:r>
        <w:rPr>
          <w:lang w:eastAsia="zh-CN"/>
        </w:rPr>
        <w:t xml:space="preserve">The provisioning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sets the targets for RACH optimization </w:t>
      </w:r>
      <w:r>
        <w:rPr>
          <w:lang w:val="en-US" w:bidi="ar-KW"/>
        </w:rPr>
        <w:t xml:space="preserve">(D-SON) </w:t>
      </w:r>
      <w:r>
        <w:rPr>
          <w:lang w:eastAsia="zh-CN"/>
        </w:rPr>
        <w:t xml:space="preserve">function (NOTE). </w:t>
      </w:r>
    </w:p>
    <w:p w14:paraId="57D60A23" w14:textId="63D21366" w:rsidR="009F07D5" w:rsidRDefault="009F07D5" w:rsidP="009F07D5">
      <w:pPr>
        <w:ind w:left="288" w:hanging="288"/>
        <w:rPr>
          <w:lang w:val="en-US"/>
        </w:rPr>
      </w:pPr>
      <w:r>
        <w:rPr>
          <w:lang w:val="en-US"/>
        </w:rPr>
        <w:t xml:space="preserve">2. The </w:t>
      </w:r>
      <w:r>
        <w:rPr>
          <w:lang w:eastAsia="zh-CN"/>
        </w:rPr>
        <w:t>D-SON</w:t>
      </w:r>
      <w:r>
        <w:rPr>
          <w:lang w:val="en-US"/>
        </w:rPr>
        <w:t xml:space="preserve"> management </w:t>
      </w:r>
      <w:r>
        <w:rPr>
          <w:lang w:val="en-US" w:bidi="ar-KW"/>
        </w:rPr>
        <w:t xml:space="preserve">function </w:t>
      </w:r>
      <w:r>
        <w:rPr>
          <w:lang w:eastAsia="zh-CN"/>
        </w:rPr>
        <w:t xml:space="preserve">consumes the provisioning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with </w:t>
      </w:r>
      <w:proofErr w:type="spellStart"/>
      <w:r>
        <w:rPr>
          <w:i/>
          <w:lang w:eastAsia="zh-CN"/>
        </w:rPr>
        <w:t>modifyMOIAttributes</w:t>
      </w:r>
      <w:proofErr w:type="spellEnd"/>
      <w:r>
        <w:rPr>
          <w:rFonts w:ascii="Arial" w:hAnsi="Arial" w:cs="Arial"/>
          <w:sz w:val="18"/>
          <w:lang w:eastAsia="zh-CN"/>
        </w:rPr>
        <w:t xml:space="preserve"> </w:t>
      </w:r>
      <w:r>
        <w:rPr>
          <w:lang w:eastAsia="zh-CN"/>
        </w:rPr>
        <w:t>operation to enable the RACH optimization</w:t>
      </w:r>
      <w:r>
        <w:rPr>
          <w:lang w:val="en-US" w:bidi="ar-KW"/>
        </w:rPr>
        <w:t xml:space="preserve"> </w:t>
      </w:r>
      <w:r>
        <w:rPr>
          <w:lang w:val="en-US"/>
        </w:rPr>
        <w:t>function for a given NR cell</w:t>
      </w:r>
      <w:ins w:id="10" w:author="Huawei" w:date="2020-08-05T09:01:00Z">
        <w:r w:rsidR="00D7193F">
          <w:rPr>
            <w:lang w:val="en-US"/>
          </w:rPr>
          <w:t xml:space="preserve"> </w:t>
        </w:r>
      </w:ins>
      <w:ins w:id="11" w:author="Huawei_rev1" w:date="2020-08-19T14:55:00Z">
        <w:r w:rsidR="00D20129">
          <w:rPr>
            <w:color w:val="FF0000"/>
            <w:u w:val="single"/>
          </w:rPr>
          <w:t>if it is not enabled</w:t>
        </w:r>
      </w:ins>
      <w:ins w:id="12" w:author="Huawei" w:date="2020-08-05T11:45:00Z">
        <w:del w:id="13" w:author="Huawei_rev1" w:date="2020-08-19T14:55:00Z">
          <w:r w:rsidR="00DA3A39" w:rsidDel="00D20129">
            <w:rPr>
              <w:lang w:val="en-US"/>
            </w:rPr>
            <w:delText>after</w:delText>
          </w:r>
        </w:del>
      </w:ins>
      <w:ins w:id="14" w:author="Huawei" w:date="2020-08-05T09:01:00Z">
        <w:del w:id="15" w:author="Huawei_rev1" w:date="2020-08-19T14:55:00Z">
          <w:r w:rsidR="00D7193F" w:rsidDel="00D20129">
            <w:rPr>
              <w:lang w:val="en-US"/>
            </w:rPr>
            <w:delText xml:space="preserve"> obtain</w:delText>
          </w:r>
        </w:del>
      </w:ins>
      <w:ins w:id="16" w:author="Huawei" w:date="2020-08-05T11:48:00Z">
        <w:del w:id="17" w:author="Huawei_rev1" w:date="2020-08-19T14:55:00Z">
          <w:r w:rsidR="00CE592C" w:rsidDel="00D20129">
            <w:rPr>
              <w:lang w:val="en-US"/>
            </w:rPr>
            <w:delText>ing</w:delText>
          </w:r>
        </w:del>
      </w:ins>
      <w:ins w:id="18" w:author="Huawei" w:date="2020-08-05T09:01:00Z">
        <w:del w:id="19" w:author="Huawei_rev1" w:date="2020-08-19T14:55:00Z">
          <w:r w:rsidR="00D7193F" w:rsidDel="00D20129">
            <w:rPr>
              <w:lang w:val="en-US"/>
            </w:rPr>
            <w:delText xml:space="preserve"> the RACH optimization control status</w:delText>
          </w:r>
        </w:del>
      </w:ins>
      <w:r>
        <w:rPr>
          <w:lang w:val="en-US"/>
        </w:rPr>
        <w:t xml:space="preserve">. </w:t>
      </w:r>
    </w:p>
    <w:p w14:paraId="494FD2C1" w14:textId="77777777" w:rsidR="009F07D5" w:rsidRDefault="009F07D5" w:rsidP="009F07D5">
      <w:pPr>
        <w:ind w:left="572" w:hanging="288"/>
        <w:rPr>
          <w:lang w:val="en-US"/>
        </w:rPr>
      </w:pPr>
      <w:proofErr w:type="gramStart"/>
      <w:r>
        <w:rPr>
          <w:lang w:val="en-US"/>
        </w:rPr>
        <w:t>3.a</w:t>
      </w:r>
      <w:proofErr w:type="gramEnd"/>
      <w:r>
        <w:rPr>
          <w:lang w:val="en-US"/>
        </w:rPr>
        <w:t xml:space="preserve"> </w:t>
      </w:r>
      <w:r>
        <w:rPr>
          <w:lang w:eastAsia="zh-CN"/>
        </w:rPr>
        <w:t xml:space="preserve">The provisioning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enables the RACH optimization </w:t>
      </w:r>
      <w:r>
        <w:rPr>
          <w:lang w:val="en-US" w:bidi="ar-KW"/>
        </w:rPr>
        <w:t xml:space="preserve">(D-SON) </w:t>
      </w:r>
      <w:r>
        <w:rPr>
          <w:lang w:eastAsia="zh-CN"/>
        </w:rPr>
        <w:t>function (NOTE).</w:t>
      </w:r>
    </w:p>
    <w:p w14:paraId="1655217D" w14:textId="77777777" w:rsidR="009F07D5" w:rsidRDefault="009F07D5" w:rsidP="009F07D5">
      <w:pPr>
        <w:ind w:left="288" w:hanging="288"/>
        <w:rPr>
          <w:lang w:val="en-US"/>
        </w:rPr>
      </w:pPr>
      <w:r>
        <w:rPr>
          <w:lang w:val="en-US"/>
        </w:rPr>
        <w:t xml:space="preserve">3. </w:t>
      </w:r>
      <w:r>
        <w:rPr>
          <w:lang w:eastAsia="zh-CN"/>
        </w:rPr>
        <w:t>The RACH optimization</w:t>
      </w:r>
      <w:r>
        <w:rPr>
          <w:lang w:val="en-US" w:bidi="ar-KW"/>
        </w:rPr>
        <w:t xml:space="preserve"> (D-SON) </w:t>
      </w:r>
      <w:r>
        <w:rPr>
          <w:lang w:val="en-US"/>
        </w:rPr>
        <w:t xml:space="preserve">function receives the </w:t>
      </w:r>
      <w:r>
        <w:rPr>
          <w:lang w:eastAsia="zh-CN"/>
        </w:rPr>
        <w:t xml:space="preserve">RACH information report from UE(s), and analyses them to </w:t>
      </w:r>
      <w:r>
        <w:t xml:space="preserve">determine the actions to optimize the RACH performance </w:t>
      </w:r>
      <w:r>
        <w:rPr>
          <w:lang w:eastAsia="zh-CN"/>
        </w:rPr>
        <w:t>if the performance does not meet the targets</w:t>
      </w:r>
      <w:r>
        <w:t xml:space="preserve"> by updating the RACH parameters.</w:t>
      </w:r>
    </w:p>
    <w:p w14:paraId="5AF2770D" w14:textId="77777777" w:rsidR="009F07D5" w:rsidRDefault="009F07D5" w:rsidP="009F07D5">
      <w:pPr>
        <w:ind w:left="288" w:hanging="288"/>
        <w:rPr>
          <w:lang w:eastAsia="zh-CN"/>
        </w:rPr>
      </w:pPr>
      <w:r>
        <w:rPr>
          <w:lang w:val="en-US" w:eastAsia="zh-CN"/>
        </w:rPr>
        <w:t xml:space="preserve">4. </w:t>
      </w:r>
      <w:r>
        <w:rPr>
          <w:lang w:val="en-US"/>
        </w:rPr>
        <w:t xml:space="preserve">The </w:t>
      </w:r>
      <w:r>
        <w:rPr>
          <w:lang w:eastAsia="zh-CN"/>
        </w:rPr>
        <w:t>D-SON</w:t>
      </w:r>
      <w:r>
        <w:rPr>
          <w:lang w:val="en-US"/>
        </w:rPr>
        <w:t xml:space="preserve"> management </w:t>
      </w:r>
      <w:r>
        <w:rPr>
          <w:lang w:val="en-US" w:bidi="ar-KW"/>
        </w:rPr>
        <w:t xml:space="preserve">function </w:t>
      </w:r>
      <w:r>
        <w:rPr>
          <w:lang w:val="en-US"/>
        </w:rPr>
        <w:t xml:space="preserve">collects the </w:t>
      </w:r>
      <w:r>
        <w:rPr>
          <w:lang w:eastAsia="zh-CN"/>
        </w:rPr>
        <w:t xml:space="preserve">RACH related performance measurements. </w:t>
      </w:r>
    </w:p>
    <w:p w14:paraId="22CE01DF" w14:textId="77777777" w:rsidR="009F07D5" w:rsidRDefault="009F07D5" w:rsidP="009F07D5">
      <w:pPr>
        <w:ind w:left="288" w:hanging="288"/>
        <w:rPr>
          <w:lang w:eastAsia="zh-CN"/>
        </w:rPr>
      </w:pPr>
      <w:r>
        <w:rPr>
          <w:lang w:val="en-US"/>
        </w:rPr>
        <w:t xml:space="preserve">5. The </w:t>
      </w:r>
      <w:r>
        <w:rPr>
          <w:lang w:eastAsia="zh-CN"/>
        </w:rPr>
        <w:t>D-SON</w:t>
      </w:r>
      <w:r>
        <w:rPr>
          <w:lang w:val="en-US"/>
        </w:rPr>
        <w:t xml:space="preserve"> management </w:t>
      </w:r>
      <w:r>
        <w:rPr>
          <w:lang w:val="en-US" w:bidi="ar-KW"/>
        </w:rPr>
        <w:t xml:space="preserve">function </w:t>
      </w:r>
      <w:r>
        <w:rPr>
          <w:lang w:eastAsia="zh-CN"/>
        </w:rPr>
        <w:t>analyses the measurements to evaluate the RACH performance,</w:t>
      </w:r>
    </w:p>
    <w:p w14:paraId="542A7AD0" w14:textId="77777777" w:rsidR="009F07D5" w:rsidRDefault="009F07D5" w:rsidP="009F07D5">
      <w:pPr>
        <w:ind w:left="288" w:hanging="288"/>
        <w:rPr>
          <w:lang w:val="en-US"/>
        </w:rPr>
      </w:pPr>
      <w:r>
        <w:rPr>
          <w:lang w:eastAsia="zh-CN"/>
        </w:rPr>
        <w:t xml:space="preserve">6.  </w:t>
      </w:r>
      <w:r>
        <w:rPr>
          <w:lang w:val="en-US"/>
        </w:rPr>
        <w:t xml:space="preserve">The </w:t>
      </w:r>
      <w:r>
        <w:rPr>
          <w:lang w:eastAsia="zh-CN"/>
        </w:rPr>
        <w:t>D-SON</w:t>
      </w:r>
      <w:r>
        <w:rPr>
          <w:lang w:val="en-US"/>
        </w:rPr>
        <w:t xml:space="preserve"> management </w:t>
      </w:r>
      <w:r>
        <w:rPr>
          <w:lang w:val="en-US" w:bidi="ar-KW"/>
        </w:rPr>
        <w:t xml:space="preserve">function </w:t>
      </w:r>
      <w:r>
        <w:rPr>
          <w:lang w:eastAsia="zh-CN"/>
        </w:rPr>
        <w:t xml:space="preserve">consumes the provisioning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with </w:t>
      </w:r>
      <w:proofErr w:type="spellStart"/>
      <w:r>
        <w:rPr>
          <w:i/>
          <w:lang w:eastAsia="zh-CN"/>
        </w:rPr>
        <w:t>modifyMOIAttributes</w:t>
      </w:r>
      <w:proofErr w:type="spellEnd"/>
      <w:r>
        <w:rPr>
          <w:rFonts w:ascii="Arial" w:hAnsi="Arial" w:cs="Arial"/>
          <w:sz w:val="18"/>
          <w:lang w:eastAsia="zh-CN"/>
        </w:rPr>
        <w:t xml:space="preserve"> </w:t>
      </w:r>
      <w:r>
        <w:rPr>
          <w:lang w:eastAsia="zh-CN"/>
        </w:rPr>
        <w:t>operation to update the targets of the RACH optimization</w:t>
      </w:r>
      <w:r>
        <w:rPr>
          <w:lang w:val="en-US"/>
        </w:rPr>
        <w:t xml:space="preserve"> </w:t>
      </w:r>
      <w:r>
        <w:rPr>
          <w:lang w:eastAsia="zh-CN"/>
        </w:rPr>
        <w:t>function, when the RACH optimization performance does not meet the targets:</w:t>
      </w:r>
    </w:p>
    <w:p w14:paraId="7CB65D3E" w14:textId="77777777" w:rsidR="009F07D5" w:rsidRDefault="009F07D5" w:rsidP="009F07D5">
      <w:pPr>
        <w:ind w:left="292" w:hanging="4"/>
        <w:rPr>
          <w:lang w:val="en-US"/>
        </w:rPr>
      </w:pPr>
      <w:proofErr w:type="gramStart"/>
      <w:r>
        <w:rPr>
          <w:lang w:val="en-US"/>
        </w:rPr>
        <w:t>6.a</w:t>
      </w:r>
      <w:proofErr w:type="gramEnd"/>
      <w:r>
        <w:rPr>
          <w:lang w:val="en-US"/>
        </w:rPr>
        <w:t xml:space="preserve"> </w:t>
      </w:r>
      <w:r>
        <w:rPr>
          <w:lang w:eastAsia="zh-CN"/>
        </w:rPr>
        <w:t xml:space="preserve">The provisioning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updates the targets for RACH optimization function (NOTE).</w:t>
      </w:r>
    </w:p>
    <w:p w14:paraId="7B241200" w14:textId="77777777" w:rsidR="009F07D5" w:rsidRDefault="009F07D5" w:rsidP="009F07D5">
      <w:pPr>
        <w:pStyle w:val="NO"/>
      </w:pPr>
      <w:r>
        <w:t xml:space="preserve">NOTE: The interface between </w:t>
      </w:r>
      <w:r>
        <w:rPr>
          <w:lang w:eastAsia="zh-CN"/>
        </w:rPr>
        <w:t xml:space="preserve">provisioning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and RACH optimization is not subject to standardization.</w:t>
      </w:r>
      <w:bookmarkEnd w:id="6"/>
    </w:p>
    <w:p w14:paraId="31D37B38" w14:textId="77777777" w:rsidR="009F07D5" w:rsidRDefault="009F07D5" w:rsidP="009F07D5">
      <w:pPr>
        <w:pStyle w:val="3"/>
      </w:pPr>
      <w:bookmarkStart w:id="20" w:name="_Toc42762648"/>
      <w:bookmarkStart w:id="21" w:name="_Toc34213850"/>
      <w:r>
        <w:t>8.2.2</w:t>
      </w:r>
      <w:r>
        <w:tab/>
        <w:t>MRO (Mobility Robustness Optimisation)</w:t>
      </w:r>
      <w:bookmarkEnd w:id="20"/>
      <w:bookmarkEnd w:id="21"/>
    </w:p>
    <w:p w14:paraId="192AD881" w14:textId="77777777" w:rsidR="009F07D5" w:rsidRDefault="009F07D5" w:rsidP="009F07D5">
      <w:pPr>
        <w:rPr>
          <w:lang w:eastAsia="zh-CN"/>
        </w:rPr>
      </w:pPr>
      <w:r>
        <w:t xml:space="preserve">Figure 8.2.2-1 depicts a procedure that describes how D-SON management function can manage the MRO function. </w:t>
      </w:r>
      <w:r>
        <w:rPr>
          <w:lang w:eastAsia="zh-CN"/>
        </w:rPr>
        <w:t xml:space="preserve">It is assumed that the </w:t>
      </w:r>
      <w:r>
        <w:t xml:space="preserve">D-SON </w:t>
      </w:r>
      <w:r>
        <w:rPr>
          <w:lang w:val="en-US" w:bidi="ar-KW"/>
        </w:rPr>
        <w:t xml:space="preserve">management </w:t>
      </w:r>
      <w:r>
        <w:t xml:space="preserve">function has consumed the performance assurance </w:t>
      </w:r>
      <w:proofErr w:type="spellStart"/>
      <w:r>
        <w:t>MnS</w:t>
      </w:r>
      <w:proofErr w:type="spellEnd"/>
      <w:r>
        <w:t xml:space="preserve"> to create PM jobs to </w:t>
      </w:r>
      <w:r>
        <w:rPr>
          <w:lang w:eastAsia="zh-CN"/>
        </w:rPr>
        <w:t>collect handover related measurements.</w:t>
      </w:r>
    </w:p>
    <w:p w14:paraId="1BC09971" w14:textId="77777777" w:rsidR="009F07D5" w:rsidRDefault="009F07D5" w:rsidP="009F07D5">
      <w:pPr>
        <w:pStyle w:val="TF"/>
      </w:pPr>
    </w:p>
    <w:p w14:paraId="46CB4FF4" w14:textId="77777777" w:rsidR="009F07D5" w:rsidRDefault="009F07D5" w:rsidP="009F07D5">
      <w:pPr>
        <w:pStyle w:val="TF"/>
      </w:pPr>
      <w:r>
        <w:rPr>
          <w:rFonts w:eastAsia="宋体"/>
        </w:rPr>
        <w:object w:dxaOrig="9630" w:dyaOrig="7035" w14:anchorId="0610B1B4">
          <v:shape id="_x0000_i1026" type="#_x0000_t75" style="width:481.65pt;height:352.25pt" o:ole="">
            <v:imagedata r:id="rId11" o:title=""/>
          </v:shape>
          <o:OLEObject Type="Embed" ProgID="Visio.Drawing.15" ShapeID="_x0000_i1026" DrawAspect="Content" ObjectID="_1659354395" r:id="rId12"/>
        </w:object>
      </w:r>
    </w:p>
    <w:p w14:paraId="00C71D8F" w14:textId="77777777" w:rsidR="009F07D5" w:rsidRDefault="009F07D5" w:rsidP="009F07D5">
      <w:pPr>
        <w:pStyle w:val="TF"/>
        <w:rPr>
          <w:lang w:eastAsia="zh-CN"/>
        </w:rPr>
      </w:pPr>
      <w:r>
        <w:t xml:space="preserve">Figure </w:t>
      </w:r>
      <w:r>
        <w:rPr>
          <w:lang w:eastAsia="zh-CN"/>
        </w:rPr>
        <w:t>8.2.2-</w:t>
      </w:r>
      <w:r>
        <w:t>1: MRO procedure</w:t>
      </w:r>
    </w:p>
    <w:p w14:paraId="71C5A939" w14:textId="77777777" w:rsidR="009F07D5" w:rsidRDefault="009F07D5" w:rsidP="009F07D5">
      <w:pPr>
        <w:ind w:left="288" w:hanging="288"/>
        <w:rPr>
          <w:lang w:val="en-US"/>
        </w:rPr>
      </w:pPr>
      <w:r>
        <w:rPr>
          <w:lang w:val="en-US"/>
        </w:rPr>
        <w:t xml:space="preserve">1. The </w:t>
      </w:r>
      <w:r>
        <w:t xml:space="preserve">D-SON </w:t>
      </w:r>
      <w:r>
        <w:rPr>
          <w:lang w:val="en-US" w:bidi="ar-KW"/>
        </w:rPr>
        <w:t xml:space="preserve">management function </w:t>
      </w:r>
      <w:r>
        <w:rPr>
          <w:lang w:eastAsia="zh-CN"/>
        </w:rPr>
        <w:t xml:space="preserve">consumes the provisioning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with </w:t>
      </w:r>
      <w:proofErr w:type="spellStart"/>
      <w:r>
        <w:rPr>
          <w:i/>
          <w:lang w:eastAsia="zh-CN"/>
        </w:rPr>
        <w:t>modifyMOIAttributes</w:t>
      </w:r>
      <w:proofErr w:type="spellEnd"/>
      <w:r>
        <w:rPr>
          <w:rFonts w:ascii="Arial" w:hAnsi="Arial" w:cs="Arial"/>
          <w:sz w:val="18"/>
          <w:lang w:eastAsia="zh-CN"/>
        </w:rPr>
        <w:t xml:space="preserve"> </w:t>
      </w:r>
      <w:r>
        <w:rPr>
          <w:lang w:eastAsia="zh-CN"/>
        </w:rPr>
        <w:t xml:space="preserve">operation </w:t>
      </w:r>
      <w:r>
        <w:rPr>
          <w:lang w:val="en-US"/>
        </w:rPr>
        <w:t xml:space="preserve">(see clause 5.1.3 in TS 28.532 [3]) </w:t>
      </w:r>
      <w:r>
        <w:rPr>
          <w:lang w:eastAsia="zh-CN"/>
        </w:rPr>
        <w:t>to configure targets for the MRO</w:t>
      </w:r>
      <w:r>
        <w:rPr>
          <w:lang w:val="en-US"/>
        </w:rPr>
        <w:t xml:space="preserve"> </w:t>
      </w:r>
      <w:r>
        <w:rPr>
          <w:lang w:eastAsia="zh-CN"/>
        </w:rPr>
        <w:t>function</w:t>
      </w:r>
      <w:r>
        <w:rPr>
          <w:lang w:val="en-US"/>
        </w:rPr>
        <w:t>.</w:t>
      </w:r>
    </w:p>
    <w:p w14:paraId="46F9EB57" w14:textId="77777777" w:rsidR="009F07D5" w:rsidRDefault="009F07D5" w:rsidP="009F07D5">
      <w:pPr>
        <w:ind w:left="572" w:hanging="288"/>
        <w:rPr>
          <w:lang w:val="en-US"/>
        </w:rPr>
      </w:pPr>
      <w:proofErr w:type="gramStart"/>
      <w:r>
        <w:rPr>
          <w:lang w:val="en-US"/>
        </w:rPr>
        <w:t>1.a</w:t>
      </w:r>
      <w:proofErr w:type="gramEnd"/>
      <w:r>
        <w:rPr>
          <w:lang w:val="en-US"/>
        </w:rPr>
        <w:t xml:space="preserve"> </w:t>
      </w:r>
      <w:r>
        <w:rPr>
          <w:lang w:eastAsia="zh-CN"/>
        </w:rPr>
        <w:t xml:space="preserve">The provisioning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sets the targets for MRO</w:t>
      </w:r>
      <w:r>
        <w:rPr>
          <w:lang w:val="en-US"/>
        </w:rPr>
        <w:t xml:space="preserve"> </w:t>
      </w:r>
      <w:r>
        <w:rPr>
          <w:lang w:eastAsia="zh-CN"/>
        </w:rPr>
        <w:t xml:space="preserve">function (NOTE). </w:t>
      </w:r>
    </w:p>
    <w:p w14:paraId="7CC642BE" w14:textId="77777777" w:rsidR="009F07D5" w:rsidRDefault="009F07D5" w:rsidP="009F07D5">
      <w:pPr>
        <w:ind w:left="288" w:hanging="288"/>
        <w:rPr>
          <w:lang w:val="en-US"/>
        </w:rPr>
      </w:pPr>
      <w:r>
        <w:rPr>
          <w:lang w:val="en-US"/>
        </w:rPr>
        <w:t xml:space="preserve">2. The </w:t>
      </w:r>
      <w:r>
        <w:rPr>
          <w:lang w:eastAsia="zh-CN"/>
        </w:rPr>
        <w:t>MRO</w:t>
      </w:r>
      <w:r>
        <w:rPr>
          <w:lang w:val="en-US"/>
        </w:rPr>
        <w:t xml:space="preserve"> </w:t>
      </w:r>
      <w:r>
        <w:rPr>
          <w:lang w:val="en-US" w:bidi="ar-KW"/>
        </w:rPr>
        <w:t xml:space="preserve">management </w:t>
      </w:r>
      <w:r>
        <w:rPr>
          <w:lang w:val="en-US"/>
        </w:rPr>
        <w:t xml:space="preserve">function </w:t>
      </w:r>
      <w:r>
        <w:rPr>
          <w:lang w:eastAsia="zh-CN"/>
        </w:rPr>
        <w:t xml:space="preserve">consumes the management service for NF provisioning with </w:t>
      </w:r>
      <w:proofErr w:type="spellStart"/>
      <w:r>
        <w:rPr>
          <w:i/>
          <w:lang w:eastAsia="zh-CN"/>
        </w:rPr>
        <w:t>modifyMOIAttributes</w:t>
      </w:r>
      <w:proofErr w:type="spellEnd"/>
      <w:r>
        <w:rPr>
          <w:rFonts w:ascii="Arial" w:hAnsi="Arial" w:cs="Arial"/>
          <w:sz w:val="18"/>
          <w:lang w:eastAsia="zh-CN"/>
        </w:rPr>
        <w:t xml:space="preserve"> </w:t>
      </w:r>
      <w:r>
        <w:rPr>
          <w:lang w:eastAsia="zh-CN"/>
        </w:rPr>
        <w:t>operation to configure the ranges of handover parameters</w:t>
      </w:r>
      <w:r>
        <w:rPr>
          <w:lang w:val="en-US"/>
        </w:rPr>
        <w:t xml:space="preserve">. </w:t>
      </w:r>
    </w:p>
    <w:p w14:paraId="5CFB6091" w14:textId="77777777" w:rsidR="009F07D5" w:rsidRDefault="009F07D5" w:rsidP="009F07D5">
      <w:pPr>
        <w:ind w:left="572" w:hanging="288"/>
        <w:rPr>
          <w:lang w:val="en-US"/>
        </w:rPr>
      </w:pPr>
      <w:proofErr w:type="gramStart"/>
      <w:r>
        <w:rPr>
          <w:lang w:val="en-US"/>
        </w:rPr>
        <w:t>2.a</w:t>
      </w:r>
      <w:proofErr w:type="gramEnd"/>
      <w:r>
        <w:rPr>
          <w:lang w:val="en-US"/>
        </w:rPr>
        <w:t xml:space="preserve"> </w:t>
      </w: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of provisioning sets the ranges for MRO</w:t>
      </w:r>
      <w:r>
        <w:rPr>
          <w:lang w:val="en-US"/>
        </w:rPr>
        <w:t xml:space="preserve"> </w:t>
      </w:r>
      <w:r>
        <w:rPr>
          <w:lang w:eastAsia="zh-CN"/>
        </w:rPr>
        <w:t>function (NOTE).</w:t>
      </w:r>
    </w:p>
    <w:p w14:paraId="32B48A18" w14:textId="77777777" w:rsidR="009F07D5" w:rsidRDefault="009F07D5" w:rsidP="009F07D5">
      <w:pPr>
        <w:ind w:left="288" w:hanging="288"/>
        <w:rPr>
          <w:lang w:val="en-US"/>
        </w:rPr>
      </w:pPr>
      <w:r>
        <w:rPr>
          <w:lang w:val="en-US"/>
        </w:rPr>
        <w:t xml:space="preserve">3. The </w:t>
      </w:r>
      <w:r>
        <w:rPr>
          <w:lang w:eastAsia="zh-CN"/>
        </w:rPr>
        <w:t>MRO</w:t>
      </w:r>
      <w:r>
        <w:rPr>
          <w:lang w:val="en-US"/>
        </w:rPr>
        <w:t xml:space="preserve"> </w:t>
      </w:r>
      <w:r>
        <w:rPr>
          <w:lang w:val="en-US" w:bidi="ar-KW"/>
        </w:rPr>
        <w:t xml:space="preserve">management </w:t>
      </w:r>
      <w:r>
        <w:rPr>
          <w:lang w:val="en-US"/>
        </w:rPr>
        <w:t xml:space="preserve">function </w:t>
      </w:r>
      <w:r>
        <w:rPr>
          <w:lang w:eastAsia="zh-CN"/>
        </w:rPr>
        <w:t xml:space="preserve">consumes the management service for NF provisioning with </w:t>
      </w:r>
      <w:proofErr w:type="spellStart"/>
      <w:r>
        <w:rPr>
          <w:i/>
          <w:lang w:eastAsia="zh-CN"/>
        </w:rPr>
        <w:t>modifyMOIAttributes</w:t>
      </w:r>
      <w:proofErr w:type="spellEnd"/>
      <w:r>
        <w:rPr>
          <w:rFonts w:ascii="Arial" w:hAnsi="Arial" w:cs="Arial"/>
          <w:sz w:val="18"/>
          <w:lang w:eastAsia="zh-CN"/>
        </w:rPr>
        <w:t xml:space="preserve"> </w:t>
      </w:r>
      <w:r>
        <w:rPr>
          <w:lang w:eastAsia="zh-CN"/>
        </w:rPr>
        <w:t xml:space="preserve">operation to configure the MRO control parameters (e.g. </w:t>
      </w:r>
      <w:r>
        <w:t>Maximum deviation of Handover Trigger, Minimum time between Handover Trigger changes)</w:t>
      </w:r>
      <w:r>
        <w:rPr>
          <w:lang w:val="en-US"/>
        </w:rPr>
        <w:t xml:space="preserve">. </w:t>
      </w:r>
    </w:p>
    <w:p w14:paraId="53229861" w14:textId="77777777" w:rsidR="009F07D5" w:rsidRDefault="009F07D5" w:rsidP="009F07D5">
      <w:pPr>
        <w:ind w:left="572" w:hanging="288"/>
        <w:rPr>
          <w:lang w:val="en-US"/>
        </w:rPr>
      </w:pPr>
      <w:proofErr w:type="gramStart"/>
      <w:r>
        <w:rPr>
          <w:lang w:val="en-US"/>
        </w:rPr>
        <w:t>3.a</w:t>
      </w:r>
      <w:proofErr w:type="gramEnd"/>
      <w:r>
        <w:rPr>
          <w:lang w:val="en-US"/>
        </w:rPr>
        <w:t xml:space="preserve"> </w:t>
      </w: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of provisioning sets the MRO control parameters for MRO</w:t>
      </w:r>
      <w:r>
        <w:rPr>
          <w:lang w:val="en-US"/>
        </w:rPr>
        <w:t xml:space="preserve"> </w:t>
      </w:r>
      <w:r>
        <w:rPr>
          <w:lang w:eastAsia="zh-CN"/>
        </w:rPr>
        <w:t>function (NOTE).</w:t>
      </w:r>
    </w:p>
    <w:p w14:paraId="713C9D06" w14:textId="4B356A79" w:rsidR="009F07D5" w:rsidRDefault="009F07D5" w:rsidP="009F07D5">
      <w:pPr>
        <w:ind w:left="288" w:hanging="288"/>
        <w:rPr>
          <w:lang w:val="en-US"/>
        </w:rPr>
      </w:pPr>
      <w:r>
        <w:rPr>
          <w:lang w:val="en-US"/>
        </w:rPr>
        <w:t xml:space="preserve">4. The </w:t>
      </w:r>
      <w:r>
        <w:t xml:space="preserve">D-SON </w:t>
      </w:r>
      <w:r>
        <w:rPr>
          <w:lang w:val="en-US"/>
        </w:rPr>
        <w:t xml:space="preserve">management </w:t>
      </w:r>
      <w:r>
        <w:rPr>
          <w:lang w:val="en-US" w:bidi="ar-KW"/>
        </w:rPr>
        <w:t xml:space="preserve">function </w:t>
      </w:r>
      <w:r>
        <w:rPr>
          <w:lang w:eastAsia="zh-CN"/>
        </w:rPr>
        <w:t xml:space="preserve">consumes the NF provisioning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with </w:t>
      </w:r>
      <w:proofErr w:type="spellStart"/>
      <w:r>
        <w:rPr>
          <w:i/>
          <w:lang w:eastAsia="zh-CN"/>
        </w:rPr>
        <w:t>modifyMOIAttributes</w:t>
      </w:r>
      <w:proofErr w:type="spellEnd"/>
      <w:r>
        <w:rPr>
          <w:rFonts w:ascii="Arial" w:hAnsi="Arial" w:cs="Arial"/>
          <w:sz w:val="18"/>
          <w:lang w:eastAsia="zh-CN"/>
        </w:rPr>
        <w:t xml:space="preserve"> </w:t>
      </w:r>
      <w:r>
        <w:rPr>
          <w:lang w:eastAsia="zh-CN"/>
        </w:rPr>
        <w:t>operation to enable the MRO</w:t>
      </w:r>
      <w:r>
        <w:rPr>
          <w:lang w:val="en-US"/>
        </w:rPr>
        <w:t xml:space="preserve"> function for a given NR cell</w:t>
      </w:r>
      <w:ins w:id="22" w:author="Huawei" w:date="2020-08-05T09:01:00Z">
        <w:r w:rsidR="00D7193F">
          <w:rPr>
            <w:lang w:val="en-US"/>
          </w:rPr>
          <w:t xml:space="preserve"> </w:t>
        </w:r>
      </w:ins>
      <w:ins w:id="23" w:author="Huawei_rev1" w:date="2020-08-19T14:55:00Z">
        <w:r w:rsidR="00D20129">
          <w:rPr>
            <w:color w:val="FF0000"/>
            <w:u w:val="single"/>
          </w:rPr>
          <w:t>if it is not enabled</w:t>
        </w:r>
      </w:ins>
      <w:ins w:id="24" w:author="Huawei" w:date="2020-08-05T11:45:00Z">
        <w:del w:id="25" w:author="Huawei_rev1" w:date="2020-08-19T14:55:00Z">
          <w:r w:rsidR="00DA3A39" w:rsidDel="00D20129">
            <w:rPr>
              <w:lang w:val="en-US"/>
            </w:rPr>
            <w:delText>after</w:delText>
          </w:r>
        </w:del>
      </w:ins>
      <w:ins w:id="26" w:author="Huawei" w:date="2020-08-05T09:01:00Z">
        <w:del w:id="27" w:author="Huawei_rev1" w:date="2020-08-19T14:55:00Z">
          <w:r w:rsidR="00D7193F" w:rsidDel="00D20129">
            <w:rPr>
              <w:lang w:val="en-US"/>
            </w:rPr>
            <w:delText xml:space="preserve"> obtain</w:delText>
          </w:r>
        </w:del>
      </w:ins>
      <w:ins w:id="28" w:author="Huawei" w:date="2020-08-05T11:48:00Z">
        <w:del w:id="29" w:author="Huawei_rev1" w:date="2020-08-19T14:55:00Z">
          <w:r w:rsidR="00CE592C" w:rsidDel="00D20129">
            <w:rPr>
              <w:lang w:val="en-US"/>
            </w:rPr>
            <w:delText>ing</w:delText>
          </w:r>
        </w:del>
      </w:ins>
      <w:ins w:id="30" w:author="Huawei" w:date="2020-08-05T09:01:00Z">
        <w:del w:id="31" w:author="Huawei_rev1" w:date="2020-08-19T14:55:00Z">
          <w:r w:rsidR="00D7193F" w:rsidDel="00D20129">
            <w:rPr>
              <w:lang w:val="en-US"/>
            </w:rPr>
            <w:delText xml:space="preserve"> the MRO function control status</w:delText>
          </w:r>
        </w:del>
      </w:ins>
      <w:r>
        <w:rPr>
          <w:lang w:val="en-US"/>
        </w:rPr>
        <w:t xml:space="preserve">. </w:t>
      </w:r>
    </w:p>
    <w:p w14:paraId="3D60DC93" w14:textId="77777777" w:rsidR="009F07D5" w:rsidRDefault="009F07D5" w:rsidP="009F07D5">
      <w:pPr>
        <w:ind w:left="572" w:hanging="288"/>
        <w:rPr>
          <w:lang w:val="en-US"/>
        </w:rPr>
      </w:pPr>
      <w:proofErr w:type="gramStart"/>
      <w:r>
        <w:rPr>
          <w:lang w:val="en-US"/>
        </w:rPr>
        <w:t>4.a</w:t>
      </w:r>
      <w:proofErr w:type="gramEnd"/>
      <w:r>
        <w:rPr>
          <w:lang w:val="en-US"/>
        </w:rPr>
        <w:t xml:space="preserve"> </w:t>
      </w:r>
      <w:r>
        <w:rPr>
          <w:lang w:eastAsia="zh-CN"/>
        </w:rPr>
        <w:t xml:space="preserve">The provisioning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enables the MRO</w:t>
      </w:r>
      <w:r>
        <w:rPr>
          <w:lang w:val="en-US"/>
        </w:rPr>
        <w:t xml:space="preserve"> </w:t>
      </w:r>
      <w:r>
        <w:rPr>
          <w:lang w:eastAsia="zh-CN"/>
        </w:rPr>
        <w:t>function (NOTE).</w:t>
      </w:r>
    </w:p>
    <w:p w14:paraId="47FAD4BC" w14:textId="77777777" w:rsidR="009F07D5" w:rsidRDefault="009F07D5" w:rsidP="009F07D5">
      <w:pPr>
        <w:ind w:left="288" w:hanging="288"/>
        <w:rPr>
          <w:lang w:val="en-US"/>
        </w:rPr>
      </w:pPr>
      <w:r>
        <w:rPr>
          <w:lang w:val="en-US"/>
        </w:rPr>
        <w:t xml:space="preserve">5. </w:t>
      </w:r>
      <w:r>
        <w:rPr>
          <w:lang w:eastAsia="zh-CN"/>
        </w:rPr>
        <w:t>The MRO</w:t>
      </w:r>
      <w:r>
        <w:rPr>
          <w:lang w:val="en-US"/>
        </w:rPr>
        <w:t xml:space="preserve"> function receives </w:t>
      </w:r>
      <w:r>
        <w:rPr>
          <w:lang w:eastAsia="zh-CN"/>
        </w:rPr>
        <w:t xml:space="preserve">MRO information reports from UE(s), and analyses them to </w:t>
      </w:r>
      <w:r>
        <w:t xml:space="preserve">determine the actions to optimize the </w:t>
      </w:r>
      <w:r>
        <w:rPr>
          <w:lang w:eastAsia="zh-CN"/>
        </w:rPr>
        <w:t>MRO</w:t>
      </w:r>
      <w:r>
        <w:rPr>
          <w:lang w:val="en-US"/>
        </w:rPr>
        <w:t xml:space="preserve"> </w:t>
      </w:r>
      <w:r>
        <w:t xml:space="preserve">performance.  </w:t>
      </w:r>
      <w:proofErr w:type="spellStart"/>
      <w:proofErr w:type="gramStart"/>
      <w:r>
        <w:rPr>
          <w:lang w:eastAsia="zh-CN"/>
        </w:rPr>
        <w:t>fI</w:t>
      </w:r>
      <w:proofErr w:type="spellEnd"/>
      <w:proofErr w:type="gramEnd"/>
      <w:r>
        <w:rPr>
          <w:lang w:eastAsia="zh-CN"/>
        </w:rPr>
        <w:t xml:space="preserve"> the performance does not meet the targets</w:t>
      </w:r>
      <w:r>
        <w:t>, it updates the handover parameters.</w:t>
      </w:r>
    </w:p>
    <w:p w14:paraId="7CC00842" w14:textId="77777777" w:rsidR="009F07D5" w:rsidRDefault="009F07D5" w:rsidP="009F07D5">
      <w:pPr>
        <w:ind w:left="288" w:hanging="288"/>
        <w:rPr>
          <w:lang w:eastAsia="zh-CN"/>
        </w:rPr>
      </w:pPr>
      <w:r>
        <w:rPr>
          <w:lang w:val="en-US" w:eastAsia="zh-CN"/>
        </w:rPr>
        <w:t xml:space="preserve">6. </w:t>
      </w:r>
      <w:r>
        <w:rPr>
          <w:lang w:val="en-US"/>
        </w:rPr>
        <w:t xml:space="preserve">The </w:t>
      </w:r>
      <w:r>
        <w:t xml:space="preserve">D-SON </w:t>
      </w:r>
      <w:r>
        <w:rPr>
          <w:lang w:val="en-US"/>
        </w:rPr>
        <w:t xml:space="preserve">management </w:t>
      </w:r>
      <w:r>
        <w:rPr>
          <w:lang w:val="en-US" w:bidi="ar-KW"/>
        </w:rPr>
        <w:t xml:space="preserve">function </w:t>
      </w:r>
      <w:r>
        <w:rPr>
          <w:lang w:val="en-US"/>
        </w:rPr>
        <w:t xml:space="preserve">collects </w:t>
      </w:r>
      <w:r>
        <w:rPr>
          <w:lang w:eastAsia="zh-CN"/>
        </w:rPr>
        <w:t>MRO</w:t>
      </w:r>
      <w:r>
        <w:rPr>
          <w:lang w:val="en-US"/>
        </w:rPr>
        <w:t xml:space="preserve"> </w:t>
      </w:r>
      <w:r>
        <w:rPr>
          <w:lang w:eastAsia="zh-CN"/>
        </w:rPr>
        <w:t xml:space="preserve">related performance measurements. </w:t>
      </w:r>
    </w:p>
    <w:p w14:paraId="6E09D59E" w14:textId="77777777" w:rsidR="009F07D5" w:rsidRDefault="009F07D5" w:rsidP="009F07D5">
      <w:pPr>
        <w:ind w:left="288" w:hanging="288"/>
        <w:rPr>
          <w:lang w:eastAsia="zh-CN"/>
        </w:rPr>
      </w:pPr>
      <w:r>
        <w:rPr>
          <w:lang w:val="en-US"/>
        </w:rPr>
        <w:t xml:space="preserve">7. The </w:t>
      </w:r>
      <w:r>
        <w:t xml:space="preserve">D-SON </w:t>
      </w:r>
      <w:r>
        <w:rPr>
          <w:lang w:val="en-US"/>
        </w:rPr>
        <w:t xml:space="preserve">management </w:t>
      </w:r>
      <w:r>
        <w:rPr>
          <w:lang w:val="en-US" w:bidi="ar-KW"/>
        </w:rPr>
        <w:t xml:space="preserve">function </w:t>
      </w:r>
      <w:r>
        <w:rPr>
          <w:lang w:eastAsia="zh-CN"/>
        </w:rPr>
        <w:t>analyses the measurements to evaluate the MRO</w:t>
      </w:r>
      <w:r>
        <w:rPr>
          <w:lang w:val="en-US"/>
        </w:rPr>
        <w:t xml:space="preserve"> </w:t>
      </w:r>
      <w:r>
        <w:rPr>
          <w:lang w:eastAsia="zh-CN"/>
        </w:rPr>
        <w:t>performance,</w:t>
      </w:r>
    </w:p>
    <w:p w14:paraId="0A55022B" w14:textId="77777777" w:rsidR="009F07D5" w:rsidRDefault="009F07D5" w:rsidP="009F07D5">
      <w:pPr>
        <w:ind w:left="288" w:hanging="288"/>
        <w:rPr>
          <w:lang w:val="en-US"/>
        </w:rPr>
      </w:pPr>
      <w:r>
        <w:rPr>
          <w:lang w:eastAsia="zh-CN"/>
        </w:rPr>
        <w:t xml:space="preserve">8.  </w:t>
      </w:r>
      <w:r>
        <w:rPr>
          <w:lang w:val="en-US"/>
        </w:rPr>
        <w:t xml:space="preserve">The </w:t>
      </w:r>
      <w:r>
        <w:t xml:space="preserve">D-SON </w:t>
      </w:r>
      <w:r>
        <w:rPr>
          <w:lang w:val="en-US"/>
        </w:rPr>
        <w:t xml:space="preserve">management </w:t>
      </w:r>
      <w:r>
        <w:rPr>
          <w:lang w:val="en-US" w:bidi="ar-KW"/>
        </w:rPr>
        <w:t xml:space="preserve">function </w:t>
      </w:r>
      <w:r>
        <w:rPr>
          <w:lang w:eastAsia="zh-CN"/>
        </w:rPr>
        <w:t>performs one of the following actions, when the MRO performance does not meet the targets:</w:t>
      </w:r>
    </w:p>
    <w:p w14:paraId="7A40D128" w14:textId="77777777" w:rsidR="009F07D5" w:rsidRDefault="009F07D5" w:rsidP="009F07D5">
      <w:pPr>
        <w:ind w:left="288" w:hanging="4"/>
        <w:rPr>
          <w:lang w:val="en-US"/>
        </w:rPr>
      </w:pPr>
      <w:r>
        <w:rPr>
          <w:lang w:eastAsia="zh-CN"/>
        </w:rPr>
        <w:lastRenderedPageBreak/>
        <w:t xml:space="preserve">8.1. Consume 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of provisioning with </w:t>
      </w:r>
      <w:proofErr w:type="spellStart"/>
      <w:r>
        <w:rPr>
          <w:i/>
          <w:lang w:eastAsia="zh-CN"/>
        </w:rPr>
        <w:t>modifyMOIAttributes</w:t>
      </w:r>
      <w:proofErr w:type="spellEnd"/>
      <w:r>
        <w:rPr>
          <w:rFonts w:ascii="Arial" w:hAnsi="Arial" w:cs="Arial"/>
          <w:sz w:val="18"/>
          <w:lang w:eastAsia="zh-CN"/>
        </w:rPr>
        <w:t xml:space="preserve"> </w:t>
      </w:r>
      <w:r>
        <w:rPr>
          <w:lang w:eastAsia="zh-CN"/>
        </w:rPr>
        <w:t>operation to update the targets of the MRO</w:t>
      </w:r>
      <w:r>
        <w:rPr>
          <w:lang w:val="en-US"/>
        </w:rPr>
        <w:t xml:space="preserve"> </w:t>
      </w:r>
      <w:r>
        <w:rPr>
          <w:lang w:eastAsia="zh-CN"/>
        </w:rPr>
        <w:t>function;</w:t>
      </w:r>
      <w:r>
        <w:rPr>
          <w:lang w:val="en-US"/>
        </w:rPr>
        <w:t xml:space="preserve"> </w:t>
      </w:r>
    </w:p>
    <w:p w14:paraId="23A4EBCF" w14:textId="77777777" w:rsidR="009F07D5" w:rsidRDefault="009F07D5" w:rsidP="009F07D5">
      <w:pPr>
        <w:ind w:left="572" w:hanging="4"/>
        <w:rPr>
          <w:lang w:val="en-US"/>
        </w:rPr>
      </w:pPr>
      <w:r>
        <w:rPr>
          <w:lang w:val="en-US"/>
        </w:rPr>
        <w:t>8.1</w:t>
      </w:r>
      <w:proofErr w:type="gramStart"/>
      <w:r>
        <w:rPr>
          <w:lang w:val="en-US"/>
        </w:rPr>
        <w:t>.a</w:t>
      </w:r>
      <w:proofErr w:type="gramEnd"/>
      <w:r>
        <w:rPr>
          <w:lang w:val="en-US"/>
        </w:rPr>
        <w:t xml:space="preserve"> </w:t>
      </w: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of provisioning updates the targets for MRO</w:t>
      </w:r>
      <w:r>
        <w:rPr>
          <w:lang w:val="en-US"/>
        </w:rPr>
        <w:t xml:space="preserve"> </w:t>
      </w:r>
      <w:r>
        <w:rPr>
          <w:lang w:eastAsia="zh-CN"/>
        </w:rPr>
        <w:t>function (NOTE).</w:t>
      </w:r>
    </w:p>
    <w:p w14:paraId="08F73CD8" w14:textId="77777777" w:rsidR="009F07D5" w:rsidRDefault="009F07D5" w:rsidP="009F07D5">
      <w:pPr>
        <w:ind w:left="572" w:hanging="288"/>
        <w:rPr>
          <w:lang w:eastAsia="zh-CN"/>
        </w:rPr>
      </w:pPr>
      <w:r>
        <w:rPr>
          <w:lang w:eastAsia="zh-CN"/>
        </w:rPr>
        <w:t xml:space="preserve">8.2. Consume 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of provisioning with </w:t>
      </w:r>
      <w:proofErr w:type="spellStart"/>
      <w:r>
        <w:rPr>
          <w:i/>
          <w:lang w:eastAsia="zh-CN"/>
        </w:rPr>
        <w:t>modifyMOIAttributes</w:t>
      </w:r>
      <w:proofErr w:type="spellEnd"/>
      <w:r>
        <w:rPr>
          <w:rFonts w:ascii="Arial" w:hAnsi="Arial" w:cs="Arial"/>
          <w:sz w:val="18"/>
          <w:lang w:eastAsia="zh-CN"/>
        </w:rPr>
        <w:t xml:space="preserve"> </w:t>
      </w:r>
      <w:r>
        <w:rPr>
          <w:lang w:eastAsia="zh-CN"/>
        </w:rPr>
        <w:t>operation to update the ranges of the handover parameters;</w:t>
      </w:r>
    </w:p>
    <w:p w14:paraId="0FE5D961" w14:textId="77777777" w:rsidR="009F07D5" w:rsidRDefault="009F07D5" w:rsidP="009F07D5">
      <w:pPr>
        <w:ind w:left="572" w:hanging="4"/>
        <w:rPr>
          <w:lang w:val="en-US"/>
        </w:rPr>
      </w:pPr>
      <w:r>
        <w:rPr>
          <w:lang w:val="en-US"/>
        </w:rPr>
        <w:t>8.2</w:t>
      </w:r>
      <w:proofErr w:type="gramStart"/>
      <w:r>
        <w:rPr>
          <w:lang w:val="en-US"/>
        </w:rPr>
        <w:t>.a</w:t>
      </w:r>
      <w:proofErr w:type="gramEnd"/>
      <w:r>
        <w:rPr>
          <w:lang w:val="en-US"/>
        </w:rPr>
        <w:t xml:space="preserve"> </w:t>
      </w: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of provisioning updates the ranges of the handover parameters (NOTE).</w:t>
      </w:r>
    </w:p>
    <w:p w14:paraId="7FD10679" w14:textId="77777777" w:rsidR="009F07D5" w:rsidRDefault="009F07D5" w:rsidP="009F07D5">
      <w:pPr>
        <w:ind w:left="572" w:hanging="288"/>
        <w:rPr>
          <w:lang w:eastAsia="zh-CN"/>
        </w:rPr>
      </w:pPr>
      <w:r>
        <w:rPr>
          <w:lang w:eastAsia="zh-CN"/>
        </w:rPr>
        <w:t xml:space="preserve">8.3. Consume 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of provisioning with </w:t>
      </w:r>
      <w:proofErr w:type="spellStart"/>
      <w:r>
        <w:rPr>
          <w:i/>
          <w:lang w:eastAsia="zh-CN"/>
        </w:rPr>
        <w:t>modifyMOIAttributes</w:t>
      </w:r>
      <w:proofErr w:type="spellEnd"/>
      <w:r>
        <w:rPr>
          <w:rFonts w:ascii="Arial" w:hAnsi="Arial" w:cs="Arial"/>
          <w:sz w:val="18"/>
          <w:lang w:eastAsia="zh-CN"/>
        </w:rPr>
        <w:t xml:space="preserve"> </w:t>
      </w:r>
      <w:r>
        <w:rPr>
          <w:lang w:eastAsia="zh-CN"/>
        </w:rPr>
        <w:t>operation to update the control parameters;</w:t>
      </w:r>
    </w:p>
    <w:p w14:paraId="10F23E8E" w14:textId="77777777" w:rsidR="009F07D5" w:rsidRDefault="009F07D5" w:rsidP="009F07D5">
      <w:pPr>
        <w:ind w:left="572" w:hanging="4"/>
        <w:rPr>
          <w:lang w:eastAsia="zh-CN"/>
        </w:rPr>
      </w:pPr>
      <w:r>
        <w:rPr>
          <w:lang w:val="en-US"/>
        </w:rPr>
        <w:t>8.3</w:t>
      </w:r>
      <w:proofErr w:type="gramStart"/>
      <w:r>
        <w:rPr>
          <w:lang w:val="en-US"/>
        </w:rPr>
        <w:t>.a</w:t>
      </w:r>
      <w:proofErr w:type="gramEnd"/>
      <w:r>
        <w:rPr>
          <w:lang w:val="en-US"/>
        </w:rPr>
        <w:t xml:space="preserve"> </w:t>
      </w: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of provisioning updates the control parameters (NOTE).</w:t>
      </w:r>
    </w:p>
    <w:p w14:paraId="385684F5" w14:textId="77777777" w:rsidR="009F07D5" w:rsidRDefault="009F07D5" w:rsidP="009F07D5">
      <w:pPr>
        <w:pStyle w:val="NO"/>
      </w:pPr>
      <w:r>
        <w:t xml:space="preserve">NOTE: The interface between </w:t>
      </w:r>
      <w:r>
        <w:rPr>
          <w:lang w:eastAsia="zh-CN"/>
        </w:rPr>
        <w:t xml:space="preserve">provisioning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and MRO function is not subject to standardization.</w:t>
      </w:r>
    </w:p>
    <w:p w14:paraId="6A378DC2" w14:textId="77777777" w:rsidR="009F07D5" w:rsidRDefault="009F07D5" w:rsidP="009F07D5">
      <w:pPr>
        <w:pStyle w:val="3"/>
      </w:pPr>
      <w:bookmarkStart w:id="32" w:name="_Toc42762649"/>
      <w:bookmarkStart w:id="33" w:name="_Toc34213851"/>
      <w:bookmarkStart w:id="34" w:name="_GoBack"/>
      <w:bookmarkEnd w:id="34"/>
      <w:r>
        <w:t>8.2.3</w:t>
      </w:r>
      <w:r>
        <w:tab/>
        <w:t>PCI configuration</w:t>
      </w:r>
      <w:bookmarkEnd w:id="32"/>
      <w:bookmarkEnd w:id="33"/>
    </w:p>
    <w:p w14:paraId="704634C0" w14:textId="77777777" w:rsidR="009F07D5" w:rsidRDefault="009F07D5" w:rsidP="009F07D5">
      <w:pPr>
        <w:pStyle w:val="4"/>
      </w:pPr>
      <w:bookmarkStart w:id="35" w:name="_Toc42762650"/>
      <w:bookmarkStart w:id="36" w:name="_Toc34213852"/>
      <w:r>
        <w:t>8.2.3.1</w:t>
      </w:r>
      <w:r>
        <w:tab/>
        <w:t>Initial PCI configuration</w:t>
      </w:r>
      <w:bookmarkEnd w:id="35"/>
      <w:bookmarkEnd w:id="36"/>
    </w:p>
    <w:p w14:paraId="50628B75" w14:textId="77777777" w:rsidR="009F07D5" w:rsidRDefault="009F07D5" w:rsidP="009F07D5">
      <w:r>
        <w:t xml:space="preserve">Figure 8.2.3.1-1 depicts a procedure that describes how </w:t>
      </w:r>
      <w:r>
        <w:rPr>
          <w:lang w:eastAsia="zh-CN"/>
        </w:rPr>
        <w:t xml:space="preserve">D-SON </w:t>
      </w:r>
      <w:r>
        <w:t xml:space="preserve">management </w:t>
      </w:r>
      <w:r>
        <w:rPr>
          <w:lang w:val="en-US"/>
        </w:rPr>
        <w:t xml:space="preserve">function </w:t>
      </w:r>
      <w:r>
        <w:t>can manage the PCI configuration (D-SON) function to assign the PCI values to NR cells the first time.</w:t>
      </w:r>
    </w:p>
    <w:p w14:paraId="6F8CDBF2" w14:textId="77777777" w:rsidR="009F07D5" w:rsidRDefault="009F07D5" w:rsidP="009F07D5">
      <w:pPr>
        <w:spacing w:after="0"/>
      </w:pPr>
      <w:r>
        <w:t xml:space="preserve"> </w:t>
      </w:r>
    </w:p>
    <w:p w14:paraId="09DEC7F5" w14:textId="77777777" w:rsidR="009F07D5" w:rsidRDefault="009F07D5" w:rsidP="009F07D5">
      <w:pPr>
        <w:pStyle w:val="TF"/>
      </w:pPr>
      <w:r>
        <w:rPr>
          <w:rFonts w:eastAsia="宋体"/>
        </w:rPr>
        <w:object w:dxaOrig="7950" w:dyaOrig="3825" w14:anchorId="497DE81C">
          <v:shape id="_x0000_i1027" type="#_x0000_t75" style="width:397.35pt;height:190.5pt" o:ole="">
            <v:imagedata r:id="rId13" o:title=""/>
          </v:shape>
          <o:OLEObject Type="Embed" ProgID="Visio.Drawing.15" ShapeID="_x0000_i1027" DrawAspect="Content" ObjectID="_1659354396" r:id="rId14"/>
        </w:object>
      </w:r>
    </w:p>
    <w:p w14:paraId="42A9AAFD" w14:textId="77777777" w:rsidR="009F07D5" w:rsidRDefault="009F07D5" w:rsidP="009F07D5">
      <w:pPr>
        <w:pStyle w:val="TF"/>
        <w:rPr>
          <w:lang w:eastAsia="zh-CN"/>
        </w:rPr>
      </w:pPr>
      <w:r>
        <w:t xml:space="preserve">Figure </w:t>
      </w:r>
      <w:r>
        <w:rPr>
          <w:lang w:eastAsia="zh-CN"/>
        </w:rPr>
        <w:t>8.2.3.1-</w:t>
      </w:r>
      <w:r>
        <w:t>1: Initial PCI configuration procedure</w:t>
      </w:r>
    </w:p>
    <w:p w14:paraId="02119377" w14:textId="77777777" w:rsidR="009F07D5" w:rsidRDefault="009F07D5" w:rsidP="009F07D5">
      <w:pPr>
        <w:ind w:left="288" w:hanging="288"/>
        <w:rPr>
          <w:lang w:val="en-US"/>
        </w:rPr>
      </w:pPr>
      <w:bookmarkStart w:id="37" w:name="_Hlk22547395"/>
      <w:r>
        <w:rPr>
          <w:lang w:val="en-US"/>
        </w:rPr>
        <w:t xml:space="preserve">1. The </w:t>
      </w:r>
      <w:r>
        <w:rPr>
          <w:lang w:eastAsia="zh-CN"/>
        </w:rPr>
        <w:t>D-SON</w:t>
      </w:r>
      <w:r>
        <w:rPr>
          <w:lang w:val="en-US"/>
        </w:rPr>
        <w:t xml:space="preserve"> management function </w:t>
      </w:r>
      <w:r>
        <w:rPr>
          <w:lang w:eastAsia="zh-CN"/>
        </w:rPr>
        <w:t xml:space="preserve">consumes 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of NF provisioning with </w:t>
      </w:r>
      <w:proofErr w:type="spellStart"/>
      <w:r>
        <w:rPr>
          <w:i/>
          <w:lang w:eastAsia="zh-CN"/>
        </w:rPr>
        <w:t>modifyMOIAttributes</w:t>
      </w:r>
      <w:proofErr w:type="spellEnd"/>
      <w:r>
        <w:rPr>
          <w:rFonts w:ascii="Arial" w:hAnsi="Arial" w:cs="Arial"/>
          <w:sz w:val="18"/>
          <w:lang w:eastAsia="zh-CN"/>
        </w:rPr>
        <w:t xml:space="preserve"> </w:t>
      </w:r>
      <w:r>
        <w:rPr>
          <w:lang w:eastAsia="zh-CN"/>
        </w:rPr>
        <w:t>operation to configure the PCI list for NR cell(s)</w:t>
      </w:r>
      <w:r>
        <w:rPr>
          <w:lang w:val="en-US"/>
        </w:rPr>
        <w:t>.</w:t>
      </w:r>
    </w:p>
    <w:p w14:paraId="7752F0C1" w14:textId="77777777" w:rsidR="009F07D5" w:rsidRDefault="009F07D5" w:rsidP="009F07D5">
      <w:pPr>
        <w:ind w:left="572" w:hanging="288"/>
        <w:rPr>
          <w:lang w:val="en-US"/>
        </w:rPr>
      </w:pPr>
      <w:proofErr w:type="gramStart"/>
      <w:r>
        <w:rPr>
          <w:lang w:val="en-US"/>
        </w:rPr>
        <w:t>1.a</w:t>
      </w:r>
      <w:proofErr w:type="gramEnd"/>
      <w:r>
        <w:rPr>
          <w:lang w:val="en-US"/>
        </w:rPr>
        <w:t xml:space="preserve"> </w:t>
      </w: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of provisioning sets the PCI list at the PCI configuration </w:t>
      </w:r>
      <w:r>
        <w:rPr>
          <w:lang w:val="en-US" w:bidi="ar-KW"/>
        </w:rPr>
        <w:t xml:space="preserve">(D-SON) </w:t>
      </w:r>
      <w:r>
        <w:rPr>
          <w:lang w:eastAsia="zh-CN"/>
        </w:rPr>
        <w:t>function (NOTE)</w:t>
      </w:r>
      <w:r>
        <w:rPr>
          <w:lang w:val="en-US"/>
        </w:rPr>
        <w:t xml:space="preserve"> </w:t>
      </w:r>
    </w:p>
    <w:p w14:paraId="43EB029E" w14:textId="03D452A7" w:rsidR="009F07D5" w:rsidRDefault="009F07D5" w:rsidP="00D7193F">
      <w:pPr>
        <w:ind w:left="288" w:hanging="288"/>
        <w:rPr>
          <w:lang w:val="en-US"/>
        </w:rPr>
      </w:pPr>
      <w:r>
        <w:rPr>
          <w:lang w:val="en-US"/>
        </w:rPr>
        <w:t xml:space="preserve">2. The </w:t>
      </w:r>
      <w:r>
        <w:rPr>
          <w:lang w:eastAsia="zh-CN"/>
        </w:rPr>
        <w:t>D-SON</w:t>
      </w:r>
      <w:r>
        <w:rPr>
          <w:lang w:val="en-US"/>
        </w:rPr>
        <w:t xml:space="preserve"> management function </w:t>
      </w:r>
      <w:r>
        <w:rPr>
          <w:lang w:eastAsia="zh-CN"/>
        </w:rPr>
        <w:t xml:space="preserve">consumes 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of NF provisioning with </w:t>
      </w:r>
      <w:proofErr w:type="spellStart"/>
      <w:r>
        <w:rPr>
          <w:i/>
          <w:lang w:eastAsia="zh-CN"/>
        </w:rPr>
        <w:t>modifyMOIAttributes</w:t>
      </w:r>
      <w:proofErr w:type="spellEnd"/>
      <w:r>
        <w:rPr>
          <w:rFonts w:ascii="Arial" w:hAnsi="Arial" w:cs="Arial"/>
          <w:sz w:val="18"/>
          <w:lang w:eastAsia="zh-CN"/>
        </w:rPr>
        <w:t xml:space="preserve"> </w:t>
      </w:r>
      <w:r>
        <w:rPr>
          <w:lang w:eastAsia="zh-CN"/>
        </w:rPr>
        <w:t>operation to enable the PCI configuration</w:t>
      </w:r>
      <w:r>
        <w:rPr>
          <w:lang w:val="en-US" w:bidi="ar-KW"/>
        </w:rPr>
        <w:t xml:space="preserve"> </w:t>
      </w:r>
      <w:r>
        <w:rPr>
          <w:lang w:val="en-US"/>
        </w:rPr>
        <w:t>function for NR cell(s)</w:t>
      </w:r>
      <w:ins w:id="38" w:author="Huawei" w:date="2020-08-05T09:02:00Z">
        <w:r w:rsidR="00D7193F">
          <w:rPr>
            <w:lang w:val="en-US"/>
          </w:rPr>
          <w:t xml:space="preserve"> </w:t>
        </w:r>
      </w:ins>
      <w:ins w:id="39" w:author="Huawei_rev1" w:date="2020-08-19T14:56:00Z">
        <w:r w:rsidR="00D20129">
          <w:rPr>
            <w:color w:val="FF0000"/>
            <w:u w:val="single"/>
          </w:rPr>
          <w:t>if it is not enabled</w:t>
        </w:r>
      </w:ins>
      <w:ins w:id="40" w:author="Huawei" w:date="2020-08-05T11:46:00Z">
        <w:del w:id="41" w:author="Huawei_rev1" w:date="2020-08-19T14:56:00Z">
          <w:r w:rsidR="00DA3A39" w:rsidDel="00D20129">
            <w:rPr>
              <w:lang w:val="en-US"/>
            </w:rPr>
            <w:delText>after</w:delText>
          </w:r>
        </w:del>
      </w:ins>
      <w:ins w:id="42" w:author="Huawei" w:date="2020-08-05T09:02:00Z">
        <w:del w:id="43" w:author="Huawei_rev1" w:date="2020-08-19T14:56:00Z">
          <w:r w:rsidR="00D7193F" w:rsidDel="00D20129">
            <w:rPr>
              <w:lang w:val="en-US"/>
            </w:rPr>
            <w:delText xml:space="preserve"> obtain</w:delText>
          </w:r>
        </w:del>
      </w:ins>
      <w:ins w:id="44" w:author="Huawei" w:date="2020-08-05T11:48:00Z">
        <w:del w:id="45" w:author="Huawei_rev1" w:date="2020-08-19T14:56:00Z">
          <w:r w:rsidR="00CE592C" w:rsidDel="00D20129">
            <w:rPr>
              <w:lang w:val="en-US"/>
            </w:rPr>
            <w:delText>ing</w:delText>
          </w:r>
        </w:del>
      </w:ins>
      <w:ins w:id="46" w:author="Huawei" w:date="2020-08-05T09:02:00Z">
        <w:del w:id="47" w:author="Huawei_rev1" w:date="2020-08-19T14:56:00Z">
          <w:r w:rsidR="00D7193F" w:rsidDel="00D20129">
            <w:rPr>
              <w:lang w:val="en-US"/>
            </w:rPr>
            <w:delText xml:space="preserve"> the PCI configuration control status</w:delText>
          </w:r>
        </w:del>
      </w:ins>
      <w:r>
        <w:rPr>
          <w:lang w:val="en-US"/>
        </w:rPr>
        <w:t xml:space="preserve">. </w:t>
      </w:r>
    </w:p>
    <w:p w14:paraId="29D04489" w14:textId="77777777" w:rsidR="009F07D5" w:rsidRDefault="009F07D5" w:rsidP="009F07D5">
      <w:pPr>
        <w:ind w:left="572" w:hanging="288"/>
        <w:rPr>
          <w:lang w:val="en-US"/>
        </w:rPr>
      </w:pPr>
      <w:proofErr w:type="gramStart"/>
      <w:r>
        <w:rPr>
          <w:lang w:val="en-US"/>
        </w:rPr>
        <w:t>2.a</w:t>
      </w:r>
      <w:proofErr w:type="gramEnd"/>
      <w:r>
        <w:rPr>
          <w:lang w:val="en-US"/>
        </w:rPr>
        <w:t xml:space="preserve"> </w:t>
      </w: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of provisioning enables the PCI configuration </w:t>
      </w:r>
      <w:r>
        <w:rPr>
          <w:lang w:val="en-US" w:bidi="ar-KW"/>
        </w:rPr>
        <w:t xml:space="preserve">(D-SON) </w:t>
      </w:r>
      <w:r>
        <w:rPr>
          <w:lang w:eastAsia="zh-CN"/>
        </w:rPr>
        <w:t>function (NOTE).</w:t>
      </w:r>
    </w:p>
    <w:p w14:paraId="35E20D25" w14:textId="77777777" w:rsidR="009F07D5" w:rsidRDefault="009F07D5" w:rsidP="009F07D5">
      <w:pPr>
        <w:ind w:left="288" w:hanging="288"/>
        <w:rPr>
          <w:lang w:val="en-US"/>
        </w:rPr>
      </w:pPr>
      <w:r>
        <w:rPr>
          <w:lang w:eastAsia="zh-CN"/>
        </w:rPr>
        <w:t xml:space="preserve">3. The PCI configuration (D-SON) function </w:t>
      </w:r>
      <w:r>
        <w:rPr>
          <w:lang w:val="en-US"/>
        </w:rPr>
        <w:t>selects PCI value(s) from the PCI list</w:t>
      </w:r>
      <w:r>
        <w:t>.</w:t>
      </w:r>
      <w:r>
        <w:rPr>
          <w:lang w:val="en-US"/>
        </w:rPr>
        <w:t xml:space="preserve"> </w:t>
      </w:r>
    </w:p>
    <w:p w14:paraId="3C1F01F5" w14:textId="77777777" w:rsidR="009F07D5" w:rsidRDefault="009F07D5" w:rsidP="009F07D5">
      <w:pPr>
        <w:ind w:left="288" w:hanging="288"/>
        <w:rPr>
          <w:lang w:val="en-US"/>
        </w:rPr>
      </w:pPr>
      <w:r>
        <w:rPr>
          <w:lang w:eastAsia="zh-CN"/>
        </w:rPr>
        <w:t xml:space="preserve">4. The PCI configuration (D-SON) function </w:t>
      </w:r>
      <w:r>
        <w:rPr>
          <w:lang w:val="en-US"/>
        </w:rPr>
        <w:t xml:space="preserve">reports the PCI value(s) being assigned to </w:t>
      </w: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of NF provisioning</w:t>
      </w:r>
      <w:r>
        <w:t>.</w:t>
      </w:r>
    </w:p>
    <w:p w14:paraId="0C9AF2B7" w14:textId="77777777" w:rsidR="009F07D5" w:rsidRDefault="009F07D5" w:rsidP="009F07D5">
      <w:pPr>
        <w:ind w:left="288" w:hanging="288"/>
        <w:rPr>
          <w:lang w:val="en-US"/>
        </w:rPr>
      </w:pPr>
      <w:r>
        <w:rPr>
          <w:lang w:val="en-US"/>
        </w:rPr>
        <w:t xml:space="preserve">5. 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of NF provisioning sends a notification </w:t>
      </w:r>
      <w:proofErr w:type="spellStart"/>
      <w:r>
        <w:rPr>
          <w:rFonts w:ascii="Calibri" w:hAnsi="Calibri" w:cs="Calibri"/>
          <w:i/>
        </w:rPr>
        <w:t>notifyMOIAttributeValueChange</w:t>
      </w:r>
      <w:proofErr w:type="spellEnd"/>
      <w:r>
        <w:rPr>
          <w:lang w:val="en-US"/>
        </w:rPr>
        <w:t xml:space="preserve"> </w:t>
      </w:r>
      <w:r>
        <w:rPr>
          <w:lang w:eastAsia="zh-CN"/>
        </w:rPr>
        <w:t>to D-SON</w:t>
      </w:r>
      <w:r>
        <w:rPr>
          <w:lang w:val="en-US"/>
        </w:rPr>
        <w:t xml:space="preserve"> management function to indicate the PCI value(s) being assigned to NR cell(s). </w:t>
      </w:r>
    </w:p>
    <w:p w14:paraId="2F5E20BC" w14:textId="77777777" w:rsidR="009F07D5" w:rsidRDefault="009F07D5" w:rsidP="009F07D5">
      <w:pPr>
        <w:pStyle w:val="NO"/>
      </w:pPr>
      <w:r>
        <w:t xml:space="preserve">NOTE: The interface between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of NF provisioning and PCI configuration (D-SON) function is not subject to standardization.</w:t>
      </w:r>
      <w:bookmarkEnd w:id="37"/>
    </w:p>
    <w:p w14:paraId="491AA65C" w14:textId="77777777" w:rsidR="009F07D5" w:rsidRDefault="009F07D5" w:rsidP="009F07D5">
      <w:pPr>
        <w:pStyle w:val="4"/>
      </w:pPr>
      <w:bookmarkStart w:id="48" w:name="_Toc42762651"/>
      <w:bookmarkStart w:id="49" w:name="_Toc34213853"/>
      <w:r>
        <w:lastRenderedPageBreak/>
        <w:t>8.2.3.2</w:t>
      </w:r>
      <w:r>
        <w:tab/>
        <w:t>PCI re-configuration</w:t>
      </w:r>
      <w:bookmarkEnd w:id="48"/>
      <w:bookmarkEnd w:id="49"/>
    </w:p>
    <w:p w14:paraId="1E6CFE00" w14:textId="77777777" w:rsidR="009F07D5" w:rsidRDefault="009F07D5" w:rsidP="009F07D5">
      <w:pPr>
        <w:spacing w:after="120"/>
        <w:rPr>
          <w:lang w:eastAsia="zh-CN"/>
        </w:rPr>
      </w:pPr>
      <w:r>
        <w:t xml:space="preserve">Figure 8.2.3.2-1 depicts a procedure that describes how </w:t>
      </w:r>
      <w:r>
        <w:rPr>
          <w:lang w:eastAsia="zh-CN"/>
        </w:rPr>
        <w:t xml:space="preserve">D-SON </w:t>
      </w:r>
      <w:r>
        <w:t xml:space="preserve">management </w:t>
      </w:r>
      <w:r>
        <w:rPr>
          <w:lang w:val="en-US"/>
        </w:rPr>
        <w:t xml:space="preserve">function </w:t>
      </w:r>
      <w:r>
        <w:t>can re-configure the PCI list for NR cell(s) when PCI collision or PCI confusion issues were detected.</w:t>
      </w:r>
    </w:p>
    <w:p w14:paraId="56591306" w14:textId="77777777" w:rsidR="009F07D5" w:rsidRDefault="009F07D5" w:rsidP="009F07D5">
      <w:pPr>
        <w:spacing w:after="120"/>
        <w:jc w:val="center"/>
        <w:rPr>
          <w:lang w:eastAsia="zh-CN"/>
        </w:rPr>
      </w:pPr>
    </w:p>
    <w:p w14:paraId="323BC2E5" w14:textId="77777777" w:rsidR="009F07D5" w:rsidRDefault="009F07D5" w:rsidP="009F07D5">
      <w:pPr>
        <w:pStyle w:val="TF"/>
      </w:pPr>
      <w:r>
        <w:rPr>
          <w:rFonts w:eastAsia="宋体"/>
        </w:rPr>
        <w:object w:dxaOrig="9630" w:dyaOrig="4395" w14:anchorId="7E3E49F8">
          <v:shape id="_x0000_i1028" type="#_x0000_t75" style="width:481.65pt;height:219.65pt" o:ole="">
            <v:imagedata r:id="rId15" o:title=""/>
          </v:shape>
          <o:OLEObject Type="Embed" ProgID="Visio.Drawing.15" ShapeID="_x0000_i1028" DrawAspect="Content" ObjectID="_1659354397" r:id="rId16"/>
        </w:object>
      </w:r>
    </w:p>
    <w:p w14:paraId="39B08C61" w14:textId="77777777" w:rsidR="009F07D5" w:rsidRDefault="009F07D5" w:rsidP="009F07D5">
      <w:pPr>
        <w:pStyle w:val="TF"/>
        <w:rPr>
          <w:lang w:eastAsia="zh-CN"/>
        </w:rPr>
      </w:pPr>
      <w:r>
        <w:t xml:space="preserve">Figure </w:t>
      </w:r>
      <w:r>
        <w:rPr>
          <w:lang w:eastAsia="zh-CN"/>
        </w:rPr>
        <w:t>8.2.3.2-</w:t>
      </w:r>
      <w:r>
        <w:t>1: PCI re-configuration procedure</w:t>
      </w:r>
    </w:p>
    <w:p w14:paraId="45064020" w14:textId="77777777" w:rsidR="009F07D5" w:rsidRDefault="009F07D5" w:rsidP="009F07D5">
      <w:pPr>
        <w:ind w:left="288" w:hanging="288"/>
        <w:rPr>
          <w:lang w:val="en-US"/>
        </w:rPr>
      </w:pPr>
      <w:r>
        <w:rPr>
          <w:lang w:val="en-US"/>
        </w:rPr>
        <w:t xml:space="preserve">1. </w:t>
      </w:r>
      <w:r>
        <w:rPr>
          <w:lang w:eastAsia="zh-CN"/>
        </w:rPr>
        <w:t>The PCI configuration (D-SON) function</w:t>
      </w:r>
      <w:r>
        <w:rPr>
          <w:lang w:val="en-US"/>
        </w:rPr>
        <w:t xml:space="preserve"> detects and reports the PCI collision or PCI confusion problems for NR cell(s) to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of fault supervision (NOTE)</w:t>
      </w:r>
      <w:r>
        <w:rPr>
          <w:lang w:val="en-US"/>
        </w:rPr>
        <w:t xml:space="preserve">. </w:t>
      </w:r>
    </w:p>
    <w:p w14:paraId="1BD6F221" w14:textId="77777777" w:rsidR="009F07D5" w:rsidRDefault="009F07D5" w:rsidP="009F07D5">
      <w:pPr>
        <w:ind w:left="288" w:hanging="288"/>
        <w:rPr>
          <w:lang w:val="en-US"/>
        </w:rPr>
      </w:pPr>
      <w:r>
        <w:rPr>
          <w:lang w:val="en-US"/>
        </w:rPr>
        <w:t xml:space="preserve">2. The </w:t>
      </w:r>
      <w:r>
        <w:rPr>
          <w:lang w:eastAsia="zh-CN"/>
        </w:rPr>
        <w:t xml:space="preserve">producer of fault supervision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sends a notification </w:t>
      </w:r>
      <w:proofErr w:type="spellStart"/>
      <w:r>
        <w:rPr>
          <w:rFonts w:ascii="Calibri" w:hAnsi="Calibri" w:cs="Calibri"/>
          <w:i/>
        </w:rPr>
        <w:t>notifyNewAlarm</w:t>
      </w:r>
      <w:proofErr w:type="spellEnd"/>
      <w:r>
        <w:rPr>
          <w:lang w:eastAsia="zh-CN"/>
        </w:rPr>
        <w:t xml:space="preserve"> to D-SON</w:t>
      </w:r>
      <w:r>
        <w:rPr>
          <w:lang w:val="en-US"/>
        </w:rPr>
        <w:t xml:space="preserve"> management function to report the PCI collision or PCI confusion problems detected on NR cell(s). </w:t>
      </w:r>
    </w:p>
    <w:p w14:paraId="2013A20C" w14:textId="77777777" w:rsidR="009F07D5" w:rsidRDefault="009F07D5" w:rsidP="009F07D5">
      <w:pPr>
        <w:ind w:left="288" w:hanging="288"/>
        <w:rPr>
          <w:lang w:val="en-US"/>
        </w:rPr>
      </w:pPr>
      <w:r>
        <w:rPr>
          <w:lang w:val="en-US"/>
        </w:rPr>
        <w:t xml:space="preserve">3. The </w:t>
      </w:r>
      <w:r>
        <w:rPr>
          <w:lang w:eastAsia="zh-CN"/>
        </w:rPr>
        <w:t>D-SON</w:t>
      </w:r>
      <w:r>
        <w:rPr>
          <w:lang w:val="en-US"/>
        </w:rPr>
        <w:t xml:space="preserve"> management function </w:t>
      </w:r>
      <w:r>
        <w:rPr>
          <w:lang w:eastAsia="zh-CN"/>
        </w:rPr>
        <w:t xml:space="preserve">consumes 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of NF provisioning</w:t>
      </w:r>
      <w:r>
        <w:rPr>
          <w:lang w:val="en-US"/>
        </w:rPr>
        <w:t xml:space="preserve"> </w:t>
      </w:r>
      <w:r>
        <w:rPr>
          <w:lang w:eastAsia="zh-CN"/>
        </w:rPr>
        <w:t xml:space="preserve">with </w:t>
      </w:r>
      <w:proofErr w:type="spellStart"/>
      <w:r>
        <w:rPr>
          <w:i/>
          <w:lang w:eastAsia="zh-CN"/>
        </w:rPr>
        <w:t>modifyMOIAttributes</w:t>
      </w:r>
      <w:proofErr w:type="spellEnd"/>
      <w:r>
        <w:rPr>
          <w:rFonts w:ascii="Arial" w:hAnsi="Arial" w:cs="Arial"/>
          <w:sz w:val="18"/>
          <w:lang w:eastAsia="zh-CN"/>
        </w:rPr>
        <w:t xml:space="preserve"> </w:t>
      </w:r>
      <w:r>
        <w:rPr>
          <w:lang w:eastAsia="zh-CN"/>
        </w:rPr>
        <w:t xml:space="preserve">operation to re-configure the PCI list </w:t>
      </w:r>
      <w:r>
        <w:rPr>
          <w:lang w:val="en-US"/>
        </w:rPr>
        <w:t>for NR cell(s).</w:t>
      </w:r>
    </w:p>
    <w:p w14:paraId="2C3C79D5" w14:textId="77777777" w:rsidR="009F07D5" w:rsidRDefault="009F07D5" w:rsidP="009F07D5">
      <w:pPr>
        <w:ind w:left="572" w:hanging="288"/>
        <w:rPr>
          <w:lang w:val="en-US"/>
        </w:rPr>
      </w:pPr>
      <w:proofErr w:type="gramStart"/>
      <w:r>
        <w:rPr>
          <w:lang w:val="en-US"/>
        </w:rPr>
        <w:t>3.a</w:t>
      </w:r>
      <w:proofErr w:type="gramEnd"/>
      <w:r>
        <w:rPr>
          <w:lang w:val="en-US"/>
        </w:rPr>
        <w:t xml:space="preserve"> </w:t>
      </w: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of NF provisioning re-configures the PCI list </w:t>
      </w:r>
      <w:r>
        <w:rPr>
          <w:lang w:val="en-US"/>
        </w:rPr>
        <w:t>for NR cell(s)</w:t>
      </w:r>
      <w:r>
        <w:rPr>
          <w:lang w:eastAsia="zh-CN"/>
        </w:rPr>
        <w:t xml:space="preserve"> (NOTE).</w:t>
      </w:r>
    </w:p>
    <w:p w14:paraId="271AA132" w14:textId="77777777" w:rsidR="009F07D5" w:rsidRDefault="009F07D5" w:rsidP="009F07D5">
      <w:pPr>
        <w:ind w:left="288" w:hanging="288"/>
        <w:rPr>
          <w:lang w:val="en-US"/>
        </w:rPr>
      </w:pPr>
      <w:r>
        <w:rPr>
          <w:lang w:eastAsia="zh-CN"/>
        </w:rPr>
        <w:t xml:space="preserve">4. The PCI configuration (D-SON) function </w:t>
      </w:r>
      <w:r>
        <w:rPr>
          <w:lang w:val="en-US"/>
        </w:rPr>
        <w:t>selects PCI value(s) from the updated PCI list</w:t>
      </w:r>
      <w:r>
        <w:t>.</w:t>
      </w:r>
      <w:r>
        <w:rPr>
          <w:lang w:val="en-US"/>
        </w:rPr>
        <w:t xml:space="preserve"> </w:t>
      </w:r>
    </w:p>
    <w:p w14:paraId="43A6B336" w14:textId="77777777" w:rsidR="009F07D5" w:rsidRDefault="009F07D5" w:rsidP="009F07D5">
      <w:pPr>
        <w:ind w:left="288" w:hanging="288"/>
        <w:rPr>
          <w:lang w:val="en-US"/>
        </w:rPr>
      </w:pPr>
      <w:r>
        <w:rPr>
          <w:lang w:eastAsia="zh-CN"/>
        </w:rPr>
        <w:t xml:space="preserve">5. The PCI configuration (D-SON) function </w:t>
      </w:r>
      <w:r>
        <w:rPr>
          <w:lang w:val="en-US"/>
        </w:rPr>
        <w:t xml:space="preserve">reports the PCI value(s) being assigned to </w:t>
      </w:r>
      <w:r>
        <w:rPr>
          <w:lang w:eastAsia="zh-CN"/>
        </w:rPr>
        <w:t xml:space="preserve">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of NF provisioning</w:t>
      </w:r>
      <w:r>
        <w:t>.</w:t>
      </w:r>
    </w:p>
    <w:p w14:paraId="6D35F35C" w14:textId="77777777" w:rsidR="009F07D5" w:rsidRDefault="009F07D5" w:rsidP="009F07D5">
      <w:pPr>
        <w:ind w:left="288" w:hanging="288"/>
        <w:rPr>
          <w:lang w:val="en-US"/>
        </w:rPr>
      </w:pPr>
      <w:r>
        <w:rPr>
          <w:lang w:val="en-US"/>
        </w:rPr>
        <w:t xml:space="preserve">6. 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of NF provisioning sends a notification </w:t>
      </w:r>
      <w:proofErr w:type="spellStart"/>
      <w:r>
        <w:rPr>
          <w:rFonts w:ascii="Calibri" w:hAnsi="Calibri" w:cs="Calibri"/>
          <w:i/>
        </w:rPr>
        <w:t>notifyMOIAttributeValueChange</w:t>
      </w:r>
      <w:proofErr w:type="spellEnd"/>
      <w:r>
        <w:rPr>
          <w:lang w:val="en-US"/>
        </w:rPr>
        <w:t xml:space="preserve"> </w:t>
      </w:r>
      <w:r>
        <w:rPr>
          <w:lang w:eastAsia="zh-CN"/>
        </w:rPr>
        <w:t>to D-SON</w:t>
      </w:r>
      <w:r>
        <w:rPr>
          <w:lang w:val="en-US"/>
        </w:rPr>
        <w:t xml:space="preserve"> management function to indicate the PCI value(s) being assigned to NR cell(s). </w:t>
      </w:r>
    </w:p>
    <w:p w14:paraId="49C5FAF8" w14:textId="77777777" w:rsidR="009F07D5" w:rsidRDefault="009F07D5" w:rsidP="009F07D5">
      <w:pPr>
        <w:ind w:left="288" w:hanging="288"/>
        <w:rPr>
          <w:lang w:val="en-US"/>
        </w:rPr>
      </w:pPr>
      <w:r>
        <w:rPr>
          <w:lang w:eastAsia="zh-CN"/>
        </w:rPr>
        <w:t xml:space="preserve">7. The PCI configuration (D-SON) function notifies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of fault supervision that the </w:t>
      </w:r>
      <w:r>
        <w:rPr>
          <w:lang w:val="en-US"/>
        </w:rPr>
        <w:t xml:space="preserve">PCI collision or PCI confusion problems have been </w:t>
      </w:r>
      <w:proofErr w:type="spellStart"/>
      <w:r>
        <w:rPr>
          <w:lang w:val="en-US"/>
        </w:rPr>
        <w:t>respoved</w:t>
      </w:r>
      <w:proofErr w:type="spellEnd"/>
      <w:r>
        <w:rPr>
          <w:lang w:val="en-US"/>
        </w:rPr>
        <w:t xml:space="preserve"> </w:t>
      </w:r>
      <w:r>
        <w:rPr>
          <w:lang w:eastAsia="zh-CN"/>
        </w:rPr>
        <w:t>(NOTE)</w:t>
      </w:r>
      <w:r>
        <w:t>.</w:t>
      </w:r>
    </w:p>
    <w:p w14:paraId="4B39E152" w14:textId="77777777" w:rsidR="009F07D5" w:rsidRDefault="009F07D5" w:rsidP="009F07D5">
      <w:pPr>
        <w:ind w:left="288" w:hanging="288"/>
        <w:rPr>
          <w:lang w:val="en-US"/>
        </w:rPr>
      </w:pPr>
      <w:r>
        <w:rPr>
          <w:lang w:val="en-US"/>
        </w:rPr>
        <w:t xml:space="preserve">8. The </w:t>
      </w:r>
      <w:r>
        <w:rPr>
          <w:lang w:eastAsia="zh-CN"/>
        </w:rPr>
        <w:t xml:space="preserve">producer of fault supervision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sends a notification </w:t>
      </w:r>
      <w:proofErr w:type="spellStart"/>
      <w:r>
        <w:rPr>
          <w:rFonts w:ascii="Calibri" w:hAnsi="Calibri" w:cs="Calibri"/>
          <w:i/>
        </w:rPr>
        <w:t>notifyClearedAlarm</w:t>
      </w:r>
      <w:proofErr w:type="spellEnd"/>
      <w:r>
        <w:rPr>
          <w:lang w:eastAsia="zh-CN"/>
        </w:rPr>
        <w:t xml:space="preserve"> to D-SON</w:t>
      </w:r>
      <w:r>
        <w:rPr>
          <w:lang w:val="en-US"/>
        </w:rPr>
        <w:t xml:space="preserve"> management function to report the PCI collision or PCI confusion problems being resolved. </w:t>
      </w:r>
    </w:p>
    <w:p w14:paraId="0685EFD8" w14:textId="77777777" w:rsidR="009F07D5" w:rsidRDefault="009F07D5" w:rsidP="009F07D5">
      <w:pPr>
        <w:pStyle w:val="NO"/>
      </w:pPr>
      <w:r>
        <w:t xml:space="preserve">NOTE: The interface between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of NF provisioning and PCI configuration (D-SON) function is not subject to standardization.</w:t>
      </w:r>
    </w:p>
    <w:p w14:paraId="7A1E982B" w14:textId="77777777" w:rsidR="00486FEF" w:rsidRPr="009F07D5" w:rsidRDefault="00486FEF" w:rsidP="00486FEF">
      <w:pPr>
        <w:keepLines/>
        <w:spacing w:after="0"/>
        <w:ind w:left="1702" w:hanging="1418"/>
        <w:rPr>
          <w:rFonts w:eastAsia="宋体"/>
        </w:rPr>
      </w:pPr>
    </w:p>
    <w:p w14:paraId="02C09DD7" w14:textId="77777777" w:rsidR="00486FEF" w:rsidRPr="00486FEF" w:rsidRDefault="00486FEF" w:rsidP="00486FEF">
      <w:pPr>
        <w:keepLines/>
        <w:spacing w:after="0"/>
        <w:ind w:left="1702" w:hanging="1418"/>
        <w:rPr>
          <w:rFonts w:eastAsia="宋体"/>
        </w:rPr>
      </w:pPr>
    </w:p>
    <w:p w14:paraId="6F924B1F" w14:textId="39C26838" w:rsidR="002253CD" w:rsidRPr="00486FEF" w:rsidRDefault="002253CD" w:rsidP="002253CD">
      <w:pPr>
        <w:pStyle w:val="EditorsNot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23096" w:rsidRPr="007D21AA" w14:paraId="037FCF7B" w14:textId="77777777" w:rsidTr="002253CD">
        <w:tc>
          <w:tcPr>
            <w:tcW w:w="9521" w:type="dxa"/>
            <w:shd w:val="clear" w:color="auto" w:fill="FFFFCC"/>
            <w:vAlign w:val="center"/>
          </w:tcPr>
          <w:bookmarkEnd w:id="2"/>
          <w:bookmarkEnd w:id="3"/>
          <w:p w14:paraId="7B18DA68" w14:textId="4E04D6C1" w:rsidR="00723096" w:rsidRPr="007D21AA" w:rsidRDefault="00317630" w:rsidP="002253C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58B8A676" w14:textId="77777777" w:rsidR="00723096" w:rsidRPr="00723096" w:rsidRDefault="00723096" w:rsidP="00723096"/>
    <w:sectPr w:rsidR="00723096" w:rsidRPr="00723096" w:rsidSect="000B7FED">
      <w:headerReference w:type="defaul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BB38B" w14:textId="77777777" w:rsidR="00777E89" w:rsidRDefault="00777E89">
      <w:r>
        <w:separator/>
      </w:r>
    </w:p>
  </w:endnote>
  <w:endnote w:type="continuationSeparator" w:id="0">
    <w:p w14:paraId="35E3AAFB" w14:textId="77777777" w:rsidR="00777E89" w:rsidRDefault="0077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E1A28" w14:textId="77777777" w:rsidR="00777E89" w:rsidRDefault="00777E89">
      <w:r>
        <w:separator/>
      </w:r>
    </w:p>
  </w:footnote>
  <w:footnote w:type="continuationSeparator" w:id="0">
    <w:p w14:paraId="05C8114B" w14:textId="77777777" w:rsidR="00777E89" w:rsidRDefault="00777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2253CD" w:rsidRDefault="002253CD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C2719"/>
    <w:multiLevelType w:val="hybridMultilevel"/>
    <w:tmpl w:val="4F780B0A"/>
    <w:lvl w:ilvl="0" w:tplc="005C4160">
      <w:start w:val="7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D8526C"/>
    <w:multiLevelType w:val="hybridMultilevel"/>
    <w:tmpl w:val="8B302230"/>
    <w:lvl w:ilvl="0" w:tplc="8504763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5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Theme="minorEastAsia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_rev1">
    <w15:presenceInfo w15:providerId="None" w15:userId="Huawei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478"/>
    <w:rsid w:val="00006A07"/>
    <w:rsid w:val="00006A85"/>
    <w:rsid w:val="0001040E"/>
    <w:rsid w:val="000143DE"/>
    <w:rsid w:val="0002166A"/>
    <w:rsid w:val="00022E4A"/>
    <w:rsid w:val="00023E39"/>
    <w:rsid w:val="00030802"/>
    <w:rsid w:val="00034665"/>
    <w:rsid w:val="00047D87"/>
    <w:rsid w:val="0005088E"/>
    <w:rsid w:val="00050DCF"/>
    <w:rsid w:val="00057C54"/>
    <w:rsid w:val="00066F04"/>
    <w:rsid w:val="00073484"/>
    <w:rsid w:val="00084E58"/>
    <w:rsid w:val="00086538"/>
    <w:rsid w:val="00091FD8"/>
    <w:rsid w:val="000949C4"/>
    <w:rsid w:val="000974AD"/>
    <w:rsid w:val="000A053F"/>
    <w:rsid w:val="000A4D26"/>
    <w:rsid w:val="000A6394"/>
    <w:rsid w:val="000A679F"/>
    <w:rsid w:val="000B2A19"/>
    <w:rsid w:val="000B32F6"/>
    <w:rsid w:val="000B4FAC"/>
    <w:rsid w:val="000B7FED"/>
    <w:rsid w:val="000C0347"/>
    <w:rsid w:val="000C038A"/>
    <w:rsid w:val="000C537F"/>
    <w:rsid w:val="000C6598"/>
    <w:rsid w:val="000E16D6"/>
    <w:rsid w:val="000E2FD9"/>
    <w:rsid w:val="000E3B71"/>
    <w:rsid w:val="000E4BCE"/>
    <w:rsid w:val="000F1443"/>
    <w:rsid w:val="000F43D8"/>
    <w:rsid w:val="000F7774"/>
    <w:rsid w:val="00100626"/>
    <w:rsid w:val="00111F29"/>
    <w:rsid w:val="00127FB9"/>
    <w:rsid w:val="001336F2"/>
    <w:rsid w:val="00135B5A"/>
    <w:rsid w:val="0013717C"/>
    <w:rsid w:val="00140F73"/>
    <w:rsid w:val="00143034"/>
    <w:rsid w:val="00145D43"/>
    <w:rsid w:val="00151CA8"/>
    <w:rsid w:val="001651F4"/>
    <w:rsid w:val="00170B15"/>
    <w:rsid w:val="00171041"/>
    <w:rsid w:val="001711BF"/>
    <w:rsid w:val="0017249B"/>
    <w:rsid w:val="00174A58"/>
    <w:rsid w:val="001842F2"/>
    <w:rsid w:val="00192C46"/>
    <w:rsid w:val="001A08B3"/>
    <w:rsid w:val="001A1E20"/>
    <w:rsid w:val="001A32F0"/>
    <w:rsid w:val="001A47AF"/>
    <w:rsid w:val="001A6F33"/>
    <w:rsid w:val="001A7B60"/>
    <w:rsid w:val="001B07E1"/>
    <w:rsid w:val="001B47F0"/>
    <w:rsid w:val="001B52F0"/>
    <w:rsid w:val="001B54F3"/>
    <w:rsid w:val="001B6D1F"/>
    <w:rsid w:val="001B7A65"/>
    <w:rsid w:val="001C08E5"/>
    <w:rsid w:val="001C1001"/>
    <w:rsid w:val="001D3078"/>
    <w:rsid w:val="001D37FC"/>
    <w:rsid w:val="001D6EB1"/>
    <w:rsid w:val="001E2349"/>
    <w:rsid w:val="001E2814"/>
    <w:rsid w:val="001E41F3"/>
    <w:rsid w:val="001E4CF4"/>
    <w:rsid w:val="001E5FA6"/>
    <w:rsid w:val="001E7922"/>
    <w:rsid w:val="00205880"/>
    <w:rsid w:val="00212EBE"/>
    <w:rsid w:val="00213A20"/>
    <w:rsid w:val="00213EEC"/>
    <w:rsid w:val="00220393"/>
    <w:rsid w:val="0022240B"/>
    <w:rsid w:val="00222713"/>
    <w:rsid w:val="002253CD"/>
    <w:rsid w:val="00226E5A"/>
    <w:rsid w:val="002321CC"/>
    <w:rsid w:val="00234A79"/>
    <w:rsid w:val="0024181E"/>
    <w:rsid w:val="00244FC0"/>
    <w:rsid w:val="002515DC"/>
    <w:rsid w:val="00252F25"/>
    <w:rsid w:val="002548F0"/>
    <w:rsid w:val="00257FD7"/>
    <w:rsid w:val="0026004D"/>
    <w:rsid w:val="002640DD"/>
    <w:rsid w:val="00264121"/>
    <w:rsid w:val="00274993"/>
    <w:rsid w:val="00275D12"/>
    <w:rsid w:val="00281886"/>
    <w:rsid w:val="00284FEB"/>
    <w:rsid w:val="002860C4"/>
    <w:rsid w:val="00287B39"/>
    <w:rsid w:val="002A49F4"/>
    <w:rsid w:val="002A4E46"/>
    <w:rsid w:val="002B0CE5"/>
    <w:rsid w:val="002B49AF"/>
    <w:rsid w:val="002B5741"/>
    <w:rsid w:val="002B6525"/>
    <w:rsid w:val="002D3FB3"/>
    <w:rsid w:val="002E64EC"/>
    <w:rsid w:val="002E6AB6"/>
    <w:rsid w:val="002E7ACE"/>
    <w:rsid w:val="002F0D5E"/>
    <w:rsid w:val="00304B3C"/>
    <w:rsid w:val="00305409"/>
    <w:rsid w:val="00305BB9"/>
    <w:rsid w:val="003065A1"/>
    <w:rsid w:val="00310F16"/>
    <w:rsid w:val="00313755"/>
    <w:rsid w:val="0031580C"/>
    <w:rsid w:val="00317630"/>
    <w:rsid w:val="0033707C"/>
    <w:rsid w:val="00345D8B"/>
    <w:rsid w:val="003543E3"/>
    <w:rsid w:val="003609EF"/>
    <w:rsid w:val="0036231A"/>
    <w:rsid w:val="00365701"/>
    <w:rsid w:val="00370F43"/>
    <w:rsid w:val="00374DD4"/>
    <w:rsid w:val="00380500"/>
    <w:rsid w:val="00385DB0"/>
    <w:rsid w:val="00387387"/>
    <w:rsid w:val="003A76F5"/>
    <w:rsid w:val="003B2F44"/>
    <w:rsid w:val="003B6F41"/>
    <w:rsid w:val="003C10E2"/>
    <w:rsid w:val="003C31F9"/>
    <w:rsid w:val="003D43DC"/>
    <w:rsid w:val="003D72D5"/>
    <w:rsid w:val="003E1A36"/>
    <w:rsid w:val="003E4379"/>
    <w:rsid w:val="003F52C4"/>
    <w:rsid w:val="004007CD"/>
    <w:rsid w:val="00402243"/>
    <w:rsid w:val="004060BC"/>
    <w:rsid w:val="00410371"/>
    <w:rsid w:val="004163FF"/>
    <w:rsid w:val="00416D79"/>
    <w:rsid w:val="004214CA"/>
    <w:rsid w:val="004242F1"/>
    <w:rsid w:val="00440373"/>
    <w:rsid w:val="004405F3"/>
    <w:rsid w:val="004433AD"/>
    <w:rsid w:val="0045194B"/>
    <w:rsid w:val="00456207"/>
    <w:rsid w:val="0045652B"/>
    <w:rsid w:val="004576D6"/>
    <w:rsid w:val="004724C0"/>
    <w:rsid w:val="00481A63"/>
    <w:rsid w:val="00482204"/>
    <w:rsid w:val="00482498"/>
    <w:rsid w:val="004827A0"/>
    <w:rsid w:val="0048443B"/>
    <w:rsid w:val="00486FEF"/>
    <w:rsid w:val="004922E8"/>
    <w:rsid w:val="00495F11"/>
    <w:rsid w:val="00497A0F"/>
    <w:rsid w:val="004B0124"/>
    <w:rsid w:val="004B065F"/>
    <w:rsid w:val="004B287D"/>
    <w:rsid w:val="004B324D"/>
    <w:rsid w:val="004B75B7"/>
    <w:rsid w:val="004C3F47"/>
    <w:rsid w:val="004D14DB"/>
    <w:rsid w:val="004D2FAB"/>
    <w:rsid w:val="004E7712"/>
    <w:rsid w:val="004E7E27"/>
    <w:rsid w:val="004F324A"/>
    <w:rsid w:val="004F7A13"/>
    <w:rsid w:val="00502881"/>
    <w:rsid w:val="00511201"/>
    <w:rsid w:val="0051580D"/>
    <w:rsid w:val="00522199"/>
    <w:rsid w:val="00531749"/>
    <w:rsid w:val="00532DC1"/>
    <w:rsid w:val="00534D99"/>
    <w:rsid w:val="005434E3"/>
    <w:rsid w:val="00543D76"/>
    <w:rsid w:val="0054584A"/>
    <w:rsid w:val="00547111"/>
    <w:rsid w:val="005474FD"/>
    <w:rsid w:val="00561F08"/>
    <w:rsid w:val="0056217B"/>
    <w:rsid w:val="00563155"/>
    <w:rsid w:val="00570532"/>
    <w:rsid w:val="00575AB3"/>
    <w:rsid w:val="00592A42"/>
    <w:rsid w:val="00592AF3"/>
    <w:rsid w:val="00592D74"/>
    <w:rsid w:val="005938FA"/>
    <w:rsid w:val="0059612A"/>
    <w:rsid w:val="005A5970"/>
    <w:rsid w:val="005A7901"/>
    <w:rsid w:val="005C03C5"/>
    <w:rsid w:val="005C3933"/>
    <w:rsid w:val="005D04DC"/>
    <w:rsid w:val="005D6C0C"/>
    <w:rsid w:val="005E015D"/>
    <w:rsid w:val="005E2C44"/>
    <w:rsid w:val="005F2298"/>
    <w:rsid w:val="005F6D91"/>
    <w:rsid w:val="00601126"/>
    <w:rsid w:val="00601865"/>
    <w:rsid w:val="00606CB0"/>
    <w:rsid w:val="0061091A"/>
    <w:rsid w:val="0061093D"/>
    <w:rsid w:val="00611B53"/>
    <w:rsid w:val="00611C1D"/>
    <w:rsid w:val="00613F33"/>
    <w:rsid w:val="00615B99"/>
    <w:rsid w:val="0061786B"/>
    <w:rsid w:val="00621188"/>
    <w:rsid w:val="006257ED"/>
    <w:rsid w:val="006266AD"/>
    <w:rsid w:val="00630C04"/>
    <w:rsid w:val="00630CA9"/>
    <w:rsid w:val="00636A3B"/>
    <w:rsid w:val="006645B7"/>
    <w:rsid w:val="00677F84"/>
    <w:rsid w:val="00695808"/>
    <w:rsid w:val="006A4787"/>
    <w:rsid w:val="006B17AE"/>
    <w:rsid w:val="006B46FB"/>
    <w:rsid w:val="006C730F"/>
    <w:rsid w:val="006D0BA0"/>
    <w:rsid w:val="006D4DEF"/>
    <w:rsid w:val="006D513F"/>
    <w:rsid w:val="006E21FB"/>
    <w:rsid w:val="006E6E0C"/>
    <w:rsid w:val="006F01D7"/>
    <w:rsid w:val="006F408B"/>
    <w:rsid w:val="006F4D8B"/>
    <w:rsid w:val="00700B01"/>
    <w:rsid w:val="00712177"/>
    <w:rsid w:val="0071289D"/>
    <w:rsid w:val="0071354B"/>
    <w:rsid w:val="00713EDF"/>
    <w:rsid w:val="00714A60"/>
    <w:rsid w:val="00723096"/>
    <w:rsid w:val="0074062C"/>
    <w:rsid w:val="0074101A"/>
    <w:rsid w:val="0074307B"/>
    <w:rsid w:val="00745989"/>
    <w:rsid w:val="00750560"/>
    <w:rsid w:val="00753A5C"/>
    <w:rsid w:val="00757179"/>
    <w:rsid w:val="00765204"/>
    <w:rsid w:val="007659A9"/>
    <w:rsid w:val="00777E89"/>
    <w:rsid w:val="0078055A"/>
    <w:rsid w:val="0078197B"/>
    <w:rsid w:val="0078707F"/>
    <w:rsid w:val="007908A8"/>
    <w:rsid w:val="00792342"/>
    <w:rsid w:val="007977A8"/>
    <w:rsid w:val="007978DA"/>
    <w:rsid w:val="007A3A9B"/>
    <w:rsid w:val="007A5EB3"/>
    <w:rsid w:val="007B512A"/>
    <w:rsid w:val="007C1B4E"/>
    <w:rsid w:val="007C2097"/>
    <w:rsid w:val="007C2522"/>
    <w:rsid w:val="007C7544"/>
    <w:rsid w:val="007D0D57"/>
    <w:rsid w:val="007D6A07"/>
    <w:rsid w:val="007E30DF"/>
    <w:rsid w:val="007E6277"/>
    <w:rsid w:val="007E6CCE"/>
    <w:rsid w:val="007F1548"/>
    <w:rsid w:val="007F22DF"/>
    <w:rsid w:val="007F25FD"/>
    <w:rsid w:val="007F7259"/>
    <w:rsid w:val="008040A8"/>
    <w:rsid w:val="008279FA"/>
    <w:rsid w:val="008313D7"/>
    <w:rsid w:val="00832867"/>
    <w:rsid w:val="00832BCE"/>
    <w:rsid w:val="0083763C"/>
    <w:rsid w:val="0084127F"/>
    <w:rsid w:val="00841911"/>
    <w:rsid w:val="0084204B"/>
    <w:rsid w:val="00843D43"/>
    <w:rsid w:val="00845905"/>
    <w:rsid w:val="0085470A"/>
    <w:rsid w:val="008575F7"/>
    <w:rsid w:val="008626E7"/>
    <w:rsid w:val="00870EE7"/>
    <w:rsid w:val="00877AD1"/>
    <w:rsid w:val="00881012"/>
    <w:rsid w:val="00883EB9"/>
    <w:rsid w:val="008900DE"/>
    <w:rsid w:val="00895EE2"/>
    <w:rsid w:val="008A45A6"/>
    <w:rsid w:val="008A54A1"/>
    <w:rsid w:val="008B04E8"/>
    <w:rsid w:val="008B0807"/>
    <w:rsid w:val="008B3167"/>
    <w:rsid w:val="008B5387"/>
    <w:rsid w:val="008D02EB"/>
    <w:rsid w:val="008D1485"/>
    <w:rsid w:val="008D721F"/>
    <w:rsid w:val="008D750A"/>
    <w:rsid w:val="008D7949"/>
    <w:rsid w:val="008E5987"/>
    <w:rsid w:val="008F1D87"/>
    <w:rsid w:val="008F2E03"/>
    <w:rsid w:val="008F686C"/>
    <w:rsid w:val="0090453F"/>
    <w:rsid w:val="00905296"/>
    <w:rsid w:val="00907C39"/>
    <w:rsid w:val="0091340A"/>
    <w:rsid w:val="009148DE"/>
    <w:rsid w:val="00921A7B"/>
    <w:rsid w:val="00924201"/>
    <w:rsid w:val="00930F54"/>
    <w:rsid w:val="009321FC"/>
    <w:rsid w:val="00945895"/>
    <w:rsid w:val="009479C9"/>
    <w:rsid w:val="00951AFE"/>
    <w:rsid w:val="00957BCD"/>
    <w:rsid w:val="00960F4D"/>
    <w:rsid w:val="009631AC"/>
    <w:rsid w:val="00965CC8"/>
    <w:rsid w:val="009671CE"/>
    <w:rsid w:val="00970784"/>
    <w:rsid w:val="00973D75"/>
    <w:rsid w:val="009777D9"/>
    <w:rsid w:val="0098378F"/>
    <w:rsid w:val="0098438A"/>
    <w:rsid w:val="00987605"/>
    <w:rsid w:val="00991B88"/>
    <w:rsid w:val="009971B6"/>
    <w:rsid w:val="009A5753"/>
    <w:rsid w:val="009A579D"/>
    <w:rsid w:val="009A7C87"/>
    <w:rsid w:val="009A7CB2"/>
    <w:rsid w:val="009B4748"/>
    <w:rsid w:val="009B68B2"/>
    <w:rsid w:val="009C021F"/>
    <w:rsid w:val="009C14B0"/>
    <w:rsid w:val="009D0042"/>
    <w:rsid w:val="009D1EA1"/>
    <w:rsid w:val="009D39B9"/>
    <w:rsid w:val="009E3297"/>
    <w:rsid w:val="009E4264"/>
    <w:rsid w:val="009E5C9F"/>
    <w:rsid w:val="009E7008"/>
    <w:rsid w:val="009F07D5"/>
    <w:rsid w:val="009F381A"/>
    <w:rsid w:val="009F47EF"/>
    <w:rsid w:val="009F734F"/>
    <w:rsid w:val="00A210DD"/>
    <w:rsid w:val="00A220DD"/>
    <w:rsid w:val="00A242F4"/>
    <w:rsid w:val="00A246B6"/>
    <w:rsid w:val="00A25F4C"/>
    <w:rsid w:val="00A2632D"/>
    <w:rsid w:val="00A274D5"/>
    <w:rsid w:val="00A27D50"/>
    <w:rsid w:val="00A27EB8"/>
    <w:rsid w:val="00A376AC"/>
    <w:rsid w:val="00A44ADC"/>
    <w:rsid w:val="00A47E70"/>
    <w:rsid w:val="00A50CF0"/>
    <w:rsid w:val="00A53E97"/>
    <w:rsid w:val="00A5732B"/>
    <w:rsid w:val="00A6098D"/>
    <w:rsid w:val="00A61DEB"/>
    <w:rsid w:val="00A634F6"/>
    <w:rsid w:val="00A659EF"/>
    <w:rsid w:val="00A71737"/>
    <w:rsid w:val="00A73537"/>
    <w:rsid w:val="00A7459A"/>
    <w:rsid w:val="00A74722"/>
    <w:rsid w:val="00A763C6"/>
    <w:rsid w:val="00A7671C"/>
    <w:rsid w:val="00A84B57"/>
    <w:rsid w:val="00A85D92"/>
    <w:rsid w:val="00A9033A"/>
    <w:rsid w:val="00A9089B"/>
    <w:rsid w:val="00A90F95"/>
    <w:rsid w:val="00A948C7"/>
    <w:rsid w:val="00A9551B"/>
    <w:rsid w:val="00A96FCA"/>
    <w:rsid w:val="00AA0A63"/>
    <w:rsid w:val="00AA2B65"/>
    <w:rsid w:val="00AA2CBC"/>
    <w:rsid w:val="00AB0241"/>
    <w:rsid w:val="00AB2572"/>
    <w:rsid w:val="00AB3E00"/>
    <w:rsid w:val="00AC0382"/>
    <w:rsid w:val="00AC1E03"/>
    <w:rsid w:val="00AC1F4B"/>
    <w:rsid w:val="00AC4C56"/>
    <w:rsid w:val="00AC4DB1"/>
    <w:rsid w:val="00AC5820"/>
    <w:rsid w:val="00AD1CD8"/>
    <w:rsid w:val="00AD2CC4"/>
    <w:rsid w:val="00AD53B0"/>
    <w:rsid w:val="00AE12E1"/>
    <w:rsid w:val="00AE4AD6"/>
    <w:rsid w:val="00AE4FBF"/>
    <w:rsid w:val="00AF5B60"/>
    <w:rsid w:val="00B06B63"/>
    <w:rsid w:val="00B07090"/>
    <w:rsid w:val="00B17ABD"/>
    <w:rsid w:val="00B23F85"/>
    <w:rsid w:val="00B258BB"/>
    <w:rsid w:val="00B30306"/>
    <w:rsid w:val="00B34BC7"/>
    <w:rsid w:val="00B35662"/>
    <w:rsid w:val="00B35C01"/>
    <w:rsid w:val="00B36001"/>
    <w:rsid w:val="00B51419"/>
    <w:rsid w:val="00B676F4"/>
    <w:rsid w:val="00B67B97"/>
    <w:rsid w:val="00B712E4"/>
    <w:rsid w:val="00B76F4E"/>
    <w:rsid w:val="00B877B0"/>
    <w:rsid w:val="00B958CD"/>
    <w:rsid w:val="00B968C8"/>
    <w:rsid w:val="00B97162"/>
    <w:rsid w:val="00BA3E56"/>
    <w:rsid w:val="00BA3EC5"/>
    <w:rsid w:val="00BA4AF7"/>
    <w:rsid w:val="00BA51D9"/>
    <w:rsid w:val="00BA7C2F"/>
    <w:rsid w:val="00BB116B"/>
    <w:rsid w:val="00BB5DFC"/>
    <w:rsid w:val="00BC483F"/>
    <w:rsid w:val="00BD048E"/>
    <w:rsid w:val="00BD279D"/>
    <w:rsid w:val="00BD37C9"/>
    <w:rsid w:val="00BD4337"/>
    <w:rsid w:val="00BD567B"/>
    <w:rsid w:val="00BD6BB8"/>
    <w:rsid w:val="00BF2836"/>
    <w:rsid w:val="00C1722B"/>
    <w:rsid w:val="00C2276C"/>
    <w:rsid w:val="00C30C17"/>
    <w:rsid w:val="00C3414D"/>
    <w:rsid w:val="00C355B8"/>
    <w:rsid w:val="00C365F1"/>
    <w:rsid w:val="00C4268D"/>
    <w:rsid w:val="00C43FBE"/>
    <w:rsid w:val="00C540DE"/>
    <w:rsid w:val="00C616A6"/>
    <w:rsid w:val="00C66BA2"/>
    <w:rsid w:val="00C81B5B"/>
    <w:rsid w:val="00C8212B"/>
    <w:rsid w:val="00C84026"/>
    <w:rsid w:val="00C8589B"/>
    <w:rsid w:val="00C8599A"/>
    <w:rsid w:val="00C91E35"/>
    <w:rsid w:val="00C95985"/>
    <w:rsid w:val="00C9651B"/>
    <w:rsid w:val="00CA0B36"/>
    <w:rsid w:val="00CC5026"/>
    <w:rsid w:val="00CC68D0"/>
    <w:rsid w:val="00CD4CF9"/>
    <w:rsid w:val="00CE3BC9"/>
    <w:rsid w:val="00CE563A"/>
    <w:rsid w:val="00CE592C"/>
    <w:rsid w:val="00CF43CB"/>
    <w:rsid w:val="00CF545A"/>
    <w:rsid w:val="00CF54C8"/>
    <w:rsid w:val="00D0246B"/>
    <w:rsid w:val="00D03F9A"/>
    <w:rsid w:val="00D04C90"/>
    <w:rsid w:val="00D068F3"/>
    <w:rsid w:val="00D06D51"/>
    <w:rsid w:val="00D20129"/>
    <w:rsid w:val="00D224E0"/>
    <w:rsid w:val="00D24991"/>
    <w:rsid w:val="00D326FD"/>
    <w:rsid w:val="00D36652"/>
    <w:rsid w:val="00D41987"/>
    <w:rsid w:val="00D41B4E"/>
    <w:rsid w:val="00D41E5F"/>
    <w:rsid w:val="00D46016"/>
    <w:rsid w:val="00D50255"/>
    <w:rsid w:val="00D50A8E"/>
    <w:rsid w:val="00D53888"/>
    <w:rsid w:val="00D6749A"/>
    <w:rsid w:val="00D708AA"/>
    <w:rsid w:val="00D7193F"/>
    <w:rsid w:val="00D85469"/>
    <w:rsid w:val="00D86D8F"/>
    <w:rsid w:val="00D87E7C"/>
    <w:rsid w:val="00D93DB5"/>
    <w:rsid w:val="00D94F77"/>
    <w:rsid w:val="00D96A7C"/>
    <w:rsid w:val="00D96E2E"/>
    <w:rsid w:val="00DA3A39"/>
    <w:rsid w:val="00DA4BDF"/>
    <w:rsid w:val="00DB0B7E"/>
    <w:rsid w:val="00DB2A5B"/>
    <w:rsid w:val="00DB61B2"/>
    <w:rsid w:val="00DC4654"/>
    <w:rsid w:val="00DC5CCE"/>
    <w:rsid w:val="00DD1E54"/>
    <w:rsid w:val="00DE34CF"/>
    <w:rsid w:val="00DF0270"/>
    <w:rsid w:val="00DF0A67"/>
    <w:rsid w:val="00E020D4"/>
    <w:rsid w:val="00E02EE0"/>
    <w:rsid w:val="00E047E2"/>
    <w:rsid w:val="00E0533D"/>
    <w:rsid w:val="00E060F6"/>
    <w:rsid w:val="00E10078"/>
    <w:rsid w:val="00E1325F"/>
    <w:rsid w:val="00E13F3D"/>
    <w:rsid w:val="00E24674"/>
    <w:rsid w:val="00E278B8"/>
    <w:rsid w:val="00E315A3"/>
    <w:rsid w:val="00E34898"/>
    <w:rsid w:val="00E4373B"/>
    <w:rsid w:val="00E472D5"/>
    <w:rsid w:val="00E570E0"/>
    <w:rsid w:val="00E7200C"/>
    <w:rsid w:val="00E738AD"/>
    <w:rsid w:val="00E75180"/>
    <w:rsid w:val="00E81452"/>
    <w:rsid w:val="00E818CA"/>
    <w:rsid w:val="00E83CA0"/>
    <w:rsid w:val="00E84759"/>
    <w:rsid w:val="00E86A08"/>
    <w:rsid w:val="00E9739E"/>
    <w:rsid w:val="00EA450E"/>
    <w:rsid w:val="00EA7E1D"/>
    <w:rsid w:val="00EB09B7"/>
    <w:rsid w:val="00EB18C5"/>
    <w:rsid w:val="00EB20DE"/>
    <w:rsid w:val="00EB221D"/>
    <w:rsid w:val="00EB35A2"/>
    <w:rsid w:val="00EB5F7D"/>
    <w:rsid w:val="00EB6AB6"/>
    <w:rsid w:val="00EB7F38"/>
    <w:rsid w:val="00EC2DBE"/>
    <w:rsid w:val="00EC708B"/>
    <w:rsid w:val="00ED4ACC"/>
    <w:rsid w:val="00EE3403"/>
    <w:rsid w:val="00EE549D"/>
    <w:rsid w:val="00EE6D61"/>
    <w:rsid w:val="00EE6F53"/>
    <w:rsid w:val="00EE7D7C"/>
    <w:rsid w:val="00EF05B1"/>
    <w:rsid w:val="00EF1CB6"/>
    <w:rsid w:val="00EF50B6"/>
    <w:rsid w:val="00F0332E"/>
    <w:rsid w:val="00F036A1"/>
    <w:rsid w:val="00F12EC6"/>
    <w:rsid w:val="00F13FDE"/>
    <w:rsid w:val="00F1505D"/>
    <w:rsid w:val="00F15CB4"/>
    <w:rsid w:val="00F25D98"/>
    <w:rsid w:val="00F300FB"/>
    <w:rsid w:val="00F47240"/>
    <w:rsid w:val="00F47A69"/>
    <w:rsid w:val="00F56884"/>
    <w:rsid w:val="00F6512D"/>
    <w:rsid w:val="00F65210"/>
    <w:rsid w:val="00F67DC3"/>
    <w:rsid w:val="00F67E99"/>
    <w:rsid w:val="00F72A77"/>
    <w:rsid w:val="00F7770B"/>
    <w:rsid w:val="00F84BA8"/>
    <w:rsid w:val="00F924B6"/>
    <w:rsid w:val="00FA7436"/>
    <w:rsid w:val="00FB18D5"/>
    <w:rsid w:val="00FB42C7"/>
    <w:rsid w:val="00FB552A"/>
    <w:rsid w:val="00FB6386"/>
    <w:rsid w:val="00FB71C1"/>
    <w:rsid w:val="00FC4CDE"/>
    <w:rsid w:val="00FD0F3D"/>
    <w:rsid w:val="00FD1FA0"/>
    <w:rsid w:val="00FE19F4"/>
    <w:rsid w:val="00FE5024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">
    <w:name w:val="批注文字 Char"/>
    <w:basedOn w:val="a0"/>
    <w:link w:val="ac"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2Char">
    <w:name w:val="标题 2 Char"/>
    <w:basedOn w:val="a0"/>
    <w:link w:val="2"/>
    <w:rsid w:val="00086538"/>
    <w:rPr>
      <w:rFonts w:ascii="Arial" w:hAnsi="Arial"/>
      <w:sz w:val="32"/>
      <w:lang w:val="en-GB" w:eastAsia="en-US"/>
    </w:rPr>
  </w:style>
  <w:style w:type="character" w:customStyle="1" w:styleId="NOChar">
    <w:name w:val="NO Char"/>
    <w:link w:val="NO"/>
    <w:locked/>
    <w:rsid w:val="006D513F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6D513F"/>
  </w:style>
  <w:style w:type="character" w:customStyle="1" w:styleId="normaltextrun1">
    <w:name w:val="normaltextrun1"/>
    <w:rsid w:val="006D513F"/>
  </w:style>
  <w:style w:type="character" w:customStyle="1" w:styleId="spellingerror">
    <w:name w:val="spellingerror"/>
    <w:rsid w:val="006D513F"/>
  </w:style>
  <w:style w:type="paragraph" w:customStyle="1" w:styleId="af2">
    <w:name w:val="表格文本"/>
    <w:basedOn w:val="a"/>
    <w:autoRedefine/>
    <w:rsid w:val="00E020D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E020D4"/>
  </w:style>
  <w:style w:type="paragraph" w:customStyle="1" w:styleId="paragraph">
    <w:name w:val="paragraph"/>
    <w:basedOn w:val="a"/>
    <w:rsid w:val="00E020D4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E020D4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customStyle="1" w:styleId="Reference">
    <w:name w:val="Reference"/>
    <w:basedOn w:val="a"/>
    <w:rsid w:val="00723096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fontstyle01">
    <w:name w:val="fontstyle01"/>
    <w:rsid w:val="004B0124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uidance">
    <w:name w:val="Guidance"/>
    <w:basedOn w:val="a"/>
    <w:rsid w:val="000A4D26"/>
    <w:rPr>
      <w:rFonts w:eastAsia="Times New Roman"/>
      <w:i/>
      <w:color w:val="0000FF"/>
    </w:rPr>
  </w:style>
  <w:style w:type="paragraph" w:customStyle="1" w:styleId="StyleRequirementAsianSimSun">
    <w:name w:val="Style Requirement + (Asian) SimSun"/>
    <w:basedOn w:val="a"/>
    <w:link w:val="StyleRequirementAsianSimSunChar"/>
    <w:rsid w:val="005D04DC"/>
    <w:pPr>
      <w:tabs>
        <w:tab w:val="left" w:pos="3261"/>
      </w:tabs>
      <w:ind w:left="1985" w:hanging="1985"/>
    </w:pPr>
    <w:rPr>
      <w:rFonts w:eastAsia="宋体"/>
    </w:rPr>
  </w:style>
  <w:style w:type="character" w:customStyle="1" w:styleId="StyleRequirementAsianSimSunChar">
    <w:name w:val="Style Requirement + (Asian) SimSun Char"/>
    <w:basedOn w:val="a0"/>
    <w:link w:val="StyleRequirementAsianSimSun"/>
    <w:rsid w:val="005D04DC"/>
    <w:rPr>
      <w:rFonts w:ascii="Times New Roman" w:eastAsia="宋体" w:hAnsi="Times New Roman"/>
      <w:lang w:val="en-GB" w:eastAsia="en-US"/>
    </w:rPr>
  </w:style>
  <w:style w:type="paragraph" w:customStyle="1" w:styleId="StyleRequirementLatinBold">
    <w:name w:val="Style Requirement + (Latin) Bold"/>
    <w:basedOn w:val="a"/>
    <w:link w:val="StyleRequirementLatinBoldChar"/>
    <w:rsid w:val="005D04DC"/>
    <w:pPr>
      <w:tabs>
        <w:tab w:val="left" w:pos="3261"/>
      </w:tabs>
      <w:ind w:left="2268" w:hanging="2268"/>
    </w:pPr>
    <w:rPr>
      <w:rFonts w:eastAsia="Times New Roman"/>
      <w:b/>
    </w:rPr>
  </w:style>
  <w:style w:type="character" w:customStyle="1" w:styleId="StyleRequirementLatinBoldChar">
    <w:name w:val="Style Requirement + (Latin) Bold Char"/>
    <w:basedOn w:val="a0"/>
    <w:link w:val="StyleRequirementLatinBold"/>
    <w:rsid w:val="005D04DC"/>
    <w:rPr>
      <w:rFonts w:ascii="Times New Roman" w:eastAsia="Times New Roman" w:hAnsi="Times New Roman"/>
      <w:b/>
      <w:lang w:val="en-GB" w:eastAsia="en-US"/>
    </w:rPr>
  </w:style>
  <w:style w:type="character" w:customStyle="1" w:styleId="EXCar">
    <w:name w:val="EX Car"/>
    <w:link w:val="EX"/>
    <w:locked/>
    <w:rsid w:val="0074062C"/>
    <w:rPr>
      <w:rFonts w:ascii="Times New Roman" w:hAnsi="Times New Roman"/>
      <w:lang w:val="en-GB" w:eastAsia="en-US"/>
    </w:rPr>
  </w:style>
  <w:style w:type="paragraph" w:customStyle="1" w:styleId="FigureTitle">
    <w:name w:val="Figure_Title"/>
    <w:basedOn w:val="a"/>
    <w:next w:val="a"/>
    <w:rsid w:val="001B07E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character" w:customStyle="1" w:styleId="EditorsNoteChar">
    <w:name w:val="Editor's Note Char"/>
    <w:aliases w:val="EN Char"/>
    <w:link w:val="EditorsNote"/>
    <w:locked/>
    <w:rsid w:val="001B07E1"/>
    <w:rPr>
      <w:rFonts w:ascii="Times New Roman" w:hAnsi="Times New Roman"/>
      <w:color w:val="FF0000"/>
      <w:lang w:val="en-GB" w:eastAsia="en-US"/>
    </w:rPr>
  </w:style>
  <w:style w:type="character" w:customStyle="1" w:styleId="EXChar">
    <w:name w:val="EX Char"/>
    <w:rsid w:val="00A74722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package" Target="embeddings/Microsoft_Visio_Drawing422222.vsdx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644444.vsdx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package" Target="embeddings/Microsoft_Visio_Drawing311111.vsdx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package" Target="embeddings/Microsoft_Visio_Drawing533333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3A73B-7FD9-44F8-BD52-EA750B97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8156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Huawei_rev1</cp:lastModifiedBy>
  <cp:revision>2</cp:revision>
  <cp:lastPrinted>1899-12-31T23:00:00Z</cp:lastPrinted>
  <dcterms:created xsi:type="dcterms:W3CDTF">2020-08-19T06:56:00Z</dcterms:created>
  <dcterms:modified xsi:type="dcterms:W3CDTF">2020-08-19T06:56:00Z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(3)F5INh2Ss+8YfKwYevkTyHfN6KIo3+HohUi5hSVAvy6hFadjJmSM68JqZY5AwrCTbOs74YQqo
+qlDY0D6KfHJAqLURc5dI8WYuf5AJQIuXiHe9/IF2tmW9RbFc+wUOh/00emCbe4n1nj5JIAZ
11JIB3bY9osLo0QHe7jtaWd1v9pdbkvBc5UQQl3IYbz8dDSuq6hTJsqH9Niipu7PwkvVJ40F
RTQ0kPWJMZM/LZohp8</vt:lpwstr>
  </property>
  <property fmtid="{D5CDD505-2E9C-101B-9397-08002B2CF9AE}" pid="22" name="_2015_ms_pID_7253431">
    <vt:lpwstr>9Iio13pj4jPX2X8CPFLW99STiWNDnJrq+wBv5IxT529B/aIm8Dcr7d
2OfA2GpJg9Sr2kw+yDMzFkYXpmfSSXH3bpWSM43y2CyxjnDzU51s6MNxKJmOYCqJNO/6zqF+
rw2m6/r9O4aFltLWuQGQBJaltCohtnxMxvYmoeAgf54H25Nu9yoBv783OXTik5tvYQ+x2LlI
15q7AJxCUALQYzTCV0IasmQigt5okHtrLy55</vt:lpwstr>
  </property>
  <property fmtid="{D5CDD505-2E9C-101B-9397-08002B2CF9AE}" pid="23" name="_2015_ms_pID_7253432">
    <vt:lpwstr>U/Ke2QzBH9QvPBT7U8AHmkA=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1571969416</vt:lpwstr>
  </property>
</Properties>
</file>