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F966" w14:textId="6FCFD1F0" w:rsidR="007D0D57" w:rsidRDefault="007D0D57" w:rsidP="007D0D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05DB5" w:rsidRPr="00605DB5">
        <w:rPr>
          <w:b/>
          <w:i/>
          <w:noProof/>
          <w:sz w:val="28"/>
        </w:rPr>
        <w:t>S5-204262</w:t>
      </w:r>
    </w:p>
    <w:p w14:paraId="5D2D8D07" w14:textId="77777777" w:rsidR="007D0D57" w:rsidRDefault="007D0D57" w:rsidP="007D0D5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45FF15" w14:textId="57EF1959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6C77F683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</w:t>
      </w:r>
      <w:r w:rsidR="00613F33" w:rsidRPr="00613F33">
        <w:rPr>
          <w:rFonts w:ascii="Arial" w:hAnsi="Arial"/>
          <w:b/>
          <w:lang w:val="en-US"/>
        </w:rPr>
        <w:t xml:space="preserve">TS 28.313 </w:t>
      </w:r>
      <w:r w:rsidR="00EC708B">
        <w:rPr>
          <w:rFonts w:ascii="Arial" w:hAnsi="Arial"/>
          <w:b/>
          <w:lang w:val="en-US"/>
        </w:rPr>
        <w:t xml:space="preserve">Corrections of </w:t>
      </w:r>
      <w:r w:rsidR="00613F33" w:rsidRPr="00613F33">
        <w:rPr>
          <w:rFonts w:ascii="Arial" w:hAnsi="Arial"/>
          <w:b/>
          <w:lang w:val="en-US"/>
        </w:rPr>
        <w:t>Management service description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081BB665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EF2160">
        <w:rPr>
          <w:rFonts w:ascii="Arial" w:hAnsi="Arial"/>
          <w:b/>
        </w:rPr>
        <w:t>4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00C1BD71" w14:textId="05F84942" w:rsidR="00D0246B" w:rsidRPr="00215D3C" w:rsidRDefault="00D0246B" w:rsidP="00D0246B">
      <w:pPr>
        <w:pStyle w:val="EX"/>
      </w:pPr>
      <w:r>
        <w:t>[1</w:t>
      </w:r>
      <w:r w:rsidRPr="00215D3C">
        <w:t>]</w:t>
      </w:r>
      <w:r w:rsidRPr="00215D3C">
        <w:tab/>
        <w:t>3GPP TS 28.541: "Management and orchestration ; 5G Network Resource Model (NRM); Stage 2 and stage3".</w:t>
      </w: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54B1F5F7" w14:textId="6FF5868C" w:rsidR="00A74722" w:rsidRDefault="00A74722" w:rsidP="007A3A9B">
      <w:pPr>
        <w:jc w:val="both"/>
        <w:rPr>
          <w:lang w:eastAsia="zh-CN"/>
        </w:rPr>
      </w:pPr>
      <w:r>
        <w:rPr>
          <w:lang w:eastAsia="zh-CN"/>
        </w:rPr>
        <w:t xml:space="preserve">According to the TS 28.541 [1], SON NRM fragment is defined.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proposes to update type B </w:t>
      </w:r>
      <w:proofErr w:type="spellStart"/>
      <w:r>
        <w:rPr>
          <w:lang w:eastAsia="zh-CN"/>
        </w:rPr>
        <w:t>discrption</w:t>
      </w:r>
      <w:proofErr w:type="spellEnd"/>
      <w:r w:rsidR="006F4D8B">
        <w:rPr>
          <w:lang w:eastAsia="zh-CN"/>
        </w:rPr>
        <w:t xml:space="preserve"> of SON management services</w:t>
      </w:r>
      <w:r>
        <w:rPr>
          <w:lang w:eastAsia="zh-CN"/>
        </w:rPr>
        <w:t>.</w:t>
      </w:r>
    </w:p>
    <w:p w14:paraId="56664B6C" w14:textId="623FCBF3" w:rsidR="00FD1FA0" w:rsidRDefault="00DA4BDF" w:rsidP="00DA4BDF">
      <w:pPr>
        <w:rPr>
          <w:lang w:eastAsia="zh-CN"/>
        </w:rPr>
      </w:pPr>
      <w:r w:rsidRPr="009C021F">
        <w:rPr>
          <w:lang w:eastAsia="zh-CN"/>
        </w:rPr>
        <w:t xml:space="preserve">In addition,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including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component is used to describe the management capability which can be provided by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producer and consumed by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consumer. The intention of this contribution to </w:t>
      </w:r>
      <w:r w:rsidR="00FD1FA0">
        <w:rPr>
          <w:lang w:eastAsia="zh-CN"/>
        </w:rPr>
        <w:t>add related operations</w:t>
      </w:r>
      <w:r w:rsidR="005B3C3C">
        <w:rPr>
          <w:lang w:eastAsia="zh-CN"/>
        </w:rPr>
        <w:t xml:space="preserve"> and notifications</w:t>
      </w:r>
      <w:r w:rsidR="00FD1FA0">
        <w:rPr>
          <w:lang w:eastAsia="zh-CN"/>
        </w:rPr>
        <w:t xml:space="preserve"> for </w:t>
      </w:r>
      <w:proofErr w:type="spellStart"/>
      <w:r w:rsidR="00FD1FA0">
        <w:rPr>
          <w:lang w:eastAsia="zh-CN"/>
        </w:rPr>
        <w:t>TypeA</w:t>
      </w:r>
      <w:proofErr w:type="spellEnd"/>
      <w:r w:rsidR="00FD1FA0">
        <w:rPr>
          <w:lang w:eastAsia="zh-CN"/>
        </w:rPr>
        <w:t>.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EF92371" w14:textId="77777777" w:rsidR="00486FEF" w:rsidRPr="00486FEF" w:rsidRDefault="00486FEF" w:rsidP="00486FE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bookmarkStart w:id="0" w:name="_Toc42762609"/>
      <w:bookmarkStart w:id="1" w:name="_Toc34213810"/>
      <w:bookmarkStart w:id="2" w:name="_Toc34214439"/>
      <w:r w:rsidRPr="00486FEF">
        <w:rPr>
          <w:rFonts w:ascii="Arial" w:eastAsia="宋体" w:hAnsi="Arial"/>
          <w:sz w:val="36"/>
        </w:rPr>
        <w:t>7</w:t>
      </w:r>
      <w:r w:rsidRPr="00486FEF">
        <w:rPr>
          <w:rFonts w:ascii="Arial" w:eastAsia="宋体" w:hAnsi="Arial"/>
          <w:sz w:val="36"/>
        </w:rPr>
        <w:tab/>
        <w:t>Management services for SON</w:t>
      </w:r>
      <w:bookmarkEnd w:id="0"/>
    </w:p>
    <w:p w14:paraId="56D157F4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3828046E" w14:textId="77777777" w:rsidR="00486FEF" w:rsidRPr="00486FEF" w:rsidRDefault="00486FEF" w:rsidP="00486FEF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3" w:name="_Toc42762610"/>
      <w:bookmarkStart w:id="4" w:name="_Toc34213811"/>
      <w:r w:rsidRPr="00486FEF">
        <w:rPr>
          <w:rFonts w:ascii="Arial" w:eastAsia="宋体" w:hAnsi="Arial"/>
          <w:sz w:val="32"/>
        </w:rPr>
        <w:t>7.1</w:t>
      </w:r>
      <w:r w:rsidRPr="00486FEF">
        <w:rPr>
          <w:rFonts w:ascii="Arial" w:eastAsia="宋体" w:hAnsi="Arial"/>
          <w:sz w:val="32"/>
        </w:rPr>
        <w:tab/>
        <w:t>Management services for D-SON management</w:t>
      </w:r>
      <w:bookmarkEnd w:id="3"/>
      <w:bookmarkEnd w:id="4"/>
      <w:r w:rsidRPr="00486FEF">
        <w:rPr>
          <w:rFonts w:ascii="Arial" w:eastAsia="宋体" w:hAnsi="Arial"/>
          <w:sz w:val="32"/>
        </w:rPr>
        <w:t xml:space="preserve"> </w:t>
      </w:r>
    </w:p>
    <w:p w14:paraId="723ED32A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5" w:name="_Toc42762611"/>
      <w:bookmarkStart w:id="6" w:name="_Toc34213812"/>
      <w:bookmarkStart w:id="7" w:name="_Hlk31733208"/>
      <w:r w:rsidRPr="00486FEF">
        <w:rPr>
          <w:rFonts w:ascii="Arial" w:eastAsia="宋体" w:hAnsi="Arial"/>
          <w:sz w:val="28"/>
        </w:rPr>
        <w:t>7.1.1</w:t>
      </w:r>
      <w:r w:rsidRPr="00486FEF">
        <w:rPr>
          <w:rFonts w:ascii="Arial" w:eastAsia="宋体" w:hAnsi="Arial"/>
          <w:sz w:val="28"/>
        </w:rPr>
        <w:tab/>
      </w:r>
      <w:r w:rsidRPr="00486FEF">
        <w:rPr>
          <w:rFonts w:ascii="Arial" w:eastAsia="宋体" w:hAnsi="Arial"/>
          <w:sz w:val="32"/>
        </w:rPr>
        <w:t>RACH Optimization (Random Access Optimisation</w:t>
      </w:r>
      <w:r w:rsidRPr="00486FEF">
        <w:rPr>
          <w:rFonts w:ascii="Arial" w:eastAsia="宋体" w:hAnsi="Arial"/>
          <w:sz w:val="28"/>
        </w:rPr>
        <w:t>)</w:t>
      </w:r>
      <w:bookmarkEnd w:id="5"/>
      <w:bookmarkEnd w:id="6"/>
    </w:p>
    <w:p w14:paraId="6F37DEFA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8" w:name="_Toc42762612"/>
      <w:bookmarkStart w:id="9" w:name="_Toc34213813"/>
      <w:bookmarkEnd w:id="7"/>
      <w:r w:rsidRPr="00486FEF">
        <w:rPr>
          <w:rFonts w:ascii="Arial" w:eastAsia="宋体" w:hAnsi="Arial"/>
          <w:sz w:val="24"/>
        </w:rPr>
        <w:t>7.1.1.1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8"/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2BBAFCF3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D720C3D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B4C5DE6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3628AF68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B930" w14:textId="7FBB5FBD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10" w:author="Huawei" w:date="2020-07-28T17:11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4F8ED6E1" w14:textId="3F2D7891" w:rsidR="00FB18D5" w:rsidRDefault="00FB18D5" w:rsidP="00486FEF">
            <w:pPr>
              <w:spacing w:after="60"/>
              <w:rPr>
                <w:ins w:id="11" w:author="Huawei" w:date="2020-07-21T12:08:00Z"/>
                <w:rFonts w:eastAsia="宋体"/>
                <w:sz w:val="18"/>
                <w:szCs w:val="18"/>
                <w:lang w:eastAsia="zh-CN"/>
              </w:rPr>
            </w:pPr>
            <w:ins w:id="12" w:author="Huawei" w:date="2020-07-21T12:08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</w:ins>
            <w:proofErr w:type="spellEnd"/>
            <w:ins w:id="13" w:author="Huawei" w:date="2020-07-21T12:09:00Z"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2E7B4825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A8B87E3" w14:textId="77777777" w:rsidR="00486FEF" w:rsidRDefault="00486FEF" w:rsidP="00486FEF">
            <w:pPr>
              <w:spacing w:after="60"/>
              <w:ind w:left="144" w:hanging="144"/>
              <w:rPr>
                <w:ins w:id="14" w:author="Huawei" w:date="2020-07-21T12:08:00Z"/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16561667" w14:textId="095661DD" w:rsidR="00FB18D5" w:rsidRPr="00486FEF" w:rsidRDefault="00FB18D5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ins w:id="15" w:author="Huawei" w:date="2020-07-21T12:08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  <w:ins w:id="16" w:author="Huawei" w:date="2020-07-21T12:09:00Z"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5AB9ADA9" w14:textId="77777777" w:rsidR="00486FEF" w:rsidRDefault="00486FEF" w:rsidP="00486FEF">
            <w:pPr>
              <w:keepNext/>
              <w:keepLines/>
              <w:spacing w:after="0"/>
              <w:ind w:left="144" w:hanging="144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17" w:author="Huawei" w:date="2020-07-21T12:15:00Z">
              <w:r w:rsidR="00FB18D5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20481585" w14:textId="7A2AD063" w:rsidR="00FB18D5" w:rsidRDefault="00FB18D5" w:rsidP="00FB18D5">
            <w:pPr>
              <w:pStyle w:val="TAL"/>
              <w:rPr>
                <w:ins w:id="18" w:author="Huawei" w:date="2020-07-21T12:16:00Z"/>
                <w:rFonts w:ascii="Courier New" w:hAnsi="Courier New" w:cs="Courier New"/>
              </w:rPr>
            </w:pPr>
            <w:ins w:id="19" w:author="Huawei" w:date="2020-07-21T12:16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0DDC1FAF" w14:textId="433C44DE" w:rsidR="00FB18D5" w:rsidRDefault="00FB18D5" w:rsidP="00FB18D5">
            <w:pPr>
              <w:pStyle w:val="TAL"/>
              <w:rPr>
                <w:ins w:id="20" w:author="Huawei" w:date="2020-07-21T12:16:00Z"/>
                <w:rFonts w:ascii="Courier New" w:hAnsi="Courier New" w:cs="Courier New"/>
              </w:rPr>
            </w:pPr>
            <w:ins w:id="21" w:author="Huawei" w:date="2020-07-21T12:16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5E8DE23" w14:textId="5B32B450" w:rsidR="00FB18D5" w:rsidRPr="00FB18D5" w:rsidRDefault="00FB18D5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  <w:szCs w:val="18"/>
              </w:rPr>
            </w:pPr>
            <w:ins w:id="22" w:author="Huawei" w:date="2020-07-21T12:16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</w:ins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DA47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0AEABD44" w14:textId="77777777" w:rsidTr="00486FEF">
        <w:trPr>
          <w:trHeight w:val="989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BE9" w14:textId="77777777" w:rsidR="00486FEF" w:rsidRPr="00486FEF" w:rsidRDefault="00486FEF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lastRenderedPageBreak/>
              <w:t>Operations defined in clause 11.3.1.1.1 in TS 28.532 [3] and clause 6.2.3 of TS 28.550 [12]:</w:t>
            </w:r>
          </w:p>
          <w:p w14:paraId="4E7BCF66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7ED04927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9DA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6A6B8E9A" w14:textId="77777777" w:rsidR="00486FEF" w:rsidRPr="00486FEF" w:rsidRDefault="00486FEF" w:rsidP="00486FEF">
      <w:pPr>
        <w:rPr>
          <w:rFonts w:eastAsia="宋体"/>
        </w:rPr>
      </w:pPr>
    </w:p>
    <w:p w14:paraId="3B4A8CED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23" w:name="_Toc42762613"/>
      <w:bookmarkStart w:id="24" w:name="_Toc34213814"/>
      <w:r w:rsidRPr="00486FEF">
        <w:rPr>
          <w:rFonts w:ascii="Arial" w:eastAsia="宋体" w:hAnsi="Arial"/>
          <w:sz w:val="24"/>
        </w:rPr>
        <w:t>7.1.2.1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B definition</w:t>
      </w:r>
      <w:bookmarkEnd w:id="23"/>
      <w:bookmarkEnd w:id="24"/>
    </w:p>
    <w:p w14:paraId="360D37EA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25" w:name="_Toc42762614"/>
      <w:bookmarkStart w:id="26" w:name="_Toc34213815"/>
      <w:r w:rsidRPr="00486FEF">
        <w:rPr>
          <w:rFonts w:ascii="Arial" w:eastAsia="宋体" w:hAnsi="Arial"/>
          <w:sz w:val="22"/>
        </w:rPr>
        <w:t>7.1.2.1.1</w:t>
      </w:r>
      <w:r w:rsidRPr="00486FEF">
        <w:rPr>
          <w:rFonts w:ascii="Arial" w:eastAsia="宋体" w:hAnsi="Arial"/>
          <w:sz w:val="22"/>
        </w:rPr>
        <w:tab/>
        <w:t>Targets information</w:t>
      </w:r>
      <w:bookmarkEnd w:id="25"/>
      <w:bookmarkEnd w:id="26"/>
    </w:p>
    <w:p w14:paraId="3426E15A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val="en-US"/>
        </w:rPr>
      </w:pPr>
      <w:bookmarkStart w:id="27" w:name="_Hlk31733274"/>
      <w:r w:rsidRPr="00486FEF">
        <w:rPr>
          <w:rFonts w:eastAsia="宋体"/>
          <w:lang w:val="en-US"/>
        </w:rPr>
        <w:t>The targets of RACH optimization are shown in Table 7.1.2.1.1-1.</w:t>
      </w:r>
    </w:p>
    <w:p w14:paraId="52A00F43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7.1.2.1.1-1.  RACH optimization targets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10B06C84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7667D0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Target</w:t>
            </w:r>
            <w:r w:rsidRPr="00486FEF">
              <w:rPr>
                <w:rFonts w:ascii="Arial" w:eastAsia="等线" w:hAnsi="Arial" w:cs="Arial"/>
                <w:b/>
                <w:sz w:val="18"/>
              </w:rPr>
              <w:t>s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7974AD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7DC9B8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6A247B1B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2B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UE access delay probability per SSB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7D2" w14:textId="76BA60B9" w:rsidR="00486FEF" w:rsidRPr="00486FEF" w:rsidRDefault="00486FEF" w:rsidP="0074307B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The probability distribution of UE access delay that is used to minimize the access delays for the UEs under the SSBs</w:t>
            </w:r>
            <w:r w:rsidRPr="00486FEF">
              <w:rPr>
                <w:rFonts w:ascii="Arial" w:eastAsia="等线" w:hAnsi="Arial" w:cs="Arial"/>
                <w:snapToGrid w:val="0"/>
                <w:sz w:val="18"/>
              </w:rPr>
              <w:t>.</w:t>
            </w:r>
            <w:ins w:id="28" w:author="Huawei" w:date="2020-07-21T12:19:00Z">
              <w:r w:rsidR="00FE19F4">
                <w:rPr>
                  <w:rFonts w:ascii="Arial" w:eastAsia="等线" w:hAnsi="Arial" w:cs="Arial"/>
                  <w:snapToGrid w:val="0"/>
                  <w:sz w:val="18"/>
                </w:rPr>
                <w:t xml:space="preserve"> </w:t>
              </w:r>
            </w:ins>
            <w:ins w:id="29" w:author="Huawei" w:date="2020-07-21T14:38:00Z">
              <w:r w:rsidR="0074307B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See attribute </w:t>
              </w:r>
            </w:ins>
            <w:proofErr w:type="spellStart"/>
            <w:ins w:id="30" w:author="Huawei" w:date="2020-07-21T14:40:00Z">
              <w:r w:rsidR="0074307B" w:rsidRPr="0074307B">
                <w:rPr>
                  <w:rFonts w:ascii="Courier New" w:eastAsia="等线" w:hAnsi="Courier New" w:cs="Courier New"/>
                  <w:snapToGrid w:val="0"/>
                  <w:sz w:val="18"/>
                  <w:szCs w:val="18"/>
                  <w:lang w:eastAsia="zh-CN"/>
                </w:rPr>
                <w:t>ueAccProbilityDistPerSSB</w:t>
              </w:r>
              <w:proofErr w:type="spellEnd"/>
              <w:r w:rsidR="0074307B">
                <w:rPr>
                  <w:rFonts w:ascii="Courier New" w:eastAsia="等线" w:hAnsi="Courier New" w:cs="Courier New"/>
                  <w:snapToGrid w:val="0"/>
                  <w:lang w:eastAsia="zh-CN"/>
                </w:rPr>
                <w:t xml:space="preserve"> </w:t>
              </w:r>
            </w:ins>
            <w:ins w:id="31" w:author="Huawei" w:date="2020-07-21T14:38:00Z">
              <w:r w:rsidR="0074307B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E08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CDF of access delay</w:t>
            </w:r>
          </w:p>
        </w:tc>
      </w:tr>
      <w:tr w:rsidR="00486FEF" w:rsidRPr="00486FEF" w14:paraId="72BAFB6E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F7A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preambles send per SSB probability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87AF" w14:textId="6E62B639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The probability of the number of preambles sent per SSB.</w:t>
            </w:r>
            <w:ins w:id="32" w:author="Huawei" w:date="2020-07-21T14:38:00Z">
              <w:r w:rsidR="0074307B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</w:ins>
            <w:proofErr w:type="spellStart"/>
            <w:ins w:id="33" w:author="Huawei" w:date="2020-07-21T14:40:00Z">
              <w:r w:rsidR="0074307B" w:rsidRPr="0074307B">
                <w:rPr>
                  <w:rFonts w:ascii="Courier" w:eastAsia="等线" w:hAnsi="Courier" w:cs="Arial"/>
                  <w:sz w:val="18"/>
                  <w:lang w:eastAsia="zh-CN"/>
                </w:rPr>
                <w:t>ueAccDelayProbilityDistPerSSB</w:t>
              </w:r>
              <w:proofErr w:type="spellEnd"/>
              <w:r w:rsidR="0074307B">
                <w:rPr>
                  <w:rFonts w:ascii="Courier" w:eastAsia="等线" w:hAnsi="Courier" w:cs="Arial"/>
                  <w:sz w:val="18"/>
                  <w:lang w:eastAsia="zh-CN"/>
                </w:rPr>
                <w:t xml:space="preserve"> </w:t>
              </w:r>
            </w:ins>
            <w:ins w:id="34" w:author="Huawei" w:date="2020-07-21T14:38:00Z">
              <w:r w:rsidR="0074307B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611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CDF of access delay</w:t>
            </w:r>
          </w:p>
        </w:tc>
      </w:tr>
    </w:tbl>
    <w:p w14:paraId="0A4CADCA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3AB3D78E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35" w:name="_Toc42762615"/>
      <w:bookmarkStart w:id="36" w:name="_Toc34213816"/>
      <w:bookmarkEnd w:id="27"/>
      <w:r w:rsidRPr="00486FEF">
        <w:rPr>
          <w:rFonts w:ascii="Arial" w:eastAsia="宋体" w:hAnsi="Arial"/>
          <w:sz w:val="22"/>
        </w:rPr>
        <w:t>7.1.2.1.2</w:t>
      </w:r>
      <w:r w:rsidRPr="00486FEF">
        <w:rPr>
          <w:rFonts w:ascii="Arial" w:eastAsia="宋体" w:hAnsi="Arial"/>
          <w:sz w:val="22"/>
        </w:rPr>
        <w:tab/>
        <w:t>Control information</w:t>
      </w:r>
      <w:bookmarkEnd w:id="35"/>
      <w:bookmarkEnd w:id="36"/>
    </w:p>
    <w:p w14:paraId="20612CC4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bookmarkStart w:id="37" w:name="_Hlk20487751"/>
      <w:bookmarkStart w:id="38" w:name="_Hlk31733482"/>
      <w:r w:rsidRPr="00486FEF">
        <w:rPr>
          <w:rFonts w:eastAsia="宋体"/>
        </w:rPr>
        <w:t>The parameter is used to control the RACH optimization function.</w:t>
      </w:r>
    </w:p>
    <w:bookmarkEnd w:id="37"/>
    <w:p w14:paraId="4AFF2E4C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635A5278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A0044F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D2175A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1D6AA91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722432CB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E9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RACH optimization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86B" w14:textId="7306DAB5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This attribute allows authorized consumer to enable/disable the </w:t>
            </w:r>
            <w:r w:rsidRPr="00486FEF">
              <w:rPr>
                <w:rFonts w:ascii="Arial" w:eastAsia="等线" w:hAnsi="Arial" w:cs="Arial"/>
                <w:sz w:val="18"/>
              </w:rPr>
              <w:t xml:space="preserve">RACH optimization 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functionality. See attribute </w:t>
            </w:r>
            <w:proofErr w:type="spellStart"/>
            <w:ins w:id="39" w:author="Huawei" w:date="2020-07-21T14:52:00Z">
              <w:r w:rsidR="00965CC8" w:rsidRPr="00965CC8">
                <w:rPr>
                  <w:rFonts w:ascii="Courier" w:eastAsia="等线" w:hAnsi="Courier" w:cs="Arial"/>
                  <w:sz w:val="18"/>
                  <w:lang w:eastAsia="zh-CN"/>
                </w:rPr>
                <w:t>drachOptimizationControl</w:t>
              </w:r>
            </w:ins>
            <w:del w:id="40" w:author="Huawei" w:date="2020-07-21T14:52:00Z">
              <w:r w:rsidRPr="00486FEF" w:rsidDel="00965CC8">
                <w:rPr>
                  <w:rFonts w:ascii="Courier" w:eastAsia="等线" w:hAnsi="Courier" w:cs="Arial"/>
                  <w:sz w:val="18"/>
                  <w:lang w:eastAsia="zh-CN"/>
                </w:rPr>
                <w:delText>rachOptimizationControl</w:delText>
              </w:r>
              <w:r w:rsidRPr="00486FEF" w:rsidDel="00965CC8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>in</w:t>
            </w:r>
            <w:proofErr w:type="spellEnd"/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 TS 28.541 [13].</w:t>
            </w:r>
          </w:p>
          <w:p w14:paraId="273B213B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E8A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Boolean</w:t>
            </w:r>
          </w:p>
          <w:p w14:paraId="3BACE043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On, off</w:t>
            </w:r>
          </w:p>
        </w:tc>
      </w:tr>
      <w:bookmarkEnd w:id="38"/>
    </w:tbl>
    <w:p w14:paraId="71BD8862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0F261483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41" w:name="_Toc42762616"/>
      <w:bookmarkStart w:id="42" w:name="_Toc34213817"/>
      <w:r w:rsidRPr="00486FEF">
        <w:rPr>
          <w:rFonts w:ascii="Arial" w:eastAsia="宋体" w:hAnsi="Arial"/>
          <w:sz w:val="22"/>
        </w:rPr>
        <w:t>7.1.2.1.3</w:t>
      </w:r>
      <w:r w:rsidRPr="00486FEF">
        <w:rPr>
          <w:rFonts w:ascii="Arial" w:eastAsia="宋体" w:hAnsi="Arial"/>
          <w:sz w:val="22"/>
        </w:rPr>
        <w:tab/>
        <w:t>Parameters to be updated</w:t>
      </w:r>
      <w:bookmarkEnd w:id="41"/>
      <w:bookmarkEnd w:id="42"/>
    </w:p>
    <w:p w14:paraId="42ED9146" w14:textId="77777777" w:rsidR="00486FEF" w:rsidRPr="00486FEF" w:rsidRDefault="00486FEF" w:rsidP="00486FEF">
      <w:pPr>
        <w:keepLines/>
        <w:ind w:left="1135" w:hanging="851"/>
        <w:rPr>
          <w:rFonts w:ascii="CG Times (WN)" w:eastAsia="MS Mincho" w:hAnsi="CG Times (WN)"/>
          <w:color w:val="FF0000"/>
        </w:rPr>
      </w:pPr>
    </w:p>
    <w:p w14:paraId="2EEB004D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43" w:name="_Toc42762617"/>
      <w:bookmarkStart w:id="44" w:name="_Toc34213818"/>
      <w:r w:rsidRPr="00486FEF">
        <w:rPr>
          <w:rFonts w:ascii="Arial" w:eastAsia="宋体" w:hAnsi="Arial"/>
          <w:sz w:val="24"/>
        </w:rPr>
        <w:t>7.1.1.3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C definition</w:t>
      </w:r>
      <w:bookmarkEnd w:id="43"/>
      <w:bookmarkEnd w:id="44"/>
    </w:p>
    <w:p w14:paraId="08774399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45" w:name="_Toc42762618"/>
      <w:bookmarkStart w:id="46" w:name="_Toc34213819"/>
      <w:r w:rsidRPr="00486FEF">
        <w:rPr>
          <w:rFonts w:ascii="Arial" w:eastAsia="宋体" w:hAnsi="Arial"/>
          <w:sz w:val="22"/>
        </w:rPr>
        <w:t>7.1.1.3.1</w:t>
      </w:r>
      <w:r w:rsidRPr="00486FEF">
        <w:rPr>
          <w:rFonts w:ascii="Arial" w:eastAsia="宋体" w:hAnsi="Arial"/>
          <w:sz w:val="22"/>
        </w:rPr>
        <w:tab/>
        <w:t>Performance measurements</w:t>
      </w:r>
      <w:bookmarkEnd w:id="45"/>
      <w:bookmarkEnd w:id="46"/>
    </w:p>
    <w:p w14:paraId="6268EBD8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  <w:bookmarkStart w:id="47" w:name="_Hlk31733554"/>
      <w:r w:rsidRPr="00486FEF">
        <w:rPr>
          <w:rFonts w:eastAsia="宋体"/>
          <w:lang w:eastAsia="zh-CN"/>
        </w:rPr>
        <w:t>Performance measurements related to the RACH optimization are captured in Table 7.1.1.3.1-1:</w:t>
      </w:r>
    </w:p>
    <w:p w14:paraId="6E2C9E33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7.1.1.3.1-1.  RACH optimization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14:paraId="3B56D8EC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77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Performance measurements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AFE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Description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A8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Related targets</w:t>
            </w:r>
          </w:p>
        </w:tc>
      </w:tr>
      <w:tr w:rsidR="00486FEF" w:rsidRPr="00486FEF" w14:paraId="3E0FFB06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B90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Distribution of RACH preambles sent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BC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Distribution of the number of preambles UEs sent to achieve synchronization</w:t>
            </w:r>
            <w:r w:rsidRPr="00486FEF">
              <w:rPr>
                <w:rFonts w:ascii="Arial" w:eastAsia="等线" w:hAnsi="Arial" w:cs="Arial"/>
                <w:sz w:val="18"/>
              </w:rPr>
              <w:t xml:space="preserve"> per SSB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, where the number of preambles sent corresponds to PREAMBLE_TRANSMISSION_COUNTER (see clause 5.1.1 in TS 38.321 [4]) in 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0C8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UE access delay probability per SSB</w:t>
            </w:r>
          </w:p>
        </w:tc>
      </w:tr>
      <w:tr w:rsidR="00486FEF" w:rsidRPr="00486FEF" w14:paraId="63F08C3A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24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highlight w:val="yellow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Distribution of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UEs access</w:t>
            </w:r>
            <w:r w:rsidRPr="00486FEF">
              <w:rPr>
                <w:rFonts w:ascii="Arial" w:eastAsia="等线" w:hAnsi="Arial" w:cs="Arial"/>
                <w:sz w:val="18"/>
              </w:rPr>
              <w:t xml:space="preserve"> delay per SSB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BA7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Distribution of the time needed for UEs to successfully attach to the network</w:t>
            </w:r>
            <w:r w:rsidRPr="00486FEF">
              <w:rPr>
                <w:rFonts w:ascii="Arial" w:eastAsia="等线" w:hAnsi="Arial" w:cs="Arial"/>
                <w:sz w:val="18"/>
              </w:rPr>
              <w:t xml:space="preserve"> per SSB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762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preambles send per SSB probability</w:t>
            </w:r>
          </w:p>
        </w:tc>
      </w:tr>
      <w:bookmarkEnd w:id="47"/>
    </w:tbl>
    <w:p w14:paraId="1E407034" w14:textId="77777777" w:rsidR="00486FEF" w:rsidRPr="00486FEF" w:rsidRDefault="00486FEF" w:rsidP="00486FEF">
      <w:pPr>
        <w:rPr>
          <w:rFonts w:eastAsia="宋体"/>
        </w:rPr>
      </w:pPr>
    </w:p>
    <w:p w14:paraId="291D3A48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48" w:name="_Toc42762619"/>
      <w:bookmarkStart w:id="49" w:name="_Toc34213820"/>
      <w:r w:rsidRPr="00486FEF">
        <w:rPr>
          <w:rFonts w:ascii="Arial" w:eastAsia="宋体" w:hAnsi="Arial"/>
          <w:sz w:val="28"/>
        </w:rPr>
        <w:lastRenderedPageBreak/>
        <w:t>7.1.2</w:t>
      </w:r>
      <w:r w:rsidRPr="00486FEF">
        <w:rPr>
          <w:rFonts w:ascii="Arial" w:eastAsia="宋体" w:hAnsi="Arial"/>
          <w:sz w:val="28"/>
        </w:rPr>
        <w:tab/>
        <w:t>MRO (Mobility Robustness Optimisation)</w:t>
      </w:r>
      <w:bookmarkEnd w:id="48"/>
      <w:bookmarkEnd w:id="49"/>
    </w:p>
    <w:p w14:paraId="6151A941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50" w:name="_Toc42762620"/>
      <w:bookmarkStart w:id="51" w:name="_Toc34213821"/>
      <w:r w:rsidRPr="00486FEF">
        <w:rPr>
          <w:rFonts w:ascii="Arial" w:eastAsia="宋体" w:hAnsi="Arial"/>
          <w:sz w:val="24"/>
        </w:rPr>
        <w:t>7.1.2.1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50"/>
      <w:bookmarkEnd w:id="5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5774BF1C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4D71F4C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BD863AE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7F52D15D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827" w14:textId="748E8FB3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52" w:author="Huawei" w:date="2020-07-28T17:16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1EC288EF" w14:textId="280BFD89" w:rsidR="00965CC8" w:rsidRDefault="00965CC8" w:rsidP="00486FEF">
            <w:pPr>
              <w:spacing w:after="60"/>
              <w:rPr>
                <w:ins w:id="53" w:author="Huawei" w:date="2020-07-21T14:46:00Z"/>
                <w:rFonts w:eastAsia="宋体"/>
                <w:sz w:val="18"/>
                <w:szCs w:val="18"/>
                <w:lang w:eastAsia="zh-CN"/>
              </w:rPr>
            </w:pPr>
            <w:ins w:id="54" w:author="Huawei" w:date="2020-07-21T14:46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  <w:proofErr w:type="spellEnd"/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561247FC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166063E5" w14:textId="77777777" w:rsidR="00486FEF" w:rsidRPr="00486FEF" w:rsidRDefault="00486FEF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570D2908" w14:textId="5FE8EDEF" w:rsidR="00486FEF" w:rsidRDefault="00486FEF" w:rsidP="00486FEF">
            <w:pPr>
              <w:keepNext/>
              <w:keepLines/>
              <w:spacing w:after="0"/>
              <w:ind w:left="144" w:hanging="144"/>
              <w:rPr>
                <w:ins w:id="55" w:author="Huawei" w:date="2020-07-21T14:46:00Z"/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56" w:author="Huawei" w:date="2020-07-21T14:46:00Z">
              <w:r w:rsidR="00965CC8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2EEBEC6D" w14:textId="1C2BC495" w:rsidR="00965CC8" w:rsidRDefault="00965CC8" w:rsidP="00965CC8">
            <w:pPr>
              <w:pStyle w:val="TAL"/>
              <w:rPr>
                <w:ins w:id="57" w:author="Huawei" w:date="2020-07-21T14:46:00Z"/>
                <w:rFonts w:ascii="Courier New" w:hAnsi="Courier New" w:cs="Courier New"/>
              </w:rPr>
            </w:pPr>
            <w:ins w:id="58" w:author="Huawei" w:date="2020-07-21T14:46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2BD9E73E" w14:textId="56215A06" w:rsidR="00965CC8" w:rsidRDefault="00965CC8" w:rsidP="00965CC8">
            <w:pPr>
              <w:pStyle w:val="TAL"/>
              <w:rPr>
                <w:ins w:id="59" w:author="Huawei" w:date="2020-07-21T14:46:00Z"/>
                <w:rFonts w:ascii="Courier New" w:hAnsi="Courier New" w:cs="Courier New"/>
              </w:rPr>
            </w:pPr>
            <w:ins w:id="60" w:author="Huawei" w:date="2020-07-21T14:46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AE4F766" w14:textId="58878679" w:rsidR="00965CC8" w:rsidRPr="00486FEF" w:rsidRDefault="00965CC8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ins w:id="61" w:author="Huawei" w:date="2020-07-21T14:46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  <w:proofErr w:type="spellEnd"/>
              <w:r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82B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6DB726D5" w14:textId="77777777" w:rsidTr="00486FEF">
        <w:trPr>
          <w:trHeight w:val="989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E262" w14:textId="77777777" w:rsidR="00486FEF" w:rsidRPr="00486FEF" w:rsidRDefault="00486FEF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>Operations defined in clause 11.3.1.1.1 in TS 28.532 [3] and clause 6.2.3 of TS 28.550 [12]:</w:t>
            </w:r>
          </w:p>
          <w:p w14:paraId="7F979E58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76A28084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D2E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2659B384" w14:textId="77777777" w:rsidR="00486FEF" w:rsidRPr="00486FEF" w:rsidRDefault="00486FEF" w:rsidP="00486FEF">
      <w:pPr>
        <w:rPr>
          <w:rFonts w:eastAsia="宋体"/>
        </w:rPr>
      </w:pPr>
    </w:p>
    <w:p w14:paraId="5A48856D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62" w:name="_Toc42762621"/>
      <w:bookmarkStart w:id="63" w:name="_Toc34213822"/>
      <w:r w:rsidRPr="00486FEF">
        <w:rPr>
          <w:rFonts w:ascii="Arial" w:eastAsia="宋体" w:hAnsi="Arial"/>
          <w:sz w:val="24"/>
        </w:rPr>
        <w:t>7.1.2.2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B definition</w:t>
      </w:r>
      <w:bookmarkEnd w:id="62"/>
      <w:bookmarkEnd w:id="63"/>
    </w:p>
    <w:p w14:paraId="2B338276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64" w:name="_Toc42762622"/>
      <w:bookmarkStart w:id="65" w:name="_Toc34213823"/>
      <w:r w:rsidRPr="00486FEF">
        <w:rPr>
          <w:rFonts w:ascii="Arial" w:eastAsia="宋体" w:hAnsi="Arial"/>
          <w:sz w:val="22"/>
        </w:rPr>
        <w:t>7.1.2.2.1</w:t>
      </w:r>
      <w:r w:rsidRPr="00486FEF">
        <w:rPr>
          <w:rFonts w:ascii="Arial" w:eastAsia="宋体" w:hAnsi="Arial"/>
          <w:sz w:val="22"/>
        </w:rPr>
        <w:tab/>
        <w:t>Targets information</w:t>
      </w:r>
      <w:bookmarkEnd w:id="64"/>
      <w:bookmarkEnd w:id="65"/>
    </w:p>
    <w:p w14:paraId="7220B6DD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val="en-US"/>
        </w:rPr>
      </w:pPr>
      <w:r w:rsidRPr="00486FEF">
        <w:rPr>
          <w:rFonts w:eastAsia="宋体"/>
          <w:lang w:val="en-US"/>
        </w:rPr>
        <w:t>The targets of MRO are shown in the Table 7.1.2.2.1-1.</w:t>
      </w:r>
    </w:p>
    <w:p w14:paraId="6C143FDB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7.1.2.2.1-1.  MRO targets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1FDC413F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E2B343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Target</w:t>
            </w:r>
            <w:r w:rsidRPr="00486FEF">
              <w:rPr>
                <w:rFonts w:ascii="Arial" w:eastAsia="等线" w:hAnsi="Arial" w:cs="Arial"/>
                <w:b/>
                <w:sz w:val="18"/>
              </w:rPr>
              <w:t xml:space="preserve"> Name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03F12D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480B0A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67AC6C18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3B8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handover failure rate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EC5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en-US"/>
              </w:rPr>
            </w:pPr>
            <w:r w:rsidRPr="00486FEF">
              <w:rPr>
                <w:rFonts w:ascii="Arial" w:eastAsia="等线" w:hAnsi="Arial" w:cs="Arial"/>
                <w:sz w:val="18"/>
                <w:lang w:val="en-US"/>
              </w:rPr>
              <w:t>(</w:t>
            </w:r>
            <w:r w:rsidRPr="00486FEF">
              <w:rPr>
                <w:rFonts w:ascii="Arial" w:eastAsia="等线" w:hAnsi="Arial" w:cs="Arial"/>
                <w:sz w:val="18"/>
              </w:rPr>
              <w:t>the number of failure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events</w:t>
            </w:r>
            <w:r w:rsidRPr="00486FEF">
              <w:rPr>
                <w:rFonts w:ascii="Arial" w:eastAsia="等线" w:hAnsi="Arial" w:cs="Arial"/>
                <w:sz w:val="18"/>
              </w:rPr>
              <w:t xml:space="preserve"> related to handover</w:t>
            </w:r>
            <w:r w:rsidRPr="00486FEF">
              <w:rPr>
                <w:rFonts w:ascii="Arial" w:eastAsia="等线" w:hAnsi="Arial" w:cs="Arial"/>
                <w:sz w:val="18"/>
                <w:lang w:val="en-US"/>
              </w:rPr>
              <w:t>) / (the total number of handover events)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F1B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[0..100] in unit percentage</w:t>
            </w:r>
          </w:p>
        </w:tc>
      </w:tr>
      <w:tr w:rsidR="00486FEF" w:rsidRPr="00486FEF" w14:paraId="4AD73B32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407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intra-RAT handover failure rate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C2F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en-US"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val="en-US"/>
              </w:rPr>
              <w:t>(</w:t>
            </w:r>
            <w:r w:rsidRPr="00486FEF">
              <w:rPr>
                <w:rFonts w:ascii="Arial" w:eastAsia="等线" w:hAnsi="Arial" w:cs="Arial"/>
                <w:sz w:val="18"/>
              </w:rPr>
              <w:t>the number of failure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events</w:t>
            </w:r>
            <w:r w:rsidRPr="00486FEF">
              <w:rPr>
                <w:rFonts w:ascii="Arial" w:eastAsia="等线" w:hAnsi="Arial" w:cs="Arial"/>
                <w:sz w:val="18"/>
              </w:rPr>
              <w:t xml:space="preserve"> related to intra-RAT handover</w:t>
            </w:r>
            <w:r w:rsidRPr="00486FEF">
              <w:rPr>
                <w:rFonts w:ascii="Arial" w:eastAsia="等线" w:hAnsi="Arial" w:cs="Arial"/>
                <w:sz w:val="18"/>
                <w:lang w:val="en-US"/>
              </w:rPr>
              <w:t>) / (the total number of handover events)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602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[0..100] in unit percentage</w:t>
            </w:r>
          </w:p>
        </w:tc>
      </w:tr>
      <w:tr w:rsidR="00486FEF" w:rsidRPr="00486FEF" w14:paraId="762BEF85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462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inter-RAT handover failure rate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790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val="en-US"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val="en-US"/>
              </w:rPr>
              <w:t>(</w:t>
            </w:r>
            <w:r w:rsidRPr="00486FEF">
              <w:rPr>
                <w:rFonts w:ascii="Arial" w:eastAsia="等线" w:hAnsi="Arial" w:cs="Arial"/>
                <w:sz w:val="18"/>
              </w:rPr>
              <w:t>the number of failure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events</w:t>
            </w:r>
            <w:r w:rsidRPr="00486FEF">
              <w:rPr>
                <w:rFonts w:ascii="Arial" w:eastAsia="等线" w:hAnsi="Arial" w:cs="Arial"/>
                <w:sz w:val="18"/>
              </w:rPr>
              <w:t xml:space="preserve"> related to inter-RAT handover</w:t>
            </w:r>
            <w:r w:rsidRPr="00486FEF">
              <w:rPr>
                <w:rFonts w:ascii="Arial" w:eastAsia="等线" w:hAnsi="Arial" w:cs="Arial"/>
                <w:sz w:val="18"/>
                <w:lang w:val="en-US"/>
              </w:rPr>
              <w:t>) / (the total number of handover events)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F7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[0..100] in unit percentage</w:t>
            </w:r>
          </w:p>
        </w:tc>
      </w:tr>
    </w:tbl>
    <w:p w14:paraId="0E90BBAD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617CA726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66" w:name="_Toc42762623"/>
      <w:bookmarkStart w:id="67" w:name="_Toc34213824"/>
      <w:r w:rsidRPr="00486FEF">
        <w:rPr>
          <w:rFonts w:ascii="Arial" w:eastAsia="宋体" w:hAnsi="Arial"/>
          <w:sz w:val="22"/>
        </w:rPr>
        <w:t>7.1.2.2.2</w:t>
      </w:r>
      <w:r w:rsidRPr="00486FEF">
        <w:rPr>
          <w:rFonts w:ascii="Arial" w:eastAsia="宋体" w:hAnsi="Arial"/>
          <w:sz w:val="22"/>
        </w:rPr>
        <w:tab/>
        <w:t>Control information</w:t>
      </w:r>
      <w:bookmarkEnd w:id="66"/>
      <w:bookmarkEnd w:id="67"/>
    </w:p>
    <w:p w14:paraId="06254BB4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r w:rsidRPr="00486FEF">
        <w:rPr>
          <w:rFonts w:eastAsia="宋体"/>
        </w:rPr>
        <w:t>The parameter is used to control the MRO function.</w:t>
      </w:r>
    </w:p>
    <w:p w14:paraId="5FD5E545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63562877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C980B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5B3DCC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5EB519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7000E471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59C2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MRO function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354" w14:textId="2A4839AB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This attribute allows the operator to enable/disable the </w:t>
            </w:r>
            <w:r w:rsidRPr="00486FEF">
              <w:rPr>
                <w:rFonts w:ascii="Arial" w:eastAsia="等线" w:hAnsi="Arial" w:cs="Arial"/>
                <w:sz w:val="18"/>
              </w:rPr>
              <w:t xml:space="preserve">MRO 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functionality. See attribute </w:t>
            </w:r>
            <w:proofErr w:type="spellStart"/>
            <w:ins w:id="68" w:author="Huawei" w:date="2020-07-21T14:52:00Z">
              <w:r w:rsidR="00965CC8" w:rsidRPr="00965CC8">
                <w:rPr>
                  <w:rFonts w:ascii="Courier" w:eastAsia="等线" w:hAnsi="Courier" w:cs="Arial"/>
                  <w:sz w:val="18"/>
                  <w:lang w:eastAsia="zh-CN"/>
                </w:rPr>
                <w:t>dmroControl</w:t>
              </w:r>
            </w:ins>
            <w:del w:id="69" w:author="Huawei" w:date="2020-07-21T14:52:00Z">
              <w:r w:rsidRPr="00486FEF" w:rsidDel="00965CC8">
                <w:rPr>
                  <w:rFonts w:ascii="Courier" w:eastAsia="等线" w:hAnsi="Courier" w:cs="Arial"/>
                  <w:sz w:val="18"/>
                  <w:lang w:eastAsia="zh-CN"/>
                </w:rPr>
                <w:delText>mroControl</w:delText>
              </w:r>
              <w:r w:rsidRPr="00486FEF" w:rsidDel="00965CC8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>in</w:t>
            </w:r>
            <w:proofErr w:type="spellEnd"/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 TS 28.541 [13].</w:t>
            </w:r>
          </w:p>
          <w:p w14:paraId="69E29775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CC7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Boolean</w:t>
            </w:r>
          </w:p>
          <w:p w14:paraId="0F635001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On, off</w:t>
            </w:r>
          </w:p>
        </w:tc>
      </w:tr>
    </w:tbl>
    <w:p w14:paraId="6D48B816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19CB19B5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70" w:name="_Toc42762624"/>
      <w:bookmarkStart w:id="71" w:name="_Toc34213825"/>
      <w:r w:rsidRPr="00486FEF">
        <w:rPr>
          <w:rFonts w:ascii="Arial" w:eastAsia="宋体" w:hAnsi="Arial"/>
          <w:sz w:val="22"/>
        </w:rPr>
        <w:lastRenderedPageBreak/>
        <w:t>7.1.2.2.3</w:t>
      </w:r>
      <w:r w:rsidRPr="00486FEF">
        <w:rPr>
          <w:rFonts w:ascii="Arial" w:eastAsia="宋体" w:hAnsi="Arial"/>
          <w:sz w:val="22"/>
        </w:rPr>
        <w:tab/>
        <w:t>Parameters to be updated</w:t>
      </w:r>
      <w:bookmarkEnd w:id="70"/>
      <w:bookmarkEnd w:id="71"/>
    </w:p>
    <w:p w14:paraId="1FA5F605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7.1.2.2.3-1.  Ranges of handover parameters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913"/>
        <w:gridCol w:w="1602"/>
      </w:tblGrid>
      <w:tr w:rsidR="00486FEF" w:rsidRPr="00486FEF" w14:paraId="27B16FC3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DBD94F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2C8E1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538210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359BC455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E69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Maximum deviation of Handover Trigger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26E" w14:textId="70F8E349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22"/>
                <w:lang w:eastAsia="ja-JP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This parameter defines the maximum allowed absolute deviation of the Handover Trigger, from the default point of operation (see </w:t>
            </w:r>
            <w:ins w:id="72" w:author="Huawei_rev1" w:date="2020-08-18T12:10:00Z">
              <w:r w:rsidR="00F140B6">
                <w:rPr>
                  <w:rFonts w:ascii="Arial" w:eastAsia="等线" w:hAnsi="Arial" w:cs="Arial"/>
                  <w:sz w:val="18"/>
                </w:rPr>
                <w:t xml:space="preserve">clause </w:t>
              </w:r>
            </w:ins>
            <w:ins w:id="73" w:author="Huawei_rev1" w:date="2020-08-18T12:11:00Z">
              <w:r w:rsidR="00F140B6" w:rsidRPr="00F140B6">
                <w:rPr>
                  <w:rFonts w:ascii="Arial" w:eastAsia="等线" w:hAnsi="Arial" w:cs="Arial"/>
                  <w:sz w:val="18"/>
                </w:rPr>
                <w:t>15.5.2.5</w:t>
              </w:r>
              <w:r w:rsidR="00F140B6">
                <w:rPr>
                  <w:rFonts w:ascii="Arial" w:eastAsia="等线" w:hAnsi="Arial" w:cs="Arial"/>
                  <w:sz w:val="18"/>
                </w:rPr>
                <w:t xml:space="preserve"> in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 xml:space="preserve">TS 38.300 [7] and </w:t>
            </w:r>
            <w:ins w:id="74" w:author="Huawei_rev1" w:date="2020-08-18T12:17:00Z">
              <w:r w:rsidR="00F140B6">
                <w:rPr>
                  <w:rFonts w:ascii="Arial" w:eastAsia="等线" w:hAnsi="Arial" w:cs="Arial"/>
                  <w:sz w:val="18"/>
                </w:rPr>
                <w:t xml:space="preserve">clause </w:t>
              </w:r>
              <w:r w:rsidR="00F140B6" w:rsidRPr="00F140B6">
                <w:rPr>
                  <w:rFonts w:ascii="Arial" w:eastAsia="等线" w:hAnsi="Arial" w:cs="Arial"/>
                  <w:sz w:val="18"/>
                </w:rPr>
                <w:t>9.2.2.60</w:t>
              </w:r>
              <w:r w:rsidR="00F140B6">
                <w:rPr>
                  <w:rFonts w:ascii="Arial" w:eastAsia="等线" w:hAnsi="Arial" w:cs="Arial"/>
                  <w:sz w:val="18"/>
                </w:rPr>
                <w:t xml:space="preserve"> in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TS 38.423 [17]).</w:t>
            </w:r>
            <w:ins w:id="75" w:author="Huawei" w:date="2020-07-21T14:51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</w:ins>
            <w:proofErr w:type="spellStart"/>
            <w:ins w:id="76" w:author="Huawei" w:date="2020-07-21T14:52:00Z">
              <w:r w:rsidR="00965CC8" w:rsidRPr="00965CC8">
                <w:rPr>
                  <w:rFonts w:ascii="Courier" w:eastAsia="等线" w:hAnsi="Courier" w:cs="Arial"/>
                  <w:sz w:val="18"/>
                  <w:lang w:eastAsia="zh-CN"/>
                </w:rPr>
                <w:t>maximumDeviationHoTrigger</w:t>
              </w:r>
              <w:proofErr w:type="spellEnd"/>
              <w:r w:rsidR="00965CC8">
                <w:rPr>
                  <w:rFonts w:ascii="Courier" w:eastAsia="等线" w:hAnsi="Courier" w:cs="Arial"/>
                  <w:sz w:val="18"/>
                  <w:lang w:eastAsia="zh-CN"/>
                </w:rPr>
                <w:t xml:space="preserve"> </w:t>
              </w:r>
            </w:ins>
            <w:ins w:id="77" w:author="Huawei" w:date="2020-07-21T14:51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919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[-20..20] in unit </w:t>
            </w:r>
            <w:r w:rsidRPr="00486FEF">
              <w:rPr>
                <w:rFonts w:ascii="Arial" w:eastAsia="等线" w:hAnsi="Arial" w:cs="Arial"/>
                <w:sz w:val="18"/>
                <w:lang w:val="en-US"/>
              </w:rPr>
              <w:t>0.5 dB</w:t>
            </w:r>
          </w:p>
        </w:tc>
      </w:tr>
      <w:tr w:rsidR="00486FEF" w:rsidRPr="00486FEF" w14:paraId="1775B124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8F6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Minimum time between Handover Trigger changes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52B" w14:textId="70F618D9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This parameter defines the minimum allowed time interval between two Handover Trigger change performed by MRO. This is used to control the stability and convergence of the algorithm (see </w:t>
            </w:r>
            <w:ins w:id="78" w:author="Huawei_rev1" w:date="2020-08-18T12:11:00Z">
              <w:r w:rsidR="00F140B6">
                <w:rPr>
                  <w:rFonts w:ascii="Arial" w:eastAsia="等线" w:hAnsi="Arial" w:cs="Arial"/>
                  <w:sz w:val="18"/>
                </w:rPr>
                <w:t xml:space="preserve">clause </w:t>
              </w:r>
              <w:r w:rsidR="00F140B6" w:rsidRPr="00F140B6">
                <w:rPr>
                  <w:rFonts w:ascii="Arial" w:eastAsia="等线" w:hAnsi="Arial" w:cs="Arial"/>
                  <w:sz w:val="18"/>
                </w:rPr>
                <w:t>15.5.2.5</w:t>
              </w:r>
              <w:r w:rsidR="00F140B6">
                <w:rPr>
                  <w:rFonts w:ascii="Arial" w:eastAsia="等线" w:hAnsi="Arial" w:cs="Arial"/>
                  <w:sz w:val="18"/>
                </w:rPr>
                <w:t xml:space="preserve"> in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TS 38.300 [7]).</w:t>
            </w:r>
            <w:ins w:id="79" w:author="Huawei" w:date="2020-07-21T14:51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</w:ins>
            <w:proofErr w:type="spellStart"/>
            <w:ins w:id="80" w:author="Huawei" w:date="2020-07-21T14:52:00Z">
              <w:r w:rsidR="00965CC8" w:rsidRPr="00965CC8">
                <w:rPr>
                  <w:rFonts w:ascii="Courier" w:eastAsia="等线" w:hAnsi="Courier" w:cs="Arial"/>
                  <w:sz w:val="18"/>
                  <w:lang w:eastAsia="zh-CN"/>
                </w:rPr>
                <w:t>minimumTimeBetweenHoTriggerChange</w:t>
              </w:r>
            </w:ins>
            <w:proofErr w:type="spellEnd"/>
            <w:ins w:id="81" w:author="Huawei" w:date="2020-07-21T14:53:00Z">
              <w:r w:rsidR="003C10E2">
                <w:rPr>
                  <w:rFonts w:ascii="Courier" w:eastAsia="等线" w:hAnsi="Courier" w:cs="Arial"/>
                  <w:sz w:val="18"/>
                  <w:lang w:eastAsia="zh-CN"/>
                </w:rPr>
                <w:t xml:space="preserve"> </w:t>
              </w:r>
            </w:ins>
            <w:ins w:id="82" w:author="Huawei" w:date="2020-07-21T14:51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741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[0..</w:t>
            </w:r>
            <w:r w:rsidRPr="00486FEF">
              <w:rPr>
                <w:rFonts w:ascii="Arial" w:eastAsia="等线" w:hAnsi="Arial" w:cs="Arial"/>
                <w:sz w:val="18"/>
                <w:szCs w:val="18"/>
              </w:rPr>
              <w:t xml:space="preserve"> 604800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] in unit </w:t>
            </w:r>
            <w:r w:rsidRPr="00486FEF">
              <w:rPr>
                <w:rFonts w:ascii="Arial" w:eastAsia="等线" w:hAnsi="Arial" w:cs="Arial"/>
                <w:sz w:val="18"/>
                <w:szCs w:val="18"/>
              </w:rPr>
              <w:t>Seconds</w:t>
            </w:r>
          </w:p>
        </w:tc>
      </w:tr>
      <w:tr w:rsidR="00486FEF" w:rsidRPr="00486FEF" w14:paraId="175F7FBA" w14:textId="77777777" w:rsidTr="003C10E2">
        <w:trPr>
          <w:cantSplit/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7478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Tstore_UE_cntxt</w:t>
            </w:r>
            <w:proofErr w:type="spellEnd"/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087" w14:textId="2C243B76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The timer used for detection of too early HO, too late HO and HO to wrong cell. Corresponds to </w:t>
            </w: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Tstore_UE_cntxt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timer described in TS </w:t>
            </w:r>
            <w:ins w:id="83" w:author="Huawei_rev1" w:date="2020-08-18T12:11:00Z">
              <w:r w:rsidR="00F140B6">
                <w:rPr>
                  <w:rFonts w:ascii="Arial" w:eastAsia="等线" w:hAnsi="Arial" w:cs="Arial"/>
                  <w:sz w:val="18"/>
                </w:rPr>
                <w:t xml:space="preserve">clause </w:t>
              </w:r>
              <w:r w:rsidR="00F140B6" w:rsidRPr="00F140B6">
                <w:rPr>
                  <w:rFonts w:ascii="Arial" w:eastAsia="等线" w:hAnsi="Arial" w:cs="Arial"/>
                  <w:sz w:val="18"/>
                </w:rPr>
                <w:t>15.5.2.5</w:t>
              </w:r>
              <w:r w:rsidR="00F140B6">
                <w:rPr>
                  <w:rFonts w:ascii="Arial" w:eastAsia="等线" w:hAnsi="Arial" w:cs="Arial"/>
                  <w:sz w:val="18"/>
                </w:rPr>
                <w:t xml:space="preserve"> in </w:t>
              </w:r>
            </w:ins>
            <w:r w:rsidRPr="00486FEF">
              <w:rPr>
                <w:rFonts w:ascii="Arial" w:eastAsia="等线" w:hAnsi="Arial" w:cs="Arial"/>
                <w:sz w:val="18"/>
              </w:rPr>
              <w:t>38.300 [7].</w:t>
            </w:r>
            <w:ins w:id="84" w:author="Huawei" w:date="2020-07-21T14:52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</w:ins>
            <w:proofErr w:type="spellStart"/>
            <w:ins w:id="85" w:author="Huawei" w:date="2020-07-21T14:53:00Z">
              <w:r w:rsidR="00965CC8" w:rsidRPr="00965CC8">
                <w:rPr>
                  <w:rFonts w:ascii="Courier" w:eastAsia="等线" w:hAnsi="Courier" w:cs="Arial"/>
                  <w:sz w:val="18"/>
                  <w:lang w:eastAsia="zh-CN"/>
                </w:rPr>
                <w:t>tstoreUEcntxt</w:t>
              </w:r>
              <w:proofErr w:type="spellEnd"/>
              <w:r w:rsidR="00965CC8">
                <w:rPr>
                  <w:rFonts w:ascii="Courier" w:eastAsia="等线" w:hAnsi="Courier" w:cs="Arial"/>
                  <w:sz w:val="18"/>
                  <w:lang w:eastAsia="zh-CN"/>
                </w:rPr>
                <w:t xml:space="preserve"> </w:t>
              </w:r>
            </w:ins>
            <w:ins w:id="86" w:author="Huawei" w:date="2020-07-21T14:52:00Z">
              <w:r w:rsidR="00965CC8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F9D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[0..1023] in unit </w:t>
            </w:r>
            <w:r w:rsidRPr="00486FEF">
              <w:rPr>
                <w:rFonts w:ascii="Arial" w:eastAsia="等线" w:hAnsi="Arial" w:cs="Arial"/>
                <w:sz w:val="18"/>
              </w:rPr>
              <w:t>100 milliseconds</w:t>
            </w:r>
          </w:p>
        </w:tc>
      </w:tr>
    </w:tbl>
    <w:p w14:paraId="45B3CF8F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1E2E8000" w14:textId="4BD30B8C" w:rsidR="00486FEF" w:rsidRPr="00486FEF" w:rsidDel="00F140B6" w:rsidRDefault="00486FEF" w:rsidP="00486FEF">
      <w:pPr>
        <w:keepLines/>
        <w:ind w:left="1135" w:hanging="851"/>
        <w:rPr>
          <w:del w:id="87" w:author="Huawei_rev1" w:date="2020-08-18T12:17:00Z"/>
          <w:rFonts w:ascii="CG Times (WN)" w:eastAsia="等线" w:hAnsi="CG Times (WN)"/>
        </w:rPr>
      </w:pPr>
      <w:del w:id="88" w:author="Huawei_rev1" w:date="2020-08-18T12:17:00Z">
        <w:r w:rsidRPr="00486FEF" w:rsidDel="00F140B6">
          <w:rPr>
            <w:rFonts w:ascii="CG Times (WN)" w:eastAsia="等线" w:hAnsi="CG Times (WN)"/>
          </w:rPr>
          <w:delText>NOTE: The subclause references to TS 38.300 and TS 38.423 will be added, when they are available.</w:delText>
        </w:r>
      </w:del>
    </w:p>
    <w:p w14:paraId="78F1301A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89" w:name="_Toc42762625"/>
      <w:bookmarkStart w:id="90" w:name="_Toc34213826"/>
      <w:bookmarkStart w:id="91" w:name="_GoBack"/>
      <w:bookmarkEnd w:id="91"/>
      <w:r w:rsidRPr="00486FEF">
        <w:rPr>
          <w:rFonts w:ascii="Arial" w:eastAsia="宋体" w:hAnsi="Arial"/>
          <w:sz w:val="24"/>
        </w:rPr>
        <w:t>7.1.2.3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C definition</w:t>
      </w:r>
      <w:bookmarkEnd w:id="89"/>
      <w:bookmarkEnd w:id="90"/>
    </w:p>
    <w:p w14:paraId="57CF46D0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92" w:name="_Toc42762626"/>
      <w:bookmarkStart w:id="93" w:name="_Toc34213827"/>
      <w:r w:rsidRPr="00486FEF">
        <w:rPr>
          <w:rFonts w:ascii="Arial" w:eastAsia="宋体" w:hAnsi="Arial"/>
          <w:sz w:val="22"/>
        </w:rPr>
        <w:t>7.1.2.3.1</w:t>
      </w:r>
      <w:r w:rsidRPr="00486FEF">
        <w:rPr>
          <w:rFonts w:ascii="Arial" w:eastAsia="宋体" w:hAnsi="Arial"/>
          <w:sz w:val="22"/>
        </w:rPr>
        <w:tab/>
        <w:t>Performance measurements</w:t>
      </w:r>
      <w:bookmarkEnd w:id="92"/>
      <w:bookmarkEnd w:id="93"/>
    </w:p>
    <w:p w14:paraId="45DC6CA8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  <w:r w:rsidRPr="00486FEF">
        <w:rPr>
          <w:rFonts w:eastAsia="宋体"/>
          <w:lang w:eastAsia="zh-CN"/>
        </w:rPr>
        <w:t xml:space="preserve">Performance measurements related MRO are captured in Table </w:t>
      </w:r>
      <w:r w:rsidRPr="00486FEF">
        <w:rPr>
          <w:rFonts w:eastAsia="宋体"/>
          <w:lang w:val="en-US"/>
        </w:rPr>
        <w:t>7.1.2.3.1.</w:t>
      </w:r>
      <w:r w:rsidRPr="00486FEF">
        <w:rPr>
          <w:rFonts w:eastAsia="宋体"/>
          <w:lang w:eastAsia="zh-CN"/>
        </w:rPr>
        <w:t>-1:</w:t>
      </w:r>
    </w:p>
    <w:p w14:paraId="344153BB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lastRenderedPageBreak/>
        <w:t>Table 7.1.2.3.1-1.  MRO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14:paraId="1240E9C9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F996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Performance measurements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25D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Description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F9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Related targets</w:t>
            </w:r>
          </w:p>
        </w:tc>
      </w:tr>
      <w:tr w:rsidR="00486FEF" w:rsidRPr="00486FEF" w14:paraId="05AEF343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F6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handover events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2C6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Includes all successful and unsuccessful handover events (see clause 5.1.1.6 in TS 28.552 [5]).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66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handover failure rate</w:t>
            </w:r>
          </w:p>
        </w:tc>
      </w:tr>
      <w:tr w:rsidR="00486FEF" w:rsidRPr="00486FEF" w14:paraId="7E570F7F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A6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highlight w:val="yellow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99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Includes unsuccessful handover events with failure causes (see clause 5.1.1.6 in TS 28.552 [5]).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32B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handover failure rate</w:t>
            </w:r>
          </w:p>
        </w:tc>
      </w:tr>
      <w:tr w:rsidR="00486FEF" w:rsidRPr="00486FEF" w14:paraId="62700D1C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640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intra-RAT handover events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927F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Includes all successful and unsuccessful intra-RAT handover </w:t>
            </w: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eventsl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FB4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intra-RAT handover failure rate</w:t>
            </w:r>
          </w:p>
        </w:tc>
      </w:tr>
      <w:tr w:rsidR="00486FEF" w:rsidRPr="00486FEF" w14:paraId="4967545D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7DB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intra-RAT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10D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Includes unsuccessful intra-RAT handover events with failure causes.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B1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intra-RAT handover failure rate</w:t>
            </w:r>
          </w:p>
        </w:tc>
      </w:tr>
      <w:tr w:rsidR="00486FEF" w:rsidRPr="00486FEF" w14:paraId="6E4EEEBA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532C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inter-RAT handover events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B3B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Includes all successful and unsuccessful inter-RAT handover events.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3B6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inter-RAT handover failure rate</w:t>
            </w:r>
          </w:p>
        </w:tc>
      </w:tr>
      <w:tr w:rsidR="00486FEF" w:rsidRPr="00486FEF" w14:paraId="750551BA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4FA0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inter-RAT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A94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Includes unsuccessful inter-RAT handover events with failure causes.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82C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napToGrid w:val="0"/>
                <w:sz w:val="18"/>
              </w:rPr>
              <w:t>Total inter-RAT handover failure rate</w:t>
            </w:r>
          </w:p>
        </w:tc>
      </w:tr>
      <w:tr w:rsidR="00486FEF" w:rsidRPr="00486FEF" w14:paraId="4D6880E4" w14:textId="77777777" w:rsidTr="00486FEF">
        <w:trPr>
          <w:trHeight w:val="45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534A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intra-RAT too early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2E80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Detected when an RLF occurs after the UE has stayed for a long period of time in the cell.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E90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</w:p>
        </w:tc>
      </w:tr>
      <w:tr w:rsidR="00486FEF" w:rsidRPr="00486FEF" w14:paraId="0085D845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7DB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intra-RAT too late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BE8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AD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</w:p>
        </w:tc>
      </w:tr>
      <w:tr w:rsidR="00486FEF" w:rsidRPr="00486FEF" w14:paraId="08B58EB2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8F3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intra-RAT handover failures to wrong cell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A50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Detected when an RLF occurs shortly after a successful handover from a source cell to a target cell or a handover failure occurs during the handover procedure.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E0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14:paraId="055BA245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0AD2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inter-RAT too early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10F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Detected when an RLF occurs after the UE has stayed in an E-UTRAN cell which connects with 5GC for a long period of time.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CF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14:paraId="05BAE924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EFEF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inter-RAT too late handover failures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668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proofErr w:type="spellStart"/>
            <w:r w:rsidRPr="00486FEF">
              <w:rPr>
                <w:rFonts w:ascii="Arial" w:eastAsia="等线" w:hAnsi="Arial" w:cs="Arial"/>
                <w:sz w:val="18"/>
              </w:rPr>
              <w:t>Deteccted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when an RLF occurs shortly after a successful handover from an E-UTRAN cell which connects with EPC to a target cell in a E-UTRAN cell which connects with 5GC.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C6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14:paraId="4A3A3DF0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14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unnecessary handover to another RAT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77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Detected when a UE is handed over from NG-RAN to other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 (e.g.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</w:t>
            </w:r>
            <w:r w:rsidRPr="00486FEF">
              <w:rPr>
                <w:rFonts w:ascii="Arial" w:eastAsia="等线" w:hAnsi="Arial" w:cs="Arial"/>
                <w:sz w:val="18"/>
              </w:rPr>
              <w:t>UTRAN) even though quality of the NG-RAN coverage was sufficient for the service used by the 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173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14:paraId="7E8721D9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ECC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Number of inter-RAT handover ping pong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71C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Detected when an UE is handed over from a cell in a source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 (e.g. NG-RAN) to a cell in a target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 different from the source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 (e.g. E-UTRAN), then within a predefined limited time the UE is handed over back to a cell in the source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, while the coverage of the source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system</w:t>
            </w:r>
            <w:r w:rsidRPr="00486FEF">
              <w:rPr>
                <w:rFonts w:ascii="Arial" w:eastAsia="等线" w:hAnsi="Arial" w:cs="Arial"/>
                <w:sz w:val="18"/>
              </w:rPr>
              <w:t xml:space="preserve"> was sufficient for the service used by the 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B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</w:tr>
    </w:tbl>
    <w:p w14:paraId="212A6E1B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73CEC76A" w14:textId="77777777" w:rsidR="00486FEF" w:rsidRPr="00486FEF" w:rsidRDefault="00486FEF" w:rsidP="00486FEF">
      <w:pPr>
        <w:keepLines/>
        <w:ind w:left="1135" w:hanging="851"/>
        <w:rPr>
          <w:rFonts w:ascii="CG Times (WN)" w:eastAsia="等线" w:hAnsi="CG Times (WN)"/>
          <w:color w:val="FF0000"/>
        </w:rPr>
      </w:pPr>
    </w:p>
    <w:p w14:paraId="5EC523E5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94" w:name="_Toc42762627"/>
      <w:bookmarkStart w:id="95" w:name="_Toc34213828"/>
      <w:r w:rsidRPr="00486FEF">
        <w:rPr>
          <w:rFonts w:ascii="Arial" w:eastAsia="宋体" w:hAnsi="Arial"/>
          <w:sz w:val="32"/>
        </w:rPr>
        <w:t>7.1.3</w:t>
      </w:r>
      <w:r w:rsidRPr="00486FEF">
        <w:rPr>
          <w:rFonts w:ascii="Arial" w:eastAsia="宋体" w:hAnsi="Arial"/>
          <w:sz w:val="32"/>
        </w:rPr>
        <w:tab/>
        <w:t>PCI configuration</w:t>
      </w:r>
      <w:bookmarkEnd w:id="94"/>
      <w:bookmarkEnd w:id="95"/>
    </w:p>
    <w:p w14:paraId="4BFEE1BB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96" w:name="_Toc42762628"/>
      <w:bookmarkStart w:id="97" w:name="_Toc34213829"/>
      <w:bookmarkStart w:id="98" w:name="_Hlk31731084"/>
      <w:r w:rsidRPr="00486FEF">
        <w:rPr>
          <w:rFonts w:ascii="Arial" w:eastAsia="宋体" w:hAnsi="Arial"/>
          <w:sz w:val="24"/>
        </w:rPr>
        <w:t>7.1.3.1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96"/>
      <w:bookmarkEnd w:id="97"/>
    </w:p>
    <w:p w14:paraId="0C269F19" w14:textId="77777777" w:rsidR="00486FEF" w:rsidRPr="00486FEF" w:rsidRDefault="00486FEF" w:rsidP="00486FEF">
      <w:pPr>
        <w:rPr>
          <w:rFonts w:eastAsia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22D8B1C1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0B24598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224A4F3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4BFA845F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0AC8" w14:textId="1B2CAFF4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99" w:author="Huawei" w:date="2020-07-28T17:16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6F0A39E6" w14:textId="765C112E" w:rsidR="00965CC8" w:rsidRDefault="00965CC8" w:rsidP="00486FEF">
            <w:pPr>
              <w:spacing w:after="60"/>
              <w:rPr>
                <w:ins w:id="100" w:author="Huawei" w:date="2020-07-21T14:47:00Z"/>
                <w:rFonts w:eastAsia="宋体"/>
                <w:sz w:val="18"/>
                <w:szCs w:val="18"/>
                <w:lang w:eastAsia="zh-CN"/>
              </w:rPr>
            </w:pPr>
            <w:ins w:id="101" w:author="Huawei" w:date="2020-07-21T14:47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  <w:proofErr w:type="spellEnd"/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11329A6A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5D5A7C71" w14:textId="77777777" w:rsidR="00486FEF" w:rsidRPr="00486FEF" w:rsidRDefault="00486FEF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65E9659" w14:textId="52652964" w:rsidR="00486FEF" w:rsidRDefault="00486FEF" w:rsidP="00486FEF">
            <w:pPr>
              <w:keepNext/>
              <w:keepLines/>
              <w:spacing w:after="0"/>
              <w:ind w:left="144" w:hanging="144"/>
              <w:rPr>
                <w:ins w:id="102" w:author="Huawei" w:date="2020-07-21T14:47:00Z"/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lastRenderedPageBreak/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103" w:author="Huawei" w:date="2020-07-21T14:47:00Z">
              <w:r w:rsidR="00965CC8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35BABC8F" w14:textId="1C66E50E" w:rsidR="00965CC8" w:rsidRDefault="00965CC8" w:rsidP="00965CC8">
            <w:pPr>
              <w:pStyle w:val="TAL"/>
              <w:rPr>
                <w:ins w:id="104" w:author="Huawei" w:date="2020-07-21T14:47:00Z"/>
                <w:rFonts w:ascii="Courier New" w:hAnsi="Courier New" w:cs="Courier New"/>
              </w:rPr>
            </w:pPr>
            <w:ins w:id="105" w:author="Huawei" w:date="2020-07-21T14:4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57E086D3" w14:textId="326E1384" w:rsidR="00965CC8" w:rsidRDefault="00965CC8" w:rsidP="00965CC8">
            <w:pPr>
              <w:pStyle w:val="TAL"/>
              <w:rPr>
                <w:ins w:id="106" w:author="Huawei" w:date="2020-07-21T14:47:00Z"/>
                <w:rFonts w:ascii="Courier New" w:hAnsi="Courier New" w:cs="Courier New"/>
              </w:rPr>
            </w:pPr>
            <w:ins w:id="107" w:author="Huawei" w:date="2020-07-21T14:4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364F422" w14:textId="43EF8918" w:rsidR="00965CC8" w:rsidRPr="00486FEF" w:rsidRDefault="00965CC8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ins w:id="108" w:author="Huawei" w:date="2020-07-21T14:47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  <w:proofErr w:type="spellEnd"/>
              <w:r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AA93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lastRenderedPageBreak/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bookmarkEnd w:id="98"/>
    </w:tbl>
    <w:p w14:paraId="64B5087A" w14:textId="77777777" w:rsidR="00486FEF" w:rsidRPr="00486FEF" w:rsidRDefault="00486FEF" w:rsidP="00486FEF">
      <w:pPr>
        <w:rPr>
          <w:rFonts w:eastAsia="宋体"/>
        </w:rPr>
      </w:pPr>
    </w:p>
    <w:p w14:paraId="10132A9B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09" w:name="_Toc42762629"/>
      <w:bookmarkStart w:id="110" w:name="_Toc34213830"/>
      <w:r w:rsidRPr="00486FEF">
        <w:rPr>
          <w:rFonts w:ascii="Arial" w:eastAsia="宋体" w:hAnsi="Arial"/>
          <w:sz w:val="24"/>
        </w:rPr>
        <w:t>7.1.3.2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B definition</w:t>
      </w:r>
      <w:bookmarkEnd w:id="109"/>
      <w:bookmarkEnd w:id="110"/>
    </w:p>
    <w:p w14:paraId="4A564091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11" w:name="_Toc42762630"/>
      <w:bookmarkStart w:id="112" w:name="_Toc34213831"/>
      <w:r w:rsidRPr="00486FEF">
        <w:rPr>
          <w:rFonts w:ascii="Arial" w:eastAsia="宋体" w:hAnsi="Arial"/>
          <w:sz w:val="22"/>
        </w:rPr>
        <w:t>7.1.3.2.1</w:t>
      </w:r>
      <w:r w:rsidRPr="00486FEF">
        <w:rPr>
          <w:rFonts w:ascii="Arial" w:eastAsia="宋体" w:hAnsi="Arial"/>
          <w:sz w:val="22"/>
        </w:rPr>
        <w:tab/>
        <w:t>Control information</w:t>
      </w:r>
      <w:bookmarkEnd w:id="111"/>
      <w:bookmarkEnd w:id="112"/>
    </w:p>
    <w:p w14:paraId="69F7E6B8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r w:rsidRPr="00486FEF">
        <w:rPr>
          <w:rFonts w:eastAsia="宋体"/>
        </w:rPr>
        <w:t>The parameter is used to control the D-SON PCI configuration function.</w:t>
      </w:r>
    </w:p>
    <w:p w14:paraId="665B1E32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26A6257A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A25FF2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47A37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565921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4AC1C451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7D0E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configuration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3B8" w14:textId="2506ABB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This attribute allows authorized consumer to enable/disable the D-SON </w:t>
            </w:r>
            <w:r w:rsidRPr="00486FEF">
              <w:rPr>
                <w:rFonts w:ascii="Arial" w:eastAsia="等线" w:hAnsi="Arial" w:cs="Arial"/>
                <w:sz w:val="18"/>
              </w:rPr>
              <w:t xml:space="preserve">PCI configuration 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functionality. See attribute </w:t>
            </w:r>
            <w:proofErr w:type="spellStart"/>
            <w:ins w:id="113" w:author="Huawei" w:date="2020-07-21T14:54:00Z">
              <w:r w:rsidR="00226E5A" w:rsidRPr="00226E5A">
                <w:rPr>
                  <w:rFonts w:ascii="Courier New" w:eastAsia="等线" w:hAnsi="Courier New" w:cs="Courier New"/>
                  <w:sz w:val="18"/>
                </w:rPr>
                <w:t>dPciConfigurationControl</w:t>
              </w:r>
            </w:ins>
            <w:proofErr w:type="spellEnd"/>
            <w:del w:id="114" w:author="Huawei" w:date="2020-07-21T14:54:00Z">
              <w:r w:rsidRPr="00486FEF" w:rsidDel="00226E5A">
                <w:rPr>
                  <w:rFonts w:ascii="Courier New" w:eastAsia="等线" w:hAnsi="Courier New" w:cs="Courier New"/>
                  <w:sz w:val="18"/>
                </w:rPr>
                <w:delText>pciConfigurationControl</w:delText>
              </w:r>
              <w:r w:rsidRPr="00486FEF" w:rsidDel="00226E5A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115" w:author="Huawei" w:date="2020-07-21T14:54:00Z">
              <w:r w:rsidR="00226E5A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>in TS 28.541 [13].</w:t>
            </w:r>
          </w:p>
          <w:p w14:paraId="61185751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795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enable, disable</w:t>
            </w:r>
          </w:p>
        </w:tc>
      </w:tr>
    </w:tbl>
    <w:p w14:paraId="06953491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</w:p>
    <w:p w14:paraId="250E49B0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16" w:name="_Toc42762631"/>
      <w:bookmarkStart w:id="117" w:name="_Toc34213832"/>
      <w:r w:rsidRPr="00486FEF">
        <w:rPr>
          <w:rFonts w:ascii="Arial" w:eastAsia="宋体" w:hAnsi="Arial"/>
          <w:sz w:val="22"/>
        </w:rPr>
        <w:t>7.1.3.2.2</w:t>
      </w:r>
      <w:r w:rsidRPr="00486FEF">
        <w:rPr>
          <w:rFonts w:ascii="Arial" w:eastAsia="宋体" w:hAnsi="Arial"/>
          <w:sz w:val="22"/>
        </w:rPr>
        <w:tab/>
        <w:t>Parameters to be updated</w:t>
      </w:r>
      <w:bookmarkEnd w:id="116"/>
      <w:bookmarkEnd w:id="117"/>
    </w:p>
    <w:p w14:paraId="302DA274" w14:textId="77777777" w:rsidR="00486FEF" w:rsidRPr="00486FEF" w:rsidRDefault="00486FEF" w:rsidP="00486FEF">
      <w:pPr>
        <w:rPr>
          <w:rFonts w:eastAsia="宋体"/>
        </w:rPr>
      </w:pPr>
      <w:r w:rsidRPr="00486FEF">
        <w:rPr>
          <w:rFonts w:eastAsia="宋体"/>
        </w:rPr>
        <w:t>The table below lists the parameter related to the D-SON PCI configuration function.</w:t>
      </w:r>
    </w:p>
    <w:p w14:paraId="61BE1AD9" w14:textId="77777777" w:rsidR="00486FEF" w:rsidRPr="00486FEF" w:rsidRDefault="00486FEF" w:rsidP="00486FEF">
      <w:pPr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5B12EC99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18E773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Parameters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7400D8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511EAE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01FBC5C8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F4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list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7CC" w14:textId="7FD0CCBF" w:rsidR="00486FEF" w:rsidRPr="00486FEF" w:rsidRDefault="00486FEF" w:rsidP="00C8299E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The list of PCI values to be used by D-SON </w:t>
            </w:r>
            <w:r w:rsidRPr="00486FEF">
              <w:rPr>
                <w:rFonts w:ascii="Arial" w:eastAsia="等线" w:hAnsi="Arial" w:cs="Arial"/>
                <w:sz w:val="18"/>
              </w:rPr>
              <w:t xml:space="preserve">PCI configuration function to assign the PCI for NR cells. </w:t>
            </w:r>
            <w:del w:id="118" w:author="Huawei_rev1" w:date="2020-08-18T12:04:00Z">
              <w:r w:rsidRPr="00486FEF" w:rsidDel="00C8299E">
                <w:rPr>
                  <w:rFonts w:ascii="Arial" w:eastAsia="等线" w:hAnsi="Arial" w:cs="Arial"/>
                  <w:sz w:val="18"/>
                </w:rPr>
                <w:delText>(</w:delText>
              </w:r>
              <w:r w:rsidRPr="00486FEF" w:rsidDel="00C8299E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See attribute </w:delText>
              </w:r>
              <w:r w:rsidRPr="00486FEF" w:rsidDel="00C8299E">
                <w:rPr>
                  <w:rFonts w:ascii="Courier New" w:eastAsia="等线" w:hAnsi="Courier New" w:cs="Courier New"/>
                  <w:sz w:val="18"/>
                </w:rPr>
                <w:delText>pciList</w:delText>
              </w:r>
              <w:r w:rsidRPr="00486FEF" w:rsidDel="00C8299E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in TS 28.541 [13]).</w:delText>
              </w:r>
            </w:del>
            <w:ins w:id="119" w:author="Huawei" w:date="2020-07-21T14:54:00Z">
              <w:del w:id="120" w:author="Huawei_rev1" w:date="2020-08-18T12:04:00Z">
                <w:r w:rsidR="00226E5A" w:rsidRPr="00486FEF" w:rsidDel="00C8299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r w:rsidR="00226E5A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See attribute </w:t>
              </w:r>
              <w:proofErr w:type="spellStart"/>
              <w:r w:rsidR="00226E5A" w:rsidRPr="00226E5A">
                <w:rPr>
                  <w:rFonts w:ascii="Courier New" w:eastAsia="等线" w:hAnsi="Courier New" w:cs="Courier New"/>
                  <w:sz w:val="18"/>
                </w:rPr>
                <w:t>nRPciList</w:t>
              </w:r>
              <w:proofErr w:type="spellEnd"/>
              <w:r w:rsidR="00226E5A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226E5A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800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List of integers</w:t>
            </w:r>
          </w:p>
        </w:tc>
      </w:tr>
    </w:tbl>
    <w:p w14:paraId="32DF2B9A" w14:textId="77777777" w:rsidR="00486FEF" w:rsidRPr="00486FEF" w:rsidRDefault="00486FEF" w:rsidP="00486FEF">
      <w:pPr>
        <w:keepLines/>
        <w:ind w:left="1135" w:hanging="851"/>
        <w:rPr>
          <w:rFonts w:eastAsia="等线"/>
        </w:rPr>
      </w:pPr>
    </w:p>
    <w:p w14:paraId="3698714A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21" w:name="_Toc42762632"/>
      <w:bookmarkStart w:id="122" w:name="_Toc34213833"/>
      <w:r w:rsidRPr="00486FEF">
        <w:rPr>
          <w:rFonts w:ascii="Arial" w:eastAsia="宋体" w:hAnsi="Arial"/>
          <w:sz w:val="24"/>
        </w:rPr>
        <w:t>7.1.3.3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C definition</w:t>
      </w:r>
      <w:bookmarkEnd w:id="121"/>
      <w:bookmarkEnd w:id="122"/>
    </w:p>
    <w:p w14:paraId="113EF329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23" w:name="_Toc42762633"/>
      <w:bookmarkStart w:id="124" w:name="_Toc34213834"/>
      <w:r w:rsidRPr="00486FEF">
        <w:rPr>
          <w:rFonts w:ascii="Arial" w:eastAsia="宋体" w:hAnsi="Arial"/>
          <w:sz w:val="22"/>
        </w:rPr>
        <w:t>7.1.3.3.1</w:t>
      </w:r>
      <w:r w:rsidRPr="00486FEF">
        <w:rPr>
          <w:rFonts w:ascii="Arial" w:eastAsia="宋体" w:hAnsi="Arial"/>
          <w:sz w:val="22"/>
        </w:rPr>
        <w:tab/>
        <w:t>Notification information</w:t>
      </w:r>
      <w:bookmarkEnd w:id="123"/>
      <w:bookmarkEnd w:id="124"/>
    </w:p>
    <w:p w14:paraId="3703261D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  <w:r w:rsidRPr="00486FEF">
        <w:rPr>
          <w:rFonts w:eastAsia="宋体"/>
          <w:lang w:eastAsia="zh-CN"/>
        </w:rPr>
        <w:t>The table below lists the notifications related to D-SON PCI configuration,</w:t>
      </w:r>
    </w:p>
    <w:p w14:paraId="0EDA058C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14:paraId="7BCF4988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B9F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Performance measurements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2B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Description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DB78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76265ABD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D66C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PCI collision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C5B" w14:textId="77777777" w:rsidR="00486FEF" w:rsidRPr="00486FEF" w:rsidRDefault="00486FEF" w:rsidP="00486FEF">
            <w:pPr>
              <w:spacing w:after="0"/>
              <w:rPr>
                <w:rFonts w:ascii="Arial" w:eastAsia="宋体" w:hAnsi="Arial" w:cs="Arial"/>
                <w:sz w:val="18"/>
                <w:szCs w:val="18"/>
                <w:lang w:val="en-US" w:bidi="ar-KW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 xml:space="preserve">The collision </w:t>
            </w:r>
            <w:r w:rsidRPr="00486FEF">
              <w:rPr>
                <w:rFonts w:eastAsia="宋体"/>
                <w:lang w:eastAsia="zh-CN"/>
              </w:rPr>
              <w:t>notification</w:t>
            </w:r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 xml:space="preserve">is used to indicate two </w:t>
            </w:r>
            <w:proofErr w:type="spellStart"/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 xml:space="preserve"> cells of a serving cell are using the same PCIs.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0D9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/>
                <w:sz w:val="18"/>
              </w:rPr>
            </w:pPr>
          </w:p>
        </w:tc>
      </w:tr>
      <w:tr w:rsidR="00486FEF" w:rsidRPr="00486FEF" w14:paraId="749C14F7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08F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 xml:space="preserve">PCI Confusion </w:t>
            </w:r>
            <w:r w:rsidRPr="00486FEF">
              <w:rPr>
                <w:rFonts w:ascii="Arial" w:eastAsia="等线" w:hAnsi="Arial" w:cs="Arial"/>
                <w:sz w:val="18"/>
                <w:lang w:eastAsia="zh-CN"/>
              </w:rPr>
              <w:t>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701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The confusion </w:t>
            </w:r>
            <w:proofErr w:type="spellStart"/>
            <w:r w:rsidRPr="00486FEF">
              <w:rPr>
                <w:rFonts w:ascii="Arial" w:eastAsia="等线" w:hAnsi="Arial" w:cs="Arial"/>
                <w:sz w:val="18"/>
                <w:lang w:eastAsia="zh-CN"/>
              </w:rPr>
              <w:t>notification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>is</w:t>
            </w:r>
            <w:proofErr w:type="spellEnd"/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 used to indicate that a serving cell has 2 neighbouring cells that are using the same PCI value.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F07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/>
                <w:sz w:val="18"/>
              </w:rPr>
            </w:pPr>
          </w:p>
        </w:tc>
      </w:tr>
    </w:tbl>
    <w:p w14:paraId="22DD3521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1B4BEDF6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PMingLiU" w:hAnsi="Arial"/>
          <w:sz w:val="28"/>
        </w:rPr>
      </w:pPr>
      <w:bookmarkStart w:id="125" w:name="_Toc42762634"/>
      <w:bookmarkStart w:id="126" w:name="_Toc34213835"/>
      <w:r w:rsidRPr="00486FEF">
        <w:rPr>
          <w:rFonts w:ascii="Arial" w:eastAsia="PMingLiU" w:hAnsi="Arial"/>
          <w:sz w:val="28"/>
        </w:rPr>
        <w:t>7.1.4</w:t>
      </w:r>
      <w:r w:rsidRPr="00486FEF">
        <w:rPr>
          <w:rFonts w:ascii="Arial" w:eastAsia="PMingLiU" w:hAnsi="Arial"/>
          <w:sz w:val="28"/>
        </w:rPr>
        <w:tab/>
      </w:r>
      <w:r w:rsidRPr="00486FEF">
        <w:rPr>
          <w:rFonts w:ascii="Arial" w:eastAsia="PMingLiU" w:hAnsi="Arial"/>
          <w:sz w:val="32"/>
        </w:rPr>
        <w:t>ANR management</w:t>
      </w:r>
      <w:bookmarkEnd w:id="125"/>
      <w:bookmarkEnd w:id="126"/>
    </w:p>
    <w:p w14:paraId="4AF4A7F8" w14:textId="77777777" w:rsidR="00486FEF" w:rsidRPr="00486FEF" w:rsidRDefault="00486FEF" w:rsidP="00486FEF">
      <w:pPr>
        <w:rPr>
          <w:rFonts w:eastAsia="宋体"/>
        </w:rPr>
      </w:pPr>
      <w:bookmarkStart w:id="127" w:name="_Toc34213836"/>
      <w:r w:rsidRPr="00486FEF">
        <w:rPr>
          <w:rFonts w:eastAsia="宋体"/>
        </w:rPr>
        <w:t>This management service is used for management of ANR, and ANR is specified in TS 38.300 [7], clauses 15.3.3.</w:t>
      </w:r>
    </w:p>
    <w:p w14:paraId="26DCB860" w14:textId="77777777" w:rsidR="00486FEF" w:rsidRPr="00486FEF" w:rsidRDefault="00486FEF" w:rsidP="00486FEF">
      <w:pPr>
        <w:rPr>
          <w:rFonts w:eastAsia="宋体"/>
        </w:rPr>
      </w:pPr>
      <w:r w:rsidRPr="00486FEF">
        <w:rPr>
          <w:rFonts w:eastAsia="宋体"/>
        </w:rPr>
        <w:t>Stage 2 for ANR management is located in TS 28.541 [13], clauses 4.3.2.2, 4.3.2.3, 4.3.32.2 and 4.3.32.3.</w:t>
      </w:r>
    </w:p>
    <w:p w14:paraId="7C9A0833" w14:textId="77777777" w:rsidR="00486FEF" w:rsidRPr="00486FEF" w:rsidRDefault="00486FEF" w:rsidP="00486FEF">
      <w:pPr>
        <w:rPr>
          <w:rFonts w:eastAsia="宋体"/>
        </w:rPr>
      </w:pPr>
      <w:r w:rsidRPr="00486FEF">
        <w:rPr>
          <w:rFonts w:eastAsia="宋体"/>
        </w:rPr>
        <w:t>Stage 3 for ANR management is located in TS 28.541 [13], clauses C.4.3, D.4.3, and E.5.</w:t>
      </w:r>
    </w:p>
    <w:p w14:paraId="3C3977C0" w14:textId="04CE3953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PMingLiU" w:hAnsi="Arial"/>
          <w:sz w:val="24"/>
        </w:rPr>
      </w:pPr>
    </w:p>
    <w:bookmarkEnd w:id="127"/>
    <w:p w14:paraId="03B3D7E5" w14:textId="77777777" w:rsidR="00486FEF" w:rsidRPr="00486FEF" w:rsidRDefault="00486FEF" w:rsidP="00486FEF">
      <w:pPr>
        <w:rPr>
          <w:rFonts w:eastAsia="宋体"/>
        </w:rPr>
      </w:pPr>
    </w:p>
    <w:p w14:paraId="256E292F" w14:textId="77777777" w:rsidR="00486FEF" w:rsidRPr="00486FEF" w:rsidRDefault="00486FEF" w:rsidP="00486FEF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128" w:name="_Toc42762635"/>
      <w:bookmarkStart w:id="129" w:name="_Toc34213838"/>
      <w:r w:rsidRPr="00486FEF">
        <w:rPr>
          <w:rFonts w:ascii="Arial" w:eastAsia="宋体" w:hAnsi="Arial"/>
          <w:sz w:val="32"/>
        </w:rPr>
        <w:lastRenderedPageBreak/>
        <w:t>7.2</w:t>
      </w:r>
      <w:r w:rsidRPr="00486FEF">
        <w:rPr>
          <w:rFonts w:ascii="Arial" w:eastAsia="宋体" w:hAnsi="Arial"/>
          <w:sz w:val="32"/>
        </w:rPr>
        <w:tab/>
        <w:t>Management services for C-SON</w:t>
      </w:r>
      <w:bookmarkEnd w:id="128"/>
      <w:bookmarkEnd w:id="129"/>
    </w:p>
    <w:p w14:paraId="0E2EC45F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130" w:name="_Toc42762636"/>
      <w:bookmarkStart w:id="131" w:name="_Toc34213839"/>
      <w:r w:rsidRPr="00486FEF">
        <w:rPr>
          <w:rFonts w:ascii="Arial" w:eastAsia="宋体" w:hAnsi="Arial"/>
          <w:sz w:val="28"/>
        </w:rPr>
        <w:t>7.2.1</w:t>
      </w:r>
      <w:r w:rsidRPr="00486FEF">
        <w:rPr>
          <w:rFonts w:ascii="Arial" w:eastAsia="宋体" w:hAnsi="Arial"/>
          <w:sz w:val="28"/>
        </w:rPr>
        <w:tab/>
        <w:t>PCI configuration</w:t>
      </w:r>
      <w:bookmarkEnd w:id="130"/>
      <w:bookmarkEnd w:id="131"/>
    </w:p>
    <w:p w14:paraId="33303140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32" w:name="_Toc42762637"/>
      <w:bookmarkStart w:id="133" w:name="_Toc34213840"/>
      <w:r w:rsidRPr="00486FEF">
        <w:rPr>
          <w:rFonts w:ascii="Arial" w:eastAsia="宋体" w:hAnsi="Arial"/>
          <w:sz w:val="24"/>
        </w:rPr>
        <w:t>7.2.1.1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132"/>
      <w:bookmarkEnd w:id="133"/>
    </w:p>
    <w:p w14:paraId="5ADE3BB1" w14:textId="77777777" w:rsidR="00486FEF" w:rsidRPr="00486FEF" w:rsidRDefault="00486FEF" w:rsidP="00486FEF">
      <w:pPr>
        <w:rPr>
          <w:rFonts w:eastAsia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33"/>
        <w:gridCol w:w="3235"/>
      </w:tblGrid>
      <w:tr w:rsidR="00486FEF" w:rsidRPr="00486FEF" w14:paraId="14716390" w14:textId="77777777" w:rsidTr="00486FEF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AA4CE2B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F860B6E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6143BEB1" w14:textId="77777777" w:rsidTr="00486FEF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54AA" w14:textId="77777777" w:rsidR="00486FEF" w:rsidRPr="00486FEF" w:rsidRDefault="00486FEF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>Operations defined in clause 11.1.1 of TS 28.532 [3]:</w:t>
            </w:r>
          </w:p>
          <w:p w14:paraId="308DF74B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5154C38C" w14:textId="77777777" w:rsidR="00486FEF" w:rsidRPr="00486FEF" w:rsidRDefault="00486FEF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3BDEC0C1" w14:textId="77777777" w:rsidR="00486FEF" w:rsidRPr="00486FEF" w:rsidRDefault="00486FEF" w:rsidP="00486FEF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F5B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4CB6B1DF" w14:textId="77777777" w:rsidTr="00486FEF">
        <w:trPr>
          <w:trHeight w:val="143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7738" w14:textId="77777777" w:rsidR="00486FEF" w:rsidRPr="00486FEF" w:rsidRDefault="00486FEF" w:rsidP="00486FEF">
            <w:pPr>
              <w:spacing w:after="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Operations defined in clause 11.3.1.1.1 in TS 28.532 [3] and clause 6.2.3 of TS 28.550 [12]:</w:t>
            </w:r>
          </w:p>
          <w:p w14:paraId="76A5A743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C0EA25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859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17D2954D" w14:textId="77777777" w:rsidR="00486FEF" w:rsidRPr="00486FEF" w:rsidRDefault="00486FEF" w:rsidP="00486FEF">
      <w:pPr>
        <w:rPr>
          <w:rFonts w:eastAsia="宋体"/>
        </w:rPr>
      </w:pPr>
    </w:p>
    <w:p w14:paraId="04B663EC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34" w:name="_Toc34213841"/>
      <w:bookmarkStart w:id="135" w:name="_Toc42762638"/>
      <w:r w:rsidRPr="00486FEF">
        <w:rPr>
          <w:rFonts w:ascii="Arial" w:eastAsia="宋体" w:hAnsi="Arial"/>
          <w:sz w:val="24"/>
        </w:rPr>
        <w:t>7.2.1.2</w:t>
      </w:r>
      <w:r w:rsidRPr="00486FEF">
        <w:rPr>
          <w:rFonts w:ascii="Arial" w:eastAsia="宋体" w:hAnsi="Arial"/>
          <w:sz w:val="24"/>
        </w:rPr>
        <w:tab/>
      </w:r>
      <w:bookmarkStart w:id="136" w:name="_Hlk31731172"/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B definition</w:t>
      </w:r>
      <w:bookmarkEnd w:id="134"/>
      <w:bookmarkEnd w:id="135"/>
      <w:bookmarkEnd w:id="136"/>
    </w:p>
    <w:p w14:paraId="64240A02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37" w:name="_Toc42762639"/>
      <w:bookmarkStart w:id="138" w:name="_Toc34213842"/>
      <w:r w:rsidRPr="00486FEF">
        <w:rPr>
          <w:rFonts w:ascii="Arial" w:eastAsia="宋体" w:hAnsi="Arial"/>
          <w:sz w:val="22"/>
        </w:rPr>
        <w:t>7.2.1.2.1</w:t>
      </w:r>
      <w:r w:rsidRPr="00486FEF">
        <w:rPr>
          <w:rFonts w:ascii="Arial" w:eastAsia="宋体" w:hAnsi="Arial"/>
          <w:sz w:val="22"/>
        </w:rPr>
        <w:tab/>
        <w:t>Control information</w:t>
      </w:r>
      <w:bookmarkEnd w:id="137"/>
      <w:bookmarkEnd w:id="138"/>
    </w:p>
    <w:p w14:paraId="55A0CE2F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r w:rsidRPr="00486FEF">
        <w:rPr>
          <w:rFonts w:eastAsia="宋体"/>
        </w:rPr>
        <w:t>The parameter is used to control the C-SON PCI configuration function.</w:t>
      </w:r>
    </w:p>
    <w:p w14:paraId="1512CAA7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14:paraId="1003B93B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F51986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E0EDA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97CC1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</w:rPr>
              <w:t>Legal Values</w:t>
            </w:r>
          </w:p>
        </w:tc>
      </w:tr>
      <w:tr w:rsidR="00486FEF" w:rsidRPr="00486FEF" w14:paraId="41638E88" w14:textId="77777777" w:rsidTr="00486FEF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B9FD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napToGrid w:val="0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configuration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988" w14:textId="0216CE32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This attribute allows authorized consumer to enable/disable the C-SON </w:t>
            </w:r>
            <w:r w:rsidRPr="00486FEF">
              <w:rPr>
                <w:rFonts w:ascii="Arial" w:eastAsia="等线" w:hAnsi="Arial" w:cs="Arial"/>
                <w:sz w:val="18"/>
              </w:rPr>
              <w:t xml:space="preserve">PCI configuration 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>functionality.</w:t>
            </w:r>
            <w:ins w:id="139" w:author="Huawei" w:date="2020-07-21T14:55:00Z">
              <w:r w:rsidR="006D0BA0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  <w:proofErr w:type="spellStart"/>
              <w:r w:rsidR="006D0BA0" w:rsidRPr="006D0BA0">
                <w:rPr>
                  <w:rFonts w:ascii="Courier New" w:eastAsia="等线" w:hAnsi="Courier New" w:cs="Courier New"/>
                  <w:sz w:val="18"/>
                </w:rPr>
                <w:t>cPciConfigurationControl</w:t>
              </w:r>
              <w:proofErr w:type="spellEnd"/>
              <w:r w:rsidR="006D0BA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6D0BA0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  <w:p w14:paraId="5E039287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314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disable, enable</w:t>
            </w:r>
          </w:p>
        </w:tc>
      </w:tr>
    </w:tbl>
    <w:p w14:paraId="235FD033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2DC2F15F" w14:textId="77777777" w:rsidR="00486FEF" w:rsidRPr="00486FEF" w:rsidRDefault="00486FEF" w:rsidP="00486FEF">
      <w:pPr>
        <w:keepLines/>
        <w:ind w:left="1135" w:hanging="851"/>
        <w:rPr>
          <w:rFonts w:ascii="CG Times (WN)" w:eastAsia="等线" w:hAnsi="CG Times (WN)"/>
          <w:color w:val="FF0000"/>
          <w:lang w:eastAsia="zh-CN"/>
        </w:rPr>
      </w:pPr>
    </w:p>
    <w:p w14:paraId="2AB28FDF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40" w:name="_Toc42762640"/>
      <w:r w:rsidRPr="00486FEF">
        <w:rPr>
          <w:rFonts w:ascii="Arial" w:eastAsia="宋体" w:hAnsi="Arial"/>
          <w:sz w:val="22"/>
        </w:rPr>
        <w:t>7.2.1.2.2</w:t>
      </w:r>
      <w:r w:rsidRPr="00486FEF">
        <w:rPr>
          <w:rFonts w:ascii="Arial" w:eastAsia="宋体" w:hAnsi="Arial"/>
          <w:sz w:val="22"/>
        </w:rPr>
        <w:tab/>
        <w:t>Parameters to be updated</w:t>
      </w:r>
      <w:bookmarkEnd w:id="140"/>
    </w:p>
    <w:p w14:paraId="1F4626FF" w14:textId="77777777" w:rsidR="00486FEF" w:rsidRPr="00486FEF" w:rsidRDefault="00486FEF" w:rsidP="00486FEF">
      <w:pPr>
        <w:rPr>
          <w:rFonts w:eastAsia="宋体"/>
        </w:rPr>
      </w:pPr>
      <w:r w:rsidRPr="00486FEF">
        <w:rPr>
          <w:rFonts w:eastAsia="宋体"/>
        </w:rPr>
        <w:t>The table below lists the parameter related to the C-SON PCI configuration function.</w:t>
      </w:r>
    </w:p>
    <w:p w14:paraId="6152B4F7" w14:textId="77777777" w:rsidR="00486FEF" w:rsidRPr="00486FEF" w:rsidRDefault="00486FEF" w:rsidP="00486FEF">
      <w:pPr>
        <w:spacing w:after="0"/>
        <w:rPr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4794"/>
        <w:gridCol w:w="1502"/>
      </w:tblGrid>
      <w:tr w:rsidR="00486FEF" w:rsidRPr="00486FEF" w14:paraId="10ACF3E1" w14:textId="77777777" w:rsidTr="00486FEF">
        <w:trPr>
          <w:cantSplit/>
          <w:tblHeader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47A4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bCs/>
                <w:sz w:val="18"/>
              </w:rPr>
            </w:pPr>
            <w:r w:rsidRPr="00486FEF">
              <w:rPr>
                <w:rFonts w:ascii="Arial" w:eastAsia="等线" w:hAnsi="Arial" w:cs="Arial"/>
                <w:b/>
                <w:bCs/>
                <w:sz w:val="18"/>
              </w:rPr>
              <w:t>Updated parameters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53D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bCs/>
                <w:sz w:val="18"/>
              </w:rPr>
            </w:pPr>
            <w:r w:rsidRPr="00486FEF">
              <w:rPr>
                <w:rFonts w:ascii="Arial" w:eastAsia="等线" w:hAnsi="Arial" w:cs="Arial"/>
                <w:b/>
                <w:bCs/>
                <w:sz w:val="18"/>
              </w:rP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3A6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bCs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bCs/>
                <w:sz w:val="18"/>
                <w:lang w:eastAsia="zh-CN"/>
              </w:rPr>
              <w:t>Legal Values</w:t>
            </w:r>
          </w:p>
        </w:tc>
      </w:tr>
      <w:tr w:rsidR="00486FEF" w:rsidRPr="00486FEF" w14:paraId="778CA36E" w14:textId="77777777" w:rsidTr="00486FEF">
        <w:trPr>
          <w:cantSplit/>
          <w:tblHeader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9DB" w14:textId="77777777" w:rsidR="00486FEF" w:rsidRPr="00486FEF" w:rsidRDefault="00486FEF" w:rsidP="00486FEF">
            <w:pPr>
              <w:keepNext/>
              <w:keepLines/>
              <w:spacing w:before="60" w:after="6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NR PCI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EC75" w14:textId="7FFFFCA0" w:rsidR="00486FEF" w:rsidRPr="00486FEF" w:rsidRDefault="00486FEF" w:rsidP="00C8299E">
            <w:pPr>
              <w:keepNext/>
              <w:keepLines/>
              <w:spacing w:before="60" w:after="6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This parameter contains the PCI of the NR cell.</w:t>
            </w:r>
            <w:ins w:id="141" w:author="Huawei" w:date="2020-07-21T14:56:00Z">
              <w:r w:rsidR="006D0BA0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See attribute </w:t>
              </w:r>
            </w:ins>
            <w:proofErr w:type="spellStart"/>
            <w:ins w:id="142" w:author="Huawei_rev1" w:date="2020-08-18T12:03:00Z">
              <w:r w:rsidR="00C8299E" w:rsidRPr="00C8299E">
                <w:rPr>
                  <w:rFonts w:ascii="Courier New" w:eastAsia="等线" w:hAnsi="Courier New" w:cs="Courier New"/>
                  <w:sz w:val="18"/>
                </w:rPr>
                <w:t>cSonPciList</w:t>
              </w:r>
            </w:ins>
            <w:proofErr w:type="spellEnd"/>
            <w:ins w:id="143" w:author="Huawei" w:date="2020-07-21T14:56:00Z">
              <w:del w:id="144" w:author="Huawei_rev1" w:date="2020-08-18T12:03:00Z">
                <w:r w:rsidR="006D0BA0" w:rsidRPr="006D0BA0" w:rsidDel="00C8299E">
                  <w:rPr>
                    <w:rFonts w:ascii="Courier New" w:eastAsia="等线" w:hAnsi="Courier New" w:cs="Courier New"/>
                    <w:sz w:val="18"/>
                  </w:rPr>
                  <w:delText>nRPCI</w:delText>
                </w:r>
              </w:del>
              <w:r w:rsidR="006D0BA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6D0BA0" w:rsidRPr="00486FEF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in TS 28.541 [13].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5E8" w14:textId="77777777" w:rsidR="00486FEF" w:rsidRPr="00486FEF" w:rsidRDefault="00486FEF" w:rsidP="00486FEF">
            <w:pPr>
              <w:keepNext/>
              <w:keepLines/>
              <w:spacing w:before="60" w:after="60"/>
              <w:rPr>
                <w:rFonts w:ascii="Arial" w:eastAsia="等线" w:hAnsi="Arial" w:cs="Arial"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>Integer</w:t>
            </w:r>
          </w:p>
        </w:tc>
      </w:tr>
    </w:tbl>
    <w:p w14:paraId="69669E1B" w14:textId="77777777" w:rsidR="00486FEF" w:rsidRPr="00486FEF" w:rsidRDefault="00486FEF" w:rsidP="00486FEF">
      <w:pPr>
        <w:keepLines/>
        <w:ind w:left="1135" w:hanging="851"/>
        <w:rPr>
          <w:rFonts w:eastAsia="等线"/>
          <w:color w:val="FF0000"/>
        </w:rPr>
      </w:pPr>
    </w:p>
    <w:p w14:paraId="20CC686C" w14:textId="77777777" w:rsidR="00486FEF" w:rsidRPr="00486FEF" w:rsidRDefault="00486FEF" w:rsidP="00486FEF">
      <w:pPr>
        <w:rPr>
          <w:rFonts w:eastAsia="宋体"/>
        </w:rPr>
      </w:pPr>
    </w:p>
    <w:p w14:paraId="5CCEBF50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45" w:name="_Toc42762641"/>
      <w:bookmarkStart w:id="146" w:name="_Toc34213843"/>
      <w:bookmarkStart w:id="147" w:name="_Hlk31731204"/>
      <w:r w:rsidRPr="00486FEF">
        <w:rPr>
          <w:rFonts w:ascii="Arial" w:eastAsia="宋体" w:hAnsi="Arial"/>
          <w:sz w:val="24"/>
        </w:rPr>
        <w:t>7.2.1.3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C definition</w:t>
      </w:r>
      <w:bookmarkEnd w:id="145"/>
      <w:bookmarkEnd w:id="146"/>
    </w:p>
    <w:p w14:paraId="028E563A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48" w:name="_Toc42762642"/>
      <w:bookmarkStart w:id="149" w:name="_Toc34213844"/>
      <w:bookmarkEnd w:id="147"/>
      <w:r w:rsidRPr="00486FEF">
        <w:rPr>
          <w:rFonts w:ascii="Arial" w:eastAsia="宋体" w:hAnsi="Arial"/>
          <w:sz w:val="22"/>
        </w:rPr>
        <w:t>7.2.1.3.1</w:t>
      </w:r>
      <w:r w:rsidRPr="00486FEF">
        <w:rPr>
          <w:rFonts w:ascii="Arial" w:eastAsia="宋体" w:hAnsi="Arial"/>
          <w:sz w:val="22"/>
        </w:rPr>
        <w:tab/>
        <w:t>Notifications information</w:t>
      </w:r>
      <w:bookmarkEnd w:id="148"/>
      <w:bookmarkEnd w:id="149"/>
    </w:p>
    <w:p w14:paraId="298EB3B5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  <w:r w:rsidRPr="00486FEF">
        <w:rPr>
          <w:rFonts w:eastAsia="宋体"/>
          <w:lang w:eastAsia="zh-CN"/>
        </w:rPr>
        <w:t xml:space="preserve">The table below lists the </w:t>
      </w:r>
      <w:r w:rsidRPr="00486FEF">
        <w:rPr>
          <w:rFonts w:eastAsia="宋体"/>
        </w:rPr>
        <w:t xml:space="preserve">notifications </w:t>
      </w:r>
      <w:r w:rsidRPr="00486FEF">
        <w:rPr>
          <w:rFonts w:eastAsia="宋体"/>
          <w:lang w:eastAsia="zh-CN"/>
        </w:rPr>
        <w:t>related to PCI configuration are generated from the NR cells,</w:t>
      </w:r>
    </w:p>
    <w:p w14:paraId="6290E8EB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14:paraId="54ED4870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8C2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lastRenderedPageBreak/>
              <w:t>Performance measurements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F11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Description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FAED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51B51B5F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192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collision 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28E" w14:textId="77777777" w:rsidR="00486FEF" w:rsidRPr="00486FEF" w:rsidRDefault="00486FEF" w:rsidP="00486FEF">
            <w:pPr>
              <w:rPr>
                <w:rFonts w:ascii="Arial" w:eastAsia="宋体" w:hAnsi="Arial" w:cs="Arial"/>
                <w:sz w:val="18"/>
                <w:szCs w:val="18"/>
                <w:lang w:val="en-US" w:bidi="ar-KW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 xml:space="preserve">The collision notification is used to indicate two </w:t>
            </w:r>
            <w:proofErr w:type="spellStart"/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 w:rsidRPr="00486FEF">
              <w:rPr>
                <w:rFonts w:ascii="Arial" w:eastAsia="宋体" w:hAnsi="Arial" w:cs="Arial"/>
                <w:sz w:val="18"/>
                <w:szCs w:val="18"/>
                <w:lang w:val="en-US" w:bidi="ar-KW"/>
              </w:rPr>
              <w:t xml:space="preserve"> cells of a serving cell are using the same PCIs.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D98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/>
                <w:sz w:val="18"/>
              </w:rPr>
            </w:pPr>
          </w:p>
        </w:tc>
      </w:tr>
      <w:tr w:rsidR="00486FEF" w:rsidRPr="00486FEF" w14:paraId="5762C99F" w14:textId="77777777" w:rsidTr="00486FE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C78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Confusion 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9314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The confusion </w:t>
            </w:r>
            <w:r w:rsidRPr="00486FEF">
              <w:rPr>
                <w:rFonts w:ascii="Arial" w:eastAsia="等线" w:hAnsi="Arial" w:cs="Arial"/>
                <w:sz w:val="18"/>
              </w:rPr>
              <w:t>notification</w:t>
            </w:r>
            <w:r w:rsidRPr="00486FEF">
              <w:rPr>
                <w:rFonts w:ascii="Arial" w:eastAsia="等线" w:hAnsi="Arial" w:cs="Arial"/>
                <w:sz w:val="18"/>
                <w:szCs w:val="18"/>
                <w:lang w:eastAsia="zh-CN"/>
              </w:rPr>
              <w:t xml:space="preserve"> is used to indicate that a serving cell has 2 neighbouring cells that are using the same PCI value.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E26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rFonts w:ascii="Arial" w:eastAsia="等线" w:hAnsi="Arial"/>
                <w:sz w:val="18"/>
              </w:rPr>
            </w:pPr>
          </w:p>
        </w:tc>
      </w:tr>
    </w:tbl>
    <w:p w14:paraId="03DDAF3C" w14:textId="77777777" w:rsidR="00486FEF" w:rsidRPr="00486FEF" w:rsidRDefault="00486FEF" w:rsidP="00486FEF">
      <w:pPr>
        <w:keepLines/>
        <w:ind w:left="1135" w:hanging="851"/>
        <w:rPr>
          <w:rFonts w:eastAsia="等线"/>
          <w:color w:val="FF0000"/>
          <w:lang w:eastAsia="zh-CN"/>
        </w:rPr>
      </w:pPr>
    </w:p>
    <w:p w14:paraId="6A98356F" w14:textId="77777777" w:rsidR="00486FEF" w:rsidRPr="00486FEF" w:rsidRDefault="00486FEF" w:rsidP="00486FEF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150" w:name="_Toc42762643"/>
      <w:bookmarkStart w:id="151" w:name="_Toc34213845"/>
      <w:r w:rsidRPr="00486FEF">
        <w:rPr>
          <w:rFonts w:ascii="Arial" w:eastAsia="宋体" w:hAnsi="Arial"/>
          <w:sz w:val="22"/>
        </w:rPr>
        <w:t>7.2.1.3.2</w:t>
      </w:r>
      <w:r w:rsidRPr="00486FEF">
        <w:rPr>
          <w:rFonts w:ascii="Arial" w:eastAsia="宋体" w:hAnsi="Arial"/>
          <w:sz w:val="22"/>
        </w:rPr>
        <w:tab/>
        <w:t>Performance measurements</w:t>
      </w:r>
      <w:bookmarkEnd w:id="150"/>
      <w:bookmarkEnd w:id="151"/>
    </w:p>
    <w:p w14:paraId="6C46DCB5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  <w:lang w:eastAsia="zh-CN"/>
        </w:rPr>
      </w:pPr>
      <w:r w:rsidRPr="00486FEF">
        <w:rPr>
          <w:rFonts w:eastAsia="宋体"/>
          <w:lang w:eastAsia="zh-CN"/>
        </w:rPr>
        <w:t>Performance measurements related to the PCI configuration are collected from the NR cells.</w:t>
      </w:r>
    </w:p>
    <w:p w14:paraId="758DEF7B" w14:textId="77777777" w:rsidR="00486FEF" w:rsidRPr="00486FEF" w:rsidRDefault="00486FEF" w:rsidP="00486FEF">
      <w:pPr>
        <w:keepNext/>
        <w:keepLines/>
        <w:spacing w:before="60"/>
        <w:jc w:val="center"/>
        <w:rPr>
          <w:rFonts w:ascii="Arial" w:eastAsia="等线" w:hAnsi="Arial" w:cs="Arial"/>
          <w:b/>
        </w:rPr>
      </w:pPr>
      <w:r w:rsidRPr="00486FEF">
        <w:rPr>
          <w:rFonts w:ascii="Arial" w:eastAsia="等线" w:hAnsi="Arial" w:cs="Arial"/>
          <w:b/>
        </w:rPr>
        <w:t>Table 7.2.1.3.2-1.  PCI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486FEF" w:rsidRPr="00486FEF" w14:paraId="4C0EAE98" w14:textId="77777777" w:rsidTr="00486FE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8E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Performance measurements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2BC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Description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1C18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rFonts w:ascii="Arial" w:eastAsia="等线" w:hAnsi="Arial" w:cs="Arial"/>
                <w:b/>
                <w:sz w:val="18"/>
                <w:lang w:eastAsia="zh-CN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292FA39D" w14:textId="77777777" w:rsidTr="00486FE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A05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</w:rPr>
              <w:t>PCI of candidate cells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02A0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The measurement contains cumulative counter with </w:t>
            </w:r>
            <w:proofErr w:type="spellStart"/>
            <w:r w:rsidRPr="00486FEF">
              <w:rPr>
                <w:rFonts w:ascii="Arial" w:eastAsia="等线" w:hAnsi="Arial" w:cs="Arial"/>
                <w:sz w:val="18"/>
                <w:lang w:eastAsia="zh-CN"/>
              </w:rPr>
              <w:t>subcounters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that is identified by the PCI value(s) of the candidate cells, and is derived from </w:t>
            </w:r>
            <w:proofErr w:type="spellStart"/>
            <w:r w:rsidRPr="00486FEF">
              <w:rPr>
                <w:rFonts w:ascii="Calibri" w:eastAsia="等线" w:hAnsi="Calibri" w:cs="Calibri"/>
                <w:i/>
                <w:sz w:val="18"/>
                <w:lang w:val="en-US"/>
              </w:rPr>
              <w:t>MeasResultListNR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val="en-US"/>
              </w:rPr>
              <w:t xml:space="preserve"> (see clause 6.3.2 in TS 38.331 [9]) where it contains PCI in </w:t>
            </w:r>
            <w:proofErr w:type="spellStart"/>
            <w:r w:rsidRPr="00486FEF">
              <w:rPr>
                <w:rFonts w:ascii="Calibri" w:eastAsia="等线" w:hAnsi="Calibri" w:cs="Calibri"/>
                <w:i/>
                <w:sz w:val="18"/>
              </w:rPr>
              <w:t>PhysCellId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, and RSRP/RSRQ in </w:t>
            </w:r>
            <w:proofErr w:type="spellStart"/>
            <w:r w:rsidRPr="00486FEF">
              <w:rPr>
                <w:rFonts w:ascii="Calibri" w:eastAsia="等线" w:hAnsi="Calibri" w:cs="Calibri"/>
                <w:i/>
                <w:sz w:val="18"/>
              </w:rPr>
              <w:t>MeasQuantityResults</w:t>
            </w:r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of candidate cells. It is generated when the RSRP received from the candidate cells exceeds certain thresholds.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AD" w14:textId="77777777" w:rsidR="00486FEF" w:rsidRPr="00486FEF" w:rsidRDefault="00486FEF" w:rsidP="00486FEF">
            <w:pPr>
              <w:keepNext/>
              <w:keepLines/>
              <w:widowControl w:val="0"/>
              <w:spacing w:after="0"/>
              <w:rPr>
                <w:rFonts w:ascii="Arial" w:eastAsia="等线" w:hAnsi="Arial" w:cs="Arial"/>
                <w:sz w:val="18"/>
              </w:rPr>
            </w:pPr>
          </w:p>
        </w:tc>
      </w:tr>
    </w:tbl>
    <w:p w14:paraId="23A488BE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</w:p>
    <w:p w14:paraId="7A1E982B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02C09DD7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6F924B1F" w14:textId="39C26838" w:rsidR="002253CD" w:rsidRPr="00486FEF" w:rsidRDefault="002253CD" w:rsidP="002253CD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1"/>
          <w:bookmarkEnd w:id="2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45DBF" w14:textId="77777777" w:rsidR="00F63FA1" w:rsidRDefault="00F63FA1">
      <w:r>
        <w:separator/>
      </w:r>
    </w:p>
  </w:endnote>
  <w:endnote w:type="continuationSeparator" w:id="0">
    <w:p w14:paraId="15FA3E8E" w14:textId="77777777" w:rsidR="00F63FA1" w:rsidRDefault="00F6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48EA" w14:textId="77777777" w:rsidR="00F63FA1" w:rsidRDefault="00F63FA1">
      <w:r>
        <w:separator/>
      </w:r>
    </w:p>
  </w:footnote>
  <w:footnote w:type="continuationSeparator" w:id="0">
    <w:p w14:paraId="66923786" w14:textId="77777777" w:rsidR="00F63FA1" w:rsidRDefault="00F6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ev1">
    <w15:presenceInfo w15:providerId="None" w15:userId="Huawei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27FB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1DF5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2713"/>
    <w:rsid w:val="002253CD"/>
    <w:rsid w:val="00226E5A"/>
    <w:rsid w:val="002321CC"/>
    <w:rsid w:val="00234A79"/>
    <w:rsid w:val="0024181E"/>
    <w:rsid w:val="00244FC0"/>
    <w:rsid w:val="002515DC"/>
    <w:rsid w:val="00252F25"/>
    <w:rsid w:val="002548F0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10E2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724C0"/>
    <w:rsid w:val="00481A63"/>
    <w:rsid w:val="00482204"/>
    <w:rsid w:val="00482498"/>
    <w:rsid w:val="004827A0"/>
    <w:rsid w:val="0048443B"/>
    <w:rsid w:val="00486FEF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324A"/>
    <w:rsid w:val="004F7A13"/>
    <w:rsid w:val="00502881"/>
    <w:rsid w:val="00511201"/>
    <w:rsid w:val="0051580D"/>
    <w:rsid w:val="00522199"/>
    <w:rsid w:val="00531749"/>
    <w:rsid w:val="00532DC1"/>
    <w:rsid w:val="00534D99"/>
    <w:rsid w:val="005434E3"/>
    <w:rsid w:val="00543D76"/>
    <w:rsid w:val="005448E0"/>
    <w:rsid w:val="0054584A"/>
    <w:rsid w:val="00547111"/>
    <w:rsid w:val="005474FD"/>
    <w:rsid w:val="00561F08"/>
    <w:rsid w:val="0056217B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B3C3C"/>
    <w:rsid w:val="005C03C5"/>
    <w:rsid w:val="005C3933"/>
    <w:rsid w:val="005D04DC"/>
    <w:rsid w:val="005D6C0C"/>
    <w:rsid w:val="005E015D"/>
    <w:rsid w:val="005E2C44"/>
    <w:rsid w:val="005F2298"/>
    <w:rsid w:val="005F6D91"/>
    <w:rsid w:val="00601126"/>
    <w:rsid w:val="00601865"/>
    <w:rsid w:val="00605DB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0BA0"/>
    <w:rsid w:val="006D4DEF"/>
    <w:rsid w:val="006D513F"/>
    <w:rsid w:val="006E21FB"/>
    <w:rsid w:val="006E6E0C"/>
    <w:rsid w:val="006F01D7"/>
    <w:rsid w:val="006F408B"/>
    <w:rsid w:val="006F4D8B"/>
    <w:rsid w:val="00700B01"/>
    <w:rsid w:val="00711D71"/>
    <w:rsid w:val="00712177"/>
    <w:rsid w:val="0071289D"/>
    <w:rsid w:val="0071354B"/>
    <w:rsid w:val="00713EDF"/>
    <w:rsid w:val="00714A60"/>
    <w:rsid w:val="00723096"/>
    <w:rsid w:val="0074062C"/>
    <w:rsid w:val="0074101A"/>
    <w:rsid w:val="0074307B"/>
    <w:rsid w:val="00745989"/>
    <w:rsid w:val="00750560"/>
    <w:rsid w:val="00753A5C"/>
    <w:rsid w:val="00757179"/>
    <w:rsid w:val="00765204"/>
    <w:rsid w:val="007659A9"/>
    <w:rsid w:val="0078055A"/>
    <w:rsid w:val="0078197B"/>
    <w:rsid w:val="0078707F"/>
    <w:rsid w:val="007908A8"/>
    <w:rsid w:val="00792342"/>
    <w:rsid w:val="007977A8"/>
    <w:rsid w:val="007978DA"/>
    <w:rsid w:val="007A3A9B"/>
    <w:rsid w:val="007A5EB3"/>
    <w:rsid w:val="007B512A"/>
    <w:rsid w:val="007C1B4E"/>
    <w:rsid w:val="007C2097"/>
    <w:rsid w:val="007C2522"/>
    <w:rsid w:val="007C7544"/>
    <w:rsid w:val="007D0D57"/>
    <w:rsid w:val="007D6A07"/>
    <w:rsid w:val="007E30DF"/>
    <w:rsid w:val="007E6277"/>
    <w:rsid w:val="007E6CCE"/>
    <w:rsid w:val="007F1548"/>
    <w:rsid w:val="007F22DF"/>
    <w:rsid w:val="007F25FD"/>
    <w:rsid w:val="007F7259"/>
    <w:rsid w:val="008040A8"/>
    <w:rsid w:val="008279FA"/>
    <w:rsid w:val="008313D7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5CC8"/>
    <w:rsid w:val="009671CE"/>
    <w:rsid w:val="00970784"/>
    <w:rsid w:val="00973D75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C021F"/>
    <w:rsid w:val="009C14B0"/>
    <w:rsid w:val="009D0042"/>
    <w:rsid w:val="009D1EA1"/>
    <w:rsid w:val="009D39B9"/>
    <w:rsid w:val="009E3297"/>
    <w:rsid w:val="009E4264"/>
    <w:rsid w:val="009E5C9F"/>
    <w:rsid w:val="009E7008"/>
    <w:rsid w:val="009F381A"/>
    <w:rsid w:val="009F47EF"/>
    <w:rsid w:val="009F734F"/>
    <w:rsid w:val="009F7B79"/>
    <w:rsid w:val="00A210DD"/>
    <w:rsid w:val="00A220DD"/>
    <w:rsid w:val="00A242F4"/>
    <w:rsid w:val="00A246B6"/>
    <w:rsid w:val="00A25F4C"/>
    <w:rsid w:val="00A2632D"/>
    <w:rsid w:val="00A274D5"/>
    <w:rsid w:val="00A27D50"/>
    <w:rsid w:val="00A27EB8"/>
    <w:rsid w:val="00A376AC"/>
    <w:rsid w:val="00A44ADC"/>
    <w:rsid w:val="00A47E70"/>
    <w:rsid w:val="00A50CF0"/>
    <w:rsid w:val="00A53E97"/>
    <w:rsid w:val="00A5732B"/>
    <w:rsid w:val="00A6098D"/>
    <w:rsid w:val="00A61DEB"/>
    <w:rsid w:val="00A634F6"/>
    <w:rsid w:val="00A659EF"/>
    <w:rsid w:val="00A71737"/>
    <w:rsid w:val="00A73537"/>
    <w:rsid w:val="00A7459A"/>
    <w:rsid w:val="00A74722"/>
    <w:rsid w:val="00A763C6"/>
    <w:rsid w:val="00A7671C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2599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6001"/>
    <w:rsid w:val="00B51419"/>
    <w:rsid w:val="00B676F4"/>
    <w:rsid w:val="00B67B97"/>
    <w:rsid w:val="00B712E4"/>
    <w:rsid w:val="00B76F4E"/>
    <w:rsid w:val="00B877B0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2276C"/>
    <w:rsid w:val="00C30C17"/>
    <w:rsid w:val="00C3414D"/>
    <w:rsid w:val="00C355B8"/>
    <w:rsid w:val="00C365F1"/>
    <w:rsid w:val="00C4268D"/>
    <w:rsid w:val="00C43FBE"/>
    <w:rsid w:val="00C540DE"/>
    <w:rsid w:val="00C56C2B"/>
    <w:rsid w:val="00C616A6"/>
    <w:rsid w:val="00C66BA2"/>
    <w:rsid w:val="00C81B5B"/>
    <w:rsid w:val="00C8212B"/>
    <w:rsid w:val="00C8299E"/>
    <w:rsid w:val="00C84026"/>
    <w:rsid w:val="00C8589B"/>
    <w:rsid w:val="00C8599A"/>
    <w:rsid w:val="00C91E35"/>
    <w:rsid w:val="00C95985"/>
    <w:rsid w:val="00C9651B"/>
    <w:rsid w:val="00CA0B36"/>
    <w:rsid w:val="00CC5026"/>
    <w:rsid w:val="00CC68D0"/>
    <w:rsid w:val="00CD4CF9"/>
    <w:rsid w:val="00CE3BC9"/>
    <w:rsid w:val="00CE563A"/>
    <w:rsid w:val="00CF43CB"/>
    <w:rsid w:val="00CF545A"/>
    <w:rsid w:val="00CF54C8"/>
    <w:rsid w:val="00D0246B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85469"/>
    <w:rsid w:val="00D86D8F"/>
    <w:rsid w:val="00D87E7C"/>
    <w:rsid w:val="00D93DB5"/>
    <w:rsid w:val="00D94F77"/>
    <w:rsid w:val="00D96A7C"/>
    <w:rsid w:val="00D96E2E"/>
    <w:rsid w:val="00DA4BDF"/>
    <w:rsid w:val="00DB0B7E"/>
    <w:rsid w:val="00DB2A5B"/>
    <w:rsid w:val="00DB61B2"/>
    <w:rsid w:val="00DC4654"/>
    <w:rsid w:val="00DC5CCE"/>
    <w:rsid w:val="00DD1E54"/>
    <w:rsid w:val="00DE34CF"/>
    <w:rsid w:val="00DF0270"/>
    <w:rsid w:val="00DF0A67"/>
    <w:rsid w:val="00E020D4"/>
    <w:rsid w:val="00E02EE0"/>
    <w:rsid w:val="00E04536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898"/>
    <w:rsid w:val="00E4373B"/>
    <w:rsid w:val="00E472D5"/>
    <w:rsid w:val="00E570E0"/>
    <w:rsid w:val="00E7200C"/>
    <w:rsid w:val="00E738AD"/>
    <w:rsid w:val="00E75180"/>
    <w:rsid w:val="00E81452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C708B"/>
    <w:rsid w:val="00ED4ACC"/>
    <w:rsid w:val="00EE3403"/>
    <w:rsid w:val="00EE549D"/>
    <w:rsid w:val="00EE6F53"/>
    <w:rsid w:val="00EE7D7C"/>
    <w:rsid w:val="00EF05B1"/>
    <w:rsid w:val="00EF1CB6"/>
    <w:rsid w:val="00EF2160"/>
    <w:rsid w:val="00EF50B6"/>
    <w:rsid w:val="00F0332E"/>
    <w:rsid w:val="00F036A1"/>
    <w:rsid w:val="00F12EC6"/>
    <w:rsid w:val="00F13FDE"/>
    <w:rsid w:val="00F140B6"/>
    <w:rsid w:val="00F1505D"/>
    <w:rsid w:val="00F15CB4"/>
    <w:rsid w:val="00F25D98"/>
    <w:rsid w:val="00F300FB"/>
    <w:rsid w:val="00F47240"/>
    <w:rsid w:val="00F56884"/>
    <w:rsid w:val="00F63FA1"/>
    <w:rsid w:val="00F6512D"/>
    <w:rsid w:val="00F65210"/>
    <w:rsid w:val="00F67DC3"/>
    <w:rsid w:val="00F67E99"/>
    <w:rsid w:val="00F72A77"/>
    <w:rsid w:val="00F7770B"/>
    <w:rsid w:val="00F84BA8"/>
    <w:rsid w:val="00FA7436"/>
    <w:rsid w:val="00FB18D5"/>
    <w:rsid w:val="00FB42C7"/>
    <w:rsid w:val="00FB552A"/>
    <w:rsid w:val="00FB6386"/>
    <w:rsid w:val="00FB71C1"/>
    <w:rsid w:val="00FC4CDE"/>
    <w:rsid w:val="00FD0F3D"/>
    <w:rsid w:val="00FD1FA0"/>
    <w:rsid w:val="00FE19F4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6073-68B7-4E7E-8707-B9FD7801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Huawei_rev1</cp:lastModifiedBy>
  <cp:revision>4</cp:revision>
  <cp:lastPrinted>1899-12-31T23:00:00Z</cp:lastPrinted>
  <dcterms:created xsi:type="dcterms:W3CDTF">2020-08-18T03:51:00Z</dcterms:created>
  <dcterms:modified xsi:type="dcterms:W3CDTF">2020-08-18T04:17:00Z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(3)T+927GdDhh96TvXkbnj3hc/687ziOBoiOApQut22gWKn9EI+IrVpwL9qTF0qB5H3tVe3QYOT
9+54PhHcvolMOOlMYDFD156zALkxaP5fGtCeMTETIgBxmlmMeLS8VbHxGbBIPqmmbwlL85U8
0BWjho5jmwFaAASdQ647lfPReQRusPLXnUcmb0ST/gYSVQukjcBlrY6oKzD9WzQTqz5L40LM
xFPgmUE7JT4x8v4l/+</vt:lpwstr>
  </property>
  <property fmtid="{D5CDD505-2E9C-101B-9397-08002B2CF9AE}" pid="22" name="_2015_ms_pID_7253431">
    <vt:lpwstr>Le2tdsy+5x5l/qX07wnmE6A3AeSenRQwZI7XJEiALjqvS1akJ1Ojtx
7h4i5Eh3d5XL6eyrbZ6dRsFXYYQiAUFtURJNga4KdVLKj3wUJitpUWwZX4dchzg4eeOAkSG5
7HUy9pyssQTQ1B4Zwvimuoj0U7YytiFwiWSXOBhuU5WaC+22GVZxZRv96vtkEFUwvT8blaLS
m4OJxP5GHw/OjlEuSiRTE3+ntt8rgcjQMimy</vt:lpwstr>
  </property>
  <property fmtid="{D5CDD505-2E9C-101B-9397-08002B2CF9AE}" pid="23" name="_2015_ms_pID_7253432">
    <vt:lpwstr>WZMUaqh8ewEHnb7t6ttINik=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