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E0321" w14:textId="77777777" w:rsidR="00CA7A34" w:rsidRDefault="00CA7A34" w:rsidP="00A8747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132</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S5-204261</w:t>
      </w:r>
      <w:r>
        <w:rPr>
          <w:b/>
          <w:i/>
          <w:noProof/>
          <w:sz w:val="28"/>
        </w:rPr>
        <w:fldChar w:fldCharType="end"/>
      </w:r>
    </w:p>
    <w:p w14:paraId="094AFD21" w14:textId="77777777" w:rsidR="00CA7A34" w:rsidRDefault="00CA7A34" w:rsidP="00CA7A3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17th Aug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28th Aug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CA7A34" w14:paraId="68A1E688" w14:textId="77777777" w:rsidTr="00B620D8">
        <w:tc>
          <w:tcPr>
            <w:tcW w:w="142" w:type="dxa"/>
            <w:tcBorders>
              <w:left w:val="single" w:sz="4" w:space="0" w:color="auto"/>
            </w:tcBorders>
          </w:tcPr>
          <w:p w14:paraId="05D7B080" w14:textId="77777777" w:rsidR="00CA7A34" w:rsidRDefault="00CA7A34" w:rsidP="00CA7A34">
            <w:pPr>
              <w:pStyle w:val="CRCoverPage"/>
              <w:spacing w:after="0"/>
              <w:jc w:val="right"/>
              <w:rPr>
                <w:noProof/>
              </w:rPr>
            </w:pPr>
          </w:p>
        </w:tc>
        <w:tc>
          <w:tcPr>
            <w:tcW w:w="1559" w:type="dxa"/>
            <w:shd w:val="pct30" w:color="FFFF00" w:fill="auto"/>
          </w:tcPr>
          <w:p w14:paraId="3E9AC3F7" w14:textId="4201CE72" w:rsidR="00CA7A34" w:rsidRPr="00410371" w:rsidRDefault="00CA7A34" w:rsidP="00CA7A3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3F927010" w:rsidR="00CA7A34" w:rsidRDefault="00CA7A34" w:rsidP="00CA7A34">
            <w:pPr>
              <w:pStyle w:val="CRCoverPage"/>
              <w:spacing w:after="0"/>
              <w:jc w:val="center"/>
              <w:rPr>
                <w:noProof/>
              </w:rPr>
            </w:pPr>
            <w:r>
              <w:rPr>
                <w:b/>
                <w:noProof/>
                <w:sz w:val="28"/>
              </w:rPr>
              <w:t>CR</w:t>
            </w:r>
          </w:p>
        </w:tc>
        <w:tc>
          <w:tcPr>
            <w:tcW w:w="1276" w:type="dxa"/>
            <w:shd w:val="pct30" w:color="FFFF00" w:fill="auto"/>
          </w:tcPr>
          <w:p w14:paraId="487FA29C" w14:textId="6FE1F33F" w:rsidR="00CA7A34" w:rsidRPr="00410371" w:rsidRDefault="00CA7A34" w:rsidP="00CA7A3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0337</w:t>
            </w:r>
            <w:r>
              <w:rPr>
                <w:b/>
                <w:noProof/>
                <w:sz w:val="28"/>
              </w:rPr>
              <w:fldChar w:fldCharType="end"/>
            </w:r>
          </w:p>
        </w:tc>
        <w:tc>
          <w:tcPr>
            <w:tcW w:w="709" w:type="dxa"/>
          </w:tcPr>
          <w:p w14:paraId="638E0F90" w14:textId="39F4DCE6" w:rsidR="00CA7A34" w:rsidRDefault="00CA7A34" w:rsidP="00CA7A34">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6A4A5C87" w:rsidR="00CA7A34" w:rsidRPr="00410371" w:rsidRDefault="00CA7A34" w:rsidP="00CA7A34">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41D11F2" w14:textId="6283ECB5" w:rsidR="00CA7A34" w:rsidRDefault="00CA7A34" w:rsidP="00CA7A3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3D6BF77E" w:rsidR="00CA7A34" w:rsidRPr="00410371" w:rsidRDefault="00CA7A34" w:rsidP="00CA7A3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16.5.0</w:t>
            </w:r>
            <w:r>
              <w:rPr>
                <w:b/>
                <w:noProof/>
                <w:sz w:val="28"/>
              </w:rPr>
              <w:fldChar w:fldCharType="end"/>
            </w:r>
          </w:p>
        </w:tc>
        <w:tc>
          <w:tcPr>
            <w:tcW w:w="143" w:type="dxa"/>
            <w:tcBorders>
              <w:right w:val="single" w:sz="4" w:space="0" w:color="auto"/>
            </w:tcBorders>
          </w:tcPr>
          <w:p w14:paraId="75FC3C4A" w14:textId="77777777" w:rsidR="00CA7A34" w:rsidRDefault="00CA7A34" w:rsidP="00CA7A34">
            <w:pPr>
              <w:pStyle w:val="CRCoverPage"/>
              <w:spacing w:after="0"/>
              <w:rPr>
                <w:noProof/>
              </w:rPr>
            </w:pPr>
          </w:p>
        </w:tc>
      </w:tr>
      <w:tr w:rsidR="00C5350F" w14:paraId="2DAAFDFD" w14:textId="77777777" w:rsidTr="00B620D8">
        <w:tc>
          <w:tcPr>
            <w:tcW w:w="9641" w:type="dxa"/>
            <w:gridSpan w:val="9"/>
            <w:tcBorders>
              <w:left w:val="single" w:sz="4" w:space="0" w:color="auto"/>
              <w:right w:val="single" w:sz="4" w:space="0" w:color="auto"/>
            </w:tcBorders>
          </w:tcPr>
          <w:p w14:paraId="2615CECB" w14:textId="77777777" w:rsidR="00C5350F" w:rsidRDefault="00C5350F" w:rsidP="00C5350F">
            <w:pPr>
              <w:pStyle w:val="CRCoverPage"/>
              <w:spacing w:after="0"/>
              <w:rPr>
                <w:noProof/>
              </w:rPr>
            </w:pPr>
          </w:p>
        </w:tc>
      </w:tr>
      <w:tr w:rsidR="00C5350F" w14:paraId="60CF90D5" w14:textId="77777777" w:rsidTr="00B620D8">
        <w:tc>
          <w:tcPr>
            <w:tcW w:w="9641" w:type="dxa"/>
            <w:gridSpan w:val="9"/>
            <w:tcBorders>
              <w:top w:val="single" w:sz="4" w:space="0" w:color="auto"/>
            </w:tcBorders>
          </w:tcPr>
          <w:p w14:paraId="13DEAE40" w14:textId="77777777" w:rsidR="00C5350F" w:rsidRPr="00F25D98" w:rsidRDefault="00C5350F" w:rsidP="00C5350F">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C5350F" w14:paraId="54B2DF68" w14:textId="77777777" w:rsidTr="00B620D8">
        <w:tc>
          <w:tcPr>
            <w:tcW w:w="9641" w:type="dxa"/>
            <w:gridSpan w:val="9"/>
          </w:tcPr>
          <w:p w14:paraId="15F43571" w14:textId="77777777" w:rsidR="00C5350F" w:rsidRDefault="00C5350F" w:rsidP="00C5350F">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CA7A34" w14:paraId="300A9A8E" w14:textId="77777777" w:rsidTr="00B620D8">
        <w:tc>
          <w:tcPr>
            <w:tcW w:w="1843" w:type="dxa"/>
            <w:tcBorders>
              <w:top w:val="single" w:sz="4" w:space="0" w:color="auto"/>
              <w:left w:val="single" w:sz="4" w:space="0" w:color="auto"/>
            </w:tcBorders>
          </w:tcPr>
          <w:p w14:paraId="4C721F14" w14:textId="77777777" w:rsidR="00CA7A34" w:rsidRDefault="00CA7A34" w:rsidP="00CA7A3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31C5B3DD" w:rsidR="00CA7A34" w:rsidRDefault="000D0A6B" w:rsidP="00CA7A34">
            <w:pPr>
              <w:pStyle w:val="CRCoverPage"/>
              <w:spacing w:after="0"/>
              <w:ind w:left="100"/>
              <w:rPr>
                <w:noProof/>
              </w:rPr>
            </w:pPr>
            <w:fldSimple w:instr=" DOCPROPERTY  CrTitle  \* MERGEFORMAT ">
              <w:r w:rsidR="00CA7A34">
                <w:t>CR TS 28.541 Add the MLB support indicator in NRcellrelation</w:t>
              </w:r>
            </w:fldSimple>
          </w:p>
        </w:tc>
      </w:tr>
      <w:tr w:rsidR="00CA7A34" w14:paraId="0CFA1109" w14:textId="77777777" w:rsidTr="00B620D8">
        <w:tc>
          <w:tcPr>
            <w:tcW w:w="1843" w:type="dxa"/>
            <w:tcBorders>
              <w:left w:val="single" w:sz="4" w:space="0" w:color="auto"/>
            </w:tcBorders>
          </w:tcPr>
          <w:p w14:paraId="21D7F382" w14:textId="77777777" w:rsidR="00CA7A34" w:rsidRDefault="00CA7A34" w:rsidP="00CA7A34">
            <w:pPr>
              <w:pStyle w:val="CRCoverPage"/>
              <w:spacing w:after="0"/>
              <w:rPr>
                <w:b/>
                <w:i/>
                <w:noProof/>
                <w:sz w:val="8"/>
                <w:szCs w:val="8"/>
              </w:rPr>
            </w:pPr>
          </w:p>
        </w:tc>
        <w:tc>
          <w:tcPr>
            <w:tcW w:w="7797" w:type="dxa"/>
            <w:gridSpan w:val="10"/>
            <w:tcBorders>
              <w:right w:val="single" w:sz="4" w:space="0" w:color="auto"/>
            </w:tcBorders>
          </w:tcPr>
          <w:p w14:paraId="74A5855C" w14:textId="77777777" w:rsidR="00CA7A34" w:rsidRDefault="00CA7A34" w:rsidP="00CA7A34">
            <w:pPr>
              <w:pStyle w:val="CRCoverPage"/>
              <w:spacing w:after="0"/>
              <w:rPr>
                <w:noProof/>
                <w:sz w:val="8"/>
                <w:szCs w:val="8"/>
              </w:rPr>
            </w:pPr>
          </w:p>
        </w:tc>
      </w:tr>
      <w:tr w:rsidR="00CA7A34" w14:paraId="35DB10D0" w14:textId="77777777" w:rsidTr="00B620D8">
        <w:tc>
          <w:tcPr>
            <w:tcW w:w="1843" w:type="dxa"/>
            <w:tcBorders>
              <w:left w:val="single" w:sz="4" w:space="0" w:color="auto"/>
            </w:tcBorders>
          </w:tcPr>
          <w:p w14:paraId="706C4E6C" w14:textId="77777777" w:rsidR="00CA7A34" w:rsidRDefault="00CA7A34" w:rsidP="00CA7A3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624613B2" w:rsidR="00CA7A34" w:rsidRDefault="00CA7A34" w:rsidP="00CA7A3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A7A34" w14:paraId="20D49861" w14:textId="77777777" w:rsidTr="00B620D8">
        <w:tc>
          <w:tcPr>
            <w:tcW w:w="1843" w:type="dxa"/>
            <w:tcBorders>
              <w:left w:val="single" w:sz="4" w:space="0" w:color="auto"/>
            </w:tcBorders>
          </w:tcPr>
          <w:p w14:paraId="65CCBC12" w14:textId="77777777" w:rsidR="00CA7A34" w:rsidRDefault="00CA7A34" w:rsidP="00CA7A34">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65308004" w:rsidR="00CA7A34" w:rsidRDefault="00CA7A34" w:rsidP="00CA7A3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eSON_5G</w:t>
            </w:r>
            <w:r>
              <w:rPr>
                <w:noProof/>
              </w:rPr>
              <w:fldChar w:fldCharType="end"/>
            </w:r>
          </w:p>
        </w:tc>
        <w:tc>
          <w:tcPr>
            <w:tcW w:w="567" w:type="dxa"/>
            <w:tcBorders>
              <w:left w:val="nil"/>
            </w:tcBorders>
          </w:tcPr>
          <w:p w14:paraId="1979175E" w14:textId="77777777" w:rsidR="00CA7A34" w:rsidRDefault="00CA7A34" w:rsidP="00CA7A34">
            <w:pPr>
              <w:pStyle w:val="CRCoverPage"/>
              <w:spacing w:after="0"/>
              <w:ind w:right="100"/>
              <w:rPr>
                <w:noProof/>
              </w:rPr>
            </w:pPr>
          </w:p>
        </w:tc>
        <w:tc>
          <w:tcPr>
            <w:tcW w:w="1417" w:type="dxa"/>
            <w:gridSpan w:val="3"/>
            <w:tcBorders>
              <w:left w:val="nil"/>
            </w:tcBorders>
          </w:tcPr>
          <w:p w14:paraId="558228D2" w14:textId="77777777" w:rsidR="00CA7A34" w:rsidRDefault="00CA7A34" w:rsidP="00CA7A3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6C0F5F0D" w:rsidR="00CA7A34" w:rsidRDefault="00CA7A34" w:rsidP="00CA7A3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2020-08-07</w:t>
            </w:r>
            <w:r>
              <w:rPr>
                <w:noProof/>
              </w:rPr>
              <w:fldChar w:fldCharType="end"/>
            </w:r>
          </w:p>
        </w:tc>
      </w:tr>
      <w:tr w:rsidR="00CA7A34" w14:paraId="3C2354A2" w14:textId="77777777" w:rsidTr="00B620D8">
        <w:tc>
          <w:tcPr>
            <w:tcW w:w="1843" w:type="dxa"/>
            <w:tcBorders>
              <w:left w:val="single" w:sz="4" w:space="0" w:color="auto"/>
            </w:tcBorders>
          </w:tcPr>
          <w:p w14:paraId="16E67E28" w14:textId="77777777" w:rsidR="00CA7A34" w:rsidRDefault="00CA7A34" w:rsidP="00CA7A34">
            <w:pPr>
              <w:pStyle w:val="CRCoverPage"/>
              <w:spacing w:after="0"/>
              <w:rPr>
                <w:b/>
                <w:i/>
                <w:noProof/>
                <w:sz w:val="8"/>
                <w:szCs w:val="8"/>
              </w:rPr>
            </w:pPr>
          </w:p>
        </w:tc>
        <w:tc>
          <w:tcPr>
            <w:tcW w:w="1986" w:type="dxa"/>
            <w:gridSpan w:val="4"/>
          </w:tcPr>
          <w:p w14:paraId="238291DC" w14:textId="77777777" w:rsidR="00CA7A34" w:rsidRDefault="00CA7A34" w:rsidP="00CA7A34">
            <w:pPr>
              <w:pStyle w:val="CRCoverPage"/>
              <w:spacing w:after="0"/>
              <w:rPr>
                <w:noProof/>
                <w:sz w:val="8"/>
                <w:szCs w:val="8"/>
              </w:rPr>
            </w:pPr>
          </w:p>
        </w:tc>
        <w:tc>
          <w:tcPr>
            <w:tcW w:w="2267" w:type="dxa"/>
            <w:gridSpan w:val="2"/>
          </w:tcPr>
          <w:p w14:paraId="632269C7" w14:textId="77777777" w:rsidR="00CA7A34" w:rsidRDefault="00CA7A34" w:rsidP="00CA7A34">
            <w:pPr>
              <w:pStyle w:val="CRCoverPage"/>
              <w:spacing w:after="0"/>
              <w:rPr>
                <w:noProof/>
                <w:sz w:val="8"/>
                <w:szCs w:val="8"/>
              </w:rPr>
            </w:pPr>
          </w:p>
        </w:tc>
        <w:tc>
          <w:tcPr>
            <w:tcW w:w="1417" w:type="dxa"/>
            <w:gridSpan w:val="3"/>
          </w:tcPr>
          <w:p w14:paraId="3A40F4B9" w14:textId="77777777" w:rsidR="00CA7A34" w:rsidRDefault="00CA7A34" w:rsidP="00CA7A34">
            <w:pPr>
              <w:pStyle w:val="CRCoverPage"/>
              <w:spacing w:after="0"/>
              <w:rPr>
                <w:noProof/>
                <w:sz w:val="8"/>
                <w:szCs w:val="8"/>
              </w:rPr>
            </w:pPr>
          </w:p>
        </w:tc>
        <w:tc>
          <w:tcPr>
            <w:tcW w:w="2127" w:type="dxa"/>
            <w:tcBorders>
              <w:right w:val="single" w:sz="4" w:space="0" w:color="auto"/>
            </w:tcBorders>
          </w:tcPr>
          <w:p w14:paraId="68F93997" w14:textId="77777777" w:rsidR="00CA7A34" w:rsidRDefault="00CA7A34" w:rsidP="00CA7A34">
            <w:pPr>
              <w:pStyle w:val="CRCoverPage"/>
              <w:spacing w:after="0"/>
              <w:rPr>
                <w:noProof/>
                <w:sz w:val="8"/>
                <w:szCs w:val="8"/>
              </w:rPr>
            </w:pPr>
          </w:p>
        </w:tc>
      </w:tr>
      <w:tr w:rsidR="00CA7A34" w14:paraId="36B9DDAC" w14:textId="77777777" w:rsidTr="00B620D8">
        <w:trPr>
          <w:cantSplit/>
        </w:trPr>
        <w:tc>
          <w:tcPr>
            <w:tcW w:w="1843" w:type="dxa"/>
            <w:tcBorders>
              <w:left w:val="single" w:sz="4" w:space="0" w:color="auto"/>
            </w:tcBorders>
          </w:tcPr>
          <w:p w14:paraId="3272B194" w14:textId="77777777" w:rsidR="00CA7A34" w:rsidRDefault="00CA7A34" w:rsidP="00CA7A34">
            <w:pPr>
              <w:pStyle w:val="CRCoverPage"/>
              <w:tabs>
                <w:tab w:val="right" w:pos="1759"/>
              </w:tabs>
              <w:spacing w:after="0"/>
              <w:rPr>
                <w:b/>
                <w:i/>
                <w:noProof/>
              </w:rPr>
            </w:pPr>
            <w:r>
              <w:rPr>
                <w:b/>
                <w:i/>
                <w:noProof/>
              </w:rPr>
              <w:t>Category:</w:t>
            </w:r>
          </w:p>
        </w:tc>
        <w:tc>
          <w:tcPr>
            <w:tcW w:w="851" w:type="dxa"/>
            <w:shd w:val="pct30" w:color="FFFF00" w:fill="auto"/>
          </w:tcPr>
          <w:p w14:paraId="751355BA" w14:textId="0610EC21" w:rsidR="00CA7A34" w:rsidRDefault="00CA7A34" w:rsidP="00CA7A34">
            <w:pPr>
              <w:pStyle w:val="CRCoverPage"/>
              <w:spacing w:after="0"/>
              <w:ind w:left="100" w:right="-609"/>
              <w:rPr>
                <w:b/>
                <w:noProof/>
              </w:rPr>
            </w:pPr>
            <w:r>
              <w:rPr>
                <w:b/>
                <w:noProof/>
              </w:rPr>
              <w:t>B</w:t>
            </w:r>
          </w:p>
        </w:tc>
        <w:tc>
          <w:tcPr>
            <w:tcW w:w="3402" w:type="dxa"/>
            <w:gridSpan w:val="5"/>
            <w:tcBorders>
              <w:left w:val="nil"/>
            </w:tcBorders>
          </w:tcPr>
          <w:p w14:paraId="01CCAE0B" w14:textId="77777777" w:rsidR="00CA7A34" w:rsidRDefault="00CA7A34" w:rsidP="00CA7A34">
            <w:pPr>
              <w:pStyle w:val="CRCoverPage"/>
              <w:spacing w:after="0"/>
              <w:rPr>
                <w:noProof/>
              </w:rPr>
            </w:pPr>
          </w:p>
        </w:tc>
        <w:tc>
          <w:tcPr>
            <w:tcW w:w="1417" w:type="dxa"/>
            <w:gridSpan w:val="3"/>
            <w:tcBorders>
              <w:left w:val="nil"/>
            </w:tcBorders>
          </w:tcPr>
          <w:p w14:paraId="243D9E03" w14:textId="77777777" w:rsidR="00CA7A34" w:rsidRDefault="00CA7A34" w:rsidP="00CA7A3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39B9171B" w:rsidR="00CA7A34" w:rsidRDefault="00CA7A34" w:rsidP="00CA7A3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A9601A" w14:paraId="3CBBB8E7" w14:textId="77777777" w:rsidTr="00B620D8">
        <w:tc>
          <w:tcPr>
            <w:tcW w:w="2694" w:type="dxa"/>
            <w:gridSpan w:val="2"/>
            <w:tcBorders>
              <w:top w:val="single" w:sz="4" w:space="0" w:color="auto"/>
              <w:left w:val="single" w:sz="4" w:space="0" w:color="auto"/>
            </w:tcBorders>
          </w:tcPr>
          <w:p w14:paraId="01B56C25" w14:textId="77777777"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BE2C72" w14:textId="504AB2B7" w:rsidR="00E664D7" w:rsidRPr="004512B1" w:rsidRDefault="00557C1F" w:rsidP="00557C1F">
            <w:pPr>
              <w:pStyle w:val="CRCoverPage"/>
              <w:spacing w:after="0"/>
              <w:rPr>
                <w:noProof/>
                <w:lang w:eastAsia="zh-CN"/>
              </w:rPr>
            </w:pPr>
            <w:r>
              <w:t xml:space="preserve">According to TS 38.300 </w:t>
            </w:r>
            <w:r>
              <w:rPr>
                <w:noProof/>
                <w:lang w:eastAsia="zh-CN"/>
              </w:rPr>
              <w:t xml:space="preserve">subclause </w:t>
            </w:r>
            <w:r>
              <w:t xml:space="preserve">15.5.1.3, MLB supports load balancing action based on handovers, that is </w:t>
            </w:r>
            <w:r>
              <w:rPr>
                <w:lang w:eastAsia="zh-CN"/>
              </w:rPr>
              <w:t xml:space="preserve">the source cell may initiate handover due to load. Therefore, gNB needs to know whether the </w:t>
            </w:r>
            <w:r w:rsidRPr="00557C1F">
              <w:rPr>
                <w:lang w:eastAsia="zh-CN"/>
              </w:rPr>
              <w:t>load balancing is allowed from source cell to target cell</w:t>
            </w:r>
            <w:r>
              <w:rPr>
                <w:lang w:eastAsia="zh-CN"/>
              </w:rPr>
              <w:t>.</w:t>
            </w:r>
          </w:p>
        </w:tc>
      </w:tr>
      <w:tr w:rsidR="00A9601A" w14:paraId="1FE4139D" w14:textId="77777777" w:rsidTr="00B620D8">
        <w:tc>
          <w:tcPr>
            <w:tcW w:w="2694" w:type="dxa"/>
            <w:gridSpan w:val="2"/>
            <w:tcBorders>
              <w:left w:val="single" w:sz="4" w:space="0" w:color="auto"/>
            </w:tcBorders>
          </w:tcPr>
          <w:p w14:paraId="08B14532"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13B84963" w14:textId="77777777" w:rsidR="00A9601A" w:rsidRDefault="00A9601A" w:rsidP="00B620D8">
            <w:pPr>
              <w:pStyle w:val="CRCoverPage"/>
              <w:spacing w:after="0"/>
              <w:rPr>
                <w:noProof/>
                <w:sz w:val="8"/>
                <w:szCs w:val="8"/>
              </w:rPr>
            </w:pPr>
          </w:p>
        </w:tc>
      </w:tr>
      <w:tr w:rsidR="00A9601A" w14:paraId="534D9C7D" w14:textId="77777777" w:rsidTr="00B620D8">
        <w:tc>
          <w:tcPr>
            <w:tcW w:w="2694" w:type="dxa"/>
            <w:gridSpan w:val="2"/>
            <w:tcBorders>
              <w:left w:val="single" w:sz="4" w:space="0" w:color="auto"/>
            </w:tcBorders>
          </w:tcPr>
          <w:p w14:paraId="0BD12DCD" w14:textId="77777777"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51A87E43" w:rsidR="00F8401C" w:rsidRDefault="00C735F2" w:rsidP="00212823">
            <w:pPr>
              <w:pStyle w:val="CRCoverPage"/>
              <w:spacing w:after="0"/>
              <w:rPr>
                <w:noProof/>
                <w:lang w:eastAsia="zh-CN"/>
              </w:rPr>
            </w:pPr>
            <w:r>
              <w:rPr>
                <w:noProof/>
                <w:lang w:eastAsia="zh-CN"/>
              </w:rPr>
              <w:t xml:space="preserve">Add </w:t>
            </w:r>
            <w:r>
              <w:t>isMLBallowed</w:t>
            </w:r>
            <w:r w:rsidRPr="0067149F">
              <w:t xml:space="preserve"> attribute</w:t>
            </w:r>
            <w:r>
              <w:t xml:space="preserve"> in NRCellRelation</w:t>
            </w:r>
            <w:proofErr w:type="gramStart"/>
            <w:r>
              <w:t>.</w:t>
            </w:r>
            <w:r w:rsidR="004512B1">
              <w:t>.</w:t>
            </w:r>
            <w:proofErr w:type="gramEnd"/>
          </w:p>
        </w:tc>
      </w:tr>
      <w:tr w:rsidR="00A9601A" w14:paraId="68202792" w14:textId="77777777" w:rsidTr="00B620D8">
        <w:tc>
          <w:tcPr>
            <w:tcW w:w="2694" w:type="dxa"/>
            <w:gridSpan w:val="2"/>
            <w:tcBorders>
              <w:left w:val="single" w:sz="4" w:space="0" w:color="auto"/>
            </w:tcBorders>
          </w:tcPr>
          <w:p w14:paraId="63793808"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3C6775D4" w14:textId="77777777" w:rsidR="00A9601A" w:rsidRDefault="00A9601A" w:rsidP="00B620D8">
            <w:pPr>
              <w:pStyle w:val="CRCoverPage"/>
              <w:spacing w:after="0"/>
              <w:rPr>
                <w:noProof/>
                <w:sz w:val="8"/>
                <w:szCs w:val="8"/>
              </w:rPr>
            </w:pPr>
          </w:p>
        </w:tc>
      </w:tr>
      <w:tr w:rsidR="00A9601A" w14:paraId="50E637C3" w14:textId="77777777" w:rsidTr="00B620D8">
        <w:tc>
          <w:tcPr>
            <w:tcW w:w="2694" w:type="dxa"/>
            <w:gridSpan w:val="2"/>
            <w:tcBorders>
              <w:left w:val="single" w:sz="4" w:space="0" w:color="auto"/>
              <w:bottom w:val="single" w:sz="4" w:space="0" w:color="auto"/>
            </w:tcBorders>
          </w:tcPr>
          <w:p w14:paraId="349AF8E9" w14:textId="77777777"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52C68054" w:rsidR="00A9601A" w:rsidRDefault="00C735F2" w:rsidP="00C735F2">
            <w:pPr>
              <w:pStyle w:val="CRCoverPage"/>
              <w:spacing w:after="0"/>
              <w:rPr>
                <w:noProof/>
              </w:rPr>
            </w:pPr>
            <w:r>
              <w:rPr>
                <w:noProof/>
                <w:lang w:eastAsia="zh-CN"/>
              </w:rPr>
              <w:t xml:space="preserve">The </w:t>
            </w:r>
            <w:r>
              <w:rPr>
                <w:lang w:eastAsia="zh-CN"/>
              </w:rPr>
              <w:t>MLB Function would not be possible.</w:t>
            </w:r>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1F2D31D4" w:rsidR="00A9601A" w:rsidRPr="00427624" w:rsidRDefault="00557C1F" w:rsidP="00FF000F">
            <w:pPr>
              <w:pStyle w:val="CRCoverPage"/>
              <w:spacing w:after="0"/>
              <w:rPr>
                <w:noProof/>
                <w:lang w:val="fr-FR" w:eastAsia="zh-CN"/>
              </w:rPr>
            </w:pPr>
            <w:r>
              <w:rPr>
                <w:noProof/>
                <w:lang w:val="fr-FR" w:eastAsia="zh-CN"/>
              </w:rPr>
              <w:t>4.3.32, 4.4.1</w:t>
            </w:r>
            <w:r w:rsidR="00FF000F">
              <w:rPr>
                <w:rFonts w:hint="eastAsia"/>
                <w:noProof/>
                <w:lang w:val="fr-FR" w:eastAsia="zh-CN"/>
              </w:rPr>
              <w:t>,</w:t>
            </w:r>
            <w:r w:rsidR="00FF000F">
              <w:rPr>
                <w:noProof/>
                <w:lang w:val="fr-FR" w:eastAsia="zh-CN"/>
              </w:rPr>
              <w:t xml:space="preserve"> D.4.3</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9B5AC" w14:textId="77777777" w:rsidR="00A9601A" w:rsidRDefault="00A9601A" w:rsidP="00B620D8">
            <w:pPr>
              <w:pStyle w:val="CRCoverPage"/>
              <w:spacing w:after="0"/>
              <w:ind w:left="100"/>
              <w:rPr>
                <w:noProof/>
              </w:rPr>
            </w:pPr>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77777777" w:rsidR="00A9601A" w:rsidRDefault="00A9601A" w:rsidP="00B620D8">
            <w:pPr>
              <w:pStyle w:val="CRCoverPage"/>
              <w:spacing w:after="0"/>
              <w:ind w:left="100"/>
              <w:rPr>
                <w:noProof/>
              </w:rPr>
            </w:pPr>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14:paraId="0ED4E750"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t>First c</w:t>
            </w:r>
            <w:r w:rsidR="00202774">
              <w:rPr>
                <w:rFonts w:ascii="Arial" w:hAnsi="Arial" w:cs="Arial"/>
                <w:b/>
                <w:bCs/>
                <w:sz w:val="28"/>
                <w:szCs w:val="28"/>
                <w:lang w:eastAsia="zh-CN"/>
              </w:rPr>
              <w:t>hange</w:t>
            </w:r>
          </w:p>
        </w:tc>
      </w:tr>
    </w:tbl>
    <w:p w14:paraId="3E9E45EA" w14:textId="77777777" w:rsidR="00C75B34" w:rsidRDefault="00C75B34" w:rsidP="00C75B34">
      <w:pPr>
        <w:pStyle w:val="3"/>
        <w:rPr>
          <w:lang w:val="en-US" w:eastAsia="zh-CN"/>
        </w:rPr>
      </w:pPr>
      <w:r>
        <w:rPr>
          <w:lang w:val="en-US" w:eastAsia="zh-CN"/>
        </w:rPr>
        <w:t>4.3.32</w:t>
      </w:r>
      <w:r>
        <w:rPr>
          <w:lang w:val="en-US" w:eastAsia="zh-CN"/>
        </w:rPr>
        <w:tab/>
      </w:r>
      <w:r>
        <w:rPr>
          <w:rFonts w:ascii="Courier New" w:hAnsi="Courier New"/>
          <w:lang w:val="en-US" w:eastAsia="zh-CN"/>
        </w:rPr>
        <w:t>NRCellRelation</w:t>
      </w:r>
    </w:p>
    <w:p w14:paraId="58ECFA6C" w14:textId="77777777" w:rsidR="00C75B34" w:rsidRDefault="00C75B34" w:rsidP="00C75B34">
      <w:pPr>
        <w:pStyle w:val="4"/>
      </w:pPr>
      <w:r>
        <w:rPr>
          <w:lang w:eastAsia="zh-CN"/>
        </w:rPr>
        <w:t>4</w:t>
      </w:r>
      <w:r>
        <w:t>.3.32.1</w:t>
      </w:r>
      <w:r>
        <w:tab/>
        <w:t>Definition</w:t>
      </w:r>
    </w:p>
    <w:p w14:paraId="164FE7F7" w14:textId="77777777" w:rsidR="00C75B34" w:rsidRDefault="00C75B34" w:rsidP="00C75B34">
      <w:r>
        <w:t xml:space="preserve">This IOC represents a neighbour cell relation from a source cell to a target cell, where the target cell is an </w:t>
      </w:r>
      <w:r>
        <w:rPr>
          <w:rFonts w:ascii="Courier New" w:hAnsi="Courier New"/>
        </w:rPr>
        <w:t>NRCellCU</w:t>
      </w:r>
      <w:r>
        <w:t xml:space="preserve"> or </w:t>
      </w:r>
      <w:r>
        <w:rPr>
          <w:rFonts w:ascii="Courier New" w:hAnsi="Courier New"/>
        </w:rPr>
        <w:t>ExternalNRCellCU</w:t>
      </w:r>
      <w:r>
        <w:t xml:space="preserve"> instance.</w:t>
      </w:r>
    </w:p>
    <w:p w14:paraId="1282A355" w14:textId="77777777" w:rsidR="00C75B34" w:rsidRDefault="00C75B34" w:rsidP="00C75B34">
      <w:r>
        <w:t xml:space="preserve">The source cell can be </w:t>
      </w:r>
      <w:proofErr w:type="gramStart"/>
      <w:r>
        <w:t>a</w:t>
      </w:r>
      <w:proofErr w:type="gramEnd"/>
      <w:r>
        <w:t xml:space="preserve"> </w:t>
      </w:r>
      <w:r>
        <w:rPr>
          <w:rFonts w:ascii="Courier New" w:hAnsi="Courier New"/>
        </w:rPr>
        <w:t>NRCellCU</w:t>
      </w:r>
      <w:r>
        <w:t xml:space="preserve"> instance. This is the case for an Intra-NR neighbour cell relation.</w:t>
      </w:r>
    </w:p>
    <w:p w14:paraId="38C0BAFD" w14:textId="77777777" w:rsidR="00C75B34" w:rsidRDefault="00C75B34" w:rsidP="00C75B34">
      <w:r>
        <w:t xml:space="preserve">The source cell can be a </w:t>
      </w:r>
      <w:r>
        <w:rPr>
          <w:rFonts w:ascii="Courier New" w:hAnsi="Courier New" w:cs="Courier New"/>
        </w:rPr>
        <w:t>EUtranGenericCell</w:t>
      </w:r>
      <w:r>
        <w:t xml:space="preserve"> instance. This is the case for Inter-LTE-NR neighbour cell relation, from E-UTRAN to NR. See 3GPP TS 28.658 [19].</w:t>
      </w:r>
    </w:p>
    <w:p w14:paraId="54D23DD9" w14:textId="77777777" w:rsidR="00C75B34" w:rsidRDefault="00C75B34" w:rsidP="00C75B34">
      <w:pPr>
        <w:rPr>
          <w:lang w:val="en-US"/>
        </w:rPr>
      </w:pPr>
      <w:r>
        <w:t>Neighbour cell relations are unidirectional.</w:t>
      </w:r>
    </w:p>
    <w:p w14:paraId="209B81AE" w14:textId="77777777" w:rsidR="00C75B34" w:rsidRDefault="00C75B34" w:rsidP="00C75B34">
      <w:pPr>
        <w:pStyle w:val="4"/>
      </w:pPr>
      <w:r>
        <w:rPr>
          <w:lang w:eastAsia="zh-CN"/>
        </w:rPr>
        <w:t>4</w:t>
      </w:r>
      <w:r>
        <w:t>.3.32.2</w:t>
      </w:r>
      <w:r>
        <w:tab/>
        <w:t>Attributes</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823"/>
        <w:gridCol w:w="113"/>
        <w:gridCol w:w="879"/>
        <w:gridCol w:w="113"/>
        <w:gridCol w:w="1163"/>
        <w:gridCol w:w="113"/>
        <w:gridCol w:w="1021"/>
        <w:gridCol w:w="113"/>
        <w:gridCol w:w="1021"/>
        <w:gridCol w:w="113"/>
        <w:gridCol w:w="1272"/>
        <w:gridCol w:w="113"/>
      </w:tblGrid>
      <w:tr w:rsidR="00C75B34" w14:paraId="72AA58AA"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08CAAD82" w14:textId="77777777" w:rsidR="00C75B34" w:rsidRDefault="00C75B34">
            <w:pPr>
              <w:pStyle w:val="TAH"/>
            </w:pPr>
            <w:r>
              <w:t>Attribute name</w:t>
            </w:r>
          </w:p>
        </w:tc>
        <w:tc>
          <w:tcPr>
            <w:tcW w:w="992"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626EF7AA" w14:textId="77777777" w:rsidR="00C75B34" w:rsidRDefault="00C75B34">
            <w:pPr>
              <w:pStyle w:val="TAH"/>
            </w:pPr>
            <w:r>
              <w:t>Support Qualifier</w:t>
            </w:r>
          </w:p>
        </w:tc>
        <w:tc>
          <w:tcPr>
            <w:tcW w:w="1276"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562031BD" w14:textId="77777777" w:rsidR="00C75B34" w:rsidRDefault="00C75B34">
            <w:pPr>
              <w:pStyle w:val="TAH"/>
            </w:pPr>
            <w:r>
              <w:t>isReadable</w:t>
            </w:r>
          </w:p>
        </w:tc>
        <w:tc>
          <w:tcPr>
            <w:tcW w:w="1134"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2C20F89A" w14:textId="77777777" w:rsidR="00C75B34" w:rsidRDefault="00C75B34">
            <w:pPr>
              <w:pStyle w:val="TAH"/>
            </w:pPr>
            <w:r>
              <w:t>isWritable</w:t>
            </w:r>
          </w:p>
        </w:tc>
        <w:tc>
          <w:tcPr>
            <w:tcW w:w="1134"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07EDF6BA" w14:textId="77777777" w:rsidR="00C75B34" w:rsidRDefault="00C75B34">
            <w:pPr>
              <w:pStyle w:val="TAH"/>
            </w:pPr>
            <w:r>
              <w:rPr>
                <w:rFonts w:cs="Arial"/>
                <w:bCs/>
                <w:szCs w:val="18"/>
              </w:rPr>
              <w:t>isInvariant</w:t>
            </w:r>
          </w:p>
        </w:tc>
        <w:tc>
          <w:tcPr>
            <w:tcW w:w="1385"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4F1EFBAF" w14:textId="77777777" w:rsidR="00C75B34" w:rsidRDefault="00C75B34">
            <w:pPr>
              <w:pStyle w:val="TAH"/>
            </w:pPr>
            <w:r>
              <w:t>isNotifyable</w:t>
            </w:r>
          </w:p>
        </w:tc>
      </w:tr>
      <w:tr w:rsidR="00C75B34" w14:paraId="58FC372B"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0C1867C6" w14:textId="77777777" w:rsidR="00C75B34" w:rsidRDefault="00C75B34">
            <w:pPr>
              <w:pStyle w:val="TAL"/>
              <w:rPr>
                <w:rFonts w:ascii="Courier New" w:hAnsi="Courier New" w:cs="Courier New"/>
              </w:rPr>
            </w:pPr>
            <w:r>
              <w:rPr>
                <w:rFonts w:ascii="Courier New" w:hAnsi="Courier New"/>
                <w:lang w:val="en-US" w:eastAsia="zh-CN"/>
              </w:rPr>
              <w:t>nRTCI</w:t>
            </w:r>
          </w:p>
        </w:tc>
        <w:tc>
          <w:tcPr>
            <w:tcW w:w="992" w:type="dxa"/>
            <w:gridSpan w:val="2"/>
            <w:tcBorders>
              <w:top w:val="single" w:sz="4" w:space="0" w:color="auto"/>
              <w:left w:val="single" w:sz="4" w:space="0" w:color="auto"/>
              <w:bottom w:val="single" w:sz="4" w:space="0" w:color="auto"/>
              <w:right w:val="single" w:sz="4" w:space="0" w:color="auto"/>
            </w:tcBorders>
            <w:hideMark/>
          </w:tcPr>
          <w:p w14:paraId="1F51CDB4" w14:textId="77777777" w:rsidR="00C75B34" w:rsidRDefault="00C75B34">
            <w:pPr>
              <w:pStyle w:val="TAL"/>
              <w:jc w:val="center"/>
            </w:pPr>
            <w:r>
              <w:t>O</w:t>
            </w:r>
          </w:p>
        </w:tc>
        <w:tc>
          <w:tcPr>
            <w:tcW w:w="1276" w:type="dxa"/>
            <w:gridSpan w:val="2"/>
            <w:tcBorders>
              <w:top w:val="single" w:sz="4" w:space="0" w:color="auto"/>
              <w:left w:val="single" w:sz="4" w:space="0" w:color="auto"/>
              <w:bottom w:val="single" w:sz="4" w:space="0" w:color="auto"/>
              <w:right w:val="single" w:sz="4" w:space="0" w:color="auto"/>
            </w:tcBorders>
            <w:hideMark/>
          </w:tcPr>
          <w:p w14:paraId="204D43C4" w14:textId="77777777" w:rsidR="00C75B34" w:rsidRDefault="00C75B34">
            <w:pPr>
              <w:pStyle w:val="TAL"/>
              <w:jc w:val="center"/>
            </w:pPr>
            <w: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4F2D73B8" w14:textId="77777777" w:rsidR="00C75B34" w:rsidRDefault="00C75B34">
            <w:pPr>
              <w:pStyle w:val="TAL"/>
              <w:jc w:val="center"/>
            </w:pPr>
            <w: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1DBD388E" w14:textId="77777777" w:rsidR="00C75B34" w:rsidRDefault="00C75B34">
            <w:pPr>
              <w:pStyle w:val="TAL"/>
              <w:jc w:val="center"/>
              <w:rPr>
                <w:lang w:eastAsia="zh-CN"/>
              </w:rPr>
            </w:pPr>
            <w: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7F2F69D6" w14:textId="77777777" w:rsidR="00C75B34" w:rsidRDefault="00C75B34">
            <w:pPr>
              <w:pStyle w:val="TAL"/>
              <w:jc w:val="center"/>
            </w:pPr>
            <w:r>
              <w:rPr>
                <w:lang w:eastAsia="zh-CN"/>
              </w:rPr>
              <w:t>T</w:t>
            </w:r>
          </w:p>
        </w:tc>
      </w:tr>
      <w:tr w:rsidR="00C75B34" w14:paraId="113A348B"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5EDD5359" w14:textId="77777777" w:rsidR="00C75B34" w:rsidRDefault="00C75B34">
            <w:pPr>
              <w:pStyle w:val="TAL"/>
              <w:rPr>
                <w:b/>
                <w:lang w:eastAsia="zh-CN"/>
              </w:rPr>
            </w:pPr>
            <w:r>
              <w:rPr>
                <w:rFonts w:ascii="Courier New" w:hAnsi="Courier New" w:cs="Courier New"/>
                <w:bCs/>
              </w:rPr>
              <w:t>cellIndividualOffset</w:t>
            </w:r>
          </w:p>
        </w:tc>
        <w:tc>
          <w:tcPr>
            <w:tcW w:w="992" w:type="dxa"/>
            <w:gridSpan w:val="2"/>
            <w:tcBorders>
              <w:top w:val="single" w:sz="4" w:space="0" w:color="auto"/>
              <w:left w:val="single" w:sz="4" w:space="0" w:color="auto"/>
              <w:bottom w:val="single" w:sz="4" w:space="0" w:color="auto"/>
              <w:right w:val="single" w:sz="4" w:space="0" w:color="auto"/>
            </w:tcBorders>
            <w:hideMark/>
          </w:tcPr>
          <w:p w14:paraId="6BD3584B" w14:textId="77777777" w:rsidR="00C75B34" w:rsidRDefault="00C75B34">
            <w:pPr>
              <w:pStyle w:val="TAL"/>
              <w:jc w:val="center"/>
              <w:rPr>
                <w:lang w:eastAsia="zh-CN"/>
              </w:rPr>
            </w:pPr>
            <w:r>
              <w:rPr>
                <w:lang w:eastAsia="zh-CN"/>
              </w:rPr>
              <w:t>M</w:t>
            </w:r>
          </w:p>
        </w:tc>
        <w:tc>
          <w:tcPr>
            <w:tcW w:w="1276" w:type="dxa"/>
            <w:gridSpan w:val="2"/>
            <w:tcBorders>
              <w:top w:val="single" w:sz="4" w:space="0" w:color="auto"/>
              <w:left w:val="single" w:sz="4" w:space="0" w:color="auto"/>
              <w:bottom w:val="single" w:sz="4" w:space="0" w:color="auto"/>
              <w:right w:val="single" w:sz="4" w:space="0" w:color="auto"/>
            </w:tcBorders>
            <w:hideMark/>
          </w:tcPr>
          <w:p w14:paraId="25EF22B8" w14:textId="77777777" w:rsidR="00C75B34" w:rsidRDefault="00C75B34">
            <w:pPr>
              <w:pStyle w:val="TAL"/>
              <w:jc w:val="center"/>
              <w:rPr>
                <w:lang w:eastAsia="zh-CN"/>
              </w:rPr>
            </w:pPr>
            <w:r>
              <w:rPr>
                <w:lang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6213AEDB" w14:textId="77777777" w:rsidR="00C75B34" w:rsidRDefault="00C75B34">
            <w:pPr>
              <w:pStyle w:val="TAL"/>
              <w:jc w:val="center"/>
              <w:rPr>
                <w:lang w:eastAsia="zh-CN"/>
              </w:rPr>
            </w:pPr>
            <w:r>
              <w:rPr>
                <w:lang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2827E260" w14:textId="77777777" w:rsidR="00C75B34" w:rsidRDefault="00C75B34">
            <w:pPr>
              <w:pStyle w:val="TAL"/>
              <w:jc w:val="center"/>
              <w:rPr>
                <w:lang w:eastAsia="zh-CN"/>
              </w:rPr>
            </w:pPr>
            <w:r>
              <w:rPr>
                <w:lang w:eastAsia="zh-CN"/>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1D24360C" w14:textId="77777777" w:rsidR="00C75B34" w:rsidRDefault="00C75B34">
            <w:pPr>
              <w:pStyle w:val="TAL"/>
              <w:jc w:val="center"/>
              <w:rPr>
                <w:lang w:eastAsia="zh-CN"/>
              </w:rPr>
            </w:pPr>
            <w:r>
              <w:rPr>
                <w:lang w:eastAsia="zh-CN"/>
              </w:rPr>
              <w:t>T</w:t>
            </w:r>
          </w:p>
        </w:tc>
      </w:tr>
      <w:tr w:rsidR="00C75B34" w14:paraId="341344AF"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00FE653C" w14:textId="77777777" w:rsidR="00C75B34" w:rsidRDefault="00C75B34">
            <w:pPr>
              <w:pStyle w:val="TAL"/>
              <w:rPr>
                <w:rFonts w:ascii="Courier New" w:hAnsi="Courier New" w:cs="Courier New"/>
                <w:bCs/>
              </w:rPr>
            </w:pPr>
            <w:r>
              <w:rPr>
                <w:rFonts w:ascii="Courier New" w:hAnsi="Courier New" w:cs="Arial"/>
                <w:lang w:val="en-US" w:eastAsia="zh-CN"/>
              </w:rPr>
              <w:t>isRemoveAllowed</w:t>
            </w:r>
          </w:p>
        </w:tc>
        <w:tc>
          <w:tcPr>
            <w:tcW w:w="992" w:type="dxa"/>
            <w:gridSpan w:val="2"/>
            <w:tcBorders>
              <w:top w:val="single" w:sz="4" w:space="0" w:color="auto"/>
              <w:left w:val="single" w:sz="4" w:space="0" w:color="auto"/>
              <w:bottom w:val="single" w:sz="4" w:space="0" w:color="auto"/>
              <w:right w:val="single" w:sz="4" w:space="0" w:color="auto"/>
            </w:tcBorders>
            <w:hideMark/>
          </w:tcPr>
          <w:p w14:paraId="3A7E4CC5" w14:textId="77777777" w:rsidR="00C75B34" w:rsidRDefault="00C75B34">
            <w:pPr>
              <w:pStyle w:val="TAL"/>
              <w:jc w:val="center"/>
              <w:rPr>
                <w:lang w:eastAsia="zh-CN"/>
              </w:rPr>
            </w:pPr>
            <w:r>
              <w:rPr>
                <w:rFonts w:cs="Arial"/>
                <w:lang w:val="fr-FR" w:eastAsia="zh-CN"/>
              </w:rPr>
              <w:t>CM</w:t>
            </w:r>
          </w:p>
        </w:tc>
        <w:tc>
          <w:tcPr>
            <w:tcW w:w="1276" w:type="dxa"/>
            <w:gridSpan w:val="2"/>
            <w:tcBorders>
              <w:top w:val="single" w:sz="4" w:space="0" w:color="auto"/>
              <w:left w:val="single" w:sz="4" w:space="0" w:color="auto"/>
              <w:bottom w:val="single" w:sz="4" w:space="0" w:color="auto"/>
              <w:right w:val="single" w:sz="4" w:space="0" w:color="auto"/>
            </w:tcBorders>
            <w:hideMark/>
          </w:tcPr>
          <w:p w14:paraId="1A53EE39" w14:textId="77777777" w:rsidR="00C75B34" w:rsidRDefault="00C75B34">
            <w:pPr>
              <w:pStyle w:val="TAL"/>
              <w:jc w:val="center"/>
              <w:rPr>
                <w:lang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20E6B8AE" w14:textId="77777777" w:rsidR="00C75B34" w:rsidRDefault="00C75B34">
            <w:pPr>
              <w:pStyle w:val="TAL"/>
              <w:jc w:val="center"/>
              <w:rPr>
                <w:lang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4E47B8FC" w14:textId="77777777" w:rsidR="00C75B34" w:rsidRDefault="00C75B34">
            <w:pPr>
              <w:pStyle w:val="TAL"/>
              <w:jc w:val="center"/>
              <w:rPr>
                <w:lang w:eastAsia="zh-CN"/>
              </w:rPr>
            </w:pPr>
            <w:r>
              <w:rPr>
                <w:rFonts w:cs="Arial"/>
                <w:lang w:val="fr-FR" w:eastAsia="zh-CN"/>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30908A38" w14:textId="77777777" w:rsidR="00C75B34" w:rsidRDefault="00C75B34">
            <w:pPr>
              <w:pStyle w:val="TAL"/>
              <w:jc w:val="center"/>
              <w:rPr>
                <w:lang w:eastAsia="zh-CN"/>
              </w:rPr>
            </w:pPr>
            <w:r>
              <w:rPr>
                <w:rFonts w:cs="Arial"/>
                <w:lang w:val="fr-FR" w:eastAsia="zh-CN"/>
              </w:rPr>
              <w:t>T</w:t>
            </w:r>
          </w:p>
        </w:tc>
      </w:tr>
      <w:tr w:rsidR="00C75B34" w14:paraId="1D3F8B5B"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623ECC35" w14:textId="77777777" w:rsidR="00C75B34" w:rsidRDefault="00C75B34">
            <w:pPr>
              <w:pStyle w:val="TAL"/>
              <w:rPr>
                <w:rFonts w:ascii="Courier New" w:hAnsi="Courier New" w:cs="Courier New"/>
                <w:bCs/>
              </w:rPr>
            </w:pPr>
            <w:r>
              <w:rPr>
                <w:rFonts w:ascii="Courier New" w:hAnsi="Courier New" w:cs="Arial"/>
                <w:lang w:val="en-US" w:eastAsia="zh-CN"/>
              </w:rPr>
              <w:t>isHOAllowed</w:t>
            </w:r>
          </w:p>
        </w:tc>
        <w:tc>
          <w:tcPr>
            <w:tcW w:w="992" w:type="dxa"/>
            <w:gridSpan w:val="2"/>
            <w:tcBorders>
              <w:top w:val="single" w:sz="4" w:space="0" w:color="auto"/>
              <w:left w:val="single" w:sz="4" w:space="0" w:color="auto"/>
              <w:bottom w:val="single" w:sz="4" w:space="0" w:color="auto"/>
              <w:right w:val="single" w:sz="4" w:space="0" w:color="auto"/>
            </w:tcBorders>
            <w:hideMark/>
          </w:tcPr>
          <w:p w14:paraId="1E2CF6E8" w14:textId="77777777" w:rsidR="00C75B34" w:rsidRDefault="00C75B34">
            <w:pPr>
              <w:pStyle w:val="TAL"/>
              <w:jc w:val="center"/>
              <w:rPr>
                <w:lang w:eastAsia="zh-CN"/>
              </w:rPr>
            </w:pPr>
            <w:r>
              <w:rPr>
                <w:rFonts w:cs="Arial"/>
                <w:lang w:val="fr-FR" w:eastAsia="zh-CN"/>
              </w:rPr>
              <w:t>CM</w:t>
            </w:r>
          </w:p>
        </w:tc>
        <w:tc>
          <w:tcPr>
            <w:tcW w:w="1276" w:type="dxa"/>
            <w:gridSpan w:val="2"/>
            <w:tcBorders>
              <w:top w:val="single" w:sz="4" w:space="0" w:color="auto"/>
              <w:left w:val="single" w:sz="4" w:space="0" w:color="auto"/>
              <w:bottom w:val="single" w:sz="4" w:space="0" w:color="auto"/>
              <w:right w:val="single" w:sz="4" w:space="0" w:color="auto"/>
            </w:tcBorders>
            <w:hideMark/>
          </w:tcPr>
          <w:p w14:paraId="3E08DA1A" w14:textId="77777777" w:rsidR="00C75B34" w:rsidRDefault="00C75B34">
            <w:pPr>
              <w:pStyle w:val="TAL"/>
              <w:jc w:val="center"/>
              <w:rPr>
                <w:lang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74A3FDA5" w14:textId="77777777" w:rsidR="00C75B34" w:rsidRDefault="00C75B34">
            <w:pPr>
              <w:pStyle w:val="TAL"/>
              <w:jc w:val="center"/>
              <w:rPr>
                <w:lang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524699DA" w14:textId="77777777" w:rsidR="00C75B34" w:rsidRDefault="00C75B34">
            <w:pPr>
              <w:pStyle w:val="TAL"/>
              <w:jc w:val="center"/>
              <w:rPr>
                <w:lang w:eastAsia="zh-CN"/>
              </w:rPr>
            </w:pPr>
            <w:r>
              <w:rPr>
                <w:rFonts w:cs="Arial"/>
                <w:lang w:val="fr-FR" w:eastAsia="zh-CN"/>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79892439" w14:textId="77777777" w:rsidR="00C75B34" w:rsidRDefault="00C75B34">
            <w:pPr>
              <w:pStyle w:val="TAL"/>
              <w:jc w:val="center"/>
              <w:rPr>
                <w:lang w:eastAsia="zh-CN"/>
              </w:rPr>
            </w:pPr>
            <w:r>
              <w:rPr>
                <w:rFonts w:cs="Arial"/>
                <w:lang w:val="fr-FR" w:eastAsia="zh-CN"/>
              </w:rPr>
              <w:t>T</w:t>
            </w:r>
          </w:p>
        </w:tc>
      </w:tr>
      <w:tr w:rsidR="00C75B34" w14:paraId="1D9EBD6D" w14:textId="77777777" w:rsidTr="00C75B34">
        <w:trPr>
          <w:gridBefore w:val="1"/>
          <w:wBefore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29D1E439" w14:textId="77777777" w:rsidR="00C75B34" w:rsidRDefault="00C75B34">
            <w:pPr>
              <w:pStyle w:val="TAL"/>
              <w:rPr>
                <w:rFonts w:ascii="Courier New" w:hAnsi="Courier New" w:cs="Arial"/>
                <w:lang w:val="en-US" w:eastAsia="zh-CN"/>
              </w:rPr>
            </w:pPr>
            <w:r>
              <w:rPr>
                <w:rFonts w:ascii="Courier New" w:hAnsi="Courier New" w:cs="Arial"/>
                <w:lang w:val="en-US" w:eastAsia="zh-CN"/>
              </w:rPr>
              <w:t>isESCoveredBy</w:t>
            </w:r>
          </w:p>
        </w:tc>
        <w:tc>
          <w:tcPr>
            <w:tcW w:w="992" w:type="dxa"/>
            <w:gridSpan w:val="2"/>
            <w:tcBorders>
              <w:top w:val="single" w:sz="4" w:space="0" w:color="auto"/>
              <w:left w:val="single" w:sz="4" w:space="0" w:color="auto"/>
              <w:bottom w:val="single" w:sz="4" w:space="0" w:color="auto"/>
              <w:right w:val="single" w:sz="4" w:space="0" w:color="auto"/>
            </w:tcBorders>
            <w:hideMark/>
          </w:tcPr>
          <w:p w14:paraId="742D2117" w14:textId="77777777" w:rsidR="00C75B34" w:rsidRDefault="00C75B34">
            <w:pPr>
              <w:pStyle w:val="TAL"/>
              <w:jc w:val="center"/>
              <w:rPr>
                <w:rFonts w:cs="Arial"/>
                <w:lang w:val="fr-FR" w:eastAsia="zh-CN"/>
              </w:rPr>
            </w:pPr>
            <w:r>
              <w:rPr>
                <w:rFonts w:cs="Arial"/>
                <w:lang w:val="fr-FR" w:eastAsia="zh-CN"/>
              </w:rPr>
              <w:t>CM</w:t>
            </w:r>
          </w:p>
        </w:tc>
        <w:tc>
          <w:tcPr>
            <w:tcW w:w="1276" w:type="dxa"/>
            <w:gridSpan w:val="2"/>
            <w:tcBorders>
              <w:top w:val="single" w:sz="4" w:space="0" w:color="auto"/>
              <w:left w:val="single" w:sz="4" w:space="0" w:color="auto"/>
              <w:bottom w:val="single" w:sz="4" w:space="0" w:color="auto"/>
              <w:right w:val="single" w:sz="4" w:space="0" w:color="auto"/>
            </w:tcBorders>
            <w:hideMark/>
          </w:tcPr>
          <w:p w14:paraId="025B6D04" w14:textId="77777777" w:rsidR="00C75B34" w:rsidRDefault="00C75B34">
            <w:pPr>
              <w:pStyle w:val="TAL"/>
              <w:jc w:val="center"/>
              <w:rPr>
                <w:rFonts w:cs="Arial"/>
                <w:lang w:val="fr-FR"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0871D719" w14:textId="77777777" w:rsidR="00C75B34" w:rsidRDefault="00C75B34">
            <w:pPr>
              <w:pStyle w:val="TAL"/>
              <w:jc w:val="center"/>
              <w:rPr>
                <w:rFonts w:cs="Arial"/>
                <w:lang w:val="fr-FR"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125586BF" w14:textId="77777777" w:rsidR="00C75B34" w:rsidRDefault="00C75B34">
            <w:pPr>
              <w:pStyle w:val="TAL"/>
              <w:jc w:val="center"/>
              <w:rPr>
                <w:rFonts w:cs="Arial"/>
                <w:lang w:val="fr-FR" w:eastAsia="zh-CN"/>
              </w:rPr>
            </w:pPr>
            <w:r>
              <w:rPr>
                <w:rFonts w:cs="Arial"/>
                <w:lang w:val="fr-FR" w:eastAsia="zh-CN"/>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761EFB61" w14:textId="77777777" w:rsidR="00C75B34" w:rsidRDefault="00C75B34">
            <w:pPr>
              <w:pStyle w:val="TAL"/>
              <w:jc w:val="center"/>
              <w:rPr>
                <w:rFonts w:cs="Arial"/>
                <w:lang w:val="fr-FR" w:eastAsia="zh-CN"/>
              </w:rPr>
            </w:pPr>
            <w:r>
              <w:rPr>
                <w:rFonts w:cs="Arial"/>
                <w:lang w:val="fr-FR" w:eastAsia="zh-CN"/>
              </w:rPr>
              <w:t>T</w:t>
            </w:r>
          </w:p>
        </w:tc>
      </w:tr>
      <w:tr w:rsidR="00C75B34" w14:paraId="1EBEA7E1" w14:textId="77777777" w:rsidTr="00C75B34">
        <w:trPr>
          <w:gridBefore w:val="1"/>
          <w:wBefore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6DD5C028" w14:textId="77777777" w:rsidR="00C75B34" w:rsidRDefault="00C75B34">
            <w:pPr>
              <w:pStyle w:val="TAL"/>
              <w:rPr>
                <w:rFonts w:ascii="Courier New" w:hAnsi="Courier New" w:cs="Arial"/>
                <w:lang w:val="en-US" w:eastAsia="zh-CN"/>
              </w:rPr>
            </w:pPr>
            <w:r>
              <w:rPr>
                <w:rFonts w:ascii="Courier New" w:hAnsi="Courier New" w:cs="Arial"/>
                <w:lang w:val="en-US" w:eastAsia="zh-CN"/>
              </w:rPr>
              <w:t>isENDCAllowed</w:t>
            </w:r>
          </w:p>
        </w:tc>
        <w:tc>
          <w:tcPr>
            <w:tcW w:w="992" w:type="dxa"/>
            <w:gridSpan w:val="2"/>
            <w:tcBorders>
              <w:top w:val="single" w:sz="4" w:space="0" w:color="auto"/>
              <w:left w:val="single" w:sz="4" w:space="0" w:color="auto"/>
              <w:bottom w:val="single" w:sz="4" w:space="0" w:color="auto"/>
              <w:right w:val="single" w:sz="4" w:space="0" w:color="auto"/>
            </w:tcBorders>
            <w:hideMark/>
          </w:tcPr>
          <w:p w14:paraId="3C39BC43" w14:textId="77777777" w:rsidR="00C75B34" w:rsidRDefault="00C75B34">
            <w:pPr>
              <w:pStyle w:val="TAL"/>
              <w:jc w:val="center"/>
              <w:rPr>
                <w:rFonts w:cs="Arial"/>
                <w:lang w:val="fr-FR" w:eastAsia="zh-CN"/>
              </w:rPr>
            </w:pPr>
            <w:r>
              <w:rPr>
                <w:rFonts w:cs="Arial"/>
                <w:lang w:val="fr-FR" w:eastAsia="zh-CN"/>
              </w:rPr>
              <w:t>CM</w:t>
            </w:r>
          </w:p>
        </w:tc>
        <w:tc>
          <w:tcPr>
            <w:tcW w:w="1276" w:type="dxa"/>
            <w:gridSpan w:val="2"/>
            <w:tcBorders>
              <w:top w:val="single" w:sz="4" w:space="0" w:color="auto"/>
              <w:left w:val="single" w:sz="4" w:space="0" w:color="auto"/>
              <w:bottom w:val="single" w:sz="4" w:space="0" w:color="auto"/>
              <w:right w:val="single" w:sz="4" w:space="0" w:color="auto"/>
            </w:tcBorders>
            <w:hideMark/>
          </w:tcPr>
          <w:p w14:paraId="0DF82864" w14:textId="77777777" w:rsidR="00C75B34" w:rsidRDefault="00C75B34">
            <w:pPr>
              <w:pStyle w:val="TAL"/>
              <w:jc w:val="center"/>
              <w:rPr>
                <w:rFonts w:cs="Arial"/>
                <w:lang w:val="fr-FR"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043233D6" w14:textId="77777777" w:rsidR="00C75B34" w:rsidRDefault="00C75B34">
            <w:pPr>
              <w:pStyle w:val="TAL"/>
              <w:jc w:val="center"/>
              <w:rPr>
                <w:rFonts w:cs="Arial"/>
                <w:lang w:val="fr-FR"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14FB525D" w14:textId="77777777" w:rsidR="00C75B34" w:rsidRDefault="00C75B34">
            <w:pPr>
              <w:pStyle w:val="TAL"/>
              <w:jc w:val="center"/>
              <w:rPr>
                <w:rFonts w:cs="Arial"/>
                <w:lang w:val="fr-FR" w:eastAsia="zh-CN"/>
              </w:rPr>
            </w:pPr>
            <w:r>
              <w:rPr>
                <w:rFonts w:cs="Arial"/>
                <w:lang w:val="fr-FR" w:eastAsia="zh-CN"/>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0893876A" w14:textId="77777777" w:rsidR="00C75B34" w:rsidRDefault="00C75B34">
            <w:pPr>
              <w:pStyle w:val="TAL"/>
              <w:jc w:val="center"/>
              <w:rPr>
                <w:rFonts w:cs="Arial"/>
                <w:lang w:val="fr-FR" w:eastAsia="zh-CN"/>
              </w:rPr>
            </w:pPr>
            <w:r>
              <w:rPr>
                <w:rFonts w:cs="Arial"/>
                <w:lang w:val="fr-FR" w:eastAsia="zh-CN"/>
              </w:rPr>
              <w:t>T</w:t>
            </w:r>
          </w:p>
        </w:tc>
      </w:tr>
      <w:tr w:rsidR="00C75B34" w14:paraId="7DB85A78" w14:textId="77777777" w:rsidTr="00C75B34">
        <w:trPr>
          <w:gridBefore w:val="1"/>
          <w:wBefore w:w="113" w:type="dxa"/>
          <w:cantSplit/>
          <w:jc w:val="center"/>
          <w:ins w:id="0" w:author="Huawei" w:date="2020-08-05T11:05:00Z"/>
        </w:trPr>
        <w:tc>
          <w:tcPr>
            <w:tcW w:w="3936" w:type="dxa"/>
            <w:gridSpan w:val="2"/>
            <w:tcBorders>
              <w:top w:val="single" w:sz="4" w:space="0" w:color="auto"/>
              <w:left w:val="single" w:sz="4" w:space="0" w:color="auto"/>
              <w:bottom w:val="single" w:sz="4" w:space="0" w:color="auto"/>
              <w:right w:val="single" w:sz="4" w:space="0" w:color="auto"/>
            </w:tcBorders>
          </w:tcPr>
          <w:p w14:paraId="5C566D51" w14:textId="4EDFF0B8" w:rsidR="00C75B34" w:rsidRDefault="00C75B34" w:rsidP="00C75B34">
            <w:pPr>
              <w:pStyle w:val="TAL"/>
              <w:rPr>
                <w:ins w:id="1" w:author="Huawei" w:date="2020-08-05T11:05:00Z"/>
                <w:rFonts w:ascii="Courier New" w:hAnsi="Courier New" w:cs="Arial"/>
                <w:lang w:val="en-US" w:eastAsia="zh-CN"/>
              </w:rPr>
            </w:pPr>
            <w:ins w:id="2" w:author="Huawei" w:date="2020-08-05T11:05:00Z">
              <w:r>
                <w:rPr>
                  <w:rFonts w:ascii="Courier New" w:hAnsi="Courier New" w:cs="Arial" w:hint="eastAsia"/>
                  <w:lang w:val="en-US" w:eastAsia="zh-CN"/>
                </w:rPr>
                <w:t>i</w:t>
              </w:r>
              <w:r>
                <w:rPr>
                  <w:rFonts w:ascii="Courier New" w:hAnsi="Courier New" w:cs="Arial"/>
                  <w:lang w:val="en-US" w:eastAsia="zh-CN"/>
                </w:rPr>
                <w:t>sMLBAllowed</w:t>
              </w:r>
            </w:ins>
          </w:p>
        </w:tc>
        <w:tc>
          <w:tcPr>
            <w:tcW w:w="992" w:type="dxa"/>
            <w:gridSpan w:val="2"/>
            <w:tcBorders>
              <w:top w:val="single" w:sz="4" w:space="0" w:color="auto"/>
              <w:left w:val="single" w:sz="4" w:space="0" w:color="auto"/>
              <w:bottom w:val="single" w:sz="4" w:space="0" w:color="auto"/>
              <w:right w:val="single" w:sz="4" w:space="0" w:color="auto"/>
            </w:tcBorders>
          </w:tcPr>
          <w:p w14:paraId="7AACA206" w14:textId="56E44C64" w:rsidR="00C75B34" w:rsidRDefault="00C75B34" w:rsidP="00C75B34">
            <w:pPr>
              <w:pStyle w:val="TAL"/>
              <w:jc w:val="center"/>
              <w:rPr>
                <w:ins w:id="3" w:author="Huawei" w:date="2020-08-05T11:05:00Z"/>
                <w:rFonts w:cs="Arial"/>
                <w:lang w:val="fr-FR" w:eastAsia="zh-CN"/>
              </w:rPr>
            </w:pPr>
            <w:ins w:id="4" w:author="Huawei" w:date="2020-08-05T11:06:00Z">
              <w:r>
                <w:rPr>
                  <w:rFonts w:cs="Arial"/>
                  <w:lang w:val="fr-FR" w:eastAsia="zh-CN"/>
                </w:rPr>
                <w:t>CM</w:t>
              </w:r>
            </w:ins>
          </w:p>
        </w:tc>
        <w:tc>
          <w:tcPr>
            <w:tcW w:w="1276" w:type="dxa"/>
            <w:gridSpan w:val="2"/>
            <w:tcBorders>
              <w:top w:val="single" w:sz="4" w:space="0" w:color="auto"/>
              <w:left w:val="single" w:sz="4" w:space="0" w:color="auto"/>
              <w:bottom w:val="single" w:sz="4" w:space="0" w:color="auto"/>
              <w:right w:val="single" w:sz="4" w:space="0" w:color="auto"/>
            </w:tcBorders>
          </w:tcPr>
          <w:p w14:paraId="4BD0CC12" w14:textId="0F5385CD" w:rsidR="00C75B34" w:rsidRDefault="00C75B34" w:rsidP="00C75B34">
            <w:pPr>
              <w:pStyle w:val="TAL"/>
              <w:jc w:val="center"/>
              <w:rPr>
                <w:ins w:id="5" w:author="Huawei" w:date="2020-08-05T11:05:00Z"/>
                <w:rFonts w:cs="Arial"/>
                <w:lang w:val="fr-FR" w:eastAsia="zh-CN"/>
              </w:rPr>
            </w:pPr>
            <w:ins w:id="6" w:author="Huawei" w:date="2020-08-05T11:06:00Z">
              <w:r>
                <w:rPr>
                  <w:rFonts w:cs="Arial"/>
                  <w:lang w:val="fr-FR" w:eastAsia="zh-CN"/>
                </w:rPr>
                <w:t>T</w:t>
              </w:r>
            </w:ins>
          </w:p>
        </w:tc>
        <w:tc>
          <w:tcPr>
            <w:tcW w:w="1134" w:type="dxa"/>
            <w:gridSpan w:val="2"/>
            <w:tcBorders>
              <w:top w:val="single" w:sz="4" w:space="0" w:color="auto"/>
              <w:left w:val="single" w:sz="4" w:space="0" w:color="auto"/>
              <w:bottom w:val="single" w:sz="4" w:space="0" w:color="auto"/>
              <w:right w:val="single" w:sz="4" w:space="0" w:color="auto"/>
            </w:tcBorders>
          </w:tcPr>
          <w:p w14:paraId="2431AD2D" w14:textId="1240CB6A" w:rsidR="00C75B34" w:rsidRDefault="00C75B34" w:rsidP="00C75B34">
            <w:pPr>
              <w:pStyle w:val="TAL"/>
              <w:jc w:val="center"/>
              <w:rPr>
                <w:ins w:id="7" w:author="Huawei" w:date="2020-08-05T11:05:00Z"/>
                <w:rFonts w:cs="Arial"/>
                <w:lang w:val="fr-FR" w:eastAsia="zh-CN"/>
              </w:rPr>
            </w:pPr>
            <w:ins w:id="8" w:author="Huawei" w:date="2020-08-05T11:06:00Z">
              <w:r>
                <w:rPr>
                  <w:rFonts w:cs="Arial"/>
                  <w:lang w:val="fr-FR" w:eastAsia="zh-CN"/>
                </w:rPr>
                <w:t>T</w:t>
              </w:r>
            </w:ins>
          </w:p>
        </w:tc>
        <w:tc>
          <w:tcPr>
            <w:tcW w:w="1134" w:type="dxa"/>
            <w:gridSpan w:val="2"/>
            <w:tcBorders>
              <w:top w:val="single" w:sz="4" w:space="0" w:color="auto"/>
              <w:left w:val="single" w:sz="4" w:space="0" w:color="auto"/>
              <w:bottom w:val="single" w:sz="4" w:space="0" w:color="auto"/>
              <w:right w:val="single" w:sz="4" w:space="0" w:color="auto"/>
            </w:tcBorders>
          </w:tcPr>
          <w:p w14:paraId="20CD5AA3" w14:textId="5AC84EFD" w:rsidR="00C75B34" w:rsidRDefault="00C75B34" w:rsidP="00C75B34">
            <w:pPr>
              <w:pStyle w:val="TAL"/>
              <w:jc w:val="center"/>
              <w:rPr>
                <w:ins w:id="9" w:author="Huawei" w:date="2020-08-05T11:05:00Z"/>
                <w:rFonts w:cs="Arial"/>
                <w:lang w:val="fr-FR" w:eastAsia="zh-CN"/>
              </w:rPr>
            </w:pPr>
            <w:ins w:id="10" w:author="Huawei" w:date="2020-08-05T11:06:00Z">
              <w:r>
                <w:rPr>
                  <w:rFonts w:cs="Arial"/>
                  <w:lang w:val="fr-FR" w:eastAsia="zh-CN"/>
                </w:rPr>
                <w:t>F</w:t>
              </w:r>
            </w:ins>
          </w:p>
        </w:tc>
        <w:tc>
          <w:tcPr>
            <w:tcW w:w="1385" w:type="dxa"/>
            <w:gridSpan w:val="2"/>
            <w:tcBorders>
              <w:top w:val="single" w:sz="4" w:space="0" w:color="auto"/>
              <w:left w:val="single" w:sz="4" w:space="0" w:color="auto"/>
              <w:bottom w:val="single" w:sz="4" w:space="0" w:color="auto"/>
              <w:right w:val="single" w:sz="4" w:space="0" w:color="auto"/>
            </w:tcBorders>
          </w:tcPr>
          <w:p w14:paraId="011AD70A" w14:textId="518B2390" w:rsidR="00C75B34" w:rsidRDefault="00C75B34" w:rsidP="00C75B34">
            <w:pPr>
              <w:pStyle w:val="TAL"/>
              <w:jc w:val="center"/>
              <w:rPr>
                <w:ins w:id="11" w:author="Huawei" w:date="2020-08-05T11:05:00Z"/>
                <w:rFonts w:cs="Arial"/>
                <w:lang w:val="fr-FR" w:eastAsia="zh-CN"/>
              </w:rPr>
            </w:pPr>
            <w:ins w:id="12" w:author="Huawei" w:date="2020-08-05T11:06:00Z">
              <w:r>
                <w:rPr>
                  <w:rFonts w:cs="Arial"/>
                  <w:lang w:val="fr-FR" w:eastAsia="zh-CN"/>
                </w:rPr>
                <w:t>T</w:t>
              </w:r>
            </w:ins>
          </w:p>
        </w:tc>
      </w:tr>
      <w:tr w:rsidR="00C75B34" w14:paraId="06E34B02"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133B2953" w14:textId="77777777" w:rsidR="00C75B34" w:rsidRDefault="00C75B34" w:rsidP="00C75B34">
            <w:pPr>
              <w:pStyle w:val="TAL"/>
              <w:jc w:val="center"/>
              <w:rPr>
                <w:rFonts w:ascii="Courier New" w:hAnsi="Courier New" w:cs="Courier New"/>
                <w:bCs/>
              </w:rPr>
            </w:pPr>
            <w:r>
              <w:rPr>
                <w:b/>
                <w:lang w:val="en-US"/>
              </w:rPr>
              <w:t>attribute related to role</w:t>
            </w:r>
          </w:p>
        </w:tc>
        <w:tc>
          <w:tcPr>
            <w:tcW w:w="992" w:type="dxa"/>
            <w:gridSpan w:val="2"/>
            <w:tcBorders>
              <w:top w:val="single" w:sz="4" w:space="0" w:color="auto"/>
              <w:left w:val="single" w:sz="4" w:space="0" w:color="auto"/>
              <w:bottom w:val="single" w:sz="4" w:space="0" w:color="auto"/>
              <w:right w:val="single" w:sz="4" w:space="0" w:color="auto"/>
            </w:tcBorders>
          </w:tcPr>
          <w:p w14:paraId="5FAD0CAC" w14:textId="77777777" w:rsidR="00C75B34" w:rsidRDefault="00C75B34" w:rsidP="00C75B34">
            <w:pPr>
              <w:pStyle w:val="TAL"/>
              <w:jc w:val="center"/>
              <w:rPr>
                <w:lang w:eastAsia="zh-CN"/>
              </w:rPr>
            </w:pPr>
          </w:p>
        </w:tc>
        <w:tc>
          <w:tcPr>
            <w:tcW w:w="1276" w:type="dxa"/>
            <w:gridSpan w:val="2"/>
            <w:tcBorders>
              <w:top w:val="single" w:sz="4" w:space="0" w:color="auto"/>
              <w:left w:val="single" w:sz="4" w:space="0" w:color="auto"/>
              <w:bottom w:val="single" w:sz="4" w:space="0" w:color="auto"/>
              <w:right w:val="single" w:sz="4" w:space="0" w:color="auto"/>
            </w:tcBorders>
          </w:tcPr>
          <w:p w14:paraId="0CCC132E" w14:textId="77777777" w:rsidR="00C75B34" w:rsidRDefault="00C75B34" w:rsidP="00C75B34">
            <w:pPr>
              <w:pStyle w:val="TAL"/>
              <w:jc w:val="center"/>
              <w:rPr>
                <w:lang w:eastAsia="zh-CN"/>
              </w:rPr>
            </w:pPr>
          </w:p>
        </w:tc>
        <w:tc>
          <w:tcPr>
            <w:tcW w:w="1134" w:type="dxa"/>
            <w:gridSpan w:val="2"/>
            <w:tcBorders>
              <w:top w:val="single" w:sz="4" w:space="0" w:color="auto"/>
              <w:left w:val="single" w:sz="4" w:space="0" w:color="auto"/>
              <w:bottom w:val="single" w:sz="4" w:space="0" w:color="auto"/>
              <w:right w:val="single" w:sz="4" w:space="0" w:color="auto"/>
            </w:tcBorders>
          </w:tcPr>
          <w:p w14:paraId="0C088662" w14:textId="77777777" w:rsidR="00C75B34" w:rsidRDefault="00C75B34" w:rsidP="00C75B34">
            <w:pPr>
              <w:pStyle w:val="TAL"/>
              <w:jc w:val="center"/>
              <w:rPr>
                <w:lang w:eastAsia="zh-CN"/>
              </w:rPr>
            </w:pPr>
          </w:p>
        </w:tc>
        <w:tc>
          <w:tcPr>
            <w:tcW w:w="1134" w:type="dxa"/>
            <w:gridSpan w:val="2"/>
            <w:tcBorders>
              <w:top w:val="single" w:sz="4" w:space="0" w:color="auto"/>
              <w:left w:val="single" w:sz="4" w:space="0" w:color="auto"/>
              <w:bottom w:val="single" w:sz="4" w:space="0" w:color="auto"/>
              <w:right w:val="single" w:sz="4" w:space="0" w:color="auto"/>
            </w:tcBorders>
          </w:tcPr>
          <w:p w14:paraId="3E1819B2" w14:textId="77777777" w:rsidR="00C75B34" w:rsidRDefault="00C75B34" w:rsidP="00C75B34">
            <w:pPr>
              <w:pStyle w:val="TAL"/>
              <w:jc w:val="center"/>
              <w:rPr>
                <w:lang w:eastAsia="zh-CN"/>
              </w:rPr>
            </w:pPr>
          </w:p>
        </w:tc>
        <w:tc>
          <w:tcPr>
            <w:tcW w:w="1385" w:type="dxa"/>
            <w:gridSpan w:val="2"/>
            <w:tcBorders>
              <w:top w:val="single" w:sz="4" w:space="0" w:color="auto"/>
              <w:left w:val="single" w:sz="4" w:space="0" w:color="auto"/>
              <w:bottom w:val="single" w:sz="4" w:space="0" w:color="auto"/>
              <w:right w:val="single" w:sz="4" w:space="0" w:color="auto"/>
            </w:tcBorders>
          </w:tcPr>
          <w:p w14:paraId="3D9E8F11" w14:textId="77777777" w:rsidR="00C75B34" w:rsidRDefault="00C75B34" w:rsidP="00C75B34">
            <w:pPr>
              <w:pStyle w:val="TAL"/>
              <w:jc w:val="center"/>
              <w:rPr>
                <w:lang w:eastAsia="zh-CN"/>
              </w:rPr>
            </w:pPr>
          </w:p>
        </w:tc>
      </w:tr>
      <w:tr w:rsidR="00C75B34" w14:paraId="649B661D"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58C1384F" w14:textId="77777777" w:rsidR="00C75B34" w:rsidRDefault="00C75B34" w:rsidP="00C75B34">
            <w:pPr>
              <w:pStyle w:val="TAL"/>
              <w:rPr>
                <w:rFonts w:ascii="Courier New" w:hAnsi="Courier New" w:cs="Courier New"/>
                <w:bCs/>
              </w:rPr>
            </w:pPr>
            <w:r>
              <w:rPr>
                <w:rFonts w:ascii="Courier New" w:hAnsi="Courier New" w:cs="Courier New"/>
                <w:bCs/>
                <w:lang w:val="en-US"/>
              </w:rPr>
              <w:t>nRFreqRelationRef</w:t>
            </w:r>
          </w:p>
        </w:tc>
        <w:tc>
          <w:tcPr>
            <w:tcW w:w="992" w:type="dxa"/>
            <w:gridSpan w:val="2"/>
            <w:tcBorders>
              <w:top w:val="single" w:sz="4" w:space="0" w:color="auto"/>
              <w:left w:val="single" w:sz="4" w:space="0" w:color="auto"/>
              <w:bottom w:val="single" w:sz="4" w:space="0" w:color="auto"/>
              <w:right w:val="single" w:sz="4" w:space="0" w:color="auto"/>
            </w:tcBorders>
            <w:hideMark/>
          </w:tcPr>
          <w:p w14:paraId="079A0B77" w14:textId="77777777" w:rsidR="00C75B34" w:rsidRDefault="00C75B34" w:rsidP="00C75B34">
            <w:pPr>
              <w:pStyle w:val="TAL"/>
              <w:jc w:val="center"/>
              <w:rPr>
                <w:lang w:eastAsia="zh-CN"/>
              </w:rPr>
            </w:pPr>
            <w:r>
              <w:rPr>
                <w:lang w:val="en-US"/>
              </w:rPr>
              <w:t>M</w:t>
            </w:r>
          </w:p>
        </w:tc>
        <w:tc>
          <w:tcPr>
            <w:tcW w:w="1276" w:type="dxa"/>
            <w:gridSpan w:val="2"/>
            <w:tcBorders>
              <w:top w:val="single" w:sz="4" w:space="0" w:color="auto"/>
              <w:left w:val="single" w:sz="4" w:space="0" w:color="auto"/>
              <w:bottom w:val="single" w:sz="4" w:space="0" w:color="auto"/>
              <w:right w:val="single" w:sz="4" w:space="0" w:color="auto"/>
            </w:tcBorders>
            <w:hideMark/>
          </w:tcPr>
          <w:p w14:paraId="3BB682C3" w14:textId="77777777" w:rsidR="00C75B34" w:rsidRDefault="00C75B34" w:rsidP="00C75B34">
            <w:pPr>
              <w:pStyle w:val="TAL"/>
              <w:jc w:val="center"/>
              <w:rPr>
                <w:lang w:eastAsia="zh-CN"/>
              </w:rPr>
            </w:pPr>
            <w:r>
              <w:rPr>
                <w:lang w:val="en-US"/>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63C344F6" w14:textId="77777777" w:rsidR="00C75B34" w:rsidRDefault="00C75B34" w:rsidP="00C75B34">
            <w:pPr>
              <w:pStyle w:val="TAL"/>
              <w:jc w:val="center"/>
              <w:rPr>
                <w:lang w:eastAsia="zh-CN"/>
              </w:rPr>
            </w:pPr>
            <w:r>
              <w:rPr>
                <w:lang w:val="en-US"/>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55396E34" w14:textId="77777777" w:rsidR="00C75B34" w:rsidRDefault="00C75B34" w:rsidP="00C75B34">
            <w:pPr>
              <w:pStyle w:val="TAL"/>
              <w:jc w:val="center"/>
              <w:rPr>
                <w:lang w:eastAsia="zh-CN"/>
              </w:rPr>
            </w:pPr>
            <w:r>
              <w:rPr>
                <w:lang w:val="en-US"/>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17459CC1" w14:textId="77777777" w:rsidR="00C75B34" w:rsidRDefault="00C75B34" w:rsidP="00C75B34">
            <w:pPr>
              <w:pStyle w:val="TAL"/>
              <w:jc w:val="center"/>
              <w:rPr>
                <w:lang w:eastAsia="zh-CN"/>
              </w:rPr>
            </w:pPr>
            <w:r>
              <w:rPr>
                <w:lang w:val="en-US" w:eastAsia="zh-CN"/>
              </w:rPr>
              <w:t>T</w:t>
            </w:r>
          </w:p>
        </w:tc>
      </w:tr>
      <w:tr w:rsidR="00C75B34" w14:paraId="4D2E1892"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38A943BF" w14:textId="77777777" w:rsidR="00C75B34" w:rsidRDefault="00C75B34" w:rsidP="00C75B34">
            <w:pPr>
              <w:pStyle w:val="TAL"/>
              <w:rPr>
                <w:rFonts w:ascii="Courier New" w:hAnsi="Courier New" w:cs="Courier New"/>
                <w:bCs/>
              </w:rPr>
            </w:pPr>
            <w:r>
              <w:rPr>
                <w:rFonts w:ascii="Courier New" w:hAnsi="Courier New" w:cs="Courier New"/>
                <w:bCs/>
                <w:lang w:val="en-US"/>
              </w:rPr>
              <w:t>adjacentNRCellRef</w:t>
            </w:r>
          </w:p>
        </w:tc>
        <w:tc>
          <w:tcPr>
            <w:tcW w:w="992" w:type="dxa"/>
            <w:gridSpan w:val="2"/>
            <w:tcBorders>
              <w:top w:val="single" w:sz="4" w:space="0" w:color="auto"/>
              <w:left w:val="single" w:sz="4" w:space="0" w:color="auto"/>
              <w:bottom w:val="single" w:sz="4" w:space="0" w:color="auto"/>
              <w:right w:val="single" w:sz="4" w:space="0" w:color="auto"/>
            </w:tcBorders>
            <w:hideMark/>
          </w:tcPr>
          <w:p w14:paraId="5098CEBA" w14:textId="77777777" w:rsidR="00C75B34" w:rsidRDefault="00C75B34" w:rsidP="00C75B34">
            <w:pPr>
              <w:pStyle w:val="TAL"/>
              <w:jc w:val="center"/>
              <w:rPr>
                <w:lang w:eastAsia="zh-CN"/>
              </w:rPr>
            </w:pPr>
            <w:r>
              <w:rPr>
                <w:lang w:val="en-US"/>
              </w:rPr>
              <w:t>M</w:t>
            </w:r>
          </w:p>
        </w:tc>
        <w:tc>
          <w:tcPr>
            <w:tcW w:w="1276" w:type="dxa"/>
            <w:gridSpan w:val="2"/>
            <w:tcBorders>
              <w:top w:val="single" w:sz="4" w:space="0" w:color="auto"/>
              <w:left w:val="single" w:sz="4" w:space="0" w:color="auto"/>
              <w:bottom w:val="single" w:sz="4" w:space="0" w:color="auto"/>
              <w:right w:val="single" w:sz="4" w:space="0" w:color="auto"/>
            </w:tcBorders>
            <w:hideMark/>
          </w:tcPr>
          <w:p w14:paraId="113F9555" w14:textId="77777777" w:rsidR="00C75B34" w:rsidRDefault="00C75B34" w:rsidP="00C75B34">
            <w:pPr>
              <w:pStyle w:val="TAL"/>
              <w:jc w:val="center"/>
              <w:rPr>
                <w:lang w:eastAsia="zh-CN"/>
              </w:rPr>
            </w:pPr>
            <w:r>
              <w:rPr>
                <w:lang w:val="en-US"/>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4F509699" w14:textId="77777777" w:rsidR="00C75B34" w:rsidRDefault="00C75B34" w:rsidP="00C75B34">
            <w:pPr>
              <w:pStyle w:val="TAL"/>
              <w:jc w:val="center"/>
              <w:rPr>
                <w:lang w:eastAsia="zh-CN"/>
              </w:rPr>
            </w:pPr>
            <w:r>
              <w:rPr>
                <w:lang w:val="en-US"/>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61AE58AD" w14:textId="77777777" w:rsidR="00C75B34" w:rsidRDefault="00C75B34" w:rsidP="00C75B34">
            <w:pPr>
              <w:pStyle w:val="TAL"/>
              <w:jc w:val="center"/>
              <w:rPr>
                <w:lang w:eastAsia="zh-CN"/>
              </w:rPr>
            </w:pPr>
            <w:r>
              <w:rPr>
                <w:lang w:val="en-US"/>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788CD0AB" w14:textId="77777777" w:rsidR="00C75B34" w:rsidRDefault="00C75B34" w:rsidP="00C75B34">
            <w:pPr>
              <w:pStyle w:val="TAL"/>
              <w:jc w:val="center"/>
              <w:rPr>
                <w:lang w:eastAsia="zh-CN"/>
              </w:rPr>
            </w:pPr>
            <w:r>
              <w:rPr>
                <w:lang w:val="en-US" w:eastAsia="zh-CN"/>
              </w:rPr>
              <w:t>T</w:t>
            </w:r>
          </w:p>
        </w:tc>
      </w:tr>
    </w:tbl>
    <w:p w14:paraId="7C717AF8" w14:textId="77777777" w:rsidR="00C75B34" w:rsidRDefault="00C75B34" w:rsidP="00C75B34">
      <w:pPr>
        <w:pStyle w:val="4"/>
        <w:rPr>
          <w:rFonts w:eastAsia="宋体"/>
        </w:rPr>
      </w:pPr>
      <w:r>
        <w:t>4.3.32.3</w:t>
      </w:r>
      <w:r>
        <w:tab/>
        <w:t>Attribute constraints</w:t>
      </w:r>
    </w:p>
    <w:tbl>
      <w:tblPr>
        <w:tblW w:w="9889" w:type="dxa"/>
        <w:tblInd w:w="-113" w:type="dxa"/>
        <w:tblLook w:val="01E0" w:firstRow="1" w:lastRow="1" w:firstColumn="1" w:lastColumn="1" w:noHBand="0" w:noVBand="0"/>
      </w:tblPr>
      <w:tblGrid>
        <w:gridCol w:w="3917"/>
        <w:gridCol w:w="5972"/>
      </w:tblGrid>
      <w:tr w:rsidR="00C75B34" w14:paraId="05CED7A4" w14:textId="77777777" w:rsidTr="00C75B34">
        <w:tc>
          <w:tcPr>
            <w:tcW w:w="3917" w:type="dxa"/>
            <w:tcBorders>
              <w:top w:val="single" w:sz="4" w:space="0" w:color="auto"/>
              <w:left w:val="single" w:sz="4" w:space="0" w:color="auto"/>
              <w:bottom w:val="single" w:sz="4" w:space="0" w:color="auto"/>
              <w:right w:val="single" w:sz="4" w:space="0" w:color="auto"/>
            </w:tcBorders>
            <w:shd w:val="clear" w:color="auto" w:fill="D9D9D9"/>
            <w:hideMark/>
          </w:tcPr>
          <w:p w14:paraId="28876572" w14:textId="77777777" w:rsidR="00C75B34" w:rsidRDefault="00C75B34">
            <w:pPr>
              <w:pStyle w:val="TAH"/>
            </w:pPr>
            <w:r>
              <w:t>Name</w:t>
            </w:r>
          </w:p>
        </w:tc>
        <w:tc>
          <w:tcPr>
            <w:tcW w:w="5972" w:type="dxa"/>
            <w:tcBorders>
              <w:top w:val="single" w:sz="4" w:space="0" w:color="auto"/>
              <w:left w:val="single" w:sz="4" w:space="0" w:color="auto"/>
              <w:bottom w:val="single" w:sz="4" w:space="0" w:color="auto"/>
              <w:right w:val="single" w:sz="4" w:space="0" w:color="auto"/>
            </w:tcBorders>
            <w:shd w:val="clear" w:color="auto" w:fill="D9D9D9"/>
            <w:hideMark/>
          </w:tcPr>
          <w:p w14:paraId="6D4B88DF" w14:textId="77777777" w:rsidR="00C75B34" w:rsidRDefault="00C75B34">
            <w:pPr>
              <w:pStyle w:val="TAH"/>
            </w:pPr>
            <w:r>
              <w:t>Definition</w:t>
            </w:r>
          </w:p>
        </w:tc>
      </w:tr>
      <w:tr w:rsidR="00C75B34" w14:paraId="51B2A391" w14:textId="77777777" w:rsidTr="00C75B34">
        <w:tc>
          <w:tcPr>
            <w:tcW w:w="3917" w:type="dxa"/>
            <w:tcBorders>
              <w:top w:val="single" w:sz="4" w:space="0" w:color="auto"/>
              <w:left w:val="single" w:sz="4" w:space="0" w:color="auto"/>
              <w:bottom w:val="single" w:sz="4" w:space="0" w:color="auto"/>
              <w:right w:val="single" w:sz="4" w:space="0" w:color="auto"/>
            </w:tcBorders>
            <w:hideMark/>
          </w:tcPr>
          <w:p w14:paraId="6B334F2B" w14:textId="77777777" w:rsidR="00C75B34" w:rsidRDefault="00C75B34">
            <w:pPr>
              <w:pStyle w:val="TAL"/>
            </w:pPr>
            <w:r>
              <w:rPr>
                <w:rFonts w:ascii="Courier New" w:hAnsi="Courier New" w:cs="Courier New"/>
              </w:rPr>
              <w:t>isRemoveAllowed</w:t>
            </w:r>
          </w:p>
        </w:tc>
        <w:tc>
          <w:tcPr>
            <w:tcW w:w="5972" w:type="dxa"/>
            <w:tcBorders>
              <w:top w:val="single" w:sz="4" w:space="0" w:color="auto"/>
              <w:left w:val="single" w:sz="4" w:space="0" w:color="auto"/>
              <w:bottom w:val="single" w:sz="4" w:space="0" w:color="auto"/>
              <w:right w:val="single" w:sz="4" w:space="0" w:color="auto"/>
            </w:tcBorders>
            <w:hideMark/>
          </w:tcPr>
          <w:p w14:paraId="2A712559" w14:textId="77777777" w:rsidR="00C75B34" w:rsidRDefault="00C75B34">
            <w:pPr>
              <w:pStyle w:val="TAL"/>
            </w:pPr>
            <w:r>
              <w:t>Condition: ANR function is supported in the source cell.</w:t>
            </w:r>
          </w:p>
        </w:tc>
      </w:tr>
      <w:tr w:rsidR="00C75B34" w14:paraId="4D62C7F3" w14:textId="77777777" w:rsidTr="00C75B34">
        <w:tc>
          <w:tcPr>
            <w:tcW w:w="3917" w:type="dxa"/>
            <w:tcBorders>
              <w:top w:val="single" w:sz="4" w:space="0" w:color="auto"/>
              <w:left w:val="single" w:sz="4" w:space="0" w:color="auto"/>
              <w:bottom w:val="single" w:sz="4" w:space="0" w:color="auto"/>
              <w:right w:val="single" w:sz="4" w:space="0" w:color="auto"/>
            </w:tcBorders>
            <w:hideMark/>
          </w:tcPr>
          <w:p w14:paraId="4D39E284" w14:textId="77777777" w:rsidR="00C75B34" w:rsidRDefault="00C75B34">
            <w:pPr>
              <w:pStyle w:val="TAL"/>
              <w:rPr>
                <w:rFonts w:ascii="Courier" w:hAnsi="Courier"/>
              </w:rPr>
            </w:pPr>
            <w:r>
              <w:rPr>
                <w:rFonts w:ascii="Courier New" w:hAnsi="Courier New" w:cs="Courier New"/>
              </w:rPr>
              <w:t>isHOAllowed</w:t>
            </w:r>
          </w:p>
        </w:tc>
        <w:tc>
          <w:tcPr>
            <w:tcW w:w="5972" w:type="dxa"/>
            <w:tcBorders>
              <w:top w:val="single" w:sz="4" w:space="0" w:color="auto"/>
              <w:left w:val="single" w:sz="4" w:space="0" w:color="auto"/>
              <w:bottom w:val="single" w:sz="4" w:space="0" w:color="auto"/>
              <w:right w:val="single" w:sz="4" w:space="0" w:color="auto"/>
            </w:tcBorders>
            <w:hideMark/>
          </w:tcPr>
          <w:p w14:paraId="40B3D0EC" w14:textId="77777777" w:rsidR="00C75B34" w:rsidRDefault="00C75B34">
            <w:pPr>
              <w:pStyle w:val="TAL"/>
            </w:pPr>
            <w:r>
              <w:t>Condition: ANR function is supported in the source cell.</w:t>
            </w:r>
          </w:p>
        </w:tc>
      </w:tr>
      <w:tr w:rsidR="00C75B34" w14:paraId="77AC8A7B" w14:textId="77777777" w:rsidTr="00C75B34">
        <w:tc>
          <w:tcPr>
            <w:tcW w:w="3917" w:type="dxa"/>
            <w:tcBorders>
              <w:top w:val="single" w:sz="4" w:space="0" w:color="auto"/>
              <w:left w:val="single" w:sz="4" w:space="0" w:color="auto"/>
              <w:bottom w:val="single" w:sz="4" w:space="0" w:color="auto"/>
              <w:right w:val="single" w:sz="4" w:space="0" w:color="auto"/>
            </w:tcBorders>
            <w:hideMark/>
          </w:tcPr>
          <w:p w14:paraId="619D836D" w14:textId="77777777" w:rsidR="00C75B34" w:rsidRDefault="00C75B34">
            <w:pPr>
              <w:pStyle w:val="TAL"/>
              <w:rPr>
                <w:rFonts w:ascii="Courier New" w:hAnsi="Courier New" w:cs="Courier New"/>
              </w:rPr>
            </w:pPr>
            <w:r>
              <w:rPr>
                <w:rFonts w:ascii="Courier New" w:hAnsi="Courier New" w:cs="Courier New"/>
                <w:lang w:eastAsia="zh-CN"/>
              </w:rPr>
              <w:t>isESCoveredBy</w:t>
            </w:r>
          </w:p>
        </w:tc>
        <w:tc>
          <w:tcPr>
            <w:tcW w:w="5972" w:type="dxa"/>
            <w:tcBorders>
              <w:top w:val="single" w:sz="4" w:space="0" w:color="auto"/>
              <w:left w:val="single" w:sz="4" w:space="0" w:color="auto"/>
              <w:bottom w:val="single" w:sz="4" w:space="0" w:color="auto"/>
              <w:right w:val="single" w:sz="4" w:space="0" w:color="auto"/>
            </w:tcBorders>
            <w:hideMark/>
          </w:tcPr>
          <w:p w14:paraId="72C7D7BE" w14:textId="77777777" w:rsidR="00C75B34" w:rsidRDefault="00C75B34">
            <w:pPr>
              <w:pStyle w:val="TAL"/>
            </w:pPr>
            <w:r>
              <w:t xml:space="preserve">Condition: </w:t>
            </w:r>
            <w:r>
              <w:rPr>
                <w:lang w:eastAsia="zh-CN"/>
              </w:rPr>
              <w:t>Energy Saving</w:t>
            </w:r>
            <w:r>
              <w:t xml:space="preserve"> function is supported.</w:t>
            </w:r>
          </w:p>
        </w:tc>
      </w:tr>
      <w:tr w:rsidR="00C75B34" w14:paraId="25B00023" w14:textId="77777777" w:rsidTr="00C75B34">
        <w:tc>
          <w:tcPr>
            <w:tcW w:w="3917" w:type="dxa"/>
            <w:tcBorders>
              <w:top w:val="single" w:sz="4" w:space="0" w:color="auto"/>
              <w:left w:val="single" w:sz="4" w:space="0" w:color="auto"/>
              <w:bottom w:val="single" w:sz="4" w:space="0" w:color="auto"/>
              <w:right w:val="single" w:sz="4" w:space="0" w:color="auto"/>
            </w:tcBorders>
            <w:hideMark/>
          </w:tcPr>
          <w:p w14:paraId="314997A1" w14:textId="77777777" w:rsidR="00C75B34" w:rsidRDefault="00C75B34">
            <w:pPr>
              <w:pStyle w:val="TAL"/>
              <w:rPr>
                <w:rFonts w:ascii="Courier New" w:hAnsi="Courier New" w:cs="Courier New"/>
              </w:rPr>
            </w:pPr>
            <w:r>
              <w:rPr>
                <w:rFonts w:ascii="Courier New" w:hAnsi="Courier New" w:cs="Arial"/>
                <w:lang w:val="en-US" w:eastAsia="zh-CN"/>
              </w:rPr>
              <w:t>isENDCAllowed</w:t>
            </w:r>
          </w:p>
        </w:tc>
        <w:tc>
          <w:tcPr>
            <w:tcW w:w="5972" w:type="dxa"/>
            <w:tcBorders>
              <w:top w:val="single" w:sz="4" w:space="0" w:color="auto"/>
              <w:left w:val="single" w:sz="4" w:space="0" w:color="auto"/>
              <w:bottom w:val="single" w:sz="4" w:space="0" w:color="auto"/>
              <w:right w:val="single" w:sz="4" w:space="0" w:color="auto"/>
            </w:tcBorders>
            <w:hideMark/>
          </w:tcPr>
          <w:p w14:paraId="6F4ADA92" w14:textId="77777777" w:rsidR="00C75B34" w:rsidRDefault="00C75B34">
            <w:pPr>
              <w:pStyle w:val="TAL"/>
            </w:pPr>
            <w:r>
              <w:rPr>
                <w:lang w:eastAsia="zh-CN"/>
              </w:rPr>
              <w:t xml:space="preserve">Condition: </w:t>
            </w:r>
            <w:r>
              <w:t>Multi-Radio Dual Connectivity with the EPC (see TS 37.340 [9] clause 4.1.2) is supported.</w:t>
            </w:r>
          </w:p>
        </w:tc>
      </w:tr>
      <w:tr w:rsidR="00C75B34" w14:paraId="4EE2E85F" w14:textId="77777777" w:rsidTr="00C75B34">
        <w:trPr>
          <w:ins w:id="13" w:author="Huawei" w:date="2020-08-05T11:06:00Z"/>
        </w:trPr>
        <w:tc>
          <w:tcPr>
            <w:tcW w:w="3917" w:type="dxa"/>
            <w:tcBorders>
              <w:top w:val="single" w:sz="4" w:space="0" w:color="auto"/>
              <w:left w:val="single" w:sz="4" w:space="0" w:color="auto"/>
              <w:bottom w:val="single" w:sz="4" w:space="0" w:color="auto"/>
              <w:right w:val="single" w:sz="4" w:space="0" w:color="auto"/>
            </w:tcBorders>
          </w:tcPr>
          <w:p w14:paraId="034FC6EB" w14:textId="057F06A3" w:rsidR="00C75B34" w:rsidRDefault="00C75B34" w:rsidP="00C75B34">
            <w:pPr>
              <w:pStyle w:val="TAL"/>
              <w:rPr>
                <w:ins w:id="14" w:author="Huawei" w:date="2020-08-05T11:06:00Z"/>
                <w:rFonts w:ascii="Courier New" w:hAnsi="Courier New" w:cs="Arial"/>
                <w:lang w:val="en-US" w:eastAsia="zh-CN"/>
              </w:rPr>
            </w:pPr>
            <w:ins w:id="15" w:author="Huawei" w:date="2020-08-05T11:07:00Z">
              <w:r>
                <w:rPr>
                  <w:rFonts w:ascii="Courier New" w:hAnsi="Courier New" w:cs="Courier New"/>
                </w:rPr>
                <w:t>isMLBAllowed</w:t>
              </w:r>
            </w:ins>
          </w:p>
        </w:tc>
        <w:tc>
          <w:tcPr>
            <w:tcW w:w="5972" w:type="dxa"/>
            <w:tcBorders>
              <w:top w:val="single" w:sz="4" w:space="0" w:color="auto"/>
              <w:left w:val="single" w:sz="4" w:space="0" w:color="auto"/>
              <w:bottom w:val="single" w:sz="4" w:space="0" w:color="auto"/>
              <w:right w:val="single" w:sz="4" w:space="0" w:color="auto"/>
            </w:tcBorders>
          </w:tcPr>
          <w:p w14:paraId="268EC9DD" w14:textId="0C74F6D6" w:rsidR="00C75B34" w:rsidRDefault="00C75B34" w:rsidP="00C75B34">
            <w:pPr>
              <w:pStyle w:val="TAL"/>
              <w:rPr>
                <w:ins w:id="16" w:author="Huawei" w:date="2020-08-05T11:06:00Z"/>
                <w:lang w:eastAsia="zh-CN"/>
              </w:rPr>
            </w:pPr>
            <w:ins w:id="17" w:author="Huawei" w:date="2020-08-05T11:07:00Z">
              <w:r>
                <w:t>Condition: MLB function is supported</w:t>
              </w:r>
            </w:ins>
            <w:ins w:id="18" w:author="Huawei_rev1" w:date="2020-08-25T14:29:00Z">
              <w:r w:rsidR="00A87476">
                <w:t xml:space="preserve"> in the source cell</w:t>
              </w:r>
            </w:ins>
            <w:ins w:id="19" w:author="Huawei" w:date="2020-08-05T11:07:00Z">
              <w:r>
                <w:t>.</w:t>
              </w:r>
            </w:ins>
          </w:p>
        </w:tc>
      </w:tr>
    </w:tbl>
    <w:p w14:paraId="6C02042C" w14:textId="77777777" w:rsidR="00C75B34" w:rsidRDefault="00C75B34" w:rsidP="00C75B34">
      <w:pPr>
        <w:pStyle w:val="4"/>
        <w:rPr>
          <w:rFonts w:eastAsia="宋体"/>
        </w:rPr>
      </w:pPr>
      <w:r>
        <w:rPr>
          <w:lang w:eastAsia="zh-CN"/>
        </w:rPr>
        <w:t>4</w:t>
      </w:r>
      <w:r>
        <w:t>.3.32.4</w:t>
      </w:r>
      <w:r>
        <w:tab/>
        <w:t>Notifications</w:t>
      </w:r>
    </w:p>
    <w:p w14:paraId="2466F470" w14:textId="77777777" w:rsidR="00C75B34" w:rsidRDefault="00C75B34" w:rsidP="00C75B34">
      <w:pPr>
        <w:rPr>
          <w:lang w:val="en-US" w:eastAsia="zh-CN"/>
        </w:rPr>
      </w:pPr>
      <w:r>
        <w:t xml:space="preserve">The common notifications defined in subclause </w:t>
      </w:r>
      <w:r>
        <w:rPr>
          <w:lang w:eastAsia="zh-CN"/>
        </w:rPr>
        <w:t>4.5</w:t>
      </w:r>
      <w:r>
        <w:t xml:space="preserve"> are valid for this IOC, without exceptions or additions.</w:t>
      </w:r>
    </w:p>
    <w:p w14:paraId="5D3D2F20" w14:textId="77777777" w:rsidR="00881128" w:rsidRPr="00C75B34" w:rsidRDefault="00881128" w:rsidP="00881128">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0A4680BA" w14:textId="77777777" w:rsidTr="00032CE4">
        <w:tc>
          <w:tcPr>
            <w:tcW w:w="9521" w:type="dxa"/>
            <w:shd w:val="clear" w:color="auto" w:fill="FFFFCC"/>
            <w:vAlign w:val="center"/>
          </w:tcPr>
          <w:p w14:paraId="0D943874" w14:textId="3F05C0E2" w:rsidR="005079A2" w:rsidRPr="007D21AA" w:rsidRDefault="005079A2" w:rsidP="00032CE4">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2C73349B" w14:textId="77777777" w:rsidR="00EC0ECE" w:rsidRPr="00EC0ECE" w:rsidRDefault="00EC0ECE" w:rsidP="00EC0ECE">
      <w:pPr>
        <w:keepNext/>
        <w:keepLines/>
        <w:spacing w:before="120"/>
        <w:ind w:left="1134" w:hanging="1134"/>
        <w:outlineLvl w:val="2"/>
        <w:rPr>
          <w:rFonts w:ascii="Arial" w:eastAsia="宋体" w:hAnsi="Arial"/>
          <w:sz w:val="28"/>
          <w:lang w:eastAsia="zh-CN"/>
        </w:rPr>
      </w:pPr>
      <w:bookmarkStart w:id="20" w:name="_Toc44341233"/>
      <w:bookmarkStart w:id="21" w:name="_Toc36567550"/>
      <w:bookmarkStart w:id="22" w:name="_Toc36543312"/>
      <w:bookmarkStart w:id="23" w:name="_Toc36542491"/>
      <w:bookmarkStart w:id="24" w:name="_Toc36474219"/>
      <w:bookmarkStart w:id="25" w:name="_Toc36220121"/>
      <w:bookmarkStart w:id="26" w:name="_Toc35878305"/>
      <w:bookmarkStart w:id="27" w:name="_Toc27405115"/>
      <w:bookmarkStart w:id="28" w:name="_Toc19888228"/>
      <w:r w:rsidRPr="00EC0ECE">
        <w:rPr>
          <w:rFonts w:ascii="Arial" w:eastAsia="宋体" w:hAnsi="Arial"/>
          <w:sz w:val="28"/>
          <w:lang w:eastAsia="zh-CN"/>
        </w:rPr>
        <w:t>4.4.1</w:t>
      </w:r>
      <w:r w:rsidRPr="00EC0ECE">
        <w:rPr>
          <w:rFonts w:ascii="Arial" w:eastAsia="宋体" w:hAnsi="Arial"/>
          <w:sz w:val="28"/>
          <w:lang w:eastAsia="zh-CN"/>
        </w:rPr>
        <w:tab/>
        <w:t>Attribute properties</w:t>
      </w:r>
      <w:bookmarkEnd w:id="20"/>
      <w:bookmarkEnd w:id="21"/>
      <w:bookmarkEnd w:id="22"/>
      <w:bookmarkEnd w:id="23"/>
      <w:bookmarkEnd w:id="24"/>
      <w:bookmarkEnd w:id="25"/>
      <w:bookmarkEnd w:id="26"/>
      <w:bookmarkEnd w:id="27"/>
      <w:bookmarkEnd w:id="28"/>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1"/>
        <w:gridCol w:w="2125"/>
      </w:tblGrid>
      <w:tr w:rsidR="00EC0ECE" w:rsidRPr="00EC0ECE" w14:paraId="286ADEF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5AB5D89A" w14:textId="77777777" w:rsidR="00EC0ECE" w:rsidRPr="00EC0ECE" w:rsidRDefault="00EC0ECE" w:rsidP="00EC0ECE">
            <w:pPr>
              <w:keepNext/>
              <w:keepLines/>
              <w:spacing w:after="0"/>
              <w:jc w:val="center"/>
              <w:rPr>
                <w:rFonts w:ascii="Arial" w:eastAsia="等线" w:hAnsi="Arial" w:cs="Arial"/>
                <w:b/>
                <w:sz w:val="18"/>
                <w:lang w:val="fr-FR"/>
              </w:rPr>
            </w:pPr>
            <w:r w:rsidRPr="00EC0ECE">
              <w:rPr>
                <w:rFonts w:ascii="Arial" w:eastAsia="等线" w:hAnsi="Arial" w:cs="Arial"/>
                <w:b/>
                <w:sz w:val="18"/>
                <w:lang w:val="fr-FR"/>
              </w:rPr>
              <w:lastRenderedPageBreak/>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0D4371ED" w14:textId="77777777" w:rsidR="00EC0ECE" w:rsidRPr="00EC0ECE" w:rsidRDefault="00EC0ECE" w:rsidP="00EC0ECE">
            <w:pPr>
              <w:keepNext/>
              <w:keepLines/>
              <w:spacing w:after="0"/>
              <w:jc w:val="center"/>
              <w:rPr>
                <w:rFonts w:ascii="Arial" w:eastAsia="等线" w:hAnsi="Arial" w:cs="Arial"/>
                <w:b/>
                <w:sz w:val="18"/>
                <w:lang w:val="fr-FR"/>
              </w:rPr>
            </w:pPr>
            <w:r w:rsidRPr="00EC0ECE">
              <w:rPr>
                <w:rFonts w:ascii="Arial" w:eastAsia="等线" w:hAnsi="Arial" w:cs="Arial"/>
                <w:b/>
                <w:sz w:val="18"/>
                <w:lang w:val="fr-FR"/>
              </w:rP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6F764CBD" w14:textId="77777777" w:rsidR="00EC0ECE" w:rsidRPr="00EC0ECE" w:rsidRDefault="00EC0ECE" w:rsidP="00EC0ECE">
            <w:pPr>
              <w:keepNext/>
              <w:keepLines/>
              <w:spacing w:after="0"/>
              <w:jc w:val="center"/>
              <w:rPr>
                <w:rFonts w:ascii="Arial" w:eastAsia="等线" w:hAnsi="Arial" w:cs="Arial"/>
                <w:b/>
                <w:sz w:val="18"/>
                <w:lang w:val="fr-FR"/>
              </w:rPr>
            </w:pPr>
            <w:r w:rsidRPr="00EC0ECE">
              <w:rPr>
                <w:rFonts w:ascii="Arial" w:eastAsia="等线" w:hAnsi="Arial" w:cs="Arial"/>
                <w:b/>
                <w:sz w:val="18"/>
                <w:szCs w:val="18"/>
                <w:lang w:val="fr-FR"/>
              </w:rPr>
              <w:t>Properties</w:t>
            </w:r>
          </w:p>
        </w:tc>
      </w:tr>
      <w:tr w:rsidR="00EC0ECE" w:rsidRPr="00EC0ECE" w14:paraId="64F8456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F90173"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39B9707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indicates the administrative state of the </w:t>
            </w:r>
            <w:r w:rsidRPr="00EC0ECE">
              <w:rPr>
                <w:rFonts w:ascii="Courier New" w:eastAsia="等线" w:hAnsi="Courier New" w:cs="Courier New"/>
                <w:sz w:val="18"/>
                <w:lang w:val="fr-FR"/>
              </w:rPr>
              <w:t>NRCellDU</w:t>
            </w:r>
            <w:r w:rsidRPr="00EC0ECE">
              <w:rPr>
                <w:rFonts w:ascii="Arial" w:eastAsia="等线" w:hAnsi="Arial" w:cs="Arial"/>
                <w:sz w:val="18"/>
                <w:lang w:val="fr-FR"/>
              </w:rPr>
              <w:t>. It describes the permission to use or prohibition against using the cell, imposed through the OAM services.</w:t>
            </w:r>
          </w:p>
          <w:p w14:paraId="1A1B8CD3" w14:textId="77777777" w:rsidR="00EC0ECE" w:rsidRPr="00EC0ECE" w:rsidRDefault="00EC0ECE" w:rsidP="00EC0ECE">
            <w:pPr>
              <w:keepNext/>
              <w:keepLines/>
              <w:spacing w:after="0"/>
              <w:rPr>
                <w:rFonts w:ascii="Arial" w:eastAsia="等线" w:hAnsi="Arial" w:cs="Arial"/>
                <w:color w:val="000000"/>
                <w:sz w:val="18"/>
                <w:lang w:val="fr-FR"/>
              </w:rPr>
            </w:pPr>
          </w:p>
          <w:p w14:paraId="2DF6321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allowedValues: LOCKED, SHUTTING DOWN, UNLOCKED. </w:t>
            </w:r>
          </w:p>
          <w:p w14:paraId="58ECD2C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The meaning of these values is as defined in ITU</w:t>
            </w:r>
            <w:r w:rsidRPr="00EC0ECE">
              <w:rPr>
                <w:rFonts w:ascii="Arial" w:eastAsia="等线" w:hAnsi="Arial" w:cs="Arial"/>
                <w:sz w:val="18"/>
                <w:lang w:val="fr-FR"/>
              </w:rPr>
              <w:noBreakHyphen/>
              <w:t>T Recommendation X.731 [18].</w:t>
            </w:r>
          </w:p>
          <w:p w14:paraId="10600DFE" w14:textId="77777777" w:rsidR="00EC0ECE" w:rsidRPr="00EC0ECE" w:rsidRDefault="00EC0ECE" w:rsidP="00EC0ECE">
            <w:pPr>
              <w:keepNext/>
              <w:keepLines/>
              <w:spacing w:after="0"/>
              <w:rPr>
                <w:rFonts w:ascii="Arial" w:eastAsia="等线" w:hAnsi="Arial" w:cs="Arial"/>
                <w:sz w:val="18"/>
                <w:lang w:val="fr-FR"/>
              </w:rPr>
            </w:pPr>
          </w:p>
          <w:p w14:paraId="500584F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See Annex A for Relation between the "Pre-operation state of the gNB-DU Cell" and administrative state relevant in case of 2-split and 3-split deployment scenarios.</w:t>
            </w:r>
          </w:p>
          <w:p w14:paraId="7ECBD531"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6CBEBF9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6CC921B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B1FD1F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EC77C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5F862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LOCKED</w:t>
            </w:r>
          </w:p>
          <w:p w14:paraId="74D568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3A04CB4E"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9D63EF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8C5B7D" w14:textId="77777777" w:rsidR="00EC0ECE" w:rsidRPr="00EC0ECE" w:rsidRDefault="00EC0ECE" w:rsidP="00EC0ECE">
            <w:pPr>
              <w:spacing w:after="0"/>
              <w:rPr>
                <w:rFonts w:ascii="Courier New" w:eastAsia="等线" w:hAnsi="Courier New" w:cs="Courier New"/>
                <w:bCs/>
                <w:color w:val="333333"/>
                <w:sz w:val="18"/>
                <w:szCs w:val="18"/>
              </w:rPr>
            </w:pPr>
            <w:r w:rsidRPr="00EC0ECE">
              <w:rPr>
                <w:rFonts w:ascii="Courier New" w:eastAsia="等线"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5A9E8BAC"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indicates the operational state of the </w:t>
            </w:r>
            <w:r w:rsidRPr="00EC0ECE">
              <w:rPr>
                <w:rFonts w:ascii="Courier New" w:eastAsia="等线" w:hAnsi="Courier New" w:cs="Courier New"/>
                <w:sz w:val="18"/>
                <w:lang w:val="fr-FR"/>
              </w:rPr>
              <w:t>NRCellDU</w:t>
            </w:r>
            <w:r w:rsidRPr="00EC0ECE">
              <w:rPr>
                <w:rFonts w:ascii="Arial" w:eastAsia="等线" w:hAnsi="Arial" w:cs="Arial"/>
                <w:sz w:val="18"/>
                <w:lang w:val="fr-FR"/>
              </w:rPr>
              <w:t xml:space="preserve"> instance. It describes whether the resource is installed and partially or fully operable (Enabled) or the resource is not installed or not operable (Disabled).</w:t>
            </w:r>
          </w:p>
          <w:p w14:paraId="0F612758" w14:textId="77777777" w:rsidR="00EC0ECE" w:rsidRPr="00EC0ECE" w:rsidRDefault="00EC0ECE" w:rsidP="00EC0ECE">
            <w:pPr>
              <w:keepNext/>
              <w:keepLines/>
              <w:spacing w:after="0"/>
              <w:rPr>
                <w:rFonts w:ascii="Arial" w:eastAsia="等线" w:hAnsi="Arial" w:cs="Arial"/>
                <w:sz w:val="18"/>
                <w:lang w:val="fr-FR"/>
              </w:rPr>
            </w:pPr>
          </w:p>
          <w:p w14:paraId="1D2F16F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3291AE58"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type: ENUM</w:t>
            </w:r>
          </w:p>
          <w:p w14:paraId="19DA35EB"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multiplicity: 1</w:t>
            </w:r>
          </w:p>
          <w:p w14:paraId="63534AF1"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isOrdered: N/A</w:t>
            </w:r>
          </w:p>
          <w:p w14:paraId="0D6EDFD6"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isUnique: N/A</w:t>
            </w:r>
          </w:p>
          <w:p w14:paraId="718DD7E0"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 xml:space="preserve">defaultValue: None </w:t>
            </w:r>
          </w:p>
          <w:p w14:paraId="699FA2FC"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isNullable: False</w:t>
            </w:r>
          </w:p>
          <w:p w14:paraId="2C3C8C11" w14:textId="77777777" w:rsidR="00EC0ECE" w:rsidRPr="00EC0ECE" w:rsidRDefault="00EC0ECE" w:rsidP="00EC0ECE">
            <w:pPr>
              <w:keepNext/>
              <w:keepLines/>
              <w:spacing w:after="0"/>
              <w:rPr>
                <w:rFonts w:ascii="Arial" w:eastAsia="等线" w:hAnsi="Arial"/>
                <w:sz w:val="18"/>
                <w:lang w:val="fr-FR"/>
              </w:rPr>
            </w:pPr>
          </w:p>
        </w:tc>
      </w:tr>
      <w:tr w:rsidR="00EC0ECE" w:rsidRPr="00EC0ECE" w14:paraId="27BDED4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398A6E" w14:textId="77777777" w:rsidR="00EC0ECE" w:rsidRPr="00EC0ECE" w:rsidRDefault="00EC0ECE" w:rsidP="00EC0ECE">
            <w:pPr>
              <w:spacing w:after="0"/>
              <w:rPr>
                <w:rFonts w:ascii="Courier New" w:eastAsia="等线" w:hAnsi="Courier New" w:cs="Courier New"/>
                <w:bCs/>
                <w:color w:val="333333"/>
                <w:sz w:val="18"/>
                <w:szCs w:val="18"/>
              </w:rPr>
            </w:pPr>
            <w:r w:rsidRPr="00EC0ECE">
              <w:rPr>
                <w:rFonts w:ascii="Courier New" w:eastAsia="等线"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0980608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indicates the usage state of the </w:t>
            </w:r>
            <w:r w:rsidRPr="00EC0ECE">
              <w:rPr>
                <w:rFonts w:ascii="Courier New" w:eastAsia="等线" w:hAnsi="Courier New" w:cs="Courier New"/>
                <w:sz w:val="18"/>
                <w:lang w:val="fr-FR"/>
              </w:rPr>
              <w:t>NRCellDU</w:t>
            </w:r>
            <w:r w:rsidRPr="00EC0ECE">
              <w:rPr>
                <w:rFonts w:ascii="Arial" w:eastAsia="等线" w:hAnsi="Arial" w:cs="Arial"/>
                <w:sz w:val="18"/>
                <w:lang w:val="fr-FR"/>
              </w:rPr>
              <w:t xml:space="preserve"> instance. It describes whether the cell is not currently in use (Idle), or currently in use but not configured to carry traffic (Inactive) or is currently in use and is configured to carry traffic (Active).</w:t>
            </w:r>
          </w:p>
          <w:p w14:paraId="1D02CD5E" w14:textId="77777777" w:rsidR="00EC0ECE" w:rsidRPr="00EC0ECE" w:rsidRDefault="00EC0ECE" w:rsidP="00EC0ECE">
            <w:pPr>
              <w:keepNext/>
              <w:keepLines/>
              <w:spacing w:after="0"/>
              <w:rPr>
                <w:rFonts w:ascii="Arial" w:eastAsia="等线" w:hAnsi="Arial" w:cs="Arial"/>
                <w:sz w:val="18"/>
                <w:lang w:val="fr-FR"/>
              </w:rPr>
            </w:pPr>
          </w:p>
          <w:p w14:paraId="0F8D51D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The Inactive and Active definitions are in accordance with TS 38.401 [4]:</w:t>
            </w:r>
          </w:p>
          <w:p w14:paraId="3B894B8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"Inactive: the cell is known by both the gNB-DU and the gNB-CU. The cell shall not serve UEs;</w:t>
            </w:r>
          </w:p>
          <w:p w14:paraId="1D23F44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Active: the cell is known by both the gNB-DU and the gNB-CU. The cell should be able to serve UEs."</w:t>
            </w:r>
          </w:p>
          <w:p w14:paraId="076021E4" w14:textId="77777777" w:rsidR="00EC0ECE" w:rsidRPr="00EC0ECE" w:rsidRDefault="00EC0ECE" w:rsidP="00EC0ECE">
            <w:pPr>
              <w:keepNext/>
              <w:keepLines/>
              <w:spacing w:after="0"/>
              <w:rPr>
                <w:rFonts w:ascii="Arial" w:eastAsia="等线" w:hAnsi="Arial" w:cs="Arial"/>
                <w:sz w:val="18"/>
                <w:lang w:val="fr-FR"/>
              </w:rPr>
            </w:pPr>
          </w:p>
          <w:p w14:paraId="0E00DB3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IDLE, INACTIVE, ACTIVE.</w:t>
            </w:r>
          </w:p>
          <w:p w14:paraId="51E73123"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2D54E93A"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type: ENUM</w:t>
            </w:r>
          </w:p>
          <w:p w14:paraId="2D8423EC"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multiplicity: 1</w:t>
            </w:r>
          </w:p>
          <w:p w14:paraId="4162E402"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isOrdered: N/A</w:t>
            </w:r>
          </w:p>
          <w:p w14:paraId="09D20150"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isUnique: N/A</w:t>
            </w:r>
          </w:p>
          <w:p w14:paraId="588912B5"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defaultValue: None</w:t>
            </w:r>
          </w:p>
          <w:p w14:paraId="1D9F8FE2"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isNullable: False</w:t>
            </w:r>
          </w:p>
          <w:p w14:paraId="0D5F9AAF" w14:textId="77777777" w:rsidR="00EC0ECE" w:rsidRPr="00EC0ECE" w:rsidRDefault="00EC0ECE" w:rsidP="00EC0ECE">
            <w:pPr>
              <w:keepNext/>
              <w:keepLines/>
              <w:spacing w:after="0"/>
              <w:rPr>
                <w:rFonts w:ascii="Arial" w:eastAsia="等线" w:hAnsi="Arial"/>
                <w:sz w:val="18"/>
                <w:lang w:val="fr-FR"/>
              </w:rPr>
            </w:pPr>
          </w:p>
        </w:tc>
      </w:tr>
      <w:tr w:rsidR="00EC0ECE" w:rsidRPr="00EC0ECE" w14:paraId="5E736C3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44EED3"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3B8ADE4F"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NR Absolute Radio Frequency Channel Number (NR-ARFCN) for downlink</w:t>
            </w:r>
          </w:p>
          <w:p w14:paraId="597F4561" w14:textId="77777777" w:rsidR="00EC0ECE" w:rsidRPr="00EC0ECE" w:rsidRDefault="00EC0ECE" w:rsidP="00EC0ECE">
            <w:pPr>
              <w:keepNext/>
              <w:keepLines/>
              <w:spacing w:after="0"/>
              <w:rPr>
                <w:rFonts w:ascii="Arial" w:eastAsia="等线" w:hAnsi="Arial" w:cs="Arial"/>
                <w:sz w:val="18"/>
                <w:lang w:val="fr-FR"/>
              </w:rPr>
            </w:pPr>
          </w:p>
          <w:p w14:paraId="02957B6D"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lang w:val="fr-FR"/>
              </w:rPr>
              <w:t>allowedValues:</w:t>
            </w:r>
            <w:r w:rsidRPr="00EC0ECE">
              <w:rPr>
                <w:rFonts w:ascii="Arial" w:eastAsia="等线" w:hAnsi="Arial" w:cs="Arial"/>
                <w:color w:val="181818"/>
                <w:spacing w:val="-6"/>
                <w:position w:val="2"/>
                <w:sz w:val="18"/>
                <w:szCs w:val="18"/>
                <w:lang w:val="fr-FR"/>
              </w:rPr>
              <w:t xml:space="preserve"> </w:t>
            </w:r>
          </w:p>
          <w:p w14:paraId="3BACA844"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color w:val="181818"/>
                <w:spacing w:val="-6"/>
                <w:position w:val="2"/>
                <w:sz w:val="18"/>
                <w:szCs w:val="18"/>
                <w:lang w:val="fr-FR"/>
              </w:rPr>
              <w:t>See TS 38.104 [12] subclause 5.4.2. Note that allowed values of NR-ARFCN are specified for each band in subclause 5.4.2.3.</w:t>
            </w:r>
          </w:p>
          <w:p w14:paraId="69BFFDDD" w14:textId="77777777" w:rsidR="00EC0ECE" w:rsidRPr="00EC0ECE" w:rsidRDefault="00EC0ECE" w:rsidP="00EC0ECE">
            <w:pPr>
              <w:keepNext/>
              <w:keepLines/>
              <w:spacing w:after="0"/>
              <w:rPr>
                <w:rFonts w:ascii="Arial" w:eastAsia="等线"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057AEADE"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5791097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225B4C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B955B9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BE757F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5259936"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isNullable: False</w:t>
            </w:r>
          </w:p>
        </w:tc>
      </w:tr>
      <w:tr w:rsidR="00EC0ECE" w:rsidRPr="00EC0ECE" w14:paraId="4080560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0BF571"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1ED3BA0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NR Absolute Radio Frequency Channel Number (NR-ARFCN) for uplink</w:t>
            </w:r>
          </w:p>
          <w:p w14:paraId="3B939CEB" w14:textId="77777777" w:rsidR="00EC0ECE" w:rsidRPr="00EC0ECE" w:rsidRDefault="00EC0ECE" w:rsidP="00EC0ECE">
            <w:pPr>
              <w:keepNext/>
              <w:keepLines/>
              <w:spacing w:after="0"/>
              <w:rPr>
                <w:rFonts w:ascii="Arial" w:eastAsia="等线" w:hAnsi="Arial" w:cs="Arial"/>
                <w:sz w:val="18"/>
                <w:lang w:val="fr-FR"/>
              </w:rPr>
            </w:pPr>
          </w:p>
          <w:p w14:paraId="28F7B412"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lang w:val="fr-FR"/>
              </w:rPr>
              <w:t>allowedValues:</w:t>
            </w:r>
            <w:r w:rsidRPr="00EC0ECE">
              <w:rPr>
                <w:rFonts w:ascii="Arial" w:eastAsia="等线" w:hAnsi="Arial" w:cs="Arial"/>
                <w:color w:val="181818"/>
                <w:spacing w:val="-6"/>
                <w:position w:val="2"/>
                <w:sz w:val="18"/>
                <w:szCs w:val="18"/>
                <w:lang w:val="fr-FR"/>
              </w:rPr>
              <w:t xml:space="preserve"> </w:t>
            </w:r>
          </w:p>
          <w:p w14:paraId="41C3E211"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color w:val="181818"/>
                <w:spacing w:val="-6"/>
                <w:position w:val="2"/>
                <w:sz w:val="18"/>
                <w:szCs w:val="18"/>
                <w:lang w:val="fr-FR"/>
              </w:rPr>
              <w:t>See TS 38.104 [12] subclause 5.4.2. N</w:t>
            </w:r>
            <w:r w:rsidRPr="00EC0ECE">
              <w:rPr>
                <w:rFonts w:ascii="Arial" w:eastAsia="等线" w:hAnsi="Arial" w:cs="Arial"/>
                <w:spacing w:val="-6"/>
                <w:position w:val="2"/>
                <w:sz w:val="18"/>
                <w:szCs w:val="18"/>
                <w:lang w:val="fr-FR"/>
              </w:rPr>
              <w:t>ote that allowed values of NR-ARFCN are specified for each band in subclause 5.4.2.3.</w:t>
            </w:r>
          </w:p>
          <w:p w14:paraId="12C4839D" w14:textId="77777777" w:rsidR="00EC0ECE" w:rsidRPr="00EC0ECE" w:rsidRDefault="00EC0ECE" w:rsidP="00EC0ECE">
            <w:pPr>
              <w:keepNext/>
              <w:keepLines/>
              <w:spacing w:after="0"/>
              <w:rPr>
                <w:rFonts w:ascii="Arial" w:eastAsia="等线"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17F9E4EC"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68CFDEC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9A1E56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2EACFA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52DF43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EFED00C"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isNullable: False</w:t>
            </w:r>
          </w:p>
        </w:tc>
      </w:tr>
      <w:tr w:rsidR="00EC0ECE" w:rsidRPr="00EC0ECE" w14:paraId="104E652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671BD3D"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24758D7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NR Absolute Radio Frequency Channel Number (NR-ARFCN) for supplementary uplink</w:t>
            </w:r>
          </w:p>
          <w:p w14:paraId="4CC048C6" w14:textId="77777777" w:rsidR="00EC0ECE" w:rsidRPr="00EC0ECE" w:rsidRDefault="00EC0ECE" w:rsidP="00EC0ECE">
            <w:pPr>
              <w:keepNext/>
              <w:keepLines/>
              <w:spacing w:after="0"/>
              <w:rPr>
                <w:rFonts w:ascii="Arial" w:eastAsia="等线" w:hAnsi="Arial" w:cs="Arial"/>
                <w:sz w:val="18"/>
                <w:lang w:val="fr-FR"/>
              </w:rPr>
            </w:pPr>
          </w:p>
          <w:p w14:paraId="07B49F29"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lang w:val="fr-FR"/>
              </w:rPr>
              <w:t>allowedValues:</w:t>
            </w:r>
            <w:r w:rsidRPr="00EC0ECE">
              <w:rPr>
                <w:rFonts w:ascii="Arial" w:eastAsia="等线" w:hAnsi="Arial" w:cs="Arial"/>
                <w:color w:val="181818"/>
                <w:spacing w:val="-6"/>
                <w:position w:val="2"/>
                <w:sz w:val="18"/>
                <w:szCs w:val="18"/>
                <w:lang w:val="fr-FR"/>
              </w:rPr>
              <w:t xml:space="preserve"> </w:t>
            </w:r>
          </w:p>
          <w:p w14:paraId="374AA975"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color w:val="181818"/>
                <w:spacing w:val="-6"/>
                <w:position w:val="2"/>
                <w:sz w:val="18"/>
                <w:szCs w:val="18"/>
                <w:lang w:val="fr-FR"/>
              </w:rPr>
              <w:t>See TS 38.104 [12] subclause 5.4.2. Note that allowed values of NR-ARFCN are specified for each band in subclause 5.4.2.3.</w:t>
            </w:r>
          </w:p>
          <w:p w14:paraId="4653C4DF" w14:textId="77777777" w:rsidR="00EC0ECE" w:rsidRPr="00EC0ECE" w:rsidRDefault="00EC0ECE" w:rsidP="00EC0ECE">
            <w:pPr>
              <w:keepNext/>
              <w:keepLines/>
              <w:spacing w:after="0"/>
              <w:rPr>
                <w:rFonts w:ascii="Arial" w:eastAsia="等线"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16B470E9"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235C629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A3E89A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C32B25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FF1818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F043ABD"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isNullable: False</w:t>
            </w:r>
          </w:p>
        </w:tc>
      </w:tr>
      <w:tr w:rsidR="00EC0ECE" w:rsidRPr="00EC0ECE" w14:paraId="25F04949"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8BC384"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4ED86ED3"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The azimuth of a beam transmission, which means the horizontal beamforming pointing angle (beam peak direction) in the (Phi) φ-axis in 1/10</w:t>
            </w:r>
            <w:r w:rsidRPr="00EC0ECE">
              <w:rPr>
                <w:rFonts w:ascii="Arial" w:eastAsia="等线" w:hAnsi="Arial" w:cs="Arial"/>
                <w:color w:val="000000"/>
                <w:sz w:val="18"/>
                <w:vertAlign w:val="superscript"/>
                <w:lang w:val="fr-FR"/>
              </w:rPr>
              <w:t>th</w:t>
            </w:r>
            <w:r w:rsidRPr="00EC0ECE">
              <w:rPr>
                <w:rFonts w:ascii="Arial" w:eastAsia="等线" w:hAnsi="Arial" w:cs="Arial"/>
                <w:color w:val="000000"/>
                <w:sz w:val="18"/>
                <w:lang w:val="fr-FR"/>
              </w:rPr>
              <w:t xml:space="preserve"> degree </w:t>
            </w:r>
            <w:r w:rsidRPr="00EC0ECE">
              <w:rPr>
                <w:rFonts w:ascii="Arial" w:eastAsia="等线" w:hAnsi="Arial" w:cs="Arial"/>
                <w:sz w:val="18"/>
                <w:lang w:val="en-IN" w:eastAsia="en-IN"/>
              </w:rPr>
              <w:t>resolution</w:t>
            </w:r>
            <w:r w:rsidRPr="00EC0ECE">
              <w:rPr>
                <w:rFonts w:ascii="Arial" w:eastAsia="等线" w:hAnsi="Arial" w:cs="Arial"/>
                <w:color w:val="000000"/>
                <w:sz w:val="18"/>
                <w:lang w:val="fr-FR"/>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6020869E" w14:textId="77777777" w:rsidR="00EC0ECE" w:rsidRPr="00EC0ECE" w:rsidRDefault="00EC0ECE" w:rsidP="00EC0ECE">
            <w:pPr>
              <w:keepNext/>
              <w:keepLines/>
              <w:spacing w:after="0"/>
              <w:rPr>
                <w:rFonts w:ascii="Arial" w:eastAsia="等线" w:hAnsi="Arial" w:cs="Arial"/>
                <w:color w:val="000000"/>
                <w:sz w:val="18"/>
                <w:lang w:val="fr-FR"/>
              </w:rPr>
            </w:pPr>
          </w:p>
          <w:p w14:paraId="5AD93FCD"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allowedValues: [-1800 ..1800] 0.1 degree</w:t>
            </w:r>
          </w:p>
          <w:p w14:paraId="5B718498"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2CF8B55A"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5C521A6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54CAEF87"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0853E44A"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1569A0FC"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10519C9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color w:val="000000"/>
                <w:sz w:val="18"/>
                <w:lang w:val="fr-FR"/>
              </w:rPr>
              <w:t>isNullable: True</w:t>
            </w:r>
          </w:p>
        </w:tc>
      </w:tr>
      <w:tr w:rsidR="00EC0ECE" w:rsidRPr="00EC0ECE" w14:paraId="0DC5D7B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E382A7F"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1BC30DB9"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The Horizontal beamWidth of a beam transmission, which means the horizontal beamforming half-power (3dB down) beamwidth in the (Phi) φ-axis in 1/10</w:t>
            </w:r>
            <w:r w:rsidRPr="00EC0ECE">
              <w:rPr>
                <w:rFonts w:ascii="Arial" w:eastAsia="等线" w:hAnsi="Arial" w:cs="Arial"/>
                <w:color w:val="000000"/>
                <w:sz w:val="18"/>
                <w:vertAlign w:val="superscript"/>
                <w:lang w:val="fr-FR"/>
              </w:rPr>
              <w:t>th</w:t>
            </w:r>
            <w:r w:rsidRPr="00EC0ECE">
              <w:rPr>
                <w:rFonts w:ascii="Arial" w:eastAsia="等线" w:hAnsi="Arial" w:cs="Arial"/>
                <w:color w:val="000000"/>
                <w:sz w:val="18"/>
                <w:lang w:val="fr-FR"/>
              </w:rPr>
              <w:t xml:space="preserve"> degree </w:t>
            </w:r>
            <w:r w:rsidRPr="00EC0ECE">
              <w:rPr>
                <w:rFonts w:ascii="Arial" w:eastAsia="等线" w:hAnsi="Arial" w:cs="Arial"/>
                <w:sz w:val="18"/>
                <w:lang w:val="en-IN" w:eastAsia="en-IN"/>
              </w:rPr>
              <w:t>resolution</w:t>
            </w:r>
            <w:r w:rsidRPr="00EC0ECE">
              <w:rPr>
                <w:rFonts w:ascii="Arial" w:eastAsia="等线" w:hAnsi="Arial" w:cs="Arial"/>
                <w:color w:val="000000"/>
                <w:sz w:val="18"/>
                <w:lang w:val="fr-FR"/>
              </w:rPr>
              <w:t xml:space="preserve">.  See subclauses 3.2 in TS 38.104 [12] and 7.3 in TS 38.901 [53].  </w:t>
            </w:r>
          </w:p>
          <w:p w14:paraId="24F245E7" w14:textId="77777777" w:rsidR="00EC0ECE" w:rsidRPr="00EC0ECE" w:rsidRDefault="00EC0ECE" w:rsidP="00EC0ECE">
            <w:pPr>
              <w:keepNext/>
              <w:keepLines/>
              <w:spacing w:after="0"/>
              <w:rPr>
                <w:rFonts w:ascii="Arial" w:eastAsia="等线" w:hAnsi="Arial" w:cs="Arial"/>
                <w:color w:val="000000"/>
                <w:sz w:val="18"/>
                <w:lang w:val="fr-FR"/>
              </w:rPr>
            </w:pPr>
          </w:p>
          <w:p w14:paraId="7D7084A2"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allowedValues: [0..3599] 0.1 degree</w:t>
            </w:r>
          </w:p>
          <w:p w14:paraId="609D3342"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09C46749"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4EBB1C1B"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7B3227AC"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4E28F8F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14E3921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79675F7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color w:val="000000"/>
                <w:sz w:val="18"/>
                <w:lang w:val="fr-FR"/>
              </w:rPr>
              <w:t>isNullable: True</w:t>
            </w:r>
          </w:p>
        </w:tc>
      </w:tr>
      <w:tr w:rsidR="00EC0ECE" w:rsidRPr="00EC0ECE" w14:paraId="4936034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9F10A40"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2F232EBD" w14:textId="77777777" w:rsidR="00EC0ECE" w:rsidRPr="00EC0ECE" w:rsidRDefault="00EC0ECE" w:rsidP="00EC0ECE">
            <w:pPr>
              <w:tabs>
                <w:tab w:val="decimal" w:pos="0"/>
              </w:tabs>
              <w:rPr>
                <w:rFonts w:ascii="Arial" w:eastAsia="等线" w:hAnsi="Arial" w:cs="Arial"/>
                <w:sz w:val="18"/>
                <w:szCs w:val="18"/>
                <w:lang w:eastAsia="zh-CN"/>
              </w:rPr>
            </w:pPr>
            <w:r w:rsidRPr="00EC0ECE">
              <w:rPr>
                <w:rFonts w:ascii="Arial" w:eastAsia="等线" w:hAnsi="Arial" w:cs="Arial"/>
                <w:sz w:val="18"/>
                <w:szCs w:val="18"/>
                <w:lang w:eastAsia="zh-CN"/>
              </w:rPr>
              <w:t>Index of the beam.</w:t>
            </w:r>
          </w:p>
          <w:p w14:paraId="73C4DB4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For example, please see subclause 6.6.2 of TS 38.331 [54] where the ssb-Index in the rsIndexResults element of MeasResultNR is defined.</w:t>
            </w:r>
          </w:p>
          <w:p w14:paraId="621E2696" w14:textId="77777777" w:rsidR="00EC0ECE" w:rsidRPr="00EC0ECE" w:rsidRDefault="00EC0ECE" w:rsidP="00EC0ECE">
            <w:pPr>
              <w:keepNext/>
              <w:keepLines/>
              <w:spacing w:after="0"/>
              <w:rPr>
                <w:rFonts w:ascii="Arial" w:eastAsia="等线" w:hAnsi="Arial" w:cs="Arial"/>
                <w:sz w:val="18"/>
                <w:szCs w:val="18"/>
                <w:lang w:val="fr-FR" w:eastAsia="zh-CN"/>
              </w:rPr>
            </w:pPr>
          </w:p>
          <w:p w14:paraId="39BB2E05" w14:textId="77777777" w:rsidR="00EC0ECE" w:rsidRPr="00EC0ECE" w:rsidRDefault="00EC0ECE" w:rsidP="00EC0ECE">
            <w:pPr>
              <w:keepNext/>
              <w:keepLines/>
              <w:spacing w:after="0"/>
              <w:rPr>
                <w:rFonts w:ascii="Arial" w:eastAsia="等线"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5CE15460"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4B6EC98E"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74372EE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040EC6A9"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45E7EF2D"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6DCF6A8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color w:val="000000"/>
                <w:sz w:val="18"/>
                <w:lang w:val="fr-FR"/>
              </w:rPr>
              <w:t>isNullable: True</w:t>
            </w:r>
          </w:p>
        </w:tc>
      </w:tr>
      <w:tr w:rsidR="00EC0ECE" w:rsidRPr="00EC0ECE" w14:paraId="146921B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8286C9F"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01DBE196"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The tilt of a beam transmission, which means the vertical beamforming pointing angle (beam peak direction) in the (Theta) θ-axis in 1/10</w:t>
            </w:r>
            <w:r w:rsidRPr="00EC0ECE">
              <w:rPr>
                <w:rFonts w:ascii="Arial" w:eastAsia="等线" w:hAnsi="Arial" w:cs="Arial"/>
                <w:color w:val="000000"/>
                <w:sz w:val="18"/>
                <w:vertAlign w:val="superscript"/>
                <w:lang w:val="fr-FR"/>
              </w:rPr>
              <w:t>th</w:t>
            </w:r>
            <w:r w:rsidRPr="00EC0ECE">
              <w:rPr>
                <w:rFonts w:ascii="Arial" w:eastAsia="等线" w:hAnsi="Arial" w:cs="Arial"/>
                <w:color w:val="000000"/>
                <w:sz w:val="18"/>
                <w:lang w:val="fr-FR"/>
              </w:rPr>
              <w:t xml:space="preserve"> degree </w:t>
            </w:r>
            <w:r w:rsidRPr="00EC0ECE">
              <w:rPr>
                <w:rFonts w:ascii="Arial" w:eastAsia="等线" w:hAnsi="Arial" w:cs="Arial"/>
                <w:sz w:val="18"/>
                <w:lang w:val="en-IN" w:eastAsia="en-IN"/>
              </w:rPr>
              <w:t>resolution</w:t>
            </w:r>
            <w:r w:rsidRPr="00EC0ECE">
              <w:rPr>
                <w:rFonts w:ascii="Arial" w:eastAsia="等线" w:hAnsi="Arial" w:cs="Arial"/>
                <w:color w:val="000000"/>
                <w:sz w:val="18"/>
                <w:lang w:val="fr-FR"/>
              </w:rPr>
              <w:t>.  See subclauses 3.2 in TS 38.104 [12] and 7.3 in TS 38.901 [53] as well as TS 28.662 [11]. The pointing angle is the direction equal to the geometric centre of the half-power contour of the beam relative to the reference plane. Positive value implies downtilt.</w:t>
            </w:r>
          </w:p>
          <w:p w14:paraId="6B69F874" w14:textId="77777777" w:rsidR="00EC0ECE" w:rsidRPr="00EC0ECE" w:rsidRDefault="00EC0ECE" w:rsidP="00EC0ECE">
            <w:pPr>
              <w:keepNext/>
              <w:keepLines/>
              <w:spacing w:after="0"/>
              <w:rPr>
                <w:rFonts w:ascii="Arial" w:eastAsia="等线" w:hAnsi="Arial" w:cs="Arial"/>
                <w:color w:val="000000"/>
                <w:sz w:val="18"/>
                <w:lang w:val="fr-FR"/>
              </w:rPr>
            </w:pPr>
          </w:p>
          <w:p w14:paraId="5B6D667D"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allowedValues: [-900..900] 0.1 degree</w:t>
            </w:r>
          </w:p>
          <w:p w14:paraId="0F01ACFE"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4E564F1C"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6025BFE9"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23402636"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6F06B3EA"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6F311117"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48698D9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color w:val="000000"/>
                <w:sz w:val="18"/>
                <w:lang w:val="fr-FR"/>
              </w:rPr>
              <w:t>isNullable: True</w:t>
            </w:r>
          </w:p>
        </w:tc>
      </w:tr>
      <w:tr w:rsidR="00EC0ECE" w:rsidRPr="00EC0ECE" w14:paraId="77777F79"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0400144"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527D4A9E" w14:textId="77777777" w:rsidR="00EC0ECE" w:rsidRPr="00EC0ECE" w:rsidRDefault="00EC0ECE" w:rsidP="00EC0ECE">
            <w:pPr>
              <w:tabs>
                <w:tab w:val="decimal" w:pos="0"/>
              </w:tabs>
              <w:rPr>
                <w:rFonts w:ascii="Arial" w:eastAsia="等线" w:hAnsi="Arial" w:cs="Arial"/>
                <w:sz w:val="18"/>
                <w:szCs w:val="18"/>
                <w:lang w:eastAsia="zh-CN"/>
              </w:rPr>
            </w:pPr>
            <w:r w:rsidRPr="00EC0ECE">
              <w:rPr>
                <w:rFonts w:ascii="Arial" w:eastAsia="等线" w:hAnsi="Arial" w:cs="Arial"/>
                <w:sz w:val="18"/>
                <w:szCs w:val="18"/>
                <w:lang w:eastAsia="zh-CN"/>
              </w:rPr>
              <w:t xml:space="preserve">The type of the beam. </w:t>
            </w:r>
          </w:p>
          <w:p w14:paraId="2BA4831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 "SSB-BEAM"</w:t>
            </w:r>
          </w:p>
          <w:p w14:paraId="6145CE36"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4E04EB0C"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string</w:t>
            </w:r>
          </w:p>
          <w:p w14:paraId="2DBA07BF"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0..1</w:t>
            </w:r>
          </w:p>
          <w:p w14:paraId="54C802CD"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1820593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2C0AD47E"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3686ACE2"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isNullable: True</w:t>
            </w:r>
          </w:p>
          <w:p w14:paraId="67A31C09"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6AC85C0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624EFA"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5C7C96C6"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The Vertical beamWidth of a beam transmission, which means the vertical beamforming half-power (3dB down) beamwidth in the (Theta) θ-axis in 1/10</w:t>
            </w:r>
            <w:r w:rsidRPr="00EC0ECE">
              <w:rPr>
                <w:rFonts w:ascii="Arial" w:eastAsia="等线" w:hAnsi="Arial" w:cs="Arial"/>
                <w:color w:val="000000"/>
                <w:sz w:val="18"/>
                <w:vertAlign w:val="superscript"/>
                <w:lang w:val="fr-FR"/>
              </w:rPr>
              <w:t>th</w:t>
            </w:r>
            <w:r w:rsidRPr="00EC0ECE">
              <w:rPr>
                <w:rFonts w:ascii="Arial" w:eastAsia="等线" w:hAnsi="Arial" w:cs="Arial"/>
                <w:color w:val="000000"/>
                <w:sz w:val="18"/>
                <w:lang w:val="fr-FR"/>
              </w:rPr>
              <w:t xml:space="preserve"> degree </w:t>
            </w:r>
            <w:r w:rsidRPr="00EC0ECE">
              <w:rPr>
                <w:rFonts w:ascii="Arial" w:eastAsia="等线" w:hAnsi="Arial" w:cs="Arial"/>
                <w:sz w:val="18"/>
                <w:lang w:val="en-IN" w:eastAsia="en-IN"/>
              </w:rPr>
              <w:t>resolution</w:t>
            </w:r>
            <w:r w:rsidRPr="00EC0ECE">
              <w:rPr>
                <w:rFonts w:ascii="Arial" w:eastAsia="等线" w:hAnsi="Arial" w:cs="Arial"/>
                <w:color w:val="000000"/>
                <w:sz w:val="18"/>
                <w:lang w:val="fr-FR"/>
              </w:rPr>
              <w:t xml:space="preserve">.  See subclauses 3.2 in TS 38.104 [12] and 7.3 in TS 38.901 [53].  </w:t>
            </w:r>
          </w:p>
          <w:p w14:paraId="32B10E7C" w14:textId="77777777" w:rsidR="00EC0ECE" w:rsidRPr="00EC0ECE" w:rsidRDefault="00EC0ECE" w:rsidP="00EC0ECE">
            <w:pPr>
              <w:keepNext/>
              <w:keepLines/>
              <w:spacing w:after="0"/>
              <w:rPr>
                <w:rFonts w:ascii="Arial" w:eastAsia="等线" w:hAnsi="Arial" w:cs="Arial"/>
                <w:color w:val="000000"/>
                <w:sz w:val="18"/>
                <w:lang w:val="fr-FR"/>
              </w:rPr>
            </w:pPr>
          </w:p>
          <w:p w14:paraId="4D857BBF"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allowedValues: [0...1800] 0.1 degree</w:t>
            </w:r>
          </w:p>
          <w:p w14:paraId="14E919EB"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4D94037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4254F34C"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50067E0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241CCC93"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7FE0DF9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70EDB86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color w:val="000000"/>
                <w:sz w:val="18"/>
                <w:lang w:val="fr-FR"/>
              </w:rPr>
              <w:t>isNullable: True</w:t>
            </w:r>
          </w:p>
        </w:tc>
      </w:tr>
      <w:tr w:rsidR="00EC0ECE" w:rsidRPr="00EC0ECE" w14:paraId="70D5CFD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237E4D55" w14:textId="77777777" w:rsidR="00EC0ECE" w:rsidRPr="00EC0ECE" w:rsidRDefault="00EC0ECE" w:rsidP="00EC0ECE">
            <w:pPr>
              <w:overflowPunct w:val="0"/>
              <w:autoSpaceDE w:val="0"/>
              <w:autoSpaceDN w:val="0"/>
              <w:adjustRightInd w:val="0"/>
              <w:spacing w:after="0"/>
              <w:rPr>
                <w:rFonts w:ascii="Courier New" w:eastAsia="等线" w:hAnsi="Courier New" w:cs="Courier New"/>
                <w:sz w:val="18"/>
                <w:szCs w:val="18"/>
              </w:rPr>
            </w:pPr>
            <w:r w:rsidRPr="00EC0ECE">
              <w:rPr>
                <w:rFonts w:ascii="Courier New" w:eastAsia="等线" w:hAnsi="Courier New" w:cs="Courier New"/>
                <w:color w:val="181818"/>
                <w:spacing w:val="-6"/>
                <w:position w:val="2"/>
                <w:sz w:val="18"/>
                <w:szCs w:val="18"/>
              </w:rPr>
              <w:t xml:space="preserve">bSChannelBwDL </w:t>
            </w:r>
          </w:p>
          <w:p w14:paraId="3F698DEC" w14:textId="77777777" w:rsidR="00EC0ECE" w:rsidRPr="00EC0ECE" w:rsidRDefault="00EC0ECE" w:rsidP="00EC0ECE">
            <w:pPr>
              <w:spacing w:after="0"/>
              <w:rPr>
                <w:rFonts w:ascii="Courier New" w:eastAsia="等线"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F765A9E"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color w:val="181818"/>
                <w:spacing w:val="-6"/>
                <w:position w:val="2"/>
                <w:sz w:val="18"/>
                <w:szCs w:val="18"/>
                <w:lang w:val="fr-FR"/>
              </w:rPr>
              <w:t>BS Channel BW in MHz. for downlink</w:t>
            </w:r>
          </w:p>
          <w:p w14:paraId="0A7F4EF8"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p>
          <w:p w14:paraId="51054554"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lang w:val="fr-FR"/>
              </w:rPr>
              <w:t>allowedValues:</w:t>
            </w:r>
            <w:r w:rsidRPr="00EC0ECE">
              <w:rPr>
                <w:rFonts w:ascii="Arial" w:eastAsia="等线" w:hAnsi="Arial" w:cs="Arial"/>
                <w:color w:val="181818"/>
                <w:spacing w:val="-6"/>
                <w:position w:val="2"/>
                <w:sz w:val="18"/>
                <w:szCs w:val="18"/>
                <w:lang w:val="fr-FR"/>
              </w:rPr>
              <w:t xml:space="preserve"> </w:t>
            </w:r>
          </w:p>
          <w:p w14:paraId="52417B0F"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See 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351ADC98"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628D8D8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B7A895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6F3DBF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44B962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2CD6D07"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5DDC8B38" w14:textId="77777777" w:rsidR="00EC0ECE" w:rsidRPr="00EC0ECE" w:rsidRDefault="00EC0ECE" w:rsidP="00EC0ECE">
            <w:pPr>
              <w:keepNext/>
              <w:keepLines/>
              <w:spacing w:after="0"/>
              <w:rPr>
                <w:rFonts w:ascii="Arial" w:eastAsia="等线" w:hAnsi="Arial"/>
                <w:sz w:val="18"/>
                <w:lang w:val="fr-FR"/>
              </w:rPr>
            </w:pPr>
          </w:p>
        </w:tc>
      </w:tr>
      <w:tr w:rsidR="00EC0ECE" w:rsidRPr="00EC0ECE" w14:paraId="6867E72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5593458B" w14:textId="77777777" w:rsidR="00EC0ECE" w:rsidRPr="00EC0ECE" w:rsidRDefault="00EC0ECE" w:rsidP="00EC0ECE">
            <w:pPr>
              <w:overflowPunct w:val="0"/>
              <w:autoSpaceDE w:val="0"/>
              <w:autoSpaceDN w:val="0"/>
              <w:adjustRightInd w:val="0"/>
              <w:spacing w:after="0"/>
              <w:rPr>
                <w:rFonts w:ascii="Courier New" w:eastAsia="等线" w:hAnsi="Courier New" w:cs="Courier New"/>
                <w:sz w:val="18"/>
                <w:szCs w:val="18"/>
              </w:rPr>
            </w:pPr>
            <w:r w:rsidRPr="00EC0ECE">
              <w:rPr>
                <w:rFonts w:ascii="Courier New" w:eastAsia="等线" w:hAnsi="Courier New" w:cs="Courier New"/>
                <w:color w:val="181818"/>
                <w:spacing w:val="-6"/>
                <w:position w:val="2"/>
                <w:sz w:val="18"/>
                <w:szCs w:val="18"/>
              </w:rPr>
              <w:t xml:space="preserve">bSChannelBwUL </w:t>
            </w:r>
          </w:p>
          <w:p w14:paraId="0DDFC8A1" w14:textId="77777777" w:rsidR="00EC0ECE" w:rsidRPr="00EC0ECE" w:rsidRDefault="00EC0ECE" w:rsidP="00EC0ECE">
            <w:pPr>
              <w:overflowPunct w:val="0"/>
              <w:autoSpaceDE w:val="0"/>
              <w:autoSpaceDN w:val="0"/>
              <w:adjustRightInd w:val="0"/>
              <w:spacing w:after="0"/>
              <w:rPr>
                <w:rFonts w:eastAsia="等线"/>
                <w:color w:val="181818"/>
                <w:spacing w:val="-6"/>
                <w:position w:val="2"/>
                <w:sz w:val="24"/>
                <w:szCs w:val="24"/>
                <w:lang w:val="en-US"/>
              </w:rPr>
            </w:pPr>
          </w:p>
        </w:tc>
        <w:tc>
          <w:tcPr>
            <w:tcW w:w="2917" w:type="pct"/>
            <w:tcBorders>
              <w:top w:val="single" w:sz="4" w:space="0" w:color="auto"/>
              <w:left w:val="single" w:sz="4" w:space="0" w:color="auto"/>
              <w:bottom w:val="single" w:sz="4" w:space="0" w:color="auto"/>
              <w:right w:val="single" w:sz="4" w:space="0" w:color="auto"/>
            </w:tcBorders>
          </w:tcPr>
          <w:p w14:paraId="5D2087E0" w14:textId="77777777" w:rsidR="00EC0ECE" w:rsidRPr="00EC0ECE" w:rsidRDefault="00EC0ECE" w:rsidP="00EC0ECE">
            <w:pPr>
              <w:keepNext/>
              <w:keepLines/>
              <w:spacing w:after="0"/>
              <w:rPr>
                <w:rFonts w:ascii="Arial" w:eastAsia="等线" w:hAnsi="Arial"/>
                <w:sz w:val="18"/>
              </w:rPr>
            </w:pPr>
            <w:r w:rsidRPr="00EC0ECE">
              <w:rPr>
                <w:rFonts w:ascii="Arial" w:eastAsia="等线" w:hAnsi="Arial" w:cs="Arial"/>
                <w:color w:val="181818"/>
                <w:spacing w:val="-6"/>
                <w:position w:val="2"/>
                <w:sz w:val="18"/>
                <w:szCs w:val="18"/>
                <w:lang w:val="fr-FR"/>
              </w:rPr>
              <w:t>BS Channel BW in MHz.for uplink</w:t>
            </w:r>
          </w:p>
          <w:p w14:paraId="44098FD7"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p>
          <w:p w14:paraId="3DE0016C"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w:t>
            </w:r>
          </w:p>
          <w:p w14:paraId="55A36FAA"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szCs w:val="18"/>
                <w:lang w:val="fr-FR"/>
              </w:rPr>
              <w:t xml:space="preserve">See </w:t>
            </w:r>
            <w:r w:rsidRPr="00EC0ECE">
              <w:rPr>
                <w:rFonts w:ascii="Arial" w:eastAsia="等线" w:hAnsi="Arial" w:cs="Arial"/>
                <w:sz w:val="18"/>
                <w:lang w:val="fr-FR"/>
              </w:rPr>
              <w:t>BS Channel BW in TS 38.104 [12], subclause</w:t>
            </w:r>
            <w:r w:rsidRPr="00EC0ECE">
              <w:rPr>
                <w:rFonts w:ascii="Arial" w:eastAsia="等线" w:hAnsi="Arial" w:cs="Arial"/>
                <w:sz w:val="18"/>
                <w:szCs w:val="18"/>
                <w:lang w:val="fr-FR"/>
              </w:rPr>
              <w:t xml:space="preserve"> 5.3.​</w:t>
            </w:r>
          </w:p>
        </w:tc>
        <w:tc>
          <w:tcPr>
            <w:tcW w:w="1123" w:type="pct"/>
            <w:tcBorders>
              <w:top w:val="single" w:sz="4" w:space="0" w:color="auto"/>
              <w:left w:val="single" w:sz="4" w:space="0" w:color="auto"/>
              <w:bottom w:val="single" w:sz="4" w:space="0" w:color="auto"/>
              <w:right w:val="single" w:sz="4" w:space="0" w:color="auto"/>
            </w:tcBorders>
          </w:tcPr>
          <w:p w14:paraId="79FFA804"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5FDDAAC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5EE2C0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D1AD85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9E9468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542D414"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6FCEB7A3" w14:textId="77777777" w:rsidR="00EC0ECE" w:rsidRPr="00EC0ECE" w:rsidRDefault="00EC0ECE" w:rsidP="00EC0ECE">
            <w:pPr>
              <w:keepNext/>
              <w:keepLines/>
              <w:spacing w:after="0"/>
              <w:rPr>
                <w:rFonts w:ascii="Arial" w:eastAsia="等线" w:hAnsi="Arial"/>
                <w:sz w:val="18"/>
                <w:lang w:val="fr-FR"/>
              </w:rPr>
            </w:pPr>
          </w:p>
        </w:tc>
      </w:tr>
      <w:tr w:rsidR="00EC0ECE" w:rsidRPr="00EC0ECE" w14:paraId="6C99EA3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751B44E3" w14:textId="77777777" w:rsidR="00EC0ECE" w:rsidRPr="00EC0ECE" w:rsidRDefault="00EC0ECE" w:rsidP="00EC0ECE">
            <w:pPr>
              <w:overflowPunct w:val="0"/>
              <w:autoSpaceDE w:val="0"/>
              <w:autoSpaceDN w:val="0"/>
              <w:adjustRightInd w:val="0"/>
              <w:spacing w:after="0"/>
              <w:rPr>
                <w:rFonts w:ascii="Courier New" w:eastAsia="等线" w:hAnsi="Courier New" w:cs="Courier New"/>
                <w:sz w:val="18"/>
                <w:szCs w:val="18"/>
              </w:rPr>
            </w:pPr>
            <w:r w:rsidRPr="00EC0ECE">
              <w:rPr>
                <w:rFonts w:ascii="Courier New" w:eastAsia="等线" w:hAnsi="Courier New" w:cs="Courier New"/>
                <w:color w:val="181818"/>
                <w:spacing w:val="-6"/>
                <w:position w:val="2"/>
                <w:sz w:val="18"/>
                <w:szCs w:val="18"/>
              </w:rPr>
              <w:t xml:space="preserve">bSChannelBwSUL </w:t>
            </w:r>
          </w:p>
          <w:p w14:paraId="322EBF7D" w14:textId="77777777" w:rsidR="00EC0ECE" w:rsidRPr="00EC0ECE" w:rsidRDefault="00EC0ECE" w:rsidP="00EC0ECE">
            <w:pPr>
              <w:overflowPunct w:val="0"/>
              <w:autoSpaceDE w:val="0"/>
              <w:autoSpaceDN w:val="0"/>
              <w:adjustRightInd w:val="0"/>
              <w:spacing w:after="0"/>
              <w:rPr>
                <w:rFonts w:eastAsia="等线"/>
                <w:color w:val="181818"/>
                <w:spacing w:val="-6"/>
                <w:position w:val="2"/>
                <w:sz w:val="24"/>
                <w:szCs w:val="24"/>
                <w:lang w:val="en-US"/>
              </w:rPr>
            </w:pPr>
          </w:p>
        </w:tc>
        <w:tc>
          <w:tcPr>
            <w:tcW w:w="2917" w:type="pct"/>
            <w:tcBorders>
              <w:top w:val="single" w:sz="4" w:space="0" w:color="auto"/>
              <w:left w:val="single" w:sz="4" w:space="0" w:color="auto"/>
              <w:bottom w:val="single" w:sz="4" w:space="0" w:color="auto"/>
              <w:right w:val="single" w:sz="4" w:space="0" w:color="auto"/>
            </w:tcBorders>
          </w:tcPr>
          <w:p w14:paraId="4674DE2D" w14:textId="77777777" w:rsidR="00EC0ECE" w:rsidRPr="00EC0ECE" w:rsidRDefault="00EC0ECE" w:rsidP="00EC0ECE">
            <w:pPr>
              <w:keepNext/>
              <w:keepLines/>
              <w:spacing w:after="0"/>
              <w:rPr>
                <w:rFonts w:ascii="Arial" w:eastAsia="等线" w:hAnsi="Arial"/>
                <w:sz w:val="18"/>
              </w:rPr>
            </w:pPr>
            <w:r w:rsidRPr="00EC0ECE">
              <w:rPr>
                <w:rFonts w:ascii="Arial" w:eastAsia="等线" w:hAnsi="Arial" w:cs="Arial"/>
                <w:color w:val="181818"/>
                <w:spacing w:val="-6"/>
                <w:position w:val="2"/>
                <w:sz w:val="18"/>
                <w:szCs w:val="18"/>
                <w:lang w:val="fr-FR"/>
              </w:rPr>
              <w:t>BS Channel BW in MHz.for supplementary uplink</w:t>
            </w:r>
          </w:p>
          <w:p w14:paraId="0C7C2DEE"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p>
          <w:p w14:paraId="12FAC52D"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w:t>
            </w:r>
          </w:p>
          <w:p w14:paraId="396B0E4A"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szCs w:val="18"/>
                <w:lang w:val="fr-FR"/>
              </w:rPr>
              <w:t>See</w:t>
            </w:r>
            <w:r w:rsidRPr="00EC0ECE">
              <w:rPr>
                <w:rFonts w:ascii="Arial" w:eastAsia="等线" w:hAnsi="Arial" w:cs="Arial"/>
                <w:color w:val="181818"/>
                <w:spacing w:val="-6"/>
                <w:position w:val="2"/>
                <w:sz w:val="18"/>
                <w:szCs w:val="18"/>
                <w:lang w:val="fr-FR"/>
              </w:rPr>
              <w:t xml:space="preserve"> </w:t>
            </w:r>
            <w:r w:rsidRPr="00EC0ECE">
              <w:rPr>
                <w:rFonts w:ascii="Arial" w:eastAsia="等线" w:hAnsi="Arial" w:cs="Arial"/>
                <w:sz w:val="18"/>
                <w:lang w:val="fr-FR"/>
              </w:rPr>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5B0FF689"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0E71D4D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FFE10B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0D5396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F0883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497967B"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2674DEF3" w14:textId="77777777" w:rsidR="00EC0ECE" w:rsidRPr="00EC0ECE" w:rsidRDefault="00EC0ECE" w:rsidP="00EC0ECE">
            <w:pPr>
              <w:keepNext/>
              <w:keepLines/>
              <w:spacing w:after="0"/>
              <w:rPr>
                <w:rFonts w:ascii="Arial" w:eastAsia="等线" w:hAnsi="Arial"/>
                <w:sz w:val="18"/>
                <w:lang w:val="fr-FR"/>
              </w:rPr>
            </w:pPr>
          </w:p>
        </w:tc>
      </w:tr>
      <w:tr w:rsidR="00EC0ECE" w:rsidRPr="00EC0ECE" w14:paraId="0A5DE46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7BA3270"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6D2DEE64"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is the maximum transmission power in milliwatts (mW) at the antenna port for all downlink channels, used simultaneously in a cell, added together.</w:t>
            </w:r>
          </w:p>
          <w:p w14:paraId="161F6E43" w14:textId="77777777" w:rsidR="00EC0ECE" w:rsidRPr="00EC0ECE" w:rsidRDefault="00EC0ECE" w:rsidP="00EC0ECE">
            <w:pPr>
              <w:keepNext/>
              <w:keepLines/>
              <w:spacing w:after="0"/>
              <w:rPr>
                <w:rFonts w:ascii="Arial" w:eastAsia="等线" w:hAnsi="Arial" w:cs="Arial"/>
                <w:sz w:val="18"/>
                <w:lang w:val="fr-FR"/>
              </w:rPr>
            </w:pPr>
          </w:p>
          <w:p w14:paraId="4ED5C49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N/A</w:t>
            </w:r>
          </w:p>
          <w:p w14:paraId="79E40DA0" w14:textId="77777777" w:rsidR="00EC0ECE" w:rsidRPr="00EC0ECE" w:rsidRDefault="00EC0ECE" w:rsidP="00EC0ECE">
            <w:pPr>
              <w:keepNext/>
              <w:keepLines/>
              <w:spacing w:after="0"/>
              <w:rPr>
                <w:rFonts w:ascii="Arial" w:eastAsia="等线" w:hAnsi="Arial" w:cs="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3CEBB07B"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38DE342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F8485D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A0FDE6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DD4DA7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9CD92B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3E81887C" w14:textId="77777777" w:rsidR="00EC0ECE" w:rsidRPr="00EC0ECE" w:rsidRDefault="00EC0ECE" w:rsidP="00EC0ECE">
            <w:pPr>
              <w:keepNext/>
              <w:keepLines/>
              <w:spacing w:after="0"/>
              <w:rPr>
                <w:rFonts w:ascii="Arial" w:eastAsia="等线" w:hAnsi="Arial"/>
                <w:sz w:val="18"/>
                <w:lang w:val="fr-FR"/>
              </w:rPr>
            </w:pPr>
          </w:p>
        </w:tc>
      </w:tr>
      <w:tr w:rsidR="00EC0ECE" w:rsidRPr="00EC0ECE" w14:paraId="7D587209"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F0EFCDC"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lastRenderedPageBreak/>
              <w:t>configuredMaxTxEIRP</w:t>
            </w:r>
          </w:p>
        </w:tc>
        <w:tc>
          <w:tcPr>
            <w:tcW w:w="2917" w:type="pct"/>
            <w:tcBorders>
              <w:top w:val="single" w:sz="4" w:space="0" w:color="auto"/>
              <w:left w:val="single" w:sz="4" w:space="0" w:color="auto"/>
              <w:bottom w:val="single" w:sz="4" w:space="0" w:color="auto"/>
              <w:right w:val="single" w:sz="4" w:space="0" w:color="auto"/>
            </w:tcBorders>
            <w:hideMark/>
          </w:tcPr>
          <w:p w14:paraId="0D07506D" w14:textId="77777777" w:rsidR="00EC0ECE" w:rsidRPr="00EC0ECE" w:rsidRDefault="00EC0ECE" w:rsidP="00EC0ECE">
            <w:pPr>
              <w:tabs>
                <w:tab w:val="decimal" w:pos="0"/>
              </w:tabs>
              <w:rPr>
                <w:rFonts w:ascii="Arial" w:eastAsia="等线" w:hAnsi="Arial"/>
                <w:sz w:val="18"/>
              </w:rPr>
            </w:pPr>
            <w:r w:rsidRPr="00EC0ECE">
              <w:rPr>
                <w:rFonts w:ascii="Arial" w:eastAsia="等线" w:hAnsi="Arial"/>
                <w:sz w:val="18"/>
              </w:rPr>
              <w:t>This is the maximum emitted isotroptic radiated power (EIRP) in dBm for all downlink channels, used simultaneously in a cell, added together [12].</w:t>
            </w:r>
          </w:p>
          <w:p w14:paraId="6CA52A8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N/A</w:t>
            </w:r>
          </w:p>
        </w:tc>
        <w:tc>
          <w:tcPr>
            <w:tcW w:w="1123" w:type="pct"/>
            <w:tcBorders>
              <w:top w:val="single" w:sz="4" w:space="0" w:color="auto"/>
              <w:left w:val="single" w:sz="4" w:space="0" w:color="auto"/>
              <w:bottom w:val="single" w:sz="4" w:space="0" w:color="auto"/>
              <w:right w:val="single" w:sz="4" w:space="0" w:color="auto"/>
            </w:tcBorders>
          </w:tcPr>
          <w:p w14:paraId="175D8172"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793BA4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01E701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ABEDB3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6ED14B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04188A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6D23469A" w14:textId="77777777" w:rsidR="00EC0ECE" w:rsidRPr="00EC0ECE" w:rsidRDefault="00EC0ECE" w:rsidP="00EC0ECE">
            <w:pPr>
              <w:keepNext/>
              <w:keepLines/>
              <w:spacing w:after="0"/>
              <w:rPr>
                <w:rFonts w:ascii="Arial" w:eastAsia="等线" w:hAnsi="Arial"/>
                <w:sz w:val="18"/>
                <w:lang w:val="fr-FR"/>
              </w:rPr>
            </w:pPr>
          </w:p>
        </w:tc>
      </w:tr>
      <w:tr w:rsidR="00EC0ECE" w:rsidRPr="00EC0ECE" w14:paraId="0AC2B85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51BC7AB"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lang w:eastAsia="ja-JP"/>
              </w:rPr>
              <w:t>coverageShape</w:t>
            </w:r>
          </w:p>
        </w:tc>
        <w:tc>
          <w:tcPr>
            <w:tcW w:w="2917" w:type="pct"/>
            <w:tcBorders>
              <w:top w:val="single" w:sz="4" w:space="0" w:color="auto"/>
              <w:left w:val="single" w:sz="4" w:space="0" w:color="auto"/>
              <w:bottom w:val="single" w:sz="4" w:space="0" w:color="auto"/>
              <w:right w:val="single" w:sz="4" w:space="0" w:color="auto"/>
            </w:tcBorders>
          </w:tcPr>
          <w:p w14:paraId="55C7C376" w14:textId="77777777" w:rsidR="00EC0ECE" w:rsidRPr="00EC0ECE" w:rsidRDefault="00EC0ECE" w:rsidP="00EC0ECE">
            <w:pPr>
              <w:tabs>
                <w:tab w:val="decimal" w:pos="0"/>
              </w:tabs>
              <w:rPr>
                <w:rFonts w:ascii="Arial" w:eastAsia="等线" w:hAnsi="Arial" w:cs="Arial"/>
                <w:sz w:val="18"/>
                <w:szCs w:val="18"/>
                <w:lang w:eastAsia="zh-CN"/>
              </w:rPr>
            </w:pPr>
            <w:r w:rsidRPr="00EC0ECE">
              <w:rPr>
                <w:rFonts w:ascii="Arial" w:eastAsia="等线" w:hAnsi="Arial" w:cs="Arial"/>
                <w:sz w:val="18"/>
                <w:szCs w:val="18"/>
                <w:lang w:eastAsia="zh-CN"/>
              </w:rPr>
              <w:t>Identifies the sector carrier coverage shape described by the envelope of the contained SSB beams. The coverage shape is implementation dependent.</w:t>
            </w:r>
          </w:p>
          <w:p w14:paraId="6BA265A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 0 : 65535</w:t>
            </w:r>
          </w:p>
          <w:p w14:paraId="50218A35" w14:textId="77777777" w:rsidR="00EC0ECE" w:rsidRPr="00EC0ECE" w:rsidRDefault="00EC0ECE" w:rsidP="00EC0ECE">
            <w:pPr>
              <w:keepNext/>
              <w:keepLines/>
              <w:spacing w:after="0"/>
              <w:rPr>
                <w:rFonts w:ascii="Arial" w:eastAsia="等线" w:hAnsi="Arial" w:cs="Arial"/>
                <w:sz w:val="18"/>
                <w:lang w:val="fr-FR"/>
              </w:rPr>
            </w:pPr>
          </w:p>
          <w:p w14:paraId="31C0006D"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2DDD2207"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176F2483"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1DD87163"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1382947F"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13878217"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None</w:t>
            </w:r>
          </w:p>
          <w:p w14:paraId="50965770"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isNullable: False</w:t>
            </w:r>
          </w:p>
          <w:p w14:paraId="32A54E89"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3F96C79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6B276C0C" w14:textId="77777777" w:rsidR="00EC0ECE" w:rsidRPr="00EC0ECE" w:rsidRDefault="00EC0ECE" w:rsidP="00EC0ECE">
            <w:pPr>
              <w:spacing w:after="0"/>
              <w:rPr>
                <w:rFonts w:ascii="Courier New" w:eastAsia="等线" w:hAnsi="Courier New" w:cs="Courier New"/>
                <w:color w:val="000000"/>
                <w:sz w:val="18"/>
                <w:szCs w:val="18"/>
                <w:lang w:eastAsia="ja-JP"/>
              </w:rPr>
            </w:pPr>
            <w:r w:rsidRPr="00EC0ECE">
              <w:rPr>
                <w:rFonts w:ascii="Courier New" w:eastAsia="等线" w:hAnsi="Courier New" w:cs="Courier New"/>
                <w:color w:val="000000"/>
                <w:sz w:val="18"/>
                <w:szCs w:val="18"/>
                <w:lang w:eastAsia="ja-JP"/>
              </w:rPr>
              <w:t>digitalTilt</w:t>
            </w:r>
          </w:p>
          <w:p w14:paraId="62690543" w14:textId="77777777" w:rsidR="00EC0ECE" w:rsidRPr="00EC0ECE" w:rsidRDefault="00EC0ECE" w:rsidP="00EC0ECE">
            <w:pPr>
              <w:spacing w:after="0"/>
              <w:rPr>
                <w:rFonts w:ascii="Courier New" w:eastAsia="等线"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71FBD3BF" w14:textId="77777777" w:rsidR="00EC0ECE" w:rsidRPr="00EC0ECE" w:rsidRDefault="00EC0ECE" w:rsidP="00EC0ECE">
            <w:pPr>
              <w:spacing w:after="0"/>
              <w:rPr>
                <w:rFonts w:ascii="Arial" w:eastAsia="Arial" w:hAnsi="Arial" w:cs="Arial"/>
                <w:color w:val="000000"/>
                <w:sz w:val="18"/>
                <w:szCs w:val="18"/>
              </w:rPr>
            </w:pPr>
            <w:r w:rsidRPr="00EC0ECE">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EC0ECE">
              <w:rPr>
                <w:rFonts w:ascii="Courier New" w:eastAsia="等线" w:hAnsi="Courier New" w:cs="Courier New"/>
                <w:color w:val="000000"/>
                <w:sz w:val="18"/>
                <w:szCs w:val="18"/>
                <w:lang w:eastAsia="ja-JP"/>
              </w:rPr>
              <w:t>coverageShape</w:t>
            </w:r>
            <w:r w:rsidRPr="00EC0ECE">
              <w:rPr>
                <w:rFonts w:ascii="Arial" w:eastAsia="Arial" w:hAnsi="Arial" w:cs="Arial"/>
                <w:color w:val="000000"/>
                <w:sz w:val="18"/>
                <w:szCs w:val="18"/>
              </w:rPr>
              <w:t>. Positive value gives downwards tilt and negative value gives upwards tilt.</w:t>
            </w:r>
          </w:p>
          <w:p w14:paraId="64F7429E" w14:textId="77777777" w:rsidR="00EC0ECE" w:rsidRPr="00EC0ECE" w:rsidRDefault="00EC0ECE" w:rsidP="00EC0ECE">
            <w:pPr>
              <w:spacing w:after="0"/>
              <w:rPr>
                <w:rFonts w:ascii="Arial" w:eastAsia="Arial" w:hAnsi="Arial" w:cs="Arial"/>
                <w:color w:val="000000"/>
                <w:sz w:val="18"/>
                <w:szCs w:val="18"/>
              </w:rPr>
            </w:pPr>
          </w:p>
          <w:p w14:paraId="7CC3878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 [-900..900] 0.1 degree</w:t>
            </w:r>
          </w:p>
        </w:tc>
        <w:tc>
          <w:tcPr>
            <w:tcW w:w="1123" w:type="pct"/>
            <w:tcBorders>
              <w:top w:val="single" w:sz="4" w:space="0" w:color="auto"/>
              <w:left w:val="single" w:sz="4" w:space="0" w:color="auto"/>
              <w:bottom w:val="single" w:sz="4" w:space="0" w:color="auto"/>
              <w:right w:val="single" w:sz="4" w:space="0" w:color="auto"/>
            </w:tcBorders>
          </w:tcPr>
          <w:p w14:paraId="743347F7"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6E5CCDBB"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794D7AA3"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2C66BB39"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7C2944DB"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None</w:t>
            </w:r>
          </w:p>
          <w:p w14:paraId="56438CE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isNullable: False</w:t>
            </w:r>
          </w:p>
          <w:p w14:paraId="78806F5F" w14:textId="77777777" w:rsidR="00EC0ECE" w:rsidRPr="00EC0ECE" w:rsidRDefault="00EC0ECE" w:rsidP="00EC0ECE">
            <w:pPr>
              <w:keepNext/>
              <w:keepLines/>
              <w:spacing w:after="0"/>
              <w:rPr>
                <w:rFonts w:ascii="Arial" w:eastAsia="等线" w:hAnsi="Arial" w:cs="Arial"/>
                <w:sz w:val="18"/>
                <w:lang w:val="fr-FR"/>
              </w:rPr>
            </w:pPr>
          </w:p>
          <w:p w14:paraId="723D9555"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743B4D7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1674442D" w14:textId="77777777" w:rsidR="00EC0ECE" w:rsidRPr="00EC0ECE" w:rsidRDefault="00EC0ECE" w:rsidP="00EC0ECE">
            <w:pPr>
              <w:spacing w:after="0"/>
              <w:rPr>
                <w:rFonts w:ascii="Courier New" w:eastAsia="等线" w:hAnsi="Courier New" w:cs="Courier New"/>
                <w:color w:val="000000"/>
                <w:sz w:val="18"/>
                <w:szCs w:val="18"/>
                <w:lang w:eastAsia="ja-JP"/>
              </w:rPr>
            </w:pPr>
            <w:r w:rsidRPr="00EC0ECE">
              <w:rPr>
                <w:rFonts w:ascii="Courier New" w:eastAsia="等线" w:hAnsi="Courier New" w:cs="Courier New"/>
                <w:color w:val="000000"/>
                <w:sz w:val="18"/>
                <w:szCs w:val="18"/>
                <w:lang w:eastAsia="ja-JP"/>
              </w:rPr>
              <w:t>digitalAzimuth</w:t>
            </w:r>
          </w:p>
          <w:p w14:paraId="0568350A" w14:textId="77777777" w:rsidR="00EC0ECE" w:rsidRPr="00EC0ECE" w:rsidRDefault="00EC0ECE" w:rsidP="00EC0ECE">
            <w:pPr>
              <w:spacing w:after="0"/>
              <w:rPr>
                <w:rFonts w:ascii="Courier New" w:eastAsia="等线"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9C76713"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Arial" w:hAnsi="Arial" w:cs="Arial"/>
                <w:color w:val="000000"/>
                <w:sz w:val="18"/>
                <w:szCs w:val="18"/>
                <w:lang w:val="fr-FR"/>
              </w:rPr>
              <w:t xml:space="preserve">Digitally-controlled azimuth through beamforming. It represents the horizontal pointing direction of the antenna relative to the antenna bore sight, representing the total non-mechanical horizontal pan of the selected </w:t>
            </w:r>
            <w:r w:rsidRPr="00EC0ECE">
              <w:rPr>
                <w:rFonts w:ascii="Courier New" w:eastAsia="等线" w:hAnsi="Courier New" w:cs="Courier New"/>
                <w:color w:val="000000"/>
                <w:sz w:val="18"/>
                <w:szCs w:val="18"/>
                <w:lang w:val="fr-FR" w:eastAsia="ja-JP"/>
              </w:rPr>
              <w:t>coverageShape</w:t>
            </w:r>
            <w:r w:rsidRPr="00EC0ECE">
              <w:rPr>
                <w:rFonts w:ascii="Arial" w:eastAsia="Arial" w:hAnsi="Arial" w:cs="Arial"/>
                <w:color w:val="000000"/>
                <w:sz w:val="18"/>
                <w:szCs w:val="18"/>
                <w:lang w:val="fr-FR"/>
              </w:rPr>
              <w:t>. P</w:t>
            </w:r>
            <w:r w:rsidRPr="00EC0ECE">
              <w:rPr>
                <w:rFonts w:ascii="Arial" w:eastAsia="等线" w:hAnsi="Arial" w:cs="Arial"/>
                <w:color w:val="181818"/>
                <w:sz w:val="18"/>
                <w:lang w:val="fr-FR"/>
              </w:rPr>
              <w:t>ositive value gives azimuth to the right and negative value gives an azimuth to the left.</w:t>
            </w:r>
          </w:p>
          <w:p w14:paraId="41C9FE59" w14:textId="77777777" w:rsidR="00EC0ECE" w:rsidRPr="00EC0ECE" w:rsidRDefault="00EC0ECE" w:rsidP="00EC0ECE">
            <w:pPr>
              <w:keepNext/>
              <w:keepLines/>
              <w:spacing w:after="0"/>
              <w:rPr>
                <w:rFonts w:ascii="Arial" w:eastAsia="等线" w:hAnsi="Arial" w:cs="Arial"/>
                <w:color w:val="000000"/>
                <w:sz w:val="18"/>
                <w:lang w:val="fr-FR"/>
              </w:rPr>
            </w:pPr>
          </w:p>
          <w:p w14:paraId="7D2F69E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allowedValues: [-1800 ..1800] 0.1 degree</w:t>
            </w:r>
          </w:p>
          <w:p w14:paraId="1EFDDCDE"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0C0EFB8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35D348F3"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05A257E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40126F7D"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1E4BE7F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None</w:t>
            </w:r>
          </w:p>
          <w:p w14:paraId="610E3170"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isNullable: False</w:t>
            </w:r>
          </w:p>
          <w:p w14:paraId="788B7F8F" w14:textId="77777777" w:rsidR="00EC0ECE" w:rsidRPr="00EC0ECE" w:rsidRDefault="00EC0ECE" w:rsidP="00EC0ECE">
            <w:pPr>
              <w:keepNext/>
              <w:keepLines/>
              <w:spacing w:after="0"/>
              <w:rPr>
                <w:rFonts w:ascii="Arial" w:eastAsia="等线" w:hAnsi="Arial" w:cs="Arial"/>
                <w:sz w:val="18"/>
                <w:lang w:val="fr-FR"/>
              </w:rPr>
            </w:pPr>
          </w:p>
          <w:p w14:paraId="1AA9840B"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4F200E9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217ECA2"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0ADDB608"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Cyclic prefix as defined in TS 38.211 [32], subclause 4.2.</w:t>
            </w:r>
          </w:p>
          <w:p w14:paraId="769D06B4" w14:textId="77777777" w:rsidR="00EC0ECE" w:rsidRPr="00EC0ECE" w:rsidRDefault="00EC0ECE" w:rsidP="00EC0ECE">
            <w:pPr>
              <w:keepNext/>
              <w:keepLines/>
              <w:spacing w:after="0"/>
              <w:rPr>
                <w:rFonts w:ascii="Arial" w:eastAsia="等线" w:hAnsi="Arial" w:cs="Arial"/>
                <w:sz w:val="18"/>
                <w:lang w:val="fr-FR"/>
              </w:rPr>
            </w:pPr>
          </w:p>
          <w:p w14:paraId="0117114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w:t>
            </w:r>
          </w:p>
          <w:p w14:paraId="6CFE2A8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 NORMAL, EXTENDED.</w:t>
            </w:r>
          </w:p>
        </w:tc>
        <w:tc>
          <w:tcPr>
            <w:tcW w:w="1123" w:type="pct"/>
            <w:tcBorders>
              <w:top w:val="single" w:sz="4" w:space="0" w:color="auto"/>
              <w:left w:val="single" w:sz="4" w:space="0" w:color="auto"/>
              <w:bottom w:val="single" w:sz="4" w:space="0" w:color="auto"/>
              <w:right w:val="single" w:sz="4" w:space="0" w:color="auto"/>
            </w:tcBorders>
          </w:tcPr>
          <w:p w14:paraId="6DB177A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4C48DA9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1F6123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824C50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5A6A41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4F1A90C"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55EF0F05" w14:textId="77777777" w:rsidR="00EC0ECE" w:rsidRPr="00EC0ECE" w:rsidRDefault="00EC0ECE" w:rsidP="00EC0ECE">
            <w:pPr>
              <w:keepNext/>
              <w:keepLines/>
              <w:spacing w:after="0"/>
              <w:rPr>
                <w:rFonts w:ascii="Arial" w:eastAsia="等线" w:hAnsi="Arial"/>
                <w:sz w:val="18"/>
                <w:lang w:val="fr-FR"/>
              </w:rPr>
            </w:pPr>
          </w:p>
        </w:tc>
      </w:tr>
      <w:tr w:rsidR="00EC0ECE" w:rsidRPr="00EC0ECE" w14:paraId="6B56726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1BDD1758" w14:textId="77777777" w:rsidR="00EC0ECE" w:rsidRPr="00EC0ECE" w:rsidRDefault="00EC0ECE" w:rsidP="00EC0ECE">
            <w:pPr>
              <w:keepNext/>
              <w:keepLines/>
              <w:spacing w:after="0"/>
              <w:rPr>
                <w:rFonts w:ascii="Courier New" w:eastAsia="等线" w:hAnsi="Courier New" w:cs="Courier New"/>
                <w:sz w:val="18"/>
                <w:lang w:val="fr-FR"/>
              </w:rPr>
            </w:pPr>
            <w:bookmarkStart w:id="29" w:name="localEndPoint"/>
            <w:r w:rsidRPr="00EC0ECE">
              <w:rPr>
                <w:rFonts w:ascii="Courier New" w:eastAsia="等线" w:hAnsi="Courier New" w:cs="Courier New"/>
                <w:sz w:val="18"/>
                <w:lang w:val="fr-FR"/>
              </w:rPr>
              <w:t>local</w:t>
            </w:r>
            <w:bookmarkEnd w:id="29"/>
            <w:r w:rsidRPr="00EC0ECE">
              <w:rPr>
                <w:rFonts w:ascii="Courier New" w:eastAsia="等线" w:hAnsi="Courier New" w:cs="Courier New"/>
                <w:sz w:val="18"/>
                <w:lang w:val="fr-FR"/>
              </w:rPr>
              <w:t xml:space="preserve">Address </w:t>
            </w:r>
          </w:p>
          <w:p w14:paraId="0BD545F1" w14:textId="77777777" w:rsidR="00EC0ECE" w:rsidRPr="00EC0ECE" w:rsidRDefault="00EC0ECE" w:rsidP="00EC0ECE">
            <w:pPr>
              <w:keepNext/>
              <w:keepLines/>
              <w:spacing w:after="0"/>
              <w:rPr>
                <w:rFonts w:ascii="Courier New" w:eastAsia="等线" w:hAnsi="Courier New" w:cs="Courier New"/>
                <w:sz w:val="18"/>
                <w:lang w:val="fr-FR"/>
              </w:rPr>
            </w:pPr>
          </w:p>
        </w:tc>
        <w:tc>
          <w:tcPr>
            <w:tcW w:w="2917" w:type="pct"/>
            <w:tcBorders>
              <w:top w:val="single" w:sz="4" w:space="0" w:color="auto"/>
              <w:left w:val="single" w:sz="4" w:space="0" w:color="auto"/>
              <w:bottom w:val="single" w:sz="4" w:space="0" w:color="auto"/>
              <w:right w:val="single" w:sz="4" w:space="0" w:color="auto"/>
            </w:tcBorders>
          </w:tcPr>
          <w:p w14:paraId="0FE8E028"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eastAsia="zh-CN"/>
              </w:rPr>
              <w:t xml:space="preserve">This parameter specifies the </w:t>
            </w:r>
            <w:r w:rsidRPr="00EC0ECE">
              <w:rPr>
                <w:rFonts w:ascii="Arial" w:eastAsia="等线" w:hAnsi="Arial" w:cs="Arial"/>
                <w:color w:val="000000"/>
                <w:sz w:val="18"/>
                <w:lang w:val="fr-FR"/>
              </w:rPr>
              <w:t>localAddress used for initialization of the underlying transport.</w:t>
            </w:r>
          </w:p>
          <w:p w14:paraId="73EC1B72" w14:textId="77777777" w:rsidR="00EC0ECE" w:rsidRPr="00EC0ECE" w:rsidRDefault="00EC0ECE" w:rsidP="00EC0ECE">
            <w:pPr>
              <w:keepNext/>
              <w:keepLines/>
              <w:spacing w:after="0"/>
              <w:rPr>
                <w:rFonts w:ascii="Arial" w:eastAsia="等线" w:hAnsi="Arial" w:cs="Arial"/>
                <w:color w:val="000000"/>
                <w:sz w:val="18"/>
                <w:lang w:val="fr-FR"/>
              </w:rPr>
            </w:pPr>
          </w:p>
          <w:p w14:paraId="43E5D81A"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sz w:val="18"/>
                <w:lang w:val="fr-FR"/>
              </w:rPr>
              <w:t>The AddressWithVlan &lt;dataType&gt; is defined in clause 4.3.64.</w:t>
            </w:r>
          </w:p>
          <w:p w14:paraId="63A048AA" w14:textId="77777777" w:rsidR="00EC0ECE" w:rsidRPr="00EC0ECE" w:rsidRDefault="00EC0ECE" w:rsidP="00EC0ECE">
            <w:pPr>
              <w:keepNext/>
              <w:keepLines/>
              <w:spacing w:after="0"/>
              <w:rPr>
                <w:rFonts w:ascii="Arial" w:eastAsia="等线" w:hAnsi="Arial" w:cs="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17109F3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AddressWithVlan</w:t>
            </w:r>
          </w:p>
          <w:p w14:paraId="73B7D0D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DD3071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False</w:t>
            </w:r>
          </w:p>
          <w:p w14:paraId="53C2FDE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A9361F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321C21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411F5D98"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7A33CD3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6EBBC4" w14:textId="77777777" w:rsidR="00EC0ECE" w:rsidRPr="00EC0ECE" w:rsidRDefault="00EC0ECE" w:rsidP="00EC0ECE">
            <w:pPr>
              <w:keepNext/>
              <w:keepLines/>
              <w:spacing w:after="0"/>
              <w:rPr>
                <w:rFonts w:ascii="Courier New" w:eastAsia="等线" w:hAnsi="Courier New" w:cs="Courier New"/>
                <w:sz w:val="18"/>
                <w:lang w:val="fr-FR"/>
              </w:rPr>
            </w:pPr>
            <w:r w:rsidRPr="00EC0ECE">
              <w:rPr>
                <w:rFonts w:ascii="Courier New" w:eastAsia="等线" w:hAnsi="Courier New" w:cs="Courier New"/>
                <w:sz w:val="18"/>
                <w:lang w:val="fr-FR" w:eastAsia="zh-CN"/>
              </w:rPr>
              <w:t>AddressWithVlan.iPaddress</w:t>
            </w:r>
          </w:p>
        </w:tc>
        <w:tc>
          <w:tcPr>
            <w:tcW w:w="2917" w:type="pct"/>
            <w:tcBorders>
              <w:top w:val="single" w:sz="4" w:space="0" w:color="auto"/>
              <w:left w:val="single" w:sz="4" w:space="0" w:color="auto"/>
              <w:bottom w:val="single" w:sz="4" w:space="0" w:color="auto"/>
              <w:right w:val="single" w:sz="4" w:space="0" w:color="auto"/>
            </w:tcBorders>
            <w:hideMark/>
          </w:tcPr>
          <w:p w14:paraId="292647D0" w14:textId="77777777" w:rsidR="00EC0ECE" w:rsidRPr="00EC0ECE" w:rsidRDefault="00EC0ECE" w:rsidP="00EC0ECE">
            <w:pPr>
              <w:keepNext/>
              <w:keepLines/>
              <w:spacing w:after="0"/>
              <w:rPr>
                <w:rFonts w:ascii="Arial" w:eastAsia="等线" w:hAnsi="Arial" w:cs="Arial"/>
                <w:color w:val="000000"/>
                <w:sz w:val="18"/>
              </w:rPr>
            </w:pPr>
            <w:r w:rsidRPr="00EC0ECE">
              <w:rPr>
                <w:rFonts w:ascii="Arial" w:eastAsia="等线" w:hAnsi="Arial" w:cs="Arial"/>
                <w:color w:val="000000"/>
                <w:sz w:val="18"/>
                <w:lang w:eastAsia="zh-CN"/>
              </w:rPr>
              <w:t xml:space="preserve">This parameter specifies the IP address used for </w:t>
            </w:r>
            <w:r w:rsidRPr="00EC0ECE">
              <w:rPr>
                <w:rFonts w:ascii="Arial" w:eastAsia="等线" w:hAnsi="Arial" w:cs="Arial"/>
                <w:color w:val="000000"/>
                <w:sz w:val="18"/>
              </w:rPr>
              <w:t>initialization of the underlying transport.</w:t>
            </w:r>
          </w:p>
          <w:p w14:paraId="3C9DC8E9"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 xml:space="preserve">IP address can be an IPv4 address (See </w:t>
            </w:r>
            <w:r w:rsidRPr="00EC0ECE">
              <w:rPr>
                <w:rFonts w:ascii="Arial" w:eastAsia="等线" w:hAnsi="Arial" w:cs="Arial"/>
                <w:sz w:val="18"/>
                <w:lang w:val="fr-FR"/>
              </w:rPr>
              <w:t>RFC 791</w:t>
            </w:r>
            <w:r w:rsidRPr="00EC0ECE">
              <w:rPr>
                <w:rFonts w:ascii="Arial" w:eastAsia="等线" w:hAnsi="Arial" w:cs="Arial"/>
                <w:color w:val="000000"/>
                <w:sz w:val="18"/>
                <w:lang w:val="fr-FR"/>
              </w:rPr>
              <w:t xml:space="preserve"> [37]) or an IPv6 address (See </w:t>
            </w:r>
            <w:r w:rsidRPr="00EC0ECE">
              <w:rPr>
                <w:rFonts w:ascii="Arial" w:eastAsia="等线" w:hAnsi="Arial" w:cs="Arial"/>
                <w:sz w:val="18"/>
                <w:lang w:val="fr-FR"/>
              </w:rPr>
              <w:t>RFC 2373</w:t>
            </w:r>
            <w:r w:rsidRPr="00EC0ECE">
              <w:rPr>
                <w:rFonts w:ascii="Arial" w:eastAsia="等线" w:hAnsi="Arial" w:cs="Arial"/>
                <w:color w:val="000000"/>
                <w:sz w:val="18"/>
                <w:lang w:val="fr-FR"/>
              </w:rPr>
              <w:t xml:space="preserve"> [38]).</w:t>
            </w:r>
          </w:p>
        </w:tc>
        <w:tc>
          <w:tcPr>
            <w:tcW w:w="1123" w:type="pct"/>
            <w:tcBorders>
              <w:top w:val="single" w:sz="4" w:space="0" w:color="auto"/>
              <w:left w:val="single" w:sz="4" w:space="0" w:color="auto"/>
              <w:bottom w:val="single" w:sz="4" w:space="0" w:color="auto"/>
              <w:right w:val="single" w:sz="4" w:space="0" w:color="auto"/>
            </w:tcBorders>
          </w:tcPr>
          <w:p w14:paraId="0C315E07"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type: String</w:t>
            </w:r>
          </w:p>
          <w:p w14:paraId="5CF0DBAD"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multiplicity: 1</w:t>
            </w:r>
          </w:p>
          <w:p w14:paraId="1F287156"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isOrdered: N/A</w:t>
            </w:r>
          </w:p>
          <w:p w14:paraId="6D90C2E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59165B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5F8030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66984249" w14:textId="77777777" w:rsidR="00EC0ECE" w:rsidRPr="00EC0ECE" w:rsidRDefault="00EC0ECE" w:rsidP="00EC0ECE">
            <w:pPr>
              <w:keepNext/>
              <w:keepLines/>
              <w:spacing w:after="0"/>
              <w:rPr>
                <w:rFonts w:ascii="Arial" w:eastAsia="等线" w:hAnsi="Arial"/>
                <w:sz w:val="18"/>
              </w:rPr>
            </w:pPr>
          </w:p>
        </w:tc>
      </w:tr>
      <w:tr w:rsidR="00EC0ECE" w:rsidRPr="00EC0ECE" w14:paraId="425C441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53FFD6" w14:textId="77777777" w:rsidR="00EC0ECE" w:rsidRPr="00EC0ECE" w:rsidRDefault="00EC0ECE" w:rsidP="00EC0ECE">
            <w:pPr>
              <w:keepNext/>
              <w:keepLines/>
              <w:spacing w:after="0"/>
              <w:rPr>
                <w:rFonts w:ascii="Courier New" w:eastAsia="等线" w:hAnsi="Courier New" w:cs="Courier New"/>
                <w:sz w:val="18"/>
                <w:lang w:val="fr-FR"/>
              </w:rPr>
            </w:pPr>
            <w:r w:rsidRPr="00EC0ECE">
              <w:rPr>
                <w:rFonts w:ascii="Courier New" w:eastAsia="等线" w:hAnsi="Courier New" w:cs="Courier New"/>
                <w:sz w:val="18"/>
                <w:lang w:val="fr-FR" w:eastAsia="zh-CN"/>
              </w:rPr>
              <w:t>AddressWithVlan. vlanId</w:t>
            </w:r>
          </w:p>
        </w:tc>
        <w:tc>
          <w:tcPr>
            <w:tcW w:w="2917" w:type="pct"/>
            <w:tcBorders>
              <w:top w:val="single" w:sz="4" w:space="0" w:color="auto"/>
              <w:left w:val="single" w:sz="4" w:space="0" w:color="auto"/>
              <w:bottom w:val="single" w:sz="4" w:space="0" w:color="auto"/>
              <w:right w:val="single" w:sz="4" w:space="0" w:color="auto"/>
            </w:tcBorders>
          </w:tcPr>
          <w:p w14:paraId="218A7435" w14:textId="77777777" w:rsidR="00EC0ECE" w:rsidRPr="00EC0ECE" w:rsidRDefault="00EC0ECE" w:rsidP="00EC0ECE">
            <w:pPr>
              <w:keepNext/>
              <w:keepLines/>
              <w:spacing w:after="0"/>
              <w:rPr>
                <w:rFonts w:ascii="Arial" w:eastAsia="等线" w:hAnsi="Arial" w:cs="Arial"/>
                <w:color w:val="000000"/>
                <w:sz w:val="18"/>
              </w:rPr>
            </w:pPr>
            <w:r w:rsidRPr="00EC0ECE">
              <w:rPr>
                <w:rFonts w:ascii="Arial" w:eastAsia="等线" w:hAnsi="Arial" w:cs="Arial"/>
                <w:color w:val="000000"/>
                <w:sz w:val="18"/>
                <w:lang w:eastAsia="zh-CN"/>
              </w:rPr>
              <w:t xml:space="preserve">This parameter specifies the local VLAN Id </w:t>
            </w:r>
            <w:r w:rsidRPr="00EC0ECE">
              <w:rPr>
                <w:rFonts w:ascii="Arial" w:eastAsia="等线" w:hAnsi="Arial" w:cs="Arial"/>
                <w:color w:val="000000"/>
                <w:sz w:val="18"/>
              </w:rPr>
              <w:t>(See IEEE 802.1Q [39])</w:t>
            </w:r>
            <w:r w:rsidRPr="00EC0ECE">
              <w:rPr>
                <w:rFonts w:ascii="Arial" w:eastAsia="等线" w:hAnsi="Arial" w:cs="Arial"/>
                <w:color w:val="000000"/>
                <w:sz w:val="18"/>
                <w:lang w:eastAsia="zh-CN"/>
              </w:rPr>
              <w:t xml:space="preserve"> used for </w:t>
            </w:r>
            <w:r w:rsidRPr="00EC0ECE">
              <w:rPr>
                <w:rFonts w:ascii="Arial" w:eastAsia="等线" w:hAnsi="Arial" w:cs="Arial"/>
                <w:color w:val="000000"/>
                <w:sz w:val="18"/>
              </w:rPr>
              <w:t>initialization of the underlying transport.</w:t>
            </w:r>
          </w:p>
          <w:p w14:paraId="5798E953" w14:textId="77777777" w:rsidR="00EC0ECE" w:rsidRPr="00EC0ECE" w:rsidRDefault="00EC0ECE" w:rsidP="00EC0ECE">
            <w:pPr>
              <w:keepNext/>
              <w:keepLines/>
              <w:spacing w:after="0"/>
              <w:rPr>
                <w:rFonts w:ascii="Arial" w:eastAsia="等线" w:hAnsi="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203BE75A"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type: String</w:t>
            </w:r>
          </w:p>
          <w:p w14:paraId="35272523"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multiplicity: 1</w:t>
            </w:r>
          </w:p>
          <w:p w14:paraId="39C88775"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isOrdered: N/A</w:t>
            </w:r>
          </w:p>
          <w:p w14:paraId="5D0161E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914CE6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E4015B2"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0B8D2F4D" w14:textId="77777777" w:rsidR="00EC0ECE" w:rsidRPr="00EC0ECE" w:rsidRDefault="00EC0ECE" w:rsidP="00EC0ECE">
            <w:pPr>
              <w:keepNext/>
              <w:keepLines/>
              <w:spacing w:after="0"/>
              <w:rPr>
                <w:rFonts w:ascii="Arial" w:eastAsia="等线" w:hAnsi="Arial"/>
                <w:sz w:val="18"/>
              </w:rPr>
            </w:pPr>
          </w:p>
        </w:tc>
      </w:tr>
      <w:tr w:rsidR="00EC0ECE" w:rsidRPr="00EC0ECE" w14:paraId="7BA841F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8ACD2C9" w14:textId="77777777" w:rsidR="00EC0ECE" w:rsidRPr="00EC0ECE" w:rsidRDefault="00EC0ECE" w:rsidP="00EC0ECE">
            <w:pPr>
              <w:keepNext/>
              <w:keepLines/>
              <w:spacing w:after="0"/>
              <w:rPr>
                <w:rFonts w:ascii="Courier New" w:eastAsia="等线" w:hAnsi="Courier New" w:cs="Courier New"/>
                <w:sz w:val="18"/>
                <w:lang w:val="fr-FR"/>
              </w:rPr>
            </w:pPr>
            <w:bookmarkStart w:id="30" w:name="remoteEndPoint"/>
            <w:r w:rsidRPr="00EC0ECE">
              <w:rPr>
                <w:rFonts w:ascii="Courier New" w:eastAsia="等线" w:hAnsi="Courier New" w:cs="Courier New"/>
                <w:sz w:val="18"/>
                <w:lang w:val="fr-FR"/>
              </w:rPr>
              <w:t>remote</w:t>
            </w:r>
            <w:bookmarkEnd w:id="30"/>
            <w:r w:rsidRPr="00EC0ECE">
              <w:rPr>
                <w:rFonts w:ascii="Courier New" w:eastAsia="等线" w:hAnsi="Courier New" w:cs="Courier New"/>
                <w:sz w:val="18"/>
                <w:lang w:val="fr-FR"/>
              </w:rPr>
              <w:t>Address</w:t>
            </w:r>
          </w:p>
        </w:tc>
        <w:tc>
          <w:tcPr>
            <w:tcW w:w="2917" w:type="pct"/>
            <w:tcBorders>
              <w:top w:val="single" w:sz="4" w:space="0" w:color="auto"/>
              <w:left w:val="single" w:sz="4" w:space="0" w:color="auto"/>
              <w:bottom w:val="single" w:sz="4" w:space="0" w:color="auto"/>
              <w:right w:val="single" w:sz="4" w:space="0" w:color="auto"/>
            </w:tcBorders>
          </w:tcPr>
          <w:p w14:paraId="491F5E35"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Remote address including IP address used for initialization of the underlying transport.</w:t>
            </w:r>
          </w:p>
          <w:p w14:paraId="536DF46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br/>
              <w:t xml:space="preserve">IP address can be an IPv4 address (See </w:t>
            </w:r>
            <w:r w:rsidRPr="00EC0ECE">
              <w:rPr>
                <w:rFonts w:ascii="Arial" w:eastAsia="等线" w:hAnsi="Arial" w:cs="Arial"/>
                <w:sz w:val="18"/>
                <w:lang w:val="fr-FR"/>
              </w:rPr>
              <w:t>RFC 791</w:t>
            </w:r>
            <w:r w:rsidRPr="00EC0ECE">
              <w:rPr>
                <w:rFonts w:ascii="Arial" w:eastAsia="等线" w:hAnsi="Arial" w:cs="Arial"/>
                <w:color w:val="000000"/>
                <w:sz w:val="18"/>
                <w:lang w:val="fr-FR"/>
              </w:rPr>
              <w:t xml:space="preserve"> [37]) or an IPv6 address (See </w:t>
            </w:r>
            <w:r w:rsidRPr="00EC0ECE">
              <w:rPr>
                <w:rFonts w:ascii="Arial" w:eastAsia="等线" w:hAnsi="Arial" w:cs="Arial"/>
                <w:sz w:val="18"/>
                <w:lang w:val="fr-FR"/>
              </w:rPr>
              <w:t>RFC 2373</w:t>
            </w:r>
            <w:r w:rsidRPr="00EC0ECE">
              <w:rPr>
                <w:rFonts w:ascii="Arial" w:eastAsia="等线" w:hAnsi="Arial" w:cs="Arial"/>
                <w:color w:val="000000"/>
                <w:sz w:val="18"/>
                <w:lang w:val="fr-FR"/>
              </w:rPr>
              <w:t xml:space="preserve"> [38]).</w:t>
            </w:r>
          </w:p>
          <w:p w14:paraId="3C4571B3" w14:textId="77777777" w:rsidR="00EC0ECE" w:rsidRPr="00EC0ECE" w:rsidRDefault="00EC0ECE" w:rsidP="00EC0ECE">
            <w:pPr>
              <w:keepNext/>
              <w:keepLines/>
              <w:spacing w:after="0"/>
              <w:rPr>
                <w:rFonts w:ascii="Arial" w:eastAsia="等线" w:hAnsi="Arial" w:cs="Arial"/>
                <w:color w:val="000000"/>
                <w:sz w:val="18"/>
                <w:lang w:val="fr-FR"/>
              </w:rPr>
            </w:pPr>
          </w:p>
          <w:p w14:paraId="4F27C3E8" w14:textId="77777777" w:rsidR="00EC0ECE" w:rsidRPr="00EC0ECE" w:rsidRDefault="00EC0ECE" w:rsidP="00EC0ECE">
            <w:pPr>
              <w:keepNext/>
              <w:keepLines/>
              <w:spacing w:after="0"/>
              <w:rPr>
                <w:rFonts w:ascii="Arial" w:eastAsia="等线" w:hAnsi="Arial" w:cs="Arial"/>
                <w:sz w:val="18"/>
                <w:lang w:val="fr-FR" w:eastAsia="zh-CN"/>
              </w:rPr>
            </w:pPr>
          </w:p>
        </w:tc>
        <w:tc>
          <w:tcPr>
            <w:tcW w:w="1123" w:type="pct"/>
            <w:tcBorders>
              <w:top w:val="single" w:sz="4" w:space="0" w:color="auto"/>
              <w:left w:val="single" w:sz="4" w:space="0" w:color="auto"/>
              <w:bottom w:val="single" w:sz="4" w:space="0" w:color="auto"/>
              <w:right w:val="single" w:sz="4" w:space="0" w:color="auto"/>
            </w:tcBorders>
          </w:tcPr>
          <w:p w14:paraId="439379F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String</w:t>
            </w:r>
          </w:p>
          <w:p w14:paraId="0BBBCF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F15481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E7C1A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A0D14F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2EB23A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61C27250"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56705C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F6EDC9" w14:textId="77777777" w:rsidR="00EC0ECE" w:rsidRPr="00EC0ECE" w:rsidRDefault="00EC0ECE" w:rsidP="00EC0ECE">
            <w:pPr>
              <w:keepNext/>
              <w:keepLines/>
              <w:spacing w:after="0"/>
              <w:rPr>
                <w:rFonts w:ascii="Courier New" w:eastAsia="等线" w:hAnsi="Courier New" w:cs="Courier New"/>
                <w:sz w:val="18"/>
                <w:szCs w:val="18"/>
                <w:lang w:val="fr-FR"/>
              </w:rPr>
            </w:pPr>
            <w:r w:rsidRPr="00EC0ECE">
              <w:rPr>
                <w:rFonts w:ascii="Courier New" w:eastAsia="等线" w:hAnsi="Courier New" w:cs="Courier New"/>
                <w:sz w:val="18"/>
                <w:szCs w:val="18"/>
                <w:lang w:val="fr-FR"/>
              </w:rPr>
              <w:lastRenderedPageBreak/>
              <w:t>gNBId</w:t>
            </w:r>
          </w:p>
        </w:tc>
        <w:tc>
          <w:tcPr>
            <w:tcW w:w="2917" w:type="pct"/>
            <w:tcBorders>
              <w:top w:val="single" w:sz="4" w:space="0" w:color="auto"/>
              <w:left w:val="single" w:sz="4" w:space="0" w:color="auto"/>
              <w:bottom w:val="single" w:sz="4" w:space="0" w:color="auto"/>
              <w:right w:val="single" w:sz="4" w:space="0" w:color="auto"/>
            </w:tcBorders>
          </w:tcPr>
          <w:p w14:paraId="1C0CD7B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identifies a gNB within a PLMN. The gNB ID is part of the NR Cell Identifier (NCI) of the gNB cells.</w:t>
            </w:r>
          </w:p>
          <w:p w14:paraId="33BC5AF4"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See "gNB Identifier (gNB ID)" of subclause 8.2 of TS 38.300 [3]. See "Global gNB ID" in subclause </w:t>
            </w:r>
            <w:r w:rsidRPr="00EC0ECE">
              <w:rPr>
                <w:rFonts w:ascii="Arial" w:eastAsia="等线" w:hAnsi="Arial" w:cs="Arial"/>
                <w:sz w:val="18"/>
                <w:lang w:val="fr-FR" w:eastAsia="zh-CN"/>
              </w:rPr>
              <w:t xml:space="preserve">9.3.1.6 of </w:t>
            </w:r>
            <w:r w:rsidRPr="00EC0ECE">
              <w:rPr>
                <w:rFonts w:ascii="Arial" w:eastAsia="等线" w:hAnsi="Arial" w:cs="Arial"/>
                <w:sz w:val="18"/>
                <w:lang w:val="fr-FR"/>
              </w:rPr>
              <w:t>TS 38.413 [5].</w:t>
            </w:r>
            <w:r w:rsidRPr="00EC0ECE">
              <w:rPr>
                <w:rFonts w:ascii="Arial" w:eastAsia="等线" w:hAnsi="Arial" w:cs="Arial"/>
                <w:sz w:val="18"/>
                <w:lang w:val="fr-FR" w:eastAsia="zh-CN"/>
              </w:rPr>
              <w:t xml:space="preserve"> </w:t>
            </w:r>
          </w:p>
          <w:p w14:paraId="5BFA0EF4" w14:textId="77777777" w:rsidR="00EC0ECE" w:rsidRPr="00EC0ECE" w:rsidRDefault="00EC0ECE" w:rsidP="00EC0ECE">
            <w:pPr>
              <w:keepNext/>
              <w:keepLines/>
              <w:spacing w:after="0"/>
              <w:rPr>
                <w:rFonts w:ascii="Arial" w:eastAsia="等线" w:hAnsi="Arial" w:cs="Arial"/>
                <w:sz w:val="18"/>
                <w:lang w:val="fr-FR" w:eastAsia="zh-CN"/>
              </w:rPr>
            </w:pPr>
          </w:p>
          <w:p w14:paraId="231C93B3"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 xml:space="preserve">allowedValues: </w:t>
            </w:r>
            <w:r w:rsidRPr="00EC0ECE">
              <w:rPr>
                <w:rFonts w:ascii="Courier New" w:eastAsia="等线" w:hAnsi="Courier New" w:cs="Courier New"/>
                <w:sz w:val="18"/>
                <w:lang w:val="fr-FR"/>
              </w:rPr>
              <w:t>0..4294967295</w:t>
            </w:r>
          </w:p>
          <w:p w14:paraId="1A5B0F26" w14:textId="77777777" w:rsidR="00EC0ECE" w:rsidRPr="00EC0ECE" w:rsidRDefault="00EC0ECE" w:rsidP="00EC0ECE">
            <w:pPr>
              <w:keepNext/>
              <w:keepLines/>
              <w:spacing w:after="0"/>
              <w:rPr>
                <w:rFonts w:ascii="Arial" w:eastAsia="等线" w:hAnsi="Arial" w:cs="Arial"/>
                <w:sz w:val="18"/>
                <w:lang w:val="fr-FR" w:eastAsia="zh-CN"/>
              </w:rPr>
            </w:pPr>
          </w:p>
        </w:tc>
        <w:tc>
          <w:tcPr>
            <w:tcW w:w="1123" w:type="pct"/>
            <w:tcBorders>
              <w:top w:val="single" w:sz="4" w:space="0" w:color="auto"/>
              <w:left w:val="single" w:sz="4" w:space="0" w:color="auto"/>
              <w:bottom w:val="single" w:sz="4" w:space="0" w:color="auto"/>
              <w:right w:val="single" w:sz="4" w:space="0" w:color="auto"/>
            </w:tcBorders>
          </w:tcPr>
          <w:p w14:paraId="3260E57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A4FFD1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9AC522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2D8D8B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3FDEA6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F170F3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22AEC277"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77861509"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C55861F" w14:textId="77777777" w:rsidR="00EC0ECE" w:rsidRPr="00EC0ECE" w:rsidRDefault="00EC0ECE" w:rsidP="00EC0ECE">
            <w:pPr>
              <w:keepNext/>
              <w:keepLines/>
              <w:spacing w:after="0"/>
              <w:rPr>
                <w:rFonts w:ascii="Courier New" w:eastAsia="等线" w:hAnsi="Courier New" w:cs="Courier New"/>
                <w:sz w:val="18"/>
                <w:szCs w:val="18"/>
                <w:lang w:val="fr-FR"/>
              </w:rPr>
            </w:pPr>
            <w:r w:rsidRPr="00EC0ECE">
              <w:rPr>
                <w:rFonts w:ascii="Courier New" w:eastAsia="等线" w:hAnsi="Courier New" w:cs="Courier New"/>
                <w:sz w:val="18"/>
                <w:szCs w:val="18"/>
                <w:lang w:val="fr-FR"/>
              </w:rPr>
              <w:t>gNBIdLength</w:t>
            </w:r>
          </w:p>
        </w:tc>
        <w:tc>
          <w:tcPr>
            <w:tcW w:w="2917" w:type="pct"/>
            <w:tcBorders>
              <w:top w:val="single" w:sz="4" w:space="0" w:color="auto"/>
              <w:left w:val="single" w:sz="4" w:space="0" w:color="auto"/>
              <w:bottom w:val="single" w:sz="4" w:space="0" w:color="auto"/>
              <w:right w:val="single" w:sz="4" w:space="0" w:color="auto"/>
            </w:tcBorders>
            <w:hideMark/>
          </w:tcPr>
          <w:p w14:paraId="78074380"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This indicates the number of bits for encoding the gNB ID</w:t>
            </w:r>
            <w:r w:rsidRPr="00EC0ECE">
              <w:rPr>
                <w:rFonts w:ascii="Arial" w:eastAsia="等线" w:hAnsi="Arial" w:cs="Arial"/>
                <w:sz w:val="18"/>
                <w:lang w:val="fr-FR" w:eastAsia="zh-CN"/>
              </w:rPr>
              <w:t xml:space="preserve">. </w:t>
            </w:r>
            <w:r w:rsidRPr="00EC0ECE">
              <w:rPr>
                <w:rFonts w:ascii="Arial" w:eastAsia="等线" w:hAnsi="Arial" w:cs="Arial"/>
                <w:sz w:val="18"/>
                <w:lang w:val="fr-FR"/>
              </w:rPr>
              <w:t xml:space="preserve">See "Global gNB ID" in subclause </w:t>
            </w:r>
            <w:r w:rsidRPr="00EC0ECE">
              <w:rPr>
                <w:rFonts w:ascii="Arial" w:eastAsia="等线" w:hAnsi="Arial" w:cs="Arial"/>
                <w:sz w:val="18"/>
                <w:lang w:val="fr-FR" w:eastAsia="zh-CN"/>
              </w:rPr>
              <w:t xml:space="preserve">9.3.1.6 of </w:t>
            </w:r>
            <w:r w:rsidRPr="00EC0ECE">
              <w:rPr>
                <w:rFonts w:ascii="Arial" w:eastAsia="等线" w:hAnsi="Arial" w:cs="Arial"/>
                <w:sz w:val="18"/>
                <w:lang w:val="fr-FR"/>
              </w:rPr>
              <w:t>TS 38.413 [5].</w:t>
            </w:r>
          </w:p>
          <w:p w14:paraId="49B58999" w14:textId="77777777" w:rsidR="00EC0ECE" w:rsidRPr="00EC0ECE" w:rsidRDefault="00EC0ECE" w:rsidP="00EC0ECE">
            <w:pPr>
              <w:keepNext/>
              <w:keepLines/>
              <w:spacing w:after="0"/>
              <w:rPr>
                <w:rFonts w:ascii="Arial" w:eastAsia="等线" w:hAnsi="Arial" w:cs="Arial"/>
                <w:sz w:val="18"/>
                <w:lang w:val="fr-FR" w:eastAsia="ja-JP"/>
              </w:rPr>
            </w:pPr>
            <w:r w:rsidRPr="00EC0ECE">
              <w:rPr>
                <w:rFonts w:ascii="Arial" w:eastAsia="等线" w:hAnsi="Arial" w:cs="Arial"/>
                <w:sz w:val="18"/>
                <w:lang w:val="fr-FR"/>
              </w:rPr>
              <w:br/>
            </w:r>
            <w:r w:rsidRPr="00EC0ECE">
              <w:rPr>
                <w:rFonts w:ascii="Arial" w:eastAsia="等线" w:hAnsi="Arial" w:cs="Arial"/>
                <w:sz w:val="18"/>
                <w:lang w:val="fr-FR"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14:paraId="546C956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4ACCD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4502C8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2C9F20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8575B2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A50A1C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525A9154"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03CB3F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E1EC15" w14:textId="77777777" w:rsidR="00EC0ECE" w:rsidRPr="00EC0ECE" w:rsidRDefault="00EC0ECE" w:rsidP="00EC0ECE">
            <w:pPr>
              <w:keepNext/>
              <w:keepLines/>
              <w:spacing w:after="0"/>
              <w:rPr>
                <w:rFonts w:ascii="Courier New" w:eastAsia="等线" w:hAnsi="Courier New" w:cs="Courier New"/>
                <w:sz w:val="18"/>
                <w:szCs w:val="18"/>
                <w:lang w:val="fr-FR"/>
              </w:rPr>
            </w:pPr>
            <w:r w:rsidRPr="00EC0ECE">
              <w:rPr>
                <w:rFonts w:ascii="Courier New" w:eastAsia="等线" w:hAnsi="Courier New" w:cs="Courier New"/>
                <w:sz w:val="18"/>
                <w:szCs w:val="18"/>
                <w:lang w:val="fr-FR"/>
              </w:rPr>
              <w:t>gNB</w:t>
            </w:r>
            <w:r w:rsidRPr="00EC0ECE">
              <w:rPr>
                <w:rFonts w:ascii="Courier New" w:eastAsia="等线" w:hAnsi="Courier New" w:cs="Courier New"/>
                <w:sz w:val="18"/>
                <w:szCs w:val="18"/>
                <w:lang w:val="fr-FR"/>
              </w:rPr>
              <w:softHyphen/>
              <w:t>DUId</w:t>
            </w:r>
          </w:p>
        </w:tc>
        <w:tc>
          <w:tcPr>
            <w:tcW w:w="2917" w:type="pct"/>
            <w:tcBorders>
              <w:top w:val="single" w:sz="4" w:space="0" w:color="auto"/>
              <w:left w:val="single" w:sz="4" w:space="0" w:color="auto"/>
              <w:bottom w:val="single" w:sz="4" w:space="0" w:color="auto"/>
              <w:right w:val="single" w:sz="4" w:space="0" w:color="auto"/>
            </w:tcBorders>
          </w:tcPr>
          <w:p w14:paraId="0F2ADE8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eastAsia="ja-JP"/>
              </w:rPr>
              <w:t>It uniquely identifies the DU at least within a gNB-CU. See '</w:t>
            </w:r>
            <w:r w:rsidRPr="00EC0ECE">
              <w:rPr>
                <w:rFonts w:ascii="Arial" w:eastAsia="等线" w:hAnsi="Arial" w:cs="Arial"/>
                <w:sz w:val="18"/>
                <w:lang w:val="fr-FR"/>
              </w:rPr>
              <w:t>gNB-DU ID' in subclause 9.3.1.9 of 3GPP TS 38.473 [8].</w:t>
            </w:r>
          </w:p>
          <w:p w14:paraId="7AA7FFD0" w14:textId="77777777" w:rsidR="00EC0ECE" w:rsidRPr="00EC0ECE" w:rsidRDefault="00EC0ECE" w:rsidP="00EC0ECE">
            <w:pPr>
              <w:keepNext/>
              <w:keepLines/>
              <w:spacing w:after="0"/>
              <w:rPr>
                <w:rFonts w:ascii="Arial" w:eastAsia="等线" w:hAnsi="Arial" w:cs="Arial"/>
                <w:sz w:val="18"/>
                <w:lang w:val="fr-FR"/>
              </w:rPr>
            </w:pPr>
          </w:p>
          <w:p w14:paraId="1A0DCACC" w14:textId="77777777" w:rsidR="00EC0ECE" w:rsidRPr="00EC0ECE" w:rsidRDefault="00EC0ECE" w:rsidP="00EC0ECE">
            <w:pPr>
              <w:keepNext/>
              <w:keepLines/>
              <w:spacing w:after="0"/>
              <w:rPr>
                <w:rFonts w:ascii="Arial" w:eastAsia="MS Mincho" w:hAnsi="Arial" w:cs="Arial"/>
                <w:sz w:val="18"/>
                <w:lang w:val="fr-FR" w:eastAsia="ja-JP"/>
              </w:rPr>
            </w:pPr>
            <w:r w:rsidRPr="00EC0ECE">
              <w:rPr>
                <w:rFonts w:ascii="Arial" w:eastAsia="等线" w:hAnsi="Arial" w:cs="Arial"/>
                <w:sz w:val="18"/>
                <w:lang w:val="fr-FR" w:eastAsia="zh-CN"/>
              </w:rPr>
              <w:t>allowedValues: 0..2</w:t>
            </w:r>
            <w:r w:rsidRPr="00EC0ECE">
              <w:rPr>
                <w:rFonts w:ascii="Arial" w:eastAsia="等线" w:hAnsi="Arial" w:cs="Arial"/>
                <w:sz w:val="18"/>
                <w:vertAlign w:val="superscript"/>
                <w:lang w:val="fr-FR" w:eastAsia="zh-CN"/>
              </w:rPr>
              <w:t>36</w:t>
            </w:r>
            <w:r w:rsidRPr="00EC0ECE">
              <w:rPr>
                <w:rFonts w:ascii="Arial" w:eastAsia="等线" w:hAnsi="Arial" w:cs="Arial"/>
                <w:sz w:val="18"/>
                <w:lang w:val="fr-FR" w:eastAsia="zh-CN"/>
              </w:rPr>
              <w:t>-1</w:t>
            </w:r>
          </w:p>
        </w:tc>
        <w:tc>
          <w:tcPr>
            <w:tcW w:w="1123" w:type="pct"/>
            <w:tcBorders>
              <w:top w:val="single" w:sz="4" w:space="0" w:color="auto"/>
              <w:left w:val="single" w:sz="4" w:space="0" w:color="auto"/>
              <w:bottom w:val="single" w:sz="4" w:space="0" w:color="auto"/>
              <w:right w:val="single" w:sz="4" w:space="0" w:color="auto"/>
            </w:tcBorders>
          </w:tcPr>
          <w:p w14:paraId="1E29ADE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0006C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B479E7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597029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D4A252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08037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71CB5304"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36FC1A2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D1F4B5" w14:textId="77777777" w:rsidR="00EC0ECE" w:rsidRPr="00EC0ECE" w:rsidRDefault="00EC0ECE" w:rsidP="00EC0ECE">
            <w:pPr>
              <w:keepNext/>
              <w:keepLines/>
              <w:spacing w:after="0"/>
              <w:rPr>
                <w:rFonts w:ascii="Courier New" w:eastAsia="等线" w:hAnsi="Courier New" w:cs="Courier New"/>
                <w:sz w:val="18"/>
                <w:szCs w:val="18"/>
                <w:lang w:val="fr-FR"/>
              </w:rPr>
            </w:pPr>
            <w:r w:rsidRPr="00EC0ECE">
              <w:rPr>
                <w:rFonts w:ascii="Courier New" w:eastAsia="等线" w:hAnsi="Courier New" w:cs="Courier New"/>
                <w:sz w:val="18"/>
                <w:szCs w:val="18"/>
                <w:lang w:val="fr-FR"/>
              </w:rPr>
              <w:t>gNB</w:t>
            </w:r>
            <w:r w:rsidRPr="00EC0ECE">
              <w:rPr>
                <w:rFonts w:ascii="Courier New" w:eastAsia="等线" w:hAnsi="Courier New" w:cs="Courier New"/>
                <w:sz w:val="18"/>
                <w:szCs w:val="18"/>
                <w:lang w:val="fr-FR"/>
              </w:rPr>
              <w:softHyphen/>
              <w:t>CUUPId</w:t>
            </w:r>
          </w:p>
        </w:tc>
        <w:tc>
          <w:tcPr>
            <w:tcW w:w="2917" w:type="pct"/>
            <w:tcBorders>
              <w:top w:val="single" w:sz="4" w:space="0" w:color="auto"/>
              <w:left w:val="single" w:sz="4" w:space="0" w:color="auto"/>
              <w:bottom w:val="single" w:sz="4" w:space="0" w:color="auto"/>
              <w:right w:val="single" w:sz="4" w:space="0" w:color="auto"/>
            </w:tcBorders>
          </w:tcPr>
          <w:p w14:paraId="38A5B10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eastAsia="ja-JP"/>
              </w:rPr>
              <w:t>It uniquely identifies the gNB-CU-UP at least within a gNB-CU-CP. See '</w:t>
            </w:r>
            <w:r w:rsidRPr="00EC0ECE">
              <w:rPr>
                <w:rFonts w:ascii="Arial" w:eastAsia="等线" w:hAnsi="Arial" w:cs="Arial"/>
                <w:sz w:val="18"/>
                <w:lang w:val="fr-FR"/>
              </w:rPr>
              <w:t>gNB-CU-UP ID' in subclause 9.3.1.15 of 3GPP TS 38.463 [48].</w:t>
            </w:r>
          </w:p>
          <w:p w14:paraId="47842065" w14:textId="77777777" w:rsidR="00EC0ECE" w:rsidRPr="00EC0ECE" w:rsidRDefault="00EC0ECE" w:rsidP="00EC0ECE">
            <w:pPr>
              <w:keepNext/>
              <w:keepLines/>
              <w:spacing w:after="0"/>
              <w:rPr>
                <w:rFonts w:ascii="Arial" w:eastAsia="等线" w:hAnsi="Arial" w:cs="Arial"/>
                <w:sz w:val="18"/>
                <w:lang w:val="fr-FR"/>
              </w:rPr>
            </w:pPr>
          </w:p>
          <w:p w14:paraId="32DBA2E7" w14:textId="77777777" w:rsidR="00EC0ECE" w:rsidRPr="00EC0ECE" w:rsidRDefault="00EC0ECE" w:rsidP="00EC0ECE">
            <w:pPr>
              <w:keepNext/>
              <w:keepLines/>
              <w:spacing w:after="0"/>
              <w:rPr>
                <w:rFonts w:ascii="Arial" w:eastAsia="等线" w:hAnsi="Arial" w:cs="Arial"/>
                <w:sz w:val="18"/>
                <w:lang w:val="fr-FR" w:eastAsia="ja-JP"/>
              </w:rPr>
            </w:pPr>
            <w:r w:rsidRPr="00EC0ECE">
              <w:rPr>
                <w:rFonts w:ascii="Arial" w:eastAsia="等线" w:hAnsi="Arial" w:cs="Arial"/>
                <w:sz w:val="18"/>
                <w:lang w:val="fr-FR" w:eastAsia="zh-CN"/>
              </w:rPr>
              <w:t>allowedValues: 0..2</w:t>
            </w:r>
            <w:r w:rsidRPr="00EC0ECE">
              <w:rPr>
                <w:rFonts w:ascii="Arial" w:eastAsia="等线" w:hAnsi="Arial" w:cs="Arial"/>
                <w:sz w:val="18"/>
                <w:vertAlign w:val="superscript"/>
                <w:lang w:val="fr-FR" w:eastAsia="zh-CN"/>
              </w:rPr>
              <w:t>36</w:t>
            </w:r>
            <w:r w:rsidRPr="00EC0ECE">
              <w:rPr>
                <w:rFonts w:ascii="Arial" w:eastAsia="等线" w:hAnsi="Arial" w:cs="Arial"/>
                <w:sz w:val="18"/>
                <w:lang w:val="fr-FR" w:eastAsia="zh-CN"/>
              </w:rPr>
              <w:t>-1</w:t>
            </w:r>
          </w:p>
        </w:tc>
        <w:tc>
          <w:tcPr>
            <w:tcW w:w="1123" w:type="pct"/>
            <w:tcBorders>
              <w:top w:val="single" w:sz="4" w:space="0" w:color="auto"/>
              <w:left w:val="single" w:sz="4" w:space="0" w:color="auto"/>
              <w:bottom w:val="single" w:sz="4" w:space="0" w:color="auto"/>
              <w:right w:val="single" w:sz="4" w:space="0" w:color="auto"/>
            </w:tcBorders>
          </w:tcPr>
          <w:p w14:paraId="2F05341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5AC045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3302B7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A01542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006D5D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146088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46C2B73B"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41BC533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83AA67"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gNBCUName</w:t>
            </w:r>
          </w:p>
        </w:tc>
        <w:tc>
          <w:tcPr>
            <w:tcW w:w="2917" w:type="pct"/>
            <w:tcBorders>
              <w:top w:val="single" w:sz="4" w:space="0" w:color="auto"/>
              <w:left w:val="single" w:sz="4" w:space="0" w:color="auto"/>
              <w:bottom w:val="single" w:sz="4" w:space="0" w:color="auto"/>
              <w:right w:val="single" w:sz="4" w:space="0" w:color="auto"/>
            </w:tcBorders>
          </w:tcPr>
          <w:p w14:paraId="562CE44B"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eastAsia="zh-CN"/>
              </w:rPr>
              <w:t>It identifies the Central Entity of a NR node, see subclause 9.2.1.4 of 3GPP TS 38.473 [8].</w:t>
            </w:r>
          </w:p>
          <w:p w14:paraId="133EF7E7" w14:textId="77777777" w:rsidR="00EC0ECE" w:rsidRPr="00EC0ECE" w:rsidRDefault="00EC0ECE" w:rsidP="00EC0ECE">
            <w:pPr>
              <w:keepNext/>
              <w:keepLines/>
              <w:spacing w:after="0"/>
              <w:rPr>
                <w:rFonts w:ascii="Arial" w:eastAsia="等线" w:hAnsi="Arial" w:cs="Arial"/>
                <w:sz w:val="18"/>
                <w:lang w:val="fr-FR" w:eastAsia="zh-CN"/>
              </w:rPr>
            </w:pPr>
          </w:p>
          <w:p w14:paraId="71B91203"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63F4E6A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String</w:t>
            </w:r>
          </w:p>
          <w:p w14:paraId="4541DF0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B16C0A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2E992B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5AE84B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325711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6E6F5FD5"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407763B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0D1EB27"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gNBDUName</w:t>
            </w:r>
          </w:p>
        </w:tc>
        <w:tc>
          <w:tcPr>
            <w:tcW w:w="2917" w:type="pct"/>
            <w:tcBorders>
              <w:top w:val="single" w:sz="4" w:space="0" w:color="auto"/>
              <w:left w:val="single" w:sz="4" w:space="0" w:color="auto"/>
              <w:bottom w:val="single" w:sz="4" w:space="0" w:color="auto"/>
              <w:right w:val="single" w:sz="4" w:space="0" w:color="auto"/>
            </w:tcBorders>
          </w:tcPr>
          <w:p w14:paraId="40372683"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eastAsia="zh-CN"/>
              </w:rPr>
              <w:t>It identifies the Distributed Entity of a NR node, see subclause 9.2.1.5 of 3GPP TS 38.473 [8].</w:t>
            </w:r>
          </w:p>
          <w:p w14:paraId="1ECD466F" w14:textId="77777777" w:rsidR="00EC0ECE" w:rsidRPr="00EC0ECE" w:rsidRDefault="00EC0ECE" w:rsidP="00EC0ECE">
            <w:pPr>
              <w:keepNext/>
              <w:keepLines/>
              <w:spacing w:after="0"/>
              <w:rPr>
                <w:rFonts w:ascii="Arial" w:eastAsia="等线" w:hAnsi="Arial" w:cs="Arial"/>
                <w:sz w:val="18"/>
                <w:lang w:val="fr-FR" w:eastAsia="zh-CN"/>
              </w:rPr>
            </w:pPr>
          </w:p>
          <w:p w14:paraId="4413D7CE"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484ADE9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String</w:t>
            </w:r>
          </w:p>
          <w:p w14:paraId="7B4B12A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A16DCB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A1F43A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0C736DA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3438A6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11212AE6"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7734130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F3A2D9D"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35F4C5B7"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It i</w:t>
            </w:r>
            <w:r w:rsidRPr="00EC0ECE">
              <w:rPr>
                <w:rFonts w:ascii="Arial" w:eastAsia="等线" w:hAnsi="Arial" w:cs="Arial"/>
                <w:sz w:val="18"/>
                <w:szCs w:val="18"/>
                <w:lang w:val="fr-FR"/>
              </w:rPr>
              <w:t xml:space="preserve">dentifies a NR cell of a gNB. </w:t>
            </w:r>
          </w:p>
          <w:p w14:paraId="0A51C39E" w14:textId="77777777" w:rsidR="00EC0ECE" w:rsidRPr="00EC0ECE" w:rsidRDefault="00EC0ECE" w:rsidP="00EC0ECE">
            <w:pPr>
              <w:keepNext/>
              <w:keepLines/>
              <w:spacing w:after="0"/>
              <w:rPr>
                <w:rFonts w:ascii="Arial" w:eastAsia="等线" w:hAnsi="Arial" w:cs="Arial"/>
                <w:sz w:val="18"/>
                <w:szCs w:val="18"/>
                <w:lang w:val="fr-FR"/>
              </w:rPr>
            </w:pPr>
          </w:p>
          <w:p w14:paraId="7DCA3878"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It, together with the gNB Identifier (using </w:t>
            </w:r>
            <w:r w:rsidRPr="00EC0ECE">
              <w:rPr>
                <w:rFonts w:ascii="Courier New" w:eastAsia="等线" w:hAnsi="Courier New" w:cs="Courier New"/>
                <w:sz w:val="18"/>
                <w:szCs w:val="18"/>
                <w:lang w:val="fr-FR"/>
              </w:rPr>
              <w:t>gNBId</w:t>
            </w:r>
            <w:r w:rsidRPr="00EC0ECE">
              <w:rPr>
                <w:rFonts w:ascii="Arial" w:eastAsia="等线" w:hAnsi="Arial" w:cs="Arial"/>
                <w:sz w:val="18"/>
                <w:szCs w:val="18"/>
                <w:lang w:val="fr-FR"/>
              </w:rPr>
              <w:t xml:space="preserve"> of the parent </w:t>
            </w:r>
            <w:r w:rsidRPr="00EC0ECE">
              <w:rPr>
                <w:rFonts w:ascii="Courier New" w:eastAsia="等线" w:hAnsi="Courier New" w:cs="Courier New"/>
                <w:sz w:val="18"/>
                <w:szCs w:val="18"/>
                <w:lang w:val="fr-FR"/>
              </w:rPr>
              <w:t>GNBCUCPFunction</w:t>
            </w:r>
            <w:r w:rsidRPr="00EC0ECE">
              <w:rPr>
                <w:rFonts w:ascii="Arial" w:eastAsia="等线" w:hAnsi="Arial" w:cs="Arial"/>
                <w:sz w:val="18"/>
                <w:szCs w:val="18"/>
                <w:lang w:val="fr-FR"/>
              </w:rPr>
              <w:t xml:space="preserve"> or </w:t>
            </w:r>
            <w:r w:rsidRPr="00EC0ECE">
              <w:rPr>
                <w:rFonts w:ascii="Courier New" w:eastAsia="等线" w:hAnsi="Courier New" w:cs="Courier New"/>
                <w:sz w:val="18"/>
                <w:szCs w:val="18"/>
                <w:lang w:val="fr-FR"/>
              </w:rPr>
              <w:t>GNBDUFunction</w:t>
            </w:r>
            <w:r w:rsidRPr="00EC0ECE">
              <w:rPr>
                <w:rFonts w:ascii="Arial" w:eastAsia="等线" w:hAnsi="Arial" w:cs="Arial"/>
                <w:sz w:val="18"/>
                <w:szCs w:val="18"/>
                <w:lang w:val="fr-FR"/>
              </w:rPr>
              <w:t xml:space="preserve"> or </w:t>
            </w:r>
            <w:r w:rsidRPr="00EC0ECE">
              <w:rPr>
                <w:rFonts w:ascii="Courier New" w:eastAsia="等线" w:hAnsi="Courier New" w:cs="Courier New"/>
                <w:sz w:val="18"/>
                <w:szCs w:val="18"/>
                <w:lang w:val="fr-FR"/>
              </w:rPr>
              <w:t>ExternalCUCPFunction</w:t>
            </w:r>
            <w:r w:rsidRPr="00EC0ECE">
              <w:rPr>
                <w:rFonts w:ascii="Arial" w:eastAsia="等线" w:hAnsi="Arial" w:cs="Arial"/>
                <w:sz w:val="18"/>
                <w:szCs w:val="18"/>
                <w:lang w:val="fr-FR"/>
              </w:rPr>
              <w:t>),</w:t>
            </w:r>
            <w:r w:rsidRPr="00EC0ECE">
              <w:rPr>
                <w:rFonts w:ascii="Arial" w:eastAsia="等线" w:hAnsi="Arial" w:cs="Arial"/>
                <w:sz w:val="18"/>
                <w:lang w:val="fr-FR"/>
              </w:rPr>
              <w:t xml:space="preserve"> identifies a NR cell within a PLMN. </w:t>
            </w:r>
            <w:r w:rsidRPr="00EC0ECE">
              <w:rPr>
                <w:rFonts w:ascii="Arial" w:eastAsia="等线" w:hAnsi="Arial" w:cs="Arial"/>
                <w:sz w:val="18"/>
                <w:szCs w:val="18"/>
                <w:lang w:val="fr-FR"/>
              </w:rPr>
              <w:t>This is the NR Cell Identity (NCI). S</w:t>
            </w:r>
            <w:r w:rsidRPr="00EC0ECE">
              <w:rPr>
                <w:rFonts w:ascii="Arial" w:eastAsia="等线" w:hAnsi="Arial" w:cs="Arial"/>
                <w:color w:val="000000"/>
                <w:sz w:val="18"/>
                <w:szCs w:val="18"/>
                <w:shd w:val="clear" w:color="auto" w:fill="FFFFFF"/>
                <w:lang w:val="fr-FR"/>
              </w:rPr>
              <w:t xml:space="preserve">ee subclause 8.2 of TS 38.300 [3].  </w:t>
            </w:r>
          </w:p>
          <w:p w14:paraId="51E55D03" w14:textId="77777777" w:rsidR="00EC0ECE" w:rsidRPr="00EC0ECE" w:rsidRDefault="00EC0ECE" w:rsidP="00EC0ECE">
            <w:pPr>
              <w:keepNext/>
              <w:keepLines/>
              <w:spacing w:after="0"/>
              <w:rPr>
                <w:rFonts w:ascii="Arial" w:eastAsia="等线" w:hAnsi="Arial" w:cs="Arial"/>
                <w:sz w:val="18"/>
                <w:szCs w:val="18"/>
                <w:lang w:val="fr-FR"/>
              </w:rPr>
            </w:pPr>
          </w:p>
          <w:p w14:paraId="672E1B06" w14:textId="77777777" w:rsidR="00EC0ECE" w:rsidRPr="00EC0ECE" w:rsidRDefault="00EC0ECE" w:rsidP="00EC0ECE">
            <w:pPr>
              <w:rPr>
                <w:rFonts w:ascii="Arial" w:eastAsia="等线" w:hAnsi="Arial" w:cs="Arial"/>
                <w:sz w:val="18"/>
                <w:szCs w:val="18"/>
              </w:rPr>
            </w:pPr>
            <w:r w:rsidRPr="00EC0ECE">
              <w:rPr>
                <w:rFonts w:ascii="Arial" w:eastAsia="等线" w:hAnsi="Arial" w:cs="Arial"/>
                <w:sz w:val="18"/>
                <w:szCs w:val="18"/>
              </w:rPr>
              <w:t xml:space="preserve">The NCI can be constructed by encoding the gNB Identifier using gNBId (of the parent </w:t>
            </w:r>
            <w:r w:rsidRPr="00EC0ECE">
              <w:rPr>
                <w:rFonts w:ascii="Courier New" w:eastAsia="等线" w:hAnsi="Courier New" w:cs="Courier New"/>
                <w:sz w:val="18"/>
                <w:szCs w:val="18"/>
              </w:rPr>
              <w:t>GNBCUCPFunction</w:t>
            </w:r>
            <w:r w:rsidRPr="00EC0ECE">
              <w:rPr>
                <w:rFonts w:ascii="Arial" w:eastAsia="等线" w:hAnsi="Arial" w:cs="Arial"/>
                <w:sz w:val="18"/>
                <w:szCs w:val="18"/>
              </w:rPr>
              <w:t xml:space="preserve"> or </w:t>
            </w:r>
            <w:r w:rsidRPr="00EC0ECE">
              <w:rPr>
                <w:rFonts w:ascii="Courier New" w:eastAsia="等线" w:hAnsi="Courier New" w:cs="Courier New"/>
                <w:sz w:val="18"/>
                <w:szCs w:val="18"/>
              </w:rPr>
              <w:t>GNBDUFunction</w:t>
            </w:r>
            <w:r w:rsidRPr="00EC0ECE">
              <w:rPr>
                <w:rFonts w:ascii="Arial" w:eastAsia="等线" w:hAnsi="Arial" w:cs="Arial"/>
                <w:sz w:val="18"/>
                <w:szCs w:val="18"/>
              </w:rPr>
              <w:t xml:space="preserve"> or </w:t>
            </w:r>
            <w:r w:rsidRPr="00EC0ECE">
              <w:rPr>
                <w:rFonts w:ascii="Courier New" w:eastAsia="等线" w:hAnsi="Courier New" w:cs="Courier New"/>
                <w:sz w:val="18"/>
                <w:szCs w:val="18"/>
              </w:rPr>
              <w:t>ExternalCUCPFunction</w:t>
            </w:r>
            <w:r w:rsidRPr="00EC0ECE">
              <w:rPr>
                <w:rFonts w:ascii="Arial" w:eastAsia="等线" w:hAnsi="Arial" w:cs="Arial"/>
                <w:sz w:val="18"/>
                <w:szCs w:val="18"/>
              </w:rPr>
              <w:t xml:space="preserve">) and </w:t>
            </w:r>
            <w:r w:rsidRPr="00EC0ECE">
              <w:rPr>
                <w:rFonts w:ascii="Courier New" w:eastAsia="等线" w:hAnsi="Courier New" w:cs="Courier New"/>
                <w:sz w:val="18"/>
                <w:szCs w:val="18"/>
              </w:rPr>
              <w:t>cellLocalId</w:t>
            </w:r>
            <w:r w:rsidRPr="00EC0ECE">
              <w:rPr>
                <w:rFonts w:ascii="Arial" w:eastAsia="等线" w:hAnsi="Arial" w:cs="Arial"/>
                <w:sz w:val="18"/>
                <w:szCs w:val="18"/>
              </w:rPr>
              <w:t xml:space="preserve"> where the gNB Identifier field is of length specified by </w:t>
            </w:r>
            <w:r w:rsidRPr="00EC0ECE">
              <w:rPr>
                <w:rFonts w:ascii="Courier New" w:eastAsia="等线" w:hAnsi="Courier New" w:cs="Courier New"/>
                <w:sz w:val="18"/>
                <w:szCs w:val="18"/>
              </w:rPr>
              <w:t>gNBIdLength</w:t>
            </w:r>
            <w:r w:rsidRPr="00EC0ECE">
              <w:rPr>
                <w:rFonts w:ascii="Arial" w:eastAsia="等线" w:hAnsi="Arial" w:cs="Arial"/>
                <w:sz w:val="18"/>
                <w:szCs w:val="18"/>
              </w:rPr>
              <w:t xml:space="preserve"> (of the parent </w:t>
            </w:r>
            <w:r w:rsidRPr="00EC0ECE">
              <w:rPr>
                <w:rFonts w:ascii="Courier New" w:eastAsia="等线" w:hAnsi="Courier New" w:cs="Courier New"/>
                <w:sz w:val="18"/>
                <w:szCs w:val="18"/>
              </w:rPr>
              <w:t>GNBCUCPFunction</w:t>
            </w:r>
            <w:r w:rsidRPr="00EC0ECE">
              <w:rPr>
                <w:rFonts w:ascii="Arial" w:eastAsia="等线" w:hAnsi="Arial" w:cs="Arial"/>
                <w:sz w:val="18"/>
                <w:szCs w:val="18"/>
              </w:rPr>
              <w:t xml:space="preserve"> or </w:t>
            </w:r>
            <w:r w:rsidRPr="00EC0ECE">
              <w:rPr>
                <w:rFonts w:ascii="Courier New" w:eastAsia="等线" w:hAnsi="Courier New" w:cs="Courier New"/>
                <w:sz w:val="18"/>
                <w:szCs w:val="18"/>
              </w:rPr>
              <w:t>GNBDUFunction</w:t>
            </w:r>
            <w:r w:rsidRPr="00EC0ECE">
              <w:rPr>
                <w:rFonts w:ascii="Arial" w:eastAsia="等线" w:hAnsi="Arial" w:cs="Arial"/>
                <w:sz w:val="18"/>
                <w:szCs w:val="18"/>
              </w:rPr>
              <w:t xml:space="preserve"> or </w:t>
            </w:r>
            <w:r w:rsidRPr="00EC0ECE">
              <w:rPr>
                <w:rFonts w:ascii="Courier New" w:eastAsia="等线" w:hAnsi="Courier New" w:cs="Courier New"/>
                <w:sz w:val="18"/>
                <w:szCs w:val="18"/>
              </w:rPr>
              <w:t>ExternalCUCPFunction</w:t>
            </w:r>
            <w:r w:rsidRPr="00EC0ECE">
              <w:rPr>
                <w:rFonts w:ascii="Arial" w:eastAsia="等线" w:hAnsi="Arial" w:cs="Arial"/>
                <w:sz w:val="18"/>
                <w:szCs w:val="18"/>
              </w:rPr>
              <w:t xml:space="preserve">). See "Global gNB ID" in subclause </w:t>
            </w:r>
            <w:r w:rsidRPr="00EC0ECE">
              <w:rPr>
                <w:rFonts w:ascii="Arial" w:eastAsia="等线" w:hAnsi="Arial" w:cs="Arial"/>
                <w:sz w:val="18"/>
                <w:szCs w:val="18"/>
                <w:lang w:eastAsia="zh-CN"/>
              </w:rPr>
              <w:t xml:space="preserve">9.3.1.6 of </w:t>
            </w:r>
            <w:r w:rsidRPr="00EC0ECE">
              <w:rPr>
                <w:rFonts w:ascii="Arial" w:eastAsia="等线" w:hAnsi="Arial" w:cs="Arial"/>
                <w:sz w:val="18"/>
                <w:szCs w:val="18"/>
              </w:rPr>
              <w:t>TS 38.413 [5].</w:t>
            </w:r>
          </w:p>
          <w:p w14:paraId="6ECF9456" w14:textId="77777777" w:rsidR="00EC0ECE" w:rsidRPr="00EC0ECE" w:rsidRDefault="00EC0ECE" w:rsidP="00EC0ECE">
            <w:pPr>
              <w:keepNext/>
              <w:keepLines/>
              <w:spacing w:after="0"/>
              <w:rPr>
                <w:rFonts w:ascii="Arial" w:eastAsia="等线" w:hAnsi="Arial"/>
                <w:sz w:val="18"/>
                <w:lang w:val="fr-FR"/>
              </w:rPr>
            </w:pPr>
          </w:p>
          <w:p w14:paraId="2C7A9B4F"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sz w:val="18"/>
                <w:lang w:val="fr-FR"/>
              </w:rPr>
              <w:t>The NR Cell Global identifier (NCGI) is constructed from the PLMN identity the cell belongs to and the NR Cell Identifier (NCI) of the cell.</w:t>
            </w:r>
          </w:p>
          <w:p w14:paraId="76A4E71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See relation between NCI and NCGI subclause 8.2 of TS 38.300 [3].</w:t>
            </w:r>
          </w:p>
          <w:p w14:paraId="2F430CF7" w14:textId="77777777" w:rsidR="00EC0ECE" w:rsidRPr="00EC0ECE" w:rsidRDefault="00EC0ECE" w:rsidP="00EC0ECE">
            <w:pPr>
              <w:keepNext/>
              <w:keepLines/>
              <w:spacing w:after="0"/>
              <w:rPr>
                <w:rFonts w:ascii="Arial" w:eastAsia="等线" w:hAnsi="Arial" w:cs="Arial"/>
                <w:sz w:val="18"/>
                <w:lang w:val="fr-FR"/>
              </w:rPr>
            </w:pPr>
          </w:p>
          <w:p w14:paraId="3A5539DF"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allowedValues: Not applicable</w:t>
            </w:r>
          </w:p>
          <w:p w14:paraId="7299E731" w14:textId="77777777" w:rsidR="00EC0ECE" w:rsidRPr="00EC0ECE" w:rsidRDefault="00EC0ECE" w:rsidP="00EC0ECE">
            <w:pPr>
              <w:keepNext/>
              <w:keepLines/>
              <w:spacing w:after="0"/>
              <w:rPr>
                <w:rFonts w:ascii="Arial" w:eastAsia="等线" w:hAnsi="Arial" w:cs="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1547321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758AC5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FD84A3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7A4EEB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True</w:t>
            </w:r>
          </w:p>
          <w:p w14:paraId="4D65985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D917F7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61D30357"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0B76A09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CA8EAB"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lastRenderedPageBreak/>
              <w:t>nRPCI</w:t>
            </w:r>
          </w:p>
        </w:tc>
        <w:tc>
          <w:tcPr>
            <w:tcW w:w="2917" w:type="pct"/>
            <w:tcBorders>
              <w:top w:val="single" w:sz="4" w:space="0" w:color="auto"/>
              <w:left w:val="single" w:sz="4" w:space="0" w:color="auto"/>
              <w:bottom w:val="single" w:sz="4" w:space="0" w:color="auto"/>
              <w:right w:val="single" w:sz="4" w:space="0" w:color="auto"/>
            </w:tcBorders>
          </w:tcPr>
          <w:p w14:paraId="2CD006AC"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holds the Physical Cell Identity (PCI) of the NR cell.</w:t>
            </w:r>
          </w:p>
          <w:p w14:paraId="439CB213" w14:textId="77777777" w:rsidR="00EC0ECE" w:rsidRPr="00EC0ECE" w:rsidRDefault="00EC0ECE" w:rsidP="00EC0ECE">
            <w:pPr>
              <w:keepNext/>
              <w:keepLines/>
              <w:spacing w:after="0"/>
              <w:rPr>
                <w:rFonts w:ascii="Arial" w:eastAsia="等线" w:hAnsi="Arial" w:cs="Arial"/>
                <w:sz w:val="18"/>
                <w:lang w:val="fr-FR"/>
              </w:rPr>
            </w:pPr>
          </w:p>
          <w:p w14:paraId="6D68689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eastAsia="zh-CN"/>
              </w:rPr>
              <w:t>allowedValues:</w:t>
            </w:r>
            <w:r w:rsidRPr="00EC0ECE">
              <w:rPr>
                <w:rFonts w:ascii="Arial" w:eastAsia="等线" w:hAnsi="Arial" w:cs="Arial"/>
                <w:sz w:val="18"/>
                <w:lang w:val="fr-FR"/>
              </w:rPr>
              <w:t xml:space="preserve"> </w:t>
            </w:r>
          </w:p>
          <w:p w14:paraId="5980E24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4074FEC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35EFB5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DDD641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156A41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3E30F3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8CB24D8"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14513BFA" w14:textId="77777777" w:rsidR="00EC0ECE" w:rsidRPr="00EC0ECE" w:rsidRDefault="00EC0ECE" w:rsidP="00EC0ECE">
            <w:pPr>
              <w:keepNext/>
              <w:keepLines/>
              <w:spacing w:after="0"/>
              <w:rPr>
                <w:rFonts w:ascii="Arial" w:eastAsia="等线" w:hAnsi="Arial"/>
                <w:sz w:val="18"/>
                <w:lang w:val="fr-FR"/>
              </w:rPr>
            </w:pPr>
          </w:p>
        </w:tc>
      </w:tr>
      <w:tr w:rsidR="00EC0ECE" w:rsidRPr="00EC0ECE" w14:paraId="6826138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60FA9DBC"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nRTAC</w:t>
            </w:r>
          </w:p>
          <w:p w14:paraId="098224F2" w14:textId="77777777" w:rsidR="00EC0ECE" w:rsidRPr="00EC0ECE" w:rsidRDefault="00EC0ECE" w:rsidP="00EC0ECE">
            <w:pPr>
              <w:spacing w:after="0"/>
              <w:rPr>
                <w:rFonts w:ascii="Courier New" w:eastAsia="等线" w:hAnsi="Courier New" w:cs="Courier New"/>
                <w:color w:val="000000"/>
                <w:sz w:val="18"/>
                <w:szCs w:val="18"/>
              </w:rPr>
            </w:pPr>
          </w:p>
          <w:p w14:paraId="60CFFDC0" w14:textId="77777777" w:rsidR="00EC0ECE" w:rsidRPr="00EC0ECE" w:rsidRDefault="00EC0ECE" w:rsidP="00EC0ECE">
            <w:pPr>
              <w:spacing w:after="0"/>
              <w:rPr>
                <w:rFonts w:ascii="Courier New" w:eastAsia="等线"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646A48A"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This holds the identity of the common Tracking Area Code for the PLMNs. </w:t>
            </w:r>
          </w:p>
          <w:p w14:paraId="7F230A49" w14:textId="77777777" w:rsidR="00EC0ECE" w:rsidRPr="00EC0ECE" w:rsidRDefault="00EC0ECE" w:rsidP="00EC0ECE">
            <w:pPr>
              <w:keepNext/>
              <w:keepLines/>
              <w:spacing w:after="0"/>
              <w:rPr>
                <w:rFonts w:ascii="Arial" w:eastAsia="等线" w:hAnsi="Arial" w:cs="Arial"/>
                <w:sz w:val="18"/>
                <w:lang w:val="fr-FR" w:eastAsia="zh-CN"/>
              </w:rPr>
            </w:pPr>
          </w:p>
          <w:p w14:paraId="7E4E8FA5"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allowedValues:</w:t>
            </w:r>
          </w:p>
          <w:p w14:paraId="26E9BA55" w14:textId="77777777" w:rsidR="00EC0ECE" w:rsidRPr="00EC0ECE" w:rsidRDefault="00EC0ECE" w:rsidP="00EC0ECE">
            <w:pPr>
              <w:keepNext/>
              <w:keepLines/>
              <w:spacing w:after="0"/>
              <w:ind w:left="284"/>
              <w:rPr>
                <w:rFonts w:ascii="Arial" w:eastAsia="等线" w:hAnsi="Arial" w:cs="Arial"/>
                <w:sz w:val="18"/>
                <w:lang w:val="fr-FR" w:eastAsia="zh-CN"/>
              </w:rPr>
            </w:pPr>
            <w:r w:rsidRPr="00EC0ECE">
              <w:rPr>
                <w:rFonts w:ascii="Arial" w:eastAsia="等线" w:hAnsi="Arial" w:cs="Arial"/>
                <w:sz w:val="18"/>
                <w:lang w:val="fr-FR"/>
              </w:rPr>
              <w:t>a)</w:t>
            </w:r>
            <w:r w:rsidRPr="00EC0ECE">
              <w:rPr>
                <w:rFonts w:ascii="Arial" w:eastAsia="等线" w:hAnsi="Arial" w:cs="Arial"/>
                <w:sz w:val="18"/>
                <w:lang w:val="fr-FR"/>
              </w:rPr>
              <w:tab/>
              <w:t xml:space="preserve">It is the TAC or Extended-TAC. </w:t>
            </w:r>
          </w:p>
          <w:p w14:paraId="6F9E1F6D"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b)</w:t>
            </w:r>
            <w:r w:rsidRPr="00EC0ECE">
              <w:rPr>
                <w:rFonts w:ascii="Arial" w:eastAsia="等线" w:hAnsi="Arial" w:cs="Arial"/>
                <w:sz w:val="18"/>
                <w:lang w:val="fr-FR"/>
              </w:rPr>
              <w:tab/>
              <w:t xml:space="preserve">A cell can only broadcast one TAC or Extended-TAC. See TS 36.300, subclause </w:t>
            </w:r>
            <w:smartTag w:uri="urn:schemas-microsoft-com:office:smarttags" w:element="PersonName">
              <w:smartTagPr>
                <w:attr w:name="Year" w:val="1899"/>
                <w:attr w:name="Month" w:val="12"/>
                <w:attr w:name="Day" w:val="30"/>
                <w:attr w:name="IsLunarDate" w:val="False"/>
                <w:attr w:name="IsROCDate" w:val="False"/>
              </w:smartTagPr>
              <w:r w:rsidRPr="00EC0ECE">
                <w:rPr>
                  <w:rFonts w:ascii="Arial" w:eastAsia="等线" w:hAnsi="Arial" w:cs="Arial"/>
                  <w:sz w:val="18"/>
                  <w:lang w:val="fr-FR"/>
                </w:rPr>
                <w:t>10.1.7</w:t>
              </w:r>
            </w:smartTag>
            <w:r w:rsidRPr="00EC0ECE">
              <w:rPr>
                <w:rFonts w:ascii="Arial" w:eastAsia="等线" w:hAnsi="Arial" w:cs="Arial"/>
                <w:sz w:val="18"/>
                <w:lang w:val="fr-FR"/>
              </w:rPr>
              <w:t xml:space="preserve"> (PLMNID and TAC relation).</w:t>
            </w:r>
          </w:p>
          <w:p w14:paraId="20287C8E"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 xml:space="preserve">c) </w:t>
            </w:r>
            <w:r w:rsidRPr="00EC0ECE">
              <w:rPr>
                <w:rFonts w:ascii="Arial" w:eastAsia="等线" w:hAnsi="Arial" w:cs="Arial"/>
                <w:sz w:val="18"/>
                <w:lang w:val="fr-FR"/>
              </w:rPr>
              <w:tab/>
              <w:t>TAC is defined in subclause 19.4.2.3 of 3GPP TS 23.003</w:t>
            </w:r>
          </w:p>
          <w:p w14:paraId="4C3F130D" w14:textId="77777777" w:rsidR="00EC0ECE" w:rsidRPr="00EC0ECE" w:rsidRDefault="00EC0ECE" w:rsidP="00EC0ECE">
            <w:pPr>
              <w:keepNext/>
              <w:keepLines/>
              <w:spacing w:after="0"/>
              <w:ind w:left="568"/>
              <w:rPr>
                <w:rFonts w:ascii="Arial" w:eastAsia="等线" w:hAnsi="Arial" w:cs="Arial"/>
                <w:sz w:val="18"/>
                <w:lang w:val="fr-FR"/>
              </w:rPr>
            </w:pPr>
            <w:r w:rsidRPr="00EC0ECE">
              <w:rPr>
                <w:rFonts w:ascii="Arial" w:eastAsia="等线" w:hAnsi="Arial" w:cs="Arial"/>
                <w:sz w:val="18"/>
                <w:lang w:val="fr-FR"/>
              </w:rPr>
              <w:t>[13] and Extended-TAC is defined in subclause 9.3.1.29 of 3GPP TS 38.473 [8].</w:t>
            </w:r>
          </w:p>
          <w:p w14:paraId="2ACAADCB"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d)</w:t>
            </w:r>
            <w:r w:rsidRPr="00EC0ECE">
              <w:rPr>
                <w:rFonts w:ascii="Arial" w:eastAsia="等线" w:hAnsi="Arial" w:cs="Arial"/>
                <w:sz w:val="18"/>
                <w:lang w:val="fr-FR"/>
              </w:rPr>
              <w:tab/>
              <w:t>For a 5G SA (Stand Alone), it has a non-null value.</w:t>
            </w:r>
          </w:p>
          <w:p w14:paraId="3C7A16F1"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32CEFF5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A271DC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9AF0FD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BFFD18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015C56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NULL</w:t>
            </w:r>
          </w:p>
          <w:p w14:paraId="2E43552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True</w:t>
            </w:r>
          </w:p>
        </w:tc>
      </w:tr>
      <w:tr w:rsidR="00EC0ECE" w:rsidRPr="00EC0ECE" w14:paraId="5811535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C90162"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sz w:val="18"/>
                <w:szCs w:val="18"/>
              </w:rPr>
              <w:t>GNBCUCPFunction.pLMNId</w:t>
            </w:r>
          </w:p>
        </w:tc>
        <w:tc>
          <w:tcPr>
            <w:tcW w:w="2917" w:type="pct"/>
            <w:tcBorders>
              <w:top w:val="single" w:sz="4" w:space="0" w:color="auto"/>
              <w:left w:val="single" w:sz="4" w:space="0" w:color="auto"/>
              <w:bottom w:val="single" w:sz="4" w:space="0" w:color="auto"/>
              <w:right w:val="single" w:sz="4" w:space="0" w:color="auto"/>
            </w:tcBorders>
          </w:tcPr>
          <w:p w14:paraId="1546DB6E" w14:textId="77777777" w:rsidR="00EC0ECE" w:rsidRPr="00EC0ECE" w:rsidRDefault="00EC0ECE" w:rsidP="00EC0ECE">
            <w:pPr>
              <w:keepNext/>
              <w:keepLines/>
              <w:spacing w:after="0"/>
              <w:rPr>
                <w:rFonts w:ascii="Arial" w:eastAsia="等线" w:hAnsi="Arial" w:cs="Arial"/>
                <w:iCs/>
                <w:sz w:val="18"/>
                <w:szCs w:val="18"/>
                <w:lang w:val="fr-FR"/>
              </w:rPr>
            </w:pPr>
            <w:r w:rsidRPr="00EC0ECE">
              <w:rPr>
                <w:rFonts w:ascii="Arial" w:eastAsia="等线" w:hAnsi="Arial" w:cs="Arial"/>
                <w:iCs/>
                <w:sz w:val="18"/>
                <w:szCs w:val="18"/>
                <w:lang w:val="fr-FR"/>
              </w:rPr>
              <w:t>It specifies the PLMN identifier to be used as part of the global RAN node identity.</w:t>
            </w:r>
          </w:p>
          <w:p w14:paraId="5A5CC1BB" w14:textId="77777777" w:rsidR="00EC0ECE" w:rsidRPr="00EC0ECE" w:rsidRDefault="00EC0ECE" w:rsidP="00EC0ECE">
            <w:pPr>
              <w:keepNext/>
              <w:keepLines/>
              <w:spacing w:after="0"/>
              <w:rPr>
                <w:rFonts w:ascii="Arial" w:eastAsia="等线" w:hAnsi="Arial" w:cs="Arial"/>
                <w:iCs/>
                <w:sz w:val="18"/>
                <w:szCs w:val="18"/>
                <w:lang w:val="fr-FR"/>
              </w:rPr>
            </w:pPr>
          </w:p>
          <w:p w14:paraId="33811AAC"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allowedValues: Not applicable.</w:t>
            </w:r>
          </w:p>
          <w:p w14:paraId="7AE8F5FF"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56323CB5"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 xml:space="preserve">Type: PLMNId </w:t>
            </w:r>
          </w:p>
          <w:p w14:paraId="604FDC5F"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sz w:val="18"/>
                <w:szCs w:val="18"/>
                <w:lang w:val="en-US"/>
              </w:rPr>
              <w:t>multiplicity: 1</w:t>
            </w:r>
          </w:p>
          <w:p w14:paraId="72C60293"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isOrdered: N/A</w:t>
            </w:r>
          </w:p>
          <w:p w14:paraId="315DA7FB"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isUnique: N/A</w:t>
            </w:r>
          </w:p>
          <w:p w14:paraId="71021548"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defaultValue: None</w:t>
            </w:r>
          </w:p>
          <w:p w14:paraId="77F767D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6957602B" w14:textId="77777777" w:rsidR="00EC0ECE" w:rsidRPr="00EC0ECE" w:rsidRDefault="00EC0ECE" w:rsidP="00EC0ECE">
            <w:pPr>
              <w:keepNext/>
              <w:keepLines/>
              <w:spacing w:after="0"/>
              <w:rPr>
                <w:rFonts w:ascii="Arial" w:eastAsia="等线" w:hAnsi="Arial" w:cs="Arial"/>
                <w:sz w:val="18"/>
              </w:rPr>
            </w:pPr>
          </w:p>
        </w:tc>
      </w:tr>
      <w:tr w:rsidR="00EC0ECE" w:rsidRPr="00EC0ECE" w14:paraId="40E2EE8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B65ABD"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GNBCUUPFunction.pLMNIdList</w:t>
            </w:r>
          </w:p>
        </w:tc>
        <w:tc>
          <w:tcPr>
            <w:tcW w:w="2917" w:type="pct"/>
            <w:tcBorders>
              <w:top w:val="single" w:sz="4" w:space="0" w:color="auto"/>
              <w:left w:val="single" w:sz="4" w:space="0" w:color="auto"/>
              <w:bottom w:val="single" w:sz="4" w:space="0" w:color="auto"/>
              <w:right w:val="single" w:sz="4" w:space="0" w:color="auto"/>
            </w:tcBorders>
          </w:tcPr>
          <w:p w14:paraId="0DC3D85C" w14:textId="77777777" w:rsidR="00EC0ECE" w:rsidRPr="00EC0ECE" w:rsidRDefault="00EC0ECE" w:rsidP="00EC0ECE">
            <w:pPr>
              <w:keepNext/>
              <w:keepLines/>
              <w:spacing w:after="0"/>
              <w:rPr>
                <w:rFonts w:ascii="Arial" w:eastAsia="等线" w:hAnsi="Arial" w:cs="Arial"/>
                <w:iCs/>
                <w:sz w:val="18"/>
                <w:szCs w:val="18"/>
                <w:lang w:val="fr-FR"/>
              </w:rPr>
            </w:pPr>
            <w:r w:rsidRPr="00EC0ECE">
              <w:rPr>
                <w:rFonts w:ascii="Arial" w:eastAsia="等线" w:hAnsi="Arial" w:cs="Arial"/>
                <w:sz w:val="18"/>
                <w:szCs w:val="18"/>
                <w:lang w:val="fr-FR"/>
              </w:rPr>
              <w:t>This is a list of PLMN identifiers. It</w:t>
            </w:r>
            <w:r w:rsidRPr="00EC0ECE">
              <w:rPr>
                <w:rFonts w:ascii="Arial" w:eastAsia="等线" w:hAnsi="Arial" w:cs="Arial"/>
                <w:iCs/>
                <w:sz w:val="18"/>
                <w:szCs w:val="18"/>
                <w:lang w:val="fr-FR"/>
              </w:rPr>
              <w:t xml:space="preserve"> defines from which set of PLMNs an UE must have as its serving PLMN to be allowed to use the GNB-CU-UP.</w:t>
            </w:r>
          </w:p>
          <w:p w14:paraId="2D4FF0C7" w14:textId="77777777" w:rsidR="00EC0ECE" w:rsidRPr="00EC0ECE" w:rsidRDefault="00EC0ECE" w:rsidP="00EC0ECE">
            <w:pPr>
              <w:keepNext/>
              <w:keepLines/>
              <w:spacing w:after="0"/>
              <w:rPr>
                <w:rFonts w:ascii="Arial" w:eastAsia="等线" w:hAnsi="Arial" w:cs="Arial"/>
                <w:sz w:val="18"/>
                <w:szCs w:val="18"/>
                <w:lang w:val="fr-FR"/>
              </w:rPr>
            </w:pPr>
          </w:p>
          <w:p w14:paraId="6ED4D456"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75E2E378"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 xml:space="preserve">type: PLMNId </w:t>
            </w:r>
          </w:p>
          <w:p w14:paraId="1C3D7918"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sz w:val="18"/>
                <w:szCs w:val="18"/>
                <w:lang w:val="en-US"/>
              </w:rPr>
              <w:t>multiplicity: 1..12</w:t>
            </w:r>
          </w:p>
          <w:p w14:paraId="7D5B42FD"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isOrdered: N/A</w:t>
            </w:r>
          </w:p>
          <w:p w14:paraId="3125E9BC"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isUnique: True</w:t>
            </w:r>
          </w:p>
          <w:p w14:paraId="168494A9"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defaultValue: None</w:t>
            </w:r>
          </w:p>
          <w:p w14:paraId="7747D62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19F0AB28" w14:textId="77777777" w:rsidR="00EC0ECE" w:rsidRPr="00EC0ECE" w:rsidRDefault="00EC0ECE" w:rsidP="00EC0ECE">
            <w:pPr>
              <w:keepNext/>
              <w:keepLines/>
              <w:spacing w:after="0"/>
              <w:rPr>
                <w:rFonts w:ascii="Arial" w:eastAsia="等线" w:hAnsi="Arial" w:cs="Arial"/>
                <w:sz w:val="18"/>
              </w:rPr>
            </w:pPr>
          </w:p>
        </w:tc>
      </w:tr>
      <w:tr w:rsidR="00EC0ECE" w:rsidRPr="00EC0ECE" w14:paraId="741C0FE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E59871"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NRCellCU.pLMNInfoList</w:t>
            </w:r>
          </w:p>
        </w:tc>
        <w:tc>
          <w:tcPr>
            <w:tcW w:w="2917" w:type="pct"/>
            <w:tcBorders>
              <w:top w:val="single" w:sz="4" w:space="0" w:color="auto"/>
              <w:left w:val="single" w:sz="4" w:space="0" w:color="auto"/>
              <w:bottom w:val="single" w:sz="4" w:space="0" w:color="auto"/>
              <w:right w:val="single" w:sz="4" w:space="0" w:color="auto"/>
            </w:tcBorders>
          </w:tcPr>
          <w:p w14:paraId="6F161A5D" w14:textId="77777777" w:rsidR="00EC0ECE" w:rsidRPr="00EC0ECE" w:rsidRDefault="00EC0ECE" w:rsidP="00EC0ECE">
            <w:pPr>
              <w:keepNext/>
              <w:keepLines/>
              <w:spacing w:after="0"/>
              <w:rPr>
                <w:rFonts w:ascii="Arial" w:eastAsia="等线" w:hAnsi="Arial" w:cs="Arial"/>
                <w:iCs/>
                <w:sz w:val="18"/>
                <w:szCs w:val="18"/>
                <w:lang w:val="fr-FR"/>
              </w:rPr>
            </w:pPr>
            <w:r w:rsidRPr="00EC0ECE">
              <w:rPr>
                <w:rFonts w:ascii="Arial" w:eastAsia="等线" w:hAnsi="Arial" w:cs="Arial"/>
                <w:iCs/>
                <w:sz w:val="18"/>
                <w:szCs w:val="18"/>
                <w:lang w:val="fr-FR"/>
              </w:rPr>
              <w:t>It defines which PLMNs that can be served by the NR cell,and which S-NSSAIs can be supported by the NR cell for corresponding PLMN in case of network slicing feature is supported</w:t>
            </w:r>
          </w:p>
          <w:p w14:paraId="3DFE5088" w14:textId="77777777" w:rsidR="00EC0ECE" w:rsidRPr="00EC0ECE" w:rsidRDefault="00EC0ECE" w:rsidP="00EC0ECE">
            <w:pPr>
              <w:keepNext/>
              <w:keepLines/>
              <w:spacing w:after="0"/>
              <w:rPr>
                <w:rFonts w:ascii="Arial" w:eastAsia="等线" w:hAnsi="Arial" w:cs="Arial"/>
                <w:iCs/>
                <w:sz w:val="18"/>
                <w:szCs w:val="18"/>
                <w:lang w:val="fr-FR"/>
              </w:rPr>
            </w:pPr>
          </w:p>
          <w:p w14:paraId="606436DD" w14:textId="77777777" w:rsidR="00EC0ECE" w:rsidRPr="00EC0ECE" w:rsidRDefault="00EC0ECE" w:rsidP="00EC0ECE">
            <w:pPr>
              <w:keepNext/>
              <w:keepLines/>
              <w:spacing w:after="0"/>
              <w:rPr>
                <w:rFonts w:ascii="Arial" w:eastAsia="等线" w:hAnsi="Arial" w:cs="Arial"/>
                <w:sz w:val="18"/>
                <w:szCs w:val="18"/>
                <w:lang w:val="fr-FR"/>
              </w:rPr>
            </w:pPr>
          </w:p>
          <w:p w14:paraId="7F99A4BB"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allowedValues: Not applicable.</w:t>
            </w:r>
          </w:p>
          <w:p w14:paraId="4451A214" w14:textId="77777777" w:rsidR="00EC0ECE" w:rsidRPr="00EC0ECE" w:rsidRDefault="00EC0ECE" w:rsidP="00EC0ECE">
            <w:pPr>
              <w:keepNext/>
              <w:keepLines/>
              <w:spacing w:after="0"/>
              <w:rPr>
                <w:rFonts w:ascii="Arial" w:eastAsia="等线" w:hAnsi="Arial" w:cs="Arial"/>
                <w:sz w:val="18"/>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0AC3B4C2" w14:textId="77777777" w:rsidR="00EC0ECE" w:rsidRPr="00EC0ECE" w:rsidRDefault="00EC0ECE" w:rsidP="00EC0ECE">
            <w:pPr>
              <w:keepNext/>
              <w:keepLines/>
              <w:spacing w:after="0"/>
              <w:rPr>
                <w:rFonts w:ascii="Arial" w:eastAsia="等线" w:hAnsi="Arial"/>
                <w:sz w:val="18"/>
                <w:szCs w:val="18"/>
              </w:rPr>
            </w:pPr>
            <w:r w:rsidRPr="00EC0ECE">
              <w:rPr>
                <w:rFonts w:ascii="Arial" w:eastAsia="等线" w:hAnsi="Arial"/>
                <w:sz w:val="18"/>
                <w:szCs w:val="18"/>
              </w:rPr>
              <w:t>type: PLMNInfo</w:t>
            </w:r>
          </w:p>
          <w:p w14:paraId="10FA21A3" w14:textId="77777777" w:rsidR="00EC0ECE" w:rsidRPr="00EC0ECE" w:rsidRDefault="00EC0ECE" w:rsidP="00EC0ECE">
            <w:pPr>
              <w:keepNext/>
              <w:keepLines/>
              <w:spacing w:after="0"/>
              <w:rPr>
                <w:rFonts w:ascii="Arial" w:eastAsia="等线" w:hAnsi="Arial"/>
                <w:sz w:val="18"/>
                <w:szCs w:val="18"/>
                <w:lang w:eastAsia="zh-CN"/>
              </w:rPr>
            </w:pPr>
            <w:r w:rsidRPr="00EC0ECE">
              <w:rPr>
                <w:rFonts w:ascii="Arial" w:eastAsia="等线" w:hAnsi="Arial"/>
                <w:sz w:val="18"/>
                <w:szCs w:val="18"/>
              </w:rPr>
              <w:t>multiplicity: 1..*</w:t>
            </w:r>
          </w:p>
          <w:p w14:paraId="66E935AA" w14:textId="77777777" w:rsidR="00EC0ECE" w:rsidRPr="00EC0ECE" w:rsidRDefault="00EC0ECE" w:rsidP="00EC0ECE">
            <w:pPr>
              <w:keepNext/>
              <w:keepLines/>
              <w:spacing w:after="0"/>
              <w:rPr>
                <w:rFonts w:ascii="Arial" w:eastAsia="等线" w:hAnsi="Arial"/>
                <w:sz w:val="18"/>
                <w:szCs w:val="18"/>
              </w:rPr>
            </w:pPr>
            <w:r w:rsidRPr="00EC0ECE">
              <w:rPr>
                <w:rFonts w:ascii="Arial" w:eastAsia="等线" w:hAnsi="Arial"/>
                <w:sz w:val="18"/>
                <w:szCs w:val="18"/>
              </w:rPr>
              <w:t>isOrdered: N/A</w:t>
            </w:r>
          </w:p>
          <w:p w14:paraId="1BBCB797" w14:textId="77777777" w:rsidR="00EC0ECE" w:rsidRPr="00EC0ECE" w:rsidRDefault="00EC0ECE" w:rsidP="00EC0ECE">
            <w:pPr>
              <w:keepNext/>
              <w:keepLines/>
              <w:spacing w:after="0"/>
              <w:rPr>
                <w:rFonts w:ascii="Arial" w:eastAsia="等线" w:hAnsi="Arial"/>
                <w:sz w:val="18"/>
                <w:szCs w:val="18"/>
              </w:rPr>
            </w:pPr>
            <w:r w:rsidRPr="00EC0ECE">
              <w:rPr>
                <w:rFonts w:ascii="Arial" w:eastAsia="等线" w:hAnsi="Arial"/>
                <w:sz w:val="18"/>
                <w:szCs w:val="18"/>
              </w:rPr>
              <w:t>isUnique: True</w:t>
            </w:r>
          </w:p>
          <w:p w14:paraId="31DBE6DC" w14:textId="77777777" w:rsidR="00EC0ECE" w:rsidRPr="00EC0ECE" w:rsidRDefault="00EC0ECE" w:rsidP="00EC0ECE">
            <w:pPr>
              <w:keepNext/>
              <w:keepLines/>
              <w:spacing w:after="0"/>
              <w:rPr>
                <w:rFonts w:ascii="Arial" w:eastAsia="等线" w:hAnsi="Arial"/>
                <w:sz w:val="18"/>
                <w:szCs w:val="18"/>
              </w:rPr>
            </w:pPr>
            <w:r w:rsidRPr="00EC0ECE">
              <w:rPr>
                <w:rFonts w:ascii="Arial" w:eastAsia="等线" w:hAnsi="Arial"/>
                <w:sz w:val="18"/>
                <w:szCs w:val="18"/>
              </w:rPr>
              <w:t>defaultValue: None</w:t>
            </w:r>
          </w:p>
          <w:p w14:paraId="5C3458F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isNullable: False</w:t>
            </w:r>
          </w:p>
          <w:p w14:paraId="5F44F947" w14:textId="77777777" w:rsidR="00EC0ECE" w:rsidRPr="00EC0ECE" w:rsidRDefault="00EC0ECE" w:rsidP="00EC0ECE">
            <w:pPr>
              <w:keepNext/>
              <w:keepLines/>
              <w:spacing w:after="0"/>
              <w:rPr>
                <w:rFonts w:ascii="Arial" w:eastAsia="等线" w:hAnsi="Arial"/>
                <w:sz w:val="18"/>
                <w:szCs w:val="18"/>
                <w:lang w:val="en-US"/>
              </w:rPr>
            </w:pPr>
          </w:p>
        </w:tc>
      </w:tr>
      <w:tr w:rsidR="00EC0ECE" w:rsidRPr="00EC0ECE" w14:paraId="2F118B4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9BEFF4"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NRCellDU.pLMNInfoList</w:t>
            </w:r>
          </w:p>
        </w:tc>
        <w:tc>
          <w:tcPr>
            <w:tcW w:w="2917" w:type="pct"/>
            <w:tcBorders>
              <w:top w:val="single" w:sz="4" w:space="0" w:color="auto"/>
              <w:left w:val="single" w:sz="4" w:space="0" w:color="auto"/>
              <w:bottom w:val="single" w:sz="4" w:space="0" w:color="auto"/>
              <w:right w:val="single" w:sz="4" w:space="0" w:color="auto"/>
            </w:tcBorders>
          </w:tcPr>
          <w:p w14:paraId="40516365" w14:textId="77777777" w:rsidR="00EC0ECE" w:rsidRPr="00EC0ECE" w:rsidRDefault="00EC0ECE" w:rsidP="00EC0ECE">
            <w:pPr>
              <w:keepNext/>
              <w:keepLines/>
              <w:spacing w:after="0"/>
              <w:rPr>
                <w:rFonts w:ascii="Arial" w:eastAsia="等线" w:hAnsi="Arial" w:cs="Arial"/>
                <w:iCs/>
                <w:sz w:val="18"/>
                <w:szCs w:val="18"/>
                <w:highlight w:val="yellow"/>
                <w:lang w:val="fr-FR"/>
              </w:rPr>
            </w:pPr>
            <w:r w:rsidRPr="00EC0ECE">
              <w:rPr>
                <w:rFonts w:ascii="Arial" w:eastAsia="等线" w:hAnsi="Arial" w:cs="Arial"/>
                <w:iCs/>
                <w:sz w:val="18"/>
                <w:szCs w:val="18"/>
                <w:lang w:val="fr-FR"/>
              </w:rPr>
              <w:t xml:space="preserve">It defines which PLMNs that can be served by the NR cell, and which S-NSSAs can be supported by the NR cell for corresponding PLMN in case of network slicing feature is supported. </w:t>
            </w:r>
            <w:r w:rsidRPr="00EC0ECE">
              <w:rPr>
                <w:rFonts w:ascii="Arial" w:eastAsia="等线" w:hAnsi="Arial" w:cs="Arial"/>
                <w:sz w:val="18"/>
                <w:lang w:val="fr-FR"/>
              </w:rPr>
              <w:t>The p</w:t>
            </w:r>
            <w:r w:rsidRPr="00EC0ECE">
              <w:rPr>
                <w:rFonts w:ascii="Arial" w:eastAsia="等线" w:hAnsi="Arial" w:cs="Arial"/>
                <w:sz w:val="18"/>
                <w:lang w:val="fr-FR" w:eastAsia="zh-CN"/>
              </w:rPr>
              <w:t>L</w:t>
            </w:r>
            <w:r w:rsidRPr="00EC0ECE">
              <w:rPr>
                <w:rFonts w:ascii="Arial" w:eastAsia="等线" w:hAnsi="Arial" w:cs="Arial"/>
                <w:sz w:val="18"/>
                <w:lang w:val="fr-FR"/>
              </w:rPr>
              <w:t>MNId of the first entry of the list is the PLMNId used to construct the nCGI for the NR cell.</w:t>
            </w:r>
          </w:p>
          <w:p w14:paraId="0D5EE7FF" w14:textId="77777777" w:rsidR="00EC0ECE" w:rsidRPr="00EC0ECE" w:rsidRDefault="00EC0ECE" w:rsidP="00EC0ECE">
            <w:pPr>
              <w:keepNext/>
              <w:keepLines/>
              <w:spacing w:after="0"/>
              <w:rPr>
                <w:rFonts w:ascii="Arial" w:eastAsia="等线" w:hAnsi="Arial" w:cs="Arial"/>
                <w:sz w:val="18"/>
                <w:szCs w:val="18"/>
                <w:lang w:val="fr-FR"/>
              </w:rPr>
            </w:pPr>
          </w:p>
          <w:p w14:paraId="0CF6CDFF"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allowedValues: Not applicable.</w:t>
            </w:r>
          </w:p>
          <w:p w14:paraId="7349777D"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6479FE07"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type: PLMNInfo</w:t>
            </w:r>
          </w:p>
          <w:p w14:paraId="37134A0E"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sz w:val="18"/>
                <w:szCs w:val="18"/>
                <w:lang w:val="en-US"/>
              </w:rPr>
              <w:t>multiplicity: 1..*</w:t>
            </w:r>
          </w:p>
          <w:p w14:paraId="7A0CCA0F"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isOrdered: N/A</w:t>
            </w:r>
          </w:p>
          <w:p w14:paraId="57B08C85"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isUnique: True</w:t>
            </w:r>
          </w:p>
          <w:p w14:paraId="2B0BB9E3"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defaultValue: None</w:t>
            </w:r>
          </w:p>
          <w:p w14:paraId="7BE6FEB2"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67C5EC92" w14:textId="77777777" w:rsidR="00EC0ECE" w:rsidRPr="00EC0ECE" w:rsidRDefault="00EC0ECE" w:rsidP="00EC0ECE">
            <w:pPr>
              <w:keepNext/>
              <w:keepLines/>
              <w:spacing w:after="0"/>
              <w:rPr>
                <w:rFonts w:ascii="Arial" w:eastAsia="等线" w:hAnsi="Arial" w:cs="Arial"/>
                <w:sz w:val="18"/>
              </w:rPr>
            </w:pPr>
          </w:p>
        </w:tc>
      </w:tr>
      <w:tr w:rsidR="00EC0ECE" w:rsidRPr="00EC0ECE" w14:paraId="7AC2EFE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F18443C"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ExternalNRCellCU.pLMNIdList</w:t>
            </w:r>
          </w:p>
        </w:tc>
        <w:tc>
          <w:tcPr>
            <w:tcW w:w="2917" w:type="pct"/>
            <w:tcBorders>
              <w:top w:val="single" w:sz="4" w:space="0" w:color="auto"/>
              <w:left w:val="single" w:sz="4" w:space="0" w:color="auto"/>
              <w:bottom w:val="single" w:sz="4" w:space="0" w:color="auto"/>
              <w:right w:val="single" w:sz="4" w:space="0" w:color="auto"/>
            </w:tcBorders>
          </w:tcPr>
          <w:p w14:paraId="70FE82CB" w14:textId="77777777" w:rsidR="00EC0ECE" w:rsidRPr="00EC0ECE" w:rsidRDefault="00EC0ECE" w:rsidP="00EC0ECE">
            <w:pPr>
              <w:rPr>
                <w:rFonts w:ascii="Arial" w:eastAsia="等线" w:hAnsi="Arial" w:cs="Arial"/>
                <w:sz w:val="18"/>
                <w:szCs w:val="18"/>
                <w:highlight w:val="yellow"/>
              </w:rPr>
            </w:pPr>
            <w:r w:rsidRPr="00EC0ECE">
              <w:rPr>
                <w:rFonts w:ascii="Arial" w:eastAsia="等线" w:hAnsi="Arial" w:cs="Arial"/>
                <w:iCs/>
                <w:sz w:val="18"/>
                <w:szCs w:val="18"/>
              </w:rPr>
              <w:t>It defines which PLMNs that are assumed to be served by the N</w:t>
            </w:r>
            <w:r w:rsidRPr="00EC0ECE">
              <w:rPr>
                <w:rFonts w:eastAsia="等线" w:cs="Arial"/>
                <w:iCs/>
                <w:sz w:val="18"/>
                <w:szCs w:val="18"/>
              </w:rPr>
              <w:t xml:space="preserve">R </w:t>
            </w:r>
            <w:r w:rsidRPr="00EC0ECE">
              <w:rPr>
                <w:rFonts w:ascii="Arial" w:eastAsia="等线" w:hAnsi="Arial" w:cs="Arial"/>
                <w:iCs/>
                <w:sz w:val="18"/>
                <w:szCs w:val="18"/>
              </w:rPr>
              <w:t>Cell in another gNB-CU-CP.</w:t>
            </w:r>
            <w:r w:rsidRPr="00EC0ECE">
              <w:rPr>
                <w:rFonts w:eastAsia="等线" w:cs="Arial"/>
                <w:iCs/>
                <w:sz w:val="18"/>
                <w:szCs w:val="18"/>
              </w:rPr>
              <w:t xml:space="preserve"> </w:t>
            </w:r>
            <w:r w:rsidRPr="00EC0ECE">
              <w:rPr>
                <w:rFonts w:ascii="Arial" w:eastAsia="等线" w:hAnsi="Arial" w:cs="Arial"/>
                <w:sz w:val="18"/>
                <w:szCs w:val="18"/>
              </w:rPr>
              <w:t>This list is either updated by the managed element itself (e.g. due to ANR, signalling over Xn etc) or by consumer over the standard interface.</w:t>
            </w:r>
          </w:p>
          <w:p w14:paraId="6EEC8D25"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allowedValues: Not applicable.</w:t>
            </w:r>
          </w:p>
          <w:p w14:paraId="03EFB7C3"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1E6955EF"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Type: PLMNId</w:t>
            </w:r>
          </w:p>
          <w:p w14:paraId="4A127E1A"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sz w:val="18"/>
                <w:szCs w:val="18"/>
                <w:lang w:val="en-US"/>
              </w:rPr>
              <w:t>multiplicity: 1..12</w:t>
            </w:r>
          </w:p>
          <w:p w14:paraId="427C81D6"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isOrdered: N/A</w:t>
            </w:r>
          </w:p>
          <w:p w14:paraId="3D8DD924"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isUnique: True</w:t>
            </w:r>
          </w:p>
          <w:p w14:paraId="05D01139"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defaultValue: None</w:t>
            </w:r>
          </w:p>
          <w:p w14:paraId="1A3174B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7656CB52" w14:textId="77777777" w:rsidR="00EC0ECE" w:rsidRPr="00EC0ECE" w:rsidRDefault="00EC0ECE" w:rsidP="00EC0ECE">
            <w:pPr>
              <w:keepNext/>
              <w:keepLines/>
              <w:spacing w:after="0"/>
              <w:rPr>
                <w:rFonts w:ascii="Arial" w:eastAsia="等线" w:hAnsi="Arial" w:cs="Arial"/>
                <w:sz w:val="18"/>
              </w:rPr>
            </w:pPr>
          </w:p>
        </w:tc>
      </w:tr>
      <w:tr w:rsidR="00EC0ECE" w:rsidRPr="00EC0ECE" w14:paraId="02A76B3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79D546"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13F7910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represents the list of </w:t>
            </w:r>
            <w:r w:rsidRPr="00EC0ECE">
              <w:rPr>
                <w:rFonts w:ascii="Courier New" w:eastAsia="等线" w:hAnsi="Courier New" w:cs="Courier New"/>
                <w:bCs/>
                <w:color w:val="333333"/>
                <w:sz w:val="18"/>
                <w:szCs w:val="18"/>
                <w:lang w:val="fr-FR"/>
              </w:rPr>
              <w:t>RRMPolicyMember</w:t>
            </w:r>
            <w:r w:rsidRPr="00EC0ECE">
              <w:rPr>
                <w:rFonts w:ascii="Arial" w:eastAsia="等线" w:hAnsi="Arial" w:cs="Arial"/>
                <w:sz w:val="18"/>
                <w:lang w:val="fr-FR"/>
              </w:rPr>
              <w:t xml:space="preserve"> (s) that the managed object is supporting.  A </w:t>
            </w:r>
            <w:r w:rsidRPr="00EC0ECE">
              <w:rPr>
                <w:rFonts w:ascii="Courier New" w:eastAsia="等线" w:hAnsi="Courier New" w:cs="Courier New"/>
                <w:bCs/>
                <w:color w:val="333333"/>
                <w:sz w:val="18"/>
                <w:szCs w:val="18"/>
                <w:lang w:val="fr-FR"/>
              </w:rPr>
              <w:t>RRMPolicyMember</w:t>
            </w:r>
            <w:r w:rsidRPr="00EC0ECE">
              <w:rPr>
                <w:rFonts w:ascii="Arial" w:eastAsia="等线" w:hAnsi="Arial" w:cs="Arial"/>
                <w:sz w:val="18"/>
                <w:lang w:val="fr-FR"/>
              </w:rPr>
              <w:t xml:space="preserve"> &lt;&lt;dataType&gt;&gt; include the </w:t>
            </w:r>
            <w:r w:rsidRPr="00EC0ECE">
              <w:rPr>
                <w:rFonts w:ascii="Courier New" w:eastAsia="等线" w:hAnsi="Courier New" w:cs="Courier New"/>
                <w:bCs/>
                <w:color w:val="333333"/>
                <w:sz w:val="18"/>
                <w:szCs w:val="18"/>
                <w:lang w:val="fr-FR"/>
              </w:rPr>
              <w:t>PLMNId</w:t>
            </w:r>
            <w:r w:rsidRPr="00EC0ECE">
              <w:rPr>
                <w:rFonts w:ascii="Arial" w:eastAsia="等线" w:hAnsi="Arial" w:cs="Arial"/>
                <w:sz w:val="18"/>
                <w:lang w:val="fr-FR"/>
              </w:rPr>
              <w:t xml:space="preserve"> &lt;&lt;dataType&gt;&gt; and </w:t>
            </w:r>
            <w:r w:rsidRPr="00EC0ECE">
              <w:rPr>
                <w:rFonts w:ascii="Courier New" w:eastAsia="等线" w:hAnsi="Courier New" w:cs="Courier New"/>
                <w:bCs/>
                <w:color w:val="333333"/>
                <w:sz w:val="18"/>
                <w:szCs w:val="18"/>
                <w:lang w:val="fr-FR"/>
              </w:rPr>
              <w:t>S-NSSAI</w:t>
            </w:r>
            <w:r w:rsidRPr="00EC0ECE">
              <w:rPr>
                <w:rFonts w:ascii="Arial" w:eastAsia="等线" w:hAnsi="Arial" w:cs="Arial"/>
                <w:sz w:val="18"/>
                <w:lang w:val="fr-FR"/>
              </w:rPr>
              <w:t xml:space="preserve"> &lt;&lt;dataType&gt;&gt;.</w:t>
            </w:r>
          </w:p>
          <w:p w14:paraId="1B82C482"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p>
          <w:p w14:paraId="02B96D59"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r w:rsidRPr="00EC0ECE">
              <w:rPr>
                <w:rFonts w:ascii="Arial" w:eastAsia="宋体" w:hAnsi="Arial"/>
                <w:sz w:val="18"/>
                <w:szCs w:val="18"/>
                <w:lang w:val="en-US" w:eastAsia="en-GB"/>
              </w:rPr>
              <w:t>allowedValues: N/A</w:t>
            </w:r>
          </w:p>
          <w:p w14:paraId="1EA492B3" w14:textId="77777777" w:rsidR="00EC0ECE" w:rsidRPr="00EC0ECE" w:rsidRDefault="00EC0ECE" w:rsidP="00EC0ECE">
            <w:pPr>
              <w:rPr>
                <w:rFonts w:ascii="Arial" w:eastAsia="等线"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A9CACAE"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sz w:val="18"/>
                <w:lang w:val="en-US"/>
              </w:rPr>
              <w:t>type: RRMPolicyMember</w:t>
            </w:r>
          </w:p>
          <w:p w14:paraId="57995CE9"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sz w:val="18"/>
                <w:lang w:val="en-US"/>
              </w:rPr>
              <w:t>multiplicity: 1..*</w:t>
            </w:r>
          </w:p>
          <w:p w14:paraId="318E3E59"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sz w:val="18"/>
                <w:lang w:val="en-US"/>
              </w:rPr>
              <w:t>isOrdered: N/A</w:t>
            </w:r>
          </w:p>
          <w:p w14:paraId="38FA9ECB"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sz w:val="18"/>
                <w:lang w:val="en-US"/>
              </w:rPr>
              <w:t>isUnique: True</w:t>
            </w:r>
          </w:p>
          <w:p w14:paraId="01AAB003"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sz w:val="18"/>
                <w:lang w:val="en-US"/>
              </w:rPr>
              <w:t>defaultValue: None</w:t>
            </w:r>
          </w:p>
          <w:p w14:paraId="0C2F038A"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lang w:val="en-US"/>
              </w:rPr>
              <w:t>isNullable: False</w:t>
            </w:r>
          </w:p>
        </w:tc>
      </w:tr>
      <w:tr w:rsidR="00EC0ECE" w:rsidRPr="00EC0ECE" w14:paraId="4FB4F66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6BC8587C" w14:textId="77777777" w:rsidR="00EC0ECE" w:rsidRPr="00EC0ECE" w:rsidRDefault="00EC0ECE" w:rsidP="00EC0ECE">
            <w:pPr>
              <w:spacing w:after="0"/>
              <w:rPr>
                <w:rFonts w:ascii="Courier New" w:eastAsia="等线" w:hAnsi="Courier New" w:cs="Courier New"/>
                <w:bCs/>
                <w:color w:val="333333"/>
                <w:sz w:val="18"/>
                <w:szCs w:val="18"/>
              </w:rPr>
            </w:pPr>
            <w:r w:rsidRPr="00EC0ECE">
              <w:rPr>
                <w:rFonts w:ascii="Courier New" w:eastAsia="等线" w:hAnsi="Courier New" w:cs="Courier New"/>
                <w:bCs/>
                <w:color w:val="333333"/>
                <w:sz w:val="18"/>
                <w:szCs w:val="18"/>
              </w:rPr>
              <w:lastRenderedPageBreak/>
              <w:t>resourceType</w:t>
            </w:r>
          </w:p>
          <w:p w14:paraId="7FF77D3E" w14:textId="77777777" w:rsidR="00EC0ECE" w:rsidRPr="00EC0ECE" w:rsidRDefault="00EC0ECE" w:rsidP="00EC0ECE">
            <w:pPr>
              <w:spacing w:after="0"/>
              <w:rPr>
                <w:rFonts w:ascii="Courier New" w:eastAsia="等线" w:hAnsi="Courier New" w:cs="Courier New"/>
                <w:bCs/>
                <w:color w:val="333333"/>
                <w:sz w:val="18"/>
                <w:szCs w:val="18"/>
              </w:rPr>
            </w:pPr>
          </w:p>
          <w:p w14:paraId="548CA8A3" w14:textId="77777777" w:rsidR="00EC0ECE" w:rsidRPr="00EC0ECE" w:rsidRDefault="00EC0ECE" w:rsidP="00EC0ECE">
            <w:pPr>
              <w:spacing w:after="0"/>
              <w:rPr>
                <w:rFonts w:ascii="Courier New" w:eastAsia="等线"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32E4B75"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The resource type of interest for an RRM Policy. </w:t>
            </w:r>
          </w:p>
          <w:p w14:paraId="1211A3F8" w14:textId="77777777" w:rsidR="00EC0ECE" w:rsidRPr="00EC0ECE" w:rsidRDefault="00EC0ECE" w:rsidP="00EC0ECE">
            <w:pPr>
              <w:keepNext/>
              <w:keepLines/>
              <w:spacing w:after="0"/>
              <w:rPr>
                <w:rFonts w:ascii="Arial" w:eastAsia="等线" w:hAnsi="Arial" w:cs="Arial"/>
                <w:sz w:val="18"/>
                <w:lang w:val="fr-FR"/>
              </w:rPr>
            </w:pPr>
          </w:p>
          <w:p w14:paraId="49CC1A1D"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r w:rsidRPr="00EC0ECE">
              <w:rPr>
                <w:rFonts w:ascii="Arial" w:eastAsia="宋体" w:hAnsi="Arial"/>
                <w:sz w:val="18"/>
                <w:szCs w:val="18"/>
                <w:lang w:val="en-US" w:eastAsia="en-GB"/>
              </w:rPr>
              <w:t>allowedValues:</w:t>
            </w:r>
          </w:p>
          <w:p w14:paraId="3612AD24"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r w:rsidRPr="00EC0ECE">
              <w:rPr>
                <w:rFonts w:ascii="Arial" w:eastAsia="宋体" w:hAnsi="Arial"/>
                <w:sz w:val="18"/>
                <w:szCs w:val="18"/>
                <w:lang w:val="en-US" w:eastAsia="en-GB"/>
              </w:rPr>
              <w:t>PRB (for NRCellDU)</w:t>
            </w:r>
          </w:p>
          <w:p w14:paraId="0589196B"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r w:rsidRPr="00EC0ECE">
              <w:rPr>
                <w:rFonts w:ascii="Arial" w:eastAsia="宋体" w:hAnsi="Arial"/>
                <w:sz w:val="18"/>
                <w:szCs w:val="18"/>
                <w:lang w:val="en-US" w:eastAsia="en-GB"/>
              </w:rPr>
              <w:t>RRC connected users (for NRCellCU)</w:t>
            </w:r>
          </w:p>
          <w:p w14:paraId="77A0E174"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r w:rsidRPr="00EC0ECE">
              <w:rPr>
                <w:rFonts w:ascii="Arial" w:eastAsia="宋体" w:hAnsi="Arial"/>
                <w:sz w:val="18"/>
                <w:szCs w:val="18"/>
                <w:lang w:val="en-US" w:eastAsia="en-GB"/>
              </w:rPr>
              <w:t>DRB (for GNBCUUPFunction)</w:t>
            </w:r>
          </w:p>
          <w:p w14:paraId="71F61932" w14:textId="77777777" w:rsidR="00EC0ECE" w:rsidRPr="00EC0ECE" w:rsidRDefault="00EC0ECE" w:rsidP="00EC0ECE">
            <w:pPr>
              <w:rPr>
                <w:rFonts w:ascii="Arial" w:eastAsia="等线" w:hAnsi="Arial" w:cs="Arial"/>
                <w:iCs/>
                <w:sz w:val="18"/>
                <w:szCs w:val="18"/>
              </w:rPr>
            </w:pPr>
          </w:p>
          <w:p w14:paraId="09318F53" w14:textId="77777777" w:rsidR="00EC0ECE" w:rsidRPr="00EC0ECE" w:rsidRDefault="00EC0ECE" w:rsidP="00EC0ECE">
            <w:pPr>
              <w:rPr>
                <w:rFonts w:ascii="Arial" w:eastAsia="等线" w:hAnsi="Arial" w:cs="Arial"/>
                <w:iCs/>
                <w:sz w:val="18"/>
                <w:szCs w:val="18"/>
              </w:rPr>
            </w:pPr>
            <w:r w:rsidRPr="00EC0ECE">
              <w:rPr>
                <w:rFonts w:eastAsia="等线"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4D5415E1"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String</w:t>
            </w:r>
          </w:p>
          <w:p w14:paraId="2DD8317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9EE0B6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C3752B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16D257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34286F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4A418C6C" w14:textId="77777777" w:rsidR="00EC0ECE" w:rsidRPr="00EC0ECE" w:rsidRDefault="00EC0ECE" w:rsidP="00EC0ECE">
            <w:pPr>
              <w:keepNext/>
              <w:keepLines/>
              <w:spacing w:after="0"/>
              <w:rPr>
                <w:rFonts w:ascii="Arial" w:eastAsia="等线" w:hAnsi="Arial"/>
                <w:sz w:val="18"/>
                <w:szCs w:val="18"/>
                <w:lang w:val="en-US"/>
              </w:rPr>
            </w:pPr>
          </w:p>
        </w:tc>
      </w:tr>
      <w:tr w:rsidR="00EC0ECE" w:rsidRPr="00EC0ECE" w14:paraId="45787BA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C5CDDB3"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lang w:eastAsia="zh-CN"/>
              </w:rPr>
              <w:t>sNSSAIList</w:t>
            </w:r>
          </w:p>
        </w:tc>
        <w:tc>
          <w:tcPr>
            <w:tcW w:w="2917" w:type="pct"/>
            <w:tcBorders>
              <w:top w:val="single" w:sz="4" w:space="0" w:color="auto"/>
              <w:left w:val="single" w:sz="4" w:space="0" w:color="auto"/>
              <w:bottom w:val="single" w:sz="4" w:space="0" w:color="auto"/>
              <w:right w:val="single" w:sz="4" w:space="0" w:color="auto"/>
            </w:tcBorders>
          </w:tcPr>
          <w:p w14:paraId="41B1FC8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represents the list of S-NSSAI the managed object is supporting. The S-NSSAI is defined in 3GPP TS 23.003 [13].</w:t>
            </w:r>
          </w:p>
          <w:p w14:paraId="6431EBCF" w14:textId="77777777" w:rsidR="00EC0ECE" w:rsidRPr="00EC0ECE" w:rsidRDefault="00EC0ECE" w:rsidP="00EC0ECE">
            <w:pPr>
              <w:keepNext/>
              <w:keepLines/>
              <w:spacing w:after="0"/>
              <w:rPr>
                <w:rFonts w:ascii="Arial" w:eastAsia="等线" w:hAnsi="Arial" w:cs="Arial"/>
                <w:sz w:val="18"/>
                <w:lang w:val="fr-FR"/>
              </w:rPr>
            </w:pPr>
          </w:p>
          <w:p w14:paraId="6A304E7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5A3E5AFB" w14:textId="77777777" w:rsidR="00EC0ECE" w:rsidRPr="00EC0ECE" w:rsidRDefault="00EC0ECE" w:rsidP="00EC0ECE">
            <w:pPr>
              <w:keepNext/>
              <w:keepLines/>
              <w:spacing w:after="0"/>
              <w:rPr>
                <w:rFonts w:eastAsia="等线"/>
              </w:rPr>
            </w:pPr>
            <w:r w:rsidRPr="00EC0ECE">
              <w:rPr>
                <w:rFonts w:ascii="Arial" w:eastAsia="等线" w:hAnsi="Arial"/>
                <w:sz w:val="18"/>
              </w:rPr>
              <w:t xml:space="preserve">type: </w:t>
            </w:r>
            <w:r w:rsidRPr="00EC0ECE">
              <w:rPr>
                <w:rFonts w:ascii="Arial" w:eastAsia="等线" w:hAnsi="Arial" w:cs="Arial"/>
                <w:sz w:val="18"/>
                <w:szCs w:val="18"/>
              </w:rPr>
              <w:t>S-NSSAI</w:t>
            </w:r>
          </w:p>
          <w:p w14:paraId="25353AC8"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multiplicity: </w:t>
            </w:r>
            <w:r w:rsidRPr="00EC0ECE">
              <w:rPr>
                <w:rFonts w:ascii="Arial" w:eastAsia="等线" w:hAnsi="Arial"/>
                <w:sz w:val="18"/>
                <w:lang w:eastAsia="zh-CN"/>
              </w:rPr>
              <w:t>*</w:t>
            </w:r>
          </w:p>
          <w:p w14:paraId="061CDE35"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N/A</w:t>
            </w:r>
          </w:p>
          <w:p w14:paraId="1C8538AD"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N/A</w:t>
            </w:r>
          </w:p>
          <w:p w14:paraId="3DDBF8C6"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3AE3990D"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allowedValues: N/A</w:t>
            </w:r>
          </w:p>
          <w:p w14:paraId="487348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09ACCE71"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20B47B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A2D5F49" w14:textId="77777777" w:rsidR="00EC0ECE" w:rsidRPr="00EC0ECE" w:rsidRDefault="00EC0ECE" w:rsidP="00EC0ECE">
            <w:pPr>
              <w:spacing w:after="0"/>
              <w:rPr>
                <w:rFonts w:ascii="Courier New" w:eastAsia="等线" w:hAnsi="Courier New" w:cs="Courier New"/>
                <w:sz w:val="18"/>
                <w:szCs w:val="18"/>
                <w:lang w:eastAsia="zh-CN"/>
              </w:rPr>
            </w:pPr>
            <w:r w:rsidRPr="00EC0ECE">
              <w:rPr>
                <w:rFonts w:ascii="Courier New" w:eastAsia="等线"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14:paraId="79AD3946" w14:textId="77777777" w:rsidR="00EC0ECE" w:rsidRPr="00EC0ECE" w:rsidRDefault="00EC0ECE" w:rsidP="00EC0ECE">
            <w:pPr>
              <w:keepNext/>
              <w:keepLines/>
              <w:spacing w:after="0"/>
              <w:rPr>
                <w:rFonts w:ascii="Arial" w:eastAsia="等线" w:hAnsi="Arial" w:cs="Arial"/>
                <w:snapToGrid w:val="0"/>
                <w:sz w:val="18"/>
                <w:szCs w:val="18"/>
                <w:lang w:val="fr-FR"/>
              </w:rPr>
            </w:pPr>
            <w:r w:rsidRPr="00EC0ECE">
              <w:rPr>
                <w:rFonts w:ascii="Arial" w:eastAsia="等线" w:hAnsi="Arial" w:cs="Arial"/>
                <w:snapToGrid w:val="0"/>
                <w:sz w:val="18"/>
                <w:szCs w:val="18"/>
                <w:lang w:val="fr-FR"/>
              </w:rPr>
              <w:t>This attribute specifies the Slice/Service type (SST) of the network slice.</w:t>
            </w:r>
          </w:p>
          <w:p w14:paraId="057B36C2" w14:textId="77777777" w:rsidR="00EC0ECE" w:rsidRPr="00EC0ECE" w:rsidRDefault="00EC0ECE" w:rsidP="00EC0ECE">
            <w:pPr>
              <w:keepNext/>
              <w:keepLines/>
              <w:spacing w:after="0"/>
              <w:rPr>
                <w:rFonts w:ascii="Arial" w:eastAsia="等线" w:hAnsi="Arial" w:cs="Arial"/>
                <w:snapToGrid w:val="0"/>
                <w:sz w:val="18"/>
                <w:szCs w:val="18"/>
                <w:lang w:val="fr-FR"/>
              </w:rPr>
            </w:pPr>
          </w:p>
          <w:p w14:paraId="62F05B8F"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napToGrid w:val="0"/>
                <w:sz w:val="18"/>
                <w:szCs w:val="18"/>
                <w:lang w:val="fr-FR"/>
              </w:rPr>
              <w:t>See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39F567CC"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type: Integer</w:t>
            </w:r>
          </w:p>
          <w:p w14:paraId="169BD7B3"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multiplicity: 1</w:t>
            </w:r>
          </w:p>
          <w:p w14:paraId="73AEB8A7"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N/A</w:t>
            </w:r>
          </w:p>
          <w:p w14:paraId="10EEDB94"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N/A</w:t>
            </w:r>
          </w:p>
          <w:p w14:paraId="366A6873"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2B35D9A6"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allowedValues: N/A</w:t>
            </w:r>
          </w:p>
          <w:p w14:paraId="4BEB6EE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3F1C84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5CB64F1" w14:textId="77777777" w:rsidR="00EC0ECE" w:rsidRPr="00EC0ECE" w:rsidRDefault="00EC0ECE" w:rsidP="00EC0ECE">
            <w:pPr>
              <w:spacing w:after="0"/>
              <w:rPr>
                <w:rFonts w:ascii="Courier New" w:eastAsia="等线" w:hAnsi="Courier New" w:cs="Courier New"/>
                <w:sz w:val="18"/>
                <w:szCs w:val="18"/>
                <w:lang w:eastAsia="zh-CN"/>
              </w:rPr>
            </w:pPr>
            <w:r w:rsidRPr="00EC0ECE">
              <w:rPr>
                <w:rFonts w:ascii="Courier New" w:eastAsia="等线"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06EC3823"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cs="Arial"/>
                <w:sz w:val="18"/>
                <w:lang w:val="fr-FR"/>
              </w:rPr>
              <w:t xml:space="preserve">This attribute specifies the Slice Differentiator (SD), which is optional information that complements the slice/service type(s) to </w:t>
            </w:r>
            <w:r w:rsidRPr="00EC0ECE">
              <w:rPr>
                <w:rFonts w:ascii="Arial" w:eastAsia="等线" w:hAnsi="Arial" w:cs="Arial"/>
                <w:sz w:val="18"/>
                <w:lang w:val="en-US"/>
              </w:rPr>
              <w:t>differentiate amongst multiple Network Slices.</w:t>
            </w:r>
          </w:p>
          <w:p w14:paraId="2F324E3D" w14:textId="77777777" w:rsidR="00EC0ECE" w:rsidRPr="00EC0ECE" w:rsidRDefault="00EC0ECE" w:rsidP="00EC0ECE">
            <w:pPr>
              <w:keepNext/>
              <w:keepLines/>
              <w:spacing w:after="0"/>
              <w:rPr>
                <w:rFonts w:ascii="Arial" w:eastAsia="等线" w:hAnsi="Arial" w:cs="Arial"/>
                <w:sz w:val="18"/>
              </w:rPr>
            </w:pPr>
          </w:p>
          <w:p w14:paraId="37F0447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napToGrid w:val="0"/>
                <w:sz w:val="18"/>
                <w:szCs w:val="18"/>
                <w:lang w:val="fr-FR"/>
              </w:rPr>
              <w:t>See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17805072"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type: String</w:t>
            </w:r>
          </w:p>
          <w:p w14:paraId="309AE182"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multiplicity: 1</w:t>
            </w:r>
          </w:p>
          <w:p w14:paraId="40CA05A1"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N/A</w:t>
            </w:r>
          </w:p>
          <w:p w14:paraId="2146BD51"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N/A</w:t>
            </w:r>
          </w:p>
          <w:p w14:paraId="31D99F5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04C3DC47"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allowedValues: N/A</w:t>
            </w:r>
          </w:p>
          <w:p w14:paraId="68E63E5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5A3B26B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D9D0244" w14:textId="77777777" w:rsidR="00EC0ECE" w:rsidRPr="00EC0ECE" w:rsidRDefault="00EC0ECE" w:rsidP="00EC0ECE">
            <w:pPr>
              <w:spacing w:after="0"/>
              <w:rPr>
                <w:rFonts w:ascii="Courier New" w:eastAsia="等线" w:hAnsi="Courier New" w:cs="Courier New"/>
                <w:sz w:val="18"/>
                <w:szCs w:val="18"/>
                <w:lang w:eastAsia="zh-CN"/>
              </w:rPr>
            </w:pPr>
            <w:r w:rsidRPr="00EC0ECE">
              <w:rPr>
                <w:rFonts w:ascii="Courier New" w:eastAsia="等线"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1B6CC691"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eastAsia="en-GB"/>
              </w:rPr>
            </w:pPr>
            <w:r w:rsidRPr="00EC0ECE">
              <w:rPr>
                <w:rFonts w:ascii="Arial" w:eastAsia="宋体" w:hAnsi="Arial"/>
                <w:sz w:val="18"/>
                <w:szCs w:val="18"/>
                <w:lang w:eastAsia="en-GB"/>
              </w:rPr>
              <w:t xml:space="preserve">This attribute specifies the maximum percentage of radio resources that can be used by the associated </w:t>
            </w:r>
            <w:r w:rsidRPr="00EC0ECE">
              <w:rPr>
                <w:rFonts w:ascii="Courier New" w:eastAsia="宋体" w:hAnsi="Courier New" w:cs="Courier New"/>
                <w:bCs/>
                <w:color w:val="333333"/>
                <w:sz w:val="18"/>
                <w:szCs w:val="18"/>
                <w:lang w:eastAsia="en-GB"/>
              </w:rPr>
              <w:t>rRMPolicyMemberList</w:t>
            </w:r>
            <w:r w:rsidRPr="00EC0ECE">
              <w:rPr>
                <w:rFonts w:ascii="Arial" w:eastAsia="宋体" w:hAnsi="Arial"/>
                <w:sz w:val="18"/>
                <w:szCs w:val="18"/>
                <w:lang w:eastAsia="en-GB"/>
              </w:rPr>
              <w:t>. The maximum percentage of radio resources include at least one of the shared resources, prioritized resources and dedicated resources.</w:t>
            </w:r>
          </w:p>
          <w:p w14:paraId="370A76AD" w14:textId="77777777" w:rsidR="00EC0ECE" w:rsidRPr="00EC0ECE" w:rsidRDefault="00EC0ECE" w:rsidP="00EC0ECE">
            <w:pPr>
              <w:keepNext/>
              <w:keepLines/>
              <w:spacing w:after="0"/>
              <w:rPr>
                <w:rFonts w:ascii="Arial" w:eastAsia="等线" w:hAnsi="Arial" w:cs="Arial"/>
                <w:sz w:val="18"/>
                <w:szCs w:val="18"/>
                <w:lang w:val="fr-FR"/>
              </w:rPr>
            </w:pPr>
          </w:p>
          <w:p w14:paraId="2777A80F" w14:textId="77777777" w:rsidR="00EC0ECE" w:rsidRPr="00EC0ECE" w:rsidRDefault="00EC0ECE" w:rsidP="00EC0ECE">
            <w:pPr>
              <w:jc w:val="both"/>
              <w:rPr>
                <w:rFonts w:eastAsia="等线"/>
                <w:lang w:eastAsia="zh-CN"/>
              </w:rPr>
            </w:pPr>
            <w:r w:rsidRPr="00EC0ECE">
              <w:rPr>
                <w:rFonts w:eastAsia="等线"/>
              </w:rPr>
              <w:t xml:space="preserve">The sum of the </w:t>
            </w:r>
            <w:r w:rsidRPr="00EC0ECE">
              <w:rPr>
                <w:rFonts w:eastAsia="等线"/>
                <w:lang w:eastAsia="zh-CN"/>
              </w:rPr>
              <w:t>‘</w:t>
            </w:r>
            <w:r w:rsidRPr="00EC0ECE">
              <w:rPr>
                <w:rFonts w:ascii="Courier New" w:eastAsia="等线" w:hAnsi="Courier New" w:cs="Courier New"/>
                <w:lang w:eastAsia="zh-CN"/>
              </w:rPr>
              <w:t>rRMPolicyMaxRatio</w:t>
            </w:r>
            <w:r w:rsidRPr="00EC0ECE">
              <w:rPr>
                <w:rFonts w:eastAsia="等线"/>
                <w:lang w:eastAsia="zh-CN"/>
              </w:rPr>
              <w:t xml:space="preserve">’ </w:t>
            </w:r>
            <w:r w:rsidRPr="00EC0ECE">
              <w:rPr>
                <w:rFonts w:eastAsia="等线"/>
              </w:rPr>
              <w:t>values assigned to all RRMPolicyRatio(s) name-contained by same MangedEntity can be greater than 100.</w:t>
            </w:r>
          </w:p>
          <w:p w14:paraId="34771FC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eastAsia="zh-CN"/>
              </w:rPr>
              <w:t>Default value: 100</w:t>
            </w:r>
          </w:p>
          <w:p w14:paraId="590B6824"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allowedValues:</w:t>
            </w:r>
          </w:p>
          <w:p w14:paraId="25A70C2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0 : 100</w:t>
            </w:r>
          </w:p>
          <w:p w14:paraId="148A6DFE" w14:textId="77777777" w:rsidR="00EC0ECE" w:rsidRPr="00EC0ECE" w:rsidRDefault="00EC0ECE" w:rsidP="00EC0ECE">
            <w:pPr>
              <w:keepNext/>
              <w:keepLines/>
              <w:spacing w:after="0"/>
              <w:rPr>
                <w:rFonts w:ascii="Arial" w:eastAsia="等线" w:hAnsi="Arial" w:cs="Arial"/>
                <w:sz w:val="18"/>
                <w:szCs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1DAA6EB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2E66E4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p>
          <w:p w14:paraId="3C54656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CC23C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285300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True</w:t>
            </w:r>
          </w:p>
          <w:p w14:paraId="1A8F8C4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N/A</w:t>
            </w:r>
          </w:p>
          <w:p w14:paraId="10063C1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C6F4C2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4888A8" w14:textId="77777777" w:rsidR="00EC0ECE" w:rsidRPr="00EC0ECE" w:rsidRDefault="00EC0ECE" w:rsidP="00EC0ECE">
            <w:pPr>
              <w:spacing w:after="0"/>
              <w:rPr>
                <w:rFonts w:ascii="Courier New" w:eastAsia="等线" w:hAnsi="Courier New" w:cs="Courier New"/>
                <w:sz w:val="18"/>
                <w:szCs w:val="18"/>
                <w:lang w:eastAsia="zh-CN"/>
              </w:rPr>
            </w:pPr>
            <w:r w:rsidRPr="00EC0ECE">
              <w:rPr>
                <w:rFonts w:ascii="Courier New" w:eastAsia="等线"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14:paraId="3BAF5086"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specifies the minimum percentage of radio resources that can be used by the associated </w:t>
            </w:r>
            <w:r w:rsidRPr="00EC0ECE">
              <w:rPr>
                <w:rFonts w:ascii="Courier New" w:eastAsia="等线" w:hAnsi="Courier New" w:cs="Courier New"/>
                <w:bCs/>
                <w:color w:val="333333"/>
                <w:sz w:val="18"/>
                <w:szCs w:val="18"/>
                <w:lang w:val="fr-FR"/>
              </w:rPr>
              <w:t>rRMPolicyMemberList.</w:t>
            </w:r>
            <w:r w:rsidRPr="00EC0ECE">
              <w:rPr>
                <w:rFonts w:ascii="Arial" w:eastAsia="等线" w:hAnsi="Arial" w:cs="Arial"/>
                <w:sz w:val="18"/>
                <w:lang w:val="fr-FR"/>
              </w:rPr>
              <w:t xml:space="preserve"> The minimum percentage of radio resources including at least one </w:t>
            </w:r>
            <w:r w:rsidRPr="00EC0ECE">
              <w:rPr>
                <w:rFonts w:ascii="Arial" w:eastAsia="等线" w:hAnsi="Arial" w:cs="Arial"/>
                <w:sz w:val="18"/>
                <w:lang w:val="en-US" w:eastAsia="zh-CN"/>
              </w:rPr>
              <w:t>of prioritized resources and dedicated resources</w:t>
            </w:r>
            <w:r w:rsidRPr="00EC0ECE">
              <w:rPr>
                <w:rFonts w:ascii="Arial" w:eastAsia="等线" w:hAnsi="Arial" w:cs="Arial"/>
                <w:sz w:val="18"/>
                <w:lang w:val="fr-FR" w:eastAsia="zh-CN"/>
              </w:rPr>
              <w:t>.</w:t>
            </w:r>
          </w:p>
          <w:p w14:paraId="4FB1070F" w14:textId="77777777" w:rsidR="00EC0ECE" w:rsidRPr="00EC0ECE" w:rsidRDefault="00EC0ECE" w:rsidP="00EC0ECE">
            <w:pPr>
              <w:jc w:val="both"/>
              <w:rPr>
                <w:rFonts w:eastAsia="等线"/>
              </w:rPr>
            </w:pPr>
            <w:bookmarkStart w:id="31" w:name="OLE_LINK18"/>
          </w:p>
          <w:p w14:paraId="5568B73E" w14:textId="77777777" w:rsidR="00EC0ECE" w:rsidRPr="00EC0ECE" w:rsidRDefault="00EC0ECE" w:rsidP="00EC0ECE">
            <w:pPr>
              <w:jc w:val="both"/>
              <w:rPr>
                <w:rFonts w:eastAsia="等线"/>
                <w:lang w:eastAsia="zh-CN"/>
              </w:rPr>
            </w:pPr>
            <w:r w:rsidRPr="00EC0ECE">
              <w:rPr>
                <w:rFonts w:eastAsia="等线"/>
              </w:rPr>
              <w:t xml:space="preserve">The sum of the </w:t>
            </w:r>
            <w:r w:rsidRPr="00EC0ECE">
              <w:rPr>
                <w:rFonts w:eastAsia="等线"/>
                <w:lang w:eastAsia="zh-CN"/>
              </w:rPr>
              <w:t>‘</w:t>
            </w:r>
            <w:r w:rsidRPr="00EC0ECE">
              <w:rPr>
                <w:rFonts w:ascii="Courier New" w:eastAsia="等线" w:hAnsi="Courier New" w:cs="Courier New"/>
                <w:lang w:eastAsia="zh-CN"/>
              </w:rPr>
              <w:t>rRMPolicyMinRatio</w:t>
            </w:r>
            <w:r w:rsidRPr="00EC0ECE">
              <w:rPr>
                <w:rFonts w:eastAsia="等线"/>
                <w:lang w:eastAsia="zh-CN"/>
              </w:rPr>
              <w:t xml:space="preserve">’ </w:t>
            </w:r>
            <w:r w:rsidRPr="00EC0ECE">
              <w:rPr>
                <w:rFonts w:eastAsia="等线"/>
              </w:rPr>
              <w:t xml:space="preserve">values assigned to all RRMPolicyRatio(s) name-contained by same MangedEntity shall be less or equal 100. </w:t>
            </w:r>
            <w:bookmarkEnd w:id="31"/>
          </w:p>
          <w:p w14:paraId="2D4ABBD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szCs w:val="18"/>
                <w:lang w:val="fr-FR" w:eastAsia="zh-CN"/>
              </w:rPr>
              <w:t>Default value: 0</w:t>
            </w:r>
          </w:p>
          <w:p w14:paraId="2714D35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allowedValues: </w:t>
            </w:r>
          </w:p>
          <w:p w14:paraId="64FB845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0 : 100</w:t>
            </w:r>
          </w:p>
          <w:p w14:paraId="20110D78" w14:textId="77777777" w:rsidR="00EC0ECE" w:rsidRPr="00EC0ECE" w:rsidRDefault="00EC0ECE" w:rsidP="00EC0ECE">
            <w:pPr>
              <w:keepNext/>
              <w:keepLines/>
              <w:spacing w:after="0"/>
              <w:rPr>
                <w:rFonts w:ascii="Arial" w:eastAsia="等线" w:hAnsi="Arial" w:cs="Arial"/>
                <w:sz w:val="18"/>
                <w:lang w:val="fr-FR"/>
              </w:rPr>
            </w:pPr>
          </w:p>
          <w:p w14:paraId="493E84D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NOTE: Void.</w:t>
            </w:r>
          </w:p>
          <w:p w14:paraId="7E7B1A8C"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53B6630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1701A1E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p>
          <w:p w14:paraId="34AC70F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6764BA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3405D8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True</w:t>
            </w:r>
          </w:p>
          <w:p w14:paraId="27507EB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N/A</w:t>
            </w:r>
          </w:p>
          <w:p w14:paraId="561A5D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0144D0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CA3F80" w14:textId="77777777" w:rsidR="00EC0ECE" w:rsidRPr="00EC0ECE" w:rsidRDefault="00EC0ECE" w:rsidP="00EC0ECE">
            <w:pPr>
              <w:spacing w:after="0"/>
              <w:rPr>
                <w:rFonts w:ascii="Courier New" w:eastAsia="等线" w:hAnsi="Courier New" w:cs="Courier New"/>
                <w:sz w:val="18"/>
                <w:szCs w:val="18"/>
                <w:lang w:eastAsia="zh-CN"/>
              </w:rPr>
            </w:pPr>
            <w:r w:rsidRPr="00EC0ECE">
              <w:rPr>
                <w:rFonts w:ascii="Courier New" w:eastAsia="等线" w:hAnsi="Courier New" w:cs="Courier New"/>
                <w:sz w:val="18"/>
                <w:szCs w:val="18"/>
                <w:lang w:eastAsia="zh-CN"/>
              </w:rPr>
              <w:lastRenderedPageBreak/>
              <w:t>rRMPolicyDedicatedRatio</w:t>
            </w:r>
          </w:p>
        </w:tc>
        <w:tc>
          <w:tcPr>
            <w:tcW w:w="2917" w:type="pct"/>
            <w:tcBorders>
              <w:top w:val="single" w:sz="4" w:space="0" w:color="auto"/>
              <w:left w:val="single" w:sz="4" w:space="0" w:color="auto"/>
              <w:bottom w:val="single" w:sz="4" w:space="0" w:color="auto"/>
              <w:right w:val="single" w:sz="4" w:space="0" w:color="auto"/>
            </w:tcBorders>
          </w:tcPr>
          <w:p w14:paraId="3DF2F395"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specifies the percentage of radio resource that dedicatedly used by the </w:t>
            </w:r>
            <w:r w:rsidRPr="00EC0ECE">
              <w:rPr>
                <w:rFonts w:ascii="Arial" w:eastAsia="等线" w:hAnsi="Arial" w:cs="Arial"/>
                <w:sz w:val="18"/>
                <w:lang w:val="fr-FR" w:eastAsia="zh-CN"/>
              </w:rPr>
              <w:t>ass</w:t>
            </w:r>
            <w:r w:rsidRPr="00EC0ECE">
              <w:rPr>
                <w:rFonts w:ascii="Arial" w:eastAsia="等线" w:hAnsi="Arial" w:cs="Arial"/>
                <w:sz w:val="18"/>
                <w:lang w:val="fr-FR"/>
              </w:rPr>
              <w:t xml:space="preserve">ociated  </w:t>
            </w:r>
            <w:r w:rsidRPr="00EC0ECE">
              <w:rPr>
                <w:rFonts w:ascii="Courier New" w:eastAsia="等线" w:hAnsi="Courier New" w:cs="Courier New"/>
                <w:bCs/>
                <w:color w:val="333333"/>
                <w:sz w:val="18"/>
                <w:szCs w:val="18"/>
                <w:lang w:val="fr-FR"/>
              </w:rPr>
              <w:t>rRMPolicyMemberList</w:t>
            </w:r>
            <w:r w:rsidRPr="00EC0ECE">
              <w:rPr>
                <w:rFonts w:ascii="Arial" w:eastAsia="等线" w:hAnsi="Arial" w:cs="Arial"/>
                <w:sz w:val="18"/>
                <w:lang w:val="fr-FR"/>
              </w:rPr>
              <w:t xml:space="preserve">. </w:t>
            </w:r>
          </w:p>
          <w:p w14:paraId="2C776C0E" w14:textId="77777777" w:rsidR="00EC0ECE" w:rsidRPr="00EC0ECE" w:rsidRDefault="00EC0ECE" w:rsidP="00EC0ECE">
            <w:pPr>
              <w:keepNext/>
              <w:keepLines/>
              <w:spacing w:after="0"/>
              <w:rPr>
                <w:rFonts w:ascii="Arial" w:eastAsia="等线" w:hAnsi="Arial" w:cs="Arial"/>
                <w:sz w:val="18"/>
                <w:lang w:val="fr-FR"/>
              </w:rPr>
            </w:pPr>
          </w:p>
          <w:p w14:paraId="7C790F27" w14:textId="77777777" w:rsidR="00EC0ECE" w:rsidRPr="00EC0ECE" w:rsidRDefault="00EC0ECE" w:rsidP="00EC0ECE">
            <w:pPr>
              <w:jc w:val="both"/>
              <w:rPr>
                <w:rFonts w:eastAsia="等线"/>
              </w:rPr>
            </w:pPr>
            <w:r w:rsidRPr="00EC0ECE">
              <w:rPr>
                <w:rFonts w:eastAsia="等线"/>
              </w:rPr>
              <w:t xml:space="preserve">The sum of the </w:t>
            </w:r>
            <w:r w:rsidRPr="00EC0ECE">
              <w:rPr>
                <w:rFonts w:eastAsia="等线"/>
                <w:lang w:eastAsia="zh-CN"/>
              </w:rPr>
              <w:t>‘</w:t>
            </w:r>
            <w:r w:rsidRPr="00EC0ECE">
              <w:rPr>
                <w:rFonts w:ascii="Courier New" w:eastAsia="等线" w:hAnsi="Courier New" w:cs="Courier New"/>
                <w:lang w:eastAsia="zh-CN"/>
              </w:rPr>
              <w:t>rRMPolicyDedicatedRatio</w:t>
            </w:r>
            <w:r w:rsidRPr="00EC0ECE">
              <w:rPr>
                <w:rFonts w:eastAsia="等线"/>
                <w:lang w:eastAsia="zh-CN"/>
              </w:rPr>
              <w:t xml:space="preserve">’ </w:t>
            </w:r>
            <w:r w:rsidRPr="00EC0ECE">
              <w:rPr>
                <w:rFonts w:eastAsia="等线"/>
              </w:rPr>
              <w:t>values assigned to all RRMPolicyRatio(s) name-contained by same MangedEntity shall be less or equal 100.</w:t>
            </w:r>
          </w:p>
          <w:p w14:paraId="4B47429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szCs w:val="18"/>
                <w:lang w:val="fr-FR" w:eastAsia="zh-CN"/>
              </w:rPr>
              <w:t>Default value: 0</w:t>
            </w:r>
          </w:p>
          <w:p w14:paraId="07D2FC7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allowedValues:0 : 100 </w:t>
            </w:r>
          </w:p>
          <w:p w14:paraId="442C37FF"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6F6D188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752427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p>
          <w:p w14:paraId="39CD9AA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FB2484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58B258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TRUE</w:t>
            </w:r>
          </w:p>
          <w:p w14:paraId="162AA6A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N/A</w:t>
            </w:r>
          </w:p>
          <w:p w14:paraId="7D48E20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1B1D248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DC1D1F"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sz w:val="18"/>
                <w:szCs w:val="18"/>
                <w:lang w:eastAsia="ja-JP"/>
              </w:rPr>
              <w:t>subCarrierSpacing</w:t>
            </w:r>
          </w:p>
        </w:tc>
        <w:tc>
          <w:tcPr>
            <w:tcW w:w="2917" w:type="pct"/>
            <w:tcBorders>
              <w:top w:val="single" w:sz="4" w:space="0" w:color="auto"/>
              <w:left w:val="single" w:sz="4" w:space="0" w:color="auto"/>
              <w:bottom w:val="single" w:sz="4" w:space="0" w:color="auto"/>
              <w:right w:val="single" w:sz="4" w:space="0" w:color="auto"/>
            </w:tcBorders>
          </w:tcPr>
          <w:p w14:paraId="785619C8" w14:textId="77777777" w:rsidR="00EC0ECE" w:rsidRPr="00EC0ECE" w:rsidRDefault="00EC0ECE" w:rsidP="00EC0ECE">
            <w:pPr>
              <w:keepNext/>
              <w:keepLines/>
              <w:spacing w:after="0"/>
              <w:rPr>
                <w:rFonts w:ascii="Arial" w:eastAsia="Batang" w:hAnsi="Arial"/>
                <w:sz w:val="18"/>
                <w:lang w:val="fr-FR"/>
              </w:rPr>
            </w:pPr>
            <w:r w:rsidRPr="00EC0ECE">
              <w:rPr>
                <w:rFonts w:ascii="Arial" w:eastAsia="Batang" w:hAnsi="Arial" w:cs="Arial"/>
                <w:sz w:val="18"/>
                <w:lang w:val="fr-FR"/>
              </w:rPr>
              <w:t>Subcarrier spacing configuration for a BWP. See subclause 5 in TS 38.104 [12].</w:t>
            </w:r>
          </w:p>
          <w:p w14:paraId="1A280099" w14:textId="77777777" w:rsidR="00EC0ECE" w:rsidRPr="00EC0ECE" w:rsidRDefault="00EC0ECE" w:rsidP="00EC0ECE">
            <w:pPr>
              <w:keepNext/>
              <w:keepLines/>
              <w:spacing w:after="0"/>
              <w:rPr>
                <w:rFonts w:ascii="Arial" w:eastAsia="Batang" w:hAnsi="Arial" w:cs="Arial"/>
                <w:sz w:val="18"/>
                <w:lang w:val="fr-FR"/>
              </w:rPr>
            </w:pPr>
          </w:p>
          <w:p w14:paraId="0BABB9A3"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55FD63B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4E6C0C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37EDB6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4B3C5F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FBECD3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5D32560"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isNullable: False</w:t>
            </w:r>
          </w:p>
          <w:p w14:paraId="604D936A"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0686CE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0FDCEF" w14:textId="77777777" w:rsidR="00EC0ECE" w:rsidRPr="00EC0ECE" w:rsidRDefault="00EC0ECE" w:rsidP="00EC0ECE">
            <w:pPr>
              <w:spacing w:after="0"/>
              <w:rPr>
                <w:rFonts w:ascii="Courier New" w:eastAsia="等线" w:hAnsi="Courier New" w:cs="Courier New"/>
                <w:color w:val="595959"/>
                <w:sz w:val="18"/>
                <w:szCs w:val="18"/>
                <w:lang w:eastAsia="ja-JP"/>
              </w:rPr>
            </w:pPr>
            <w:r w:rsidRPr="00EC0ECE">
              <w:rPr>
                <w:rFonts w:ascii="Courier New" w:eastAsia="等线"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239BA101"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Indicates if the transmission direction is downlink (DL), uplink (UL) or both downlink and uplink (DL and UL).</w:t>
            </w:r>
          </w:p>
          <w:p w14:paraId="247C7796" w14:textId="77777777" w:rsidR="00EC0ECE" w:rsidRPr="00EC0ECE" w:rsidRDefault="00EC0ECE" w:rsidP="00EC0ECE">
            <w:pPr>
              <w:keepNext/>
              <w:keepLines/>
              <w:spacing w:after="0"/>
              <w:rPr>
                <w:rFonts w:ascii="Arial" w:eastAsia="等线" w:hAnsi="Arial" w:cs="Arial"/>
                <w:sz w:val="18"/>
                <w:lang w:val="fr-FR"/>
              </w:rPr>
            </w:pPr>
          </w:p>
          <w:p w14:paraId="56046F4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allowedValues: </w:t>
            </w:r>
          </w:p>
          <w:p w14:paraId="032D38E8" w14:textId="77777777" w:rsidR="00EC0ECE" w:rsidRPr="00EC0ECE" w:rsidRDefault="00EC0ECE" w:rsidP="00EC0ECE">
            <w:pPr>
              <w:keepNext/>
              <w:keepLines/>
              <w:spacing w:after="0"/>
              <w:rPr>
                <w:rFonts w:ascii="Arial" w:eastAsia="Batang" w:hAnsi="Arial" w:cs="Arial"/>
                <w:sz w:val="18"/>
                <w:lang w:val="fr-FR"/>
              </w:rPr>
            </w:pPr>
            <w:r w:rsidRPr="00EC0ECE">
              <w:rPr>
                <w:rFonts w:ascii="Arial" w:eastAsia="等线" w:hAnsi="Arial" w:cs="Arial"/>
                <w:sz w:val="18"/>
                <w:lang w:val="fr-FR"/>
              </w:rPr>
              <w:t xml:space="preserve">     DL, UL, DL and UL</w:t>
            </w:r>
            <w:r w:rsidRPr="00EC0ECE">
              <w:rPr>
                <w:rFonts w:ascii="Arial" w:eastAsia="等线" w:hAnsi="Arial" w:cs="Arial"/>
                <w:b/>
                <w:i/>
                <w:sz w:val="18"/>
                <w:lang w:val="fr-FR"/>
              </w:rPr>
              <w:t xml:space="preserve"> </w:t>
            </w:r>
          </w:p>
        </w:tc>
        <w:tc>
          <w:tcPr>
            <w:tcW w:w="1123" w:type="pct"/>
            <w:tcBorders>
              <w:top w:val="single" w:sz="4" w:space="0" w:color="auto"/>
              <w:left w:val="single" w:sz="4" w:space="0" w:color="auto"/>
              <w:bottom w:val="single" w:sz="4" w:space="0" w:color="auto"/>
              <w:right w:val="single" w:sz="4" w:space="0" w:color="auto"/>
            </w:tcBorders>
          </w:tcPr>
          <w:p w14:paraId="78ECCE6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2FB7597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7F08B3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21A8EE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FE93BC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1A68DB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3D988D10"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DCF1B5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2624A4" w14:textId="77777777" w:rsidR="00EC0ECE" w:rsidRPr="00EC0ECE" w:rsidRDefault="00EC0ECE" w:rsidP="00EC0ECE">
            <w:pPr>
              <w:spacing w:after="0"/>
              <w:rPr>
                <w:rFonts w:ascii="Courier New" w:eastAsia="等线" w:hAnsi="Courier New" w:cs="Courier New"/>
                <w:bCs/>
                <w:iCs/>
                <w:color w:val="FF0000"/>
                <w:sz w:val="18"/>
                <w:szCs w:val="18"/>
                <w:u w:val="single"/>
              </w:rPr>
            </w:pPr>
            <w:r w:rsidRPr="00EC0ECE">
              <w:rPr>
                <w:rFonts w:ascii="Courier New" w:eastAsia="等线"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0F58A22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identifies whether the object is used for downlink, uplink or supplementary uplink.</w:t>
            </w:r>
          </w:p>
          <w:p w14:paraId="5651DF07" w14:textId="77777777" w:rsidR="00EC0ECE" w:rsidRPr="00EC0ECE" w:rsidRDefault="00EC0ECE" w:rsidP="00EC0ECE">
            <w:pPr>
              <w:keepNext/>
              <w:keepLines/>
              <w:spacing w:after="0"/>
              <w:rPr>
                <w:rFonts w:ascii="Arial" w:eastAsia="等线" w:hAnsi="Arial" w:cs="Arial"/>
                <w:sz w:val="18"/>
                <w:lang w:val="fr-FR"/>
              </w:rPr>
            </w:pPr>
          </w:p>
          <w:p w14:paraId="1DE5EB1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w:t>
            </w:r>
          </w:p>
          <w:p w14:paraId="187943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7F17A8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49A08F2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FA19F4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667DF7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9F4204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58669E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7098B7C6"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12EA02B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59C979" w14:textId="77777777" w:rsidR="00EC0ECE" w:rsidRPr="00EC0ECE" w:rsidRDefault="00EC0ECE" w:rsidP="00EC0ECE">
            <w:pPr>
              <w:spacing w:after="0"/>
              <w:rPr>
                <w:rFonts w:ascii="Courier New" w:eastAsia="等线" w:hAnsi="Courier New" w:cs="Courier New"/>
                <w:bCs/>
                <w:iCs/>
                <w:color w:val="FF0000"/>
                <w:sz w:val="18"/>
                <w:szCs w:val="18"/>
                <w:u w:val="single"/>
              </w:rPr>
            </w:pPr>
            <w:r w:rsidRPr="00EC0ECE">
              <w:rPr>
                <w:rFonts w:ascii="Courier New" w:eastAsia="等线"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78932F79" w14:textId="77777777" w:rsidR="00EC0ECE" w:rsidRPr="00EC0ECE" w:rsidRDefault="00EC0ECE" w:rsidP="00EC0ECE">
            <w:pPr>
              <w:keepNext/>
              <w:keepLines/>
              <w:spacing w:after="0"/>
              <w:rPr>
                <w:rFonts w:ascii="Arial" w:eastAsia="Batang" w:hAnsi="Arial" w:cs="Arial"/>
                <w:sz w:val="18"/>
                <w:szCs w:val="18"/>
                <w:lang w:val="fr-FR"/>
              </w:rPr>
            </w:pPr>
            <w:r w:rsidRPr="00EC0ECE">
              <w:rPr>
                <w:rFonts w:ascii="Arial" w:eastAsia="Batang" w:hAnsi="Arial" w:cs="Arial"/>
                <w:sz w:val="18"/>
                <w:szCs w:val="18"/>
                <w:lang w:val="fr-FR"/>
              </w:rPr>
              <w:t>It identifies whether the object is used for initial or other BWP.</w:t>
            </w:r>
          </w:p>
          <w:p w14:paraId="4191335C" w14:textId="77777777" w:rsidR="00EC0ECE" w:rsidRPr="00EC0ECE" w:rsidRDefault="00EC0ECE" w:rsidP="00EC0ECE">
            <w:pPr>
              <w:keepNext/>
              <w:keepLines/>
              <w:spacing w:after="0"/>
              <w:rPr>
                <w:rFonts w:ascii="Arial" w:eastAsia="Batang" w:hAnsi="Arial" w:cs="Arial"/>
                <w:sz w:val="18"/>
                <w:szCs w:val="18"/>
                <w:lang w:val="fr-FR"/>
              </w:rPr>
            </w:pPr>
          </w:p>
          <w:p w14:paraId="7A6C3ABE"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w:t>
            </w:r>
          </w:p>
          <w:p w14:paraId="25168190" w14:textId="77777777" w:rsidR="00EC0ECE" w:rsidRPr="00EC0ECE" w:rsidRDefault="00EC0ECE" w:rsidP="00EC0ECE">
            <w:pPr>
              <w:keepNext/>
              <w:keepLines/>
              <w:spacing w:after="0"/>
              <w:rPr>
                <w:rFonts w:ascii="Arial" w:eastAsia="等线" w:hAnsi="Arial" w:cs="Arial"/>
                <w:sz w:val="18"/>
                <w:lang w:val="fr-FR"/>
              </w:rPr>
            </w:pPr>
          </w:p>
          <w:p w14:paraId="6B75329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    INITIAL, OTHER</w:t>
            </w:r>
          </w:p>
        </w:tc>
        <w:tc>
          <w:tcPr>
            <w:tcW w:w="1123" w:type="pct"/>
            <w:tcBorders>
              <w:top w:val="single" w:sz="4" w:space="0" w:color="auto"/>
              <w:left w:val="single" w:sz="4" w:space="0" w:color="auto"/>
              <w:bottom w:val="single" w:sz="4" w:space="0" w:color="auto"/>
              <w:right w:val="single" w:sz="4" w:space="0" w:color="auto"/>
            </w:tcBorders>
          </w:tcPr>
          <w:p w14:paraId="0A22134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5849AD82" w14:textId="77777777" w:rsidR="00EC0ECE" w:rsidRPr="00EC0ECE" w:rsidRDefault="00EC0ECE" w:rsidP="00EC0ECE">
            <w:pPr>
              <w:keepNext/>
              <w:keepLines/>
              <w:spacing w:after="0"/>
              <w:rPr>
                <w:rFonts w:ascii="Arial" w:eastAsia="等线" w:hAnsi="Arial" w:cs="Arial"/>
                <w:sz w:val="18"/>
                <w:lang w:val="fr-FR"/>
              </w:rPr>
            </w:pPr>
          </w:p>
          <w:p w14:paraId="1D92289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B2C3D4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B38133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1458B2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3F757A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15178F8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6774C5F" w14:textId="77777777" w:rsidR="00EC0ECE" w:rsidRPr="00EC0ECE" w:rsidRDefault="00EC0ECE" w:rsidP="00EC0ECE">
            <w:pPr>
              <w:spacing w:after="0"/>
              <w:rPr>
                <w:rFonts w:ascii="Courier New" w:eastAsia="等线" w:hAnsi="Courier New" w:cs="Courier New"/>
                <w:bCs/>
                <w:iCs/>
                <w:color w:val="FF0000"/>
                <w:sz w:val="18"/>
                <w:szCs w:val="18"/>
                <w:u w:val="single"/>
              </w:rPr>
            </w:pPr>
            <w:r w:rsidRPr="00EC0ECE">
              <w:rPr>
                <w:rFonts w:ascii="Courier New" w:eastAsia="等线"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14:paraId="19B9B83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Offset in common resource blocks to common resource block 0 for the applicable subcarrier spacing for a BWP. This corresponds to N_BWP_start, see subclause 4.4.5 in TS 38.211 [32]. </w:t>
            </w:r>
          </w:p>
          <w:p w14:paraId="04DC2E49" w14:textId="77777777" w:rsidR="00EC0ECE" w:rsidRPr="00EC0ECE" w:rsidRDefault="00EC0ECE" w:rsidP="00EC0ECE">
            <w:pPr>
              <w:keepNext/>
              <w:keepLines/>
              <w:spacing w:after="0"/>
              <w:rPr>
                <w:rFonts w:ascii="Arial" w:eastAsia="等线" w:hAnsi="Arial" w:cs="Arial"/>
                <w:sz w:val="18"/>
                <w:lang w:val="fr-FR"/>
              </w:rPr>
            </w:pPr>
          </w:p>
          <w:p w14:paraId="0DE84B0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w:t>
            </w:r>
          </w:p>
          <w:p w14:paraId="2392772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0 to N_grid_size – 1, where N_grid_size equals the number of resource blocks for the BS channel bandwidth, given the subcarrier spacing of the BWP.</w:t>
            </w:r>
          </w:p>
          <w:p w14:paraId="44F2BEF5"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2F948D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0F31F1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9FC44C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DE7E36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40BE77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7BAD20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44295B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3E966F0" w14:textId="77777777" w:rsidR="00EC0ECE" w:rsidRPr="00EC0ECE" w:rsidRDefault="00EC0ECE" w:rsidP="00EC0ECE">
            <w:pPr>
              <w:spacing w:after="0"/>
              <w:rPr>
                <w:rFonts w:ascii="Courier New" w:eastAsia="等线" w:hAnsi="Courier New" w:cs="Courier New"/>
                <w:bCs/>
                <w:iCs/>
                <w:color w:val="FF0000"/>
                <w:sz w:val="18"/>
                <w:szCs w:val="18"/>
                <w:u w:val="single"/>
              </w:rPr>
            </w:pPr>
            <w:r w:rsidRPr="00EC0ECE">
              <w:rPr>
                <w:rFonts w:ascii="Courier New" w:eastAsia="等线"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6C1ED09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Number of physical resource blocks for a BWP. This corresponds to N_BWP_size, see subclause 4.4.5 in TS 38.211 [32].</w:t>
            </w:r>
          </w:p>
          <w:p w14:paraId="75341A2C" w14:textId="77777777" w:rsidR="00EC0ECE" w:rsidRPr="00EC0ECE" w:rsidRDefault="00EC0ECE" w:rsidP="00EC0ECE">
            <w:pPr>
              <w:keepNext/>
              <w:keepLines/>
              <w:spacing w:after="0"/>
              <w:rPr>
                <w:rFonts w:ascii="Arial" w:eastAsia="等线" w:hAnsi="Arial" w:cs="Arial"/>
                <w:sz w:val="18"/>
                <w:lang w:val="fr-FR"/>
              </w:rPr>
            </w:pPr>
          </w:p>
          <w:p w14:paraId="6ADCFF8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w:t>
            </w:r>
          </w:p>
          <w:p w14:paraId="3B44778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1 to N_grid_size – startRB of the BWP. Se startRB for definition of N_grid_size.</w:t>
            </w:r>
          </w:p>
          <w:p w14:paraId="4CAB2008"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5BF8BB8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03E339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D4DAE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8248B6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D05AB1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D80762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03FE17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770AA9" w14:textId="77777777" w:rsidR="00EC0ECE" w:rsidRPr="00EC0ECE" w:rsidRDefault="00EC0ECE" w:rsidP="00EC0ECE">
            <w:pPr>
              <w:spacing w:after="0"/>
              <w:rPr>
                <w:rFonts w:ascii="Courier New" w:eastAsia="等线" w:hAnsi="Courier New" w:cs="Courier New"/>
                <w:sz w:val="18"/>
                <w:szCs w:val="18"/>
                <w:lang w:eastAsia="ja-JP"/>
              </w:rPr>
            </w:pPr>
            <w:r w:rsidRPr="00EC0ECE">
              <w:rPr>
                <w:rFonts w:ascii="Courier New" w:eastAsia="等线"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16E0EC8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en-US"/>
              </w:rPr>
              <w:t xml:space="preserve">This is the Target NR Cell Identifier.  It consists of NR </w:t>
            </w:r>
            <w:r w:rsidRPr="00EC0ECE">
              <w:rPr>
                <w:rFonts w:ascii="Arial" w:eastAsia="等线" w:hAnsi="Arial" w:cs="Arial"/>
                <w:sz w:val="18"/>
                <w:lang w:val="fr-FR"/>
              </w:rPr>
              <w:t>Cell Identifier (NCI) and Physical Cell Identifier of the target NR cell (nRPCI).</w:t>
            </w:r>
          </w:p>
          <w:p w14:paraId="4DDEEFE7" w14:textId="77777777" w:rsidR="00EC0ECE" w:rsidRPr="00EC0ECE" w:rsidRDefault="00EC0ECE" w:rsidP="00EC0ECE">
            <w:pPr>
              <w:keepNext/>
              <w:keepLines/>
              <w:spacing w:after="0"/>
              <w:rPr>
                <w:rFonts w:ascii="Arial" w:eastAsia="等线" w:hAnsi="Arial" w:cs="Arial"/>
                <w:sz w:val="18"/>
                <w:lang w:val="fr-FR"/>
              </w:rPr>
            </w:pPr>
          </w:p>
          <w:p w14:paraId="7CA64A3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The NRRelation.nRTCI identifies the target cell from the perspective of the NRCell, the name-containing instance of the subject NRCellCU instance.</w:t>
            </w:r>
          </w:p>
          <w:p w14:paraId="127AA70F" w14:textId="77777777" w:rsidR="00EC0ECE" w:rsidRPr="00EC0ECE" w:rsidRDefault="00EC0ECE" w:rsidP="00EC0ECE">
            <w:pPr>
              <w:keepNext/>
              <w:keepLines/>
              <w:spacing w:after="0"/>
              <w:rPr>
                <w:rFonts w:ascii="Arial" w:eastAsia="等线" w:hAnsi="Arial" w:cs="Arial"/>
                <w:sz w:val="18"/>
                <w:szCs w:val="18"/>
                <w:lang w:val="fr-FR"/>
              </w:rPr>
            </w:pPr>
          </w:p>
          <w:p w14:paraId="0667940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eastAsia="zh-CN"/>
              </w:rPr>
              <w:t xml:space="preserve">allowedValues: </w:t>
            </w:r>
            <w:r w:rsidRPr="00EC0ECE">
              <w:rPr>
                <w:rFonts w:ascii="Arial" w:eastAsia="等线" w:hAnsi="Arial" w:cs="Arial"/>
                <w:sz w:val="18"/>
                <w:lang w:val="fr-FR" w:eastAsia="zh-CN"/>
              </w:rPr>
              <w:t>Not applicable.</w:t>
            </w:r>
          </w:p>
          <w:p w14:paraId="4EA6EFD7" w14:textId="77777777" w:rsidR="00EC0ECE" w:rsidRPr="00EC0ECE" w:rsidRDefault="00EC0ECE" w:rsidP="00EC0ECE">
            <w:pPr>
              <w:keepNext/>
              <w:keepLines/>
              <w:spacing w:after="0"/>
              <w:rPr>
                <w:rFonts w:ascii="Arial" w:eastAsia="等线"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754BEB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C921E7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CA78B7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29EB5D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DB2CFD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FDD84E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307F2AC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DB871F5" w14:textId="77777777" w:rsidR="00EC0ECE" w:rsidRPr="00EC0ECE" w:rsidRDefault="00EC0ECE" w:rsidP="00EC0ECE">
            <w:pPr>
              <w:spacing w:after="0"/>
              <w:rPr>
                <w:rFonts w:ascii="Courier New" w:eastAsia="等线" w:hAnsi="Courier New" w:cs="Courier New"/>
                <w:sz w:val="18"/>
                <w:szCs w:val="18"/>
                <w:lang w:eastAsia="ja-JP"/>
              </w:rPr>
            </w:pPr>
            <w:r w:rsidRPr="00EC0ECE">
              <w:rPr>
                <w:rFonts w:ascii="Courier New" w:eastAsia="等线" w:hAnsi="Courier New" w:cs="Courier New"/>
                <w:bCs/>
                <w:color w:val="333333"/>
                <w:sz w:val="18"/>
                <w:szCs w:val="18"/>
                <w:lang w:eastAsia="zh-CN"/>
              </w:rPr>
              <w:lastRenderedPageBreak/>
              <w:t>adjacentCellRef</w:t>
            </w:r>
          </w:p>
        </w:tc>
        <w:tc>
          <w:tcPr>
            <w:tcW w:w="2917" w:type="pct"/>
            <w:tcBorders>
              <w:top w:val="single" w:sz="4" w:space="0" w:color="auto"/>
              <w:left w:val="single" w:sz="4" w:space="0" w:color="auto"/>
              <w:bottom w:val="single" w:sz="4" w:space="0" w:color="auto"/>
              <w:right w:val="single" w:sz="4" w:space="0" w:color="auto"/>
            </w:tcBorders>
          </w:tcPr>
          <w:p w14:paraId="07F8AFFB"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This attribute contains the DN of an adjacentNRCell (</w:t>
            </w:r>
            <w:r w:rsidRPr="00EC0ECE">
              <w:rPr>
                <w:rFonts w:ascii="Courier New" w:eastAsia="等线" w:hAnsi="Courier New" w:cs="Courier New"/>
                <w:sz w:val="18"/>
                <w:lang w:val="fr-FR"/>
              </w:rPr>
              <w:t>NRCellCU</w:t>
            </w:r>
            <w:r w:rsidRPr="00EC0ECE">
              <w:rPr>
                <w:rFonts w:ascii="Arial" w:eastAsia="等线" w:hAnsi="Arial" w:cs="Courier New"/>
                <w:sz w:val="18"/>
                <w:lang w:val="fr-FR"/>
              </w:rPr>
              <w:t xml:space="preserve"> </w:t>
            </w:r>
            <w:r w:rsidRPr="00EC0ECE">
              <w:rPr>
                <w:rFonts w:ascii="Arial" w:eastAsia="等线" w:hAnsi="Arial" w:cs="Arial"/>
                <w:sz w:val="18"/>
                <w:lang w:val="fr-FR"/>
              </w:rPr>
              <w:t xml:space="preserve">or </w:t>
            </w:r>
            <w:r w:rsidRPr="00EC0ECE">
              <w:rPr>
                <w:rFonts w:ascii="Courier New" w:eastAsia="等线" w:hAnsi="Courier New" w:cs="Courier New"/>
                <w:sz w:val="18"/>
                <w:lang w:val="fr-FR"/>
              </w:rPr>
              <w:t>ExternalNRCellCU</w:t>
            </w:r>
            <w:r w:rsidRPr="00EC0ECE">
              <w:rPr>
                <w:rFonts w:ascii="Arial" w:eastAsia="等线" w:hAnsi="Arial" w:cs="Arial"/>
                <w:sz w:val="18"/>
                <w:lang w:val="fr-FR"/>
              </w:rPr>
              <w:t xml:space="preserve">) </w:t>
            </w:r>
          </w:p>
          <w:p w14:paraId="6A83D9D7" w14:textId="77777777" w:rsidR="00EC0ECE" w:rsidRPr="00EC0ECE" w:rsidRDefault="00EC0ECE" w:rsidP="00EC0ECE">
            <w:pPr>
              <w:keepNext/>
              <w:keepLines/>
              <w:spacing w:after="0"/>
              <w:rPr>
                <w:rFonts w:ascii="Arial" w:eastAsia="等线" w:hAnsi="Arial"/>
                <w:sz w:val="18"/>
                <w:szCs w:val="18"/>
                <w:lang w:val="fr-FR"/>
              </w:rPr>
            </w:pPr>
          </w:p>
          <w:p w14:paraId="5F490D02"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1084E1E4"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54DAAB5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DN</w:t>
            </w:r>
          </w:p>
          <w:p w14:paraId="63EBF55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E2F97B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2DC3F84"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467D847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850B1EF"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2AC707B3" w14:textId="77777777" w:rsidR="00EC0ECE" w:rsidRPr="00EC0ECE" w:rsidRDefault="00EC0ECE" w:rsidP="00EC0ECE">
            <w:pPr>
              <w:keepNext/>
              <w:keepLines/>
              <w:spacing w:after="0"/>
              <w:rPr>
                <w:rFonts w:ascii="Arial" w:eastAsia="等线" w:hAnsi="Arial"/>
                <w:sz w:val="18"/>
                <w:lang w:val="fr-FR"/>
              </w:rPr>
            </w:pPr>
          </w:p>
        </w:tc>
      </w:tr>
      <w:tr w:rsidR="00EC0ECE" w:rsidRPr="00EC0ECE" w14:paraId="3C5F3E1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99807F4" w14:textId="77777777" w:rsidR="00EC0ECE" w:rsidRPr="00EC0ECE" w:rsidRDefault="00EC0ECE" w:rsidP="00EC0ECE">
            <w:pPr>
              <w:spacing w:after="0"/>
              <w:rPr>
                <w:rFonts w:ascii="Courier New" w:eastAsia="等线" w:hAnsi="Courier New" w:cs="Courier New"/>
                <w:bCs/>
                <w:color w:val="333333"/>
                <w:lang w:eastAsia="zh-CN"/>
              </w:rPr>
            </w:pPr>
            <w:r w:rsidRPr="00EC0ECE">
              <w:rPr>
                <w:rFonts w:ascii="Courier New" w:eastAsia="等线"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hideMark/>
          </w:tcPr>
          <w:p w14:paraId="7875ED4F"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 xml:space="preserve">Indicates </w:t>
            </w:r>
            <w:r w:rsidRPr="00EC0ECE">
              <w:rPr>
                <w:rFonts w:ascii="Arial" w:eastAsia="等线" w:hAnsi="Arial" w:cs="Arial"/>
                <w:sz w:val="18"/>
                <w:szCs w:val="18"/>
              </w:rPr>
              <w:t>cell defining SSB</w:t>
            </w:r>
            <w:r w:rsidRPr="00EC0ECE">
              <w:rPr>
                <w:rFonts w:ascii="Arial" w:eastAsia="等线" w:hAnsi="Arial" w:cs="Arial"/>
                <w:sz w:val="18"/>
                <w:szCs w:val="18"/>
                <w:lang w:val="en-US"/>
              </w:rPr>
              <w:t xml:space="preserve"> frequency domain position</w:t>
            </w:r>
          </w:p>
          <w:p w14:paraId="5F1DEF73"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sidRPr="00EC0ECE">
              <w:rPr>
                <w:rFonts w:ascii="Arial" w:eastAsia="等线" w:hAnsi="Arial" w:cs="Arial"/>
                <w:sz w:val="18"/>
                <w:szCs w:val="18"/>
                <w:lang w:val="en-US" w:eastAsia="zh-CN"/>
              </w:rPr>
              <w:t>-1</w:t>
            </w:r>
            <w:r w:rsidRPr="00EC0ECE">
              <w:rPr>
                <w:rFonts w:ascii="Arial" w:eastAsia="等线" w:hAnsi="Arial" w:cs="Arial"/>
                <w:sz w:val="18"/>
                <w:szCs w:val="18"/>
                <w:lang w:val="en-US"/>
              </w:rPr>
              <w:t xml:space="preserve"> [42] subclause 5.4.2. and within </w:t>
            </w:r>
            <w:r w:rsidRPr="00EC0ECE">
              <w:rPr>
                <w:rFonts w:ascii="Courier New" w:eastAsia="等线" w:hAnsi="Courier New" w:cs="Courier New"/>
                <w:sz w:val="18"/>
                <w:szCs w:val="18"/>
                <w:lang w:val="en-US"/>
              </w:rPr>
              <w:t>bSChannelBwDL</w:t>
            </w:r>
            <w:r w:rsidRPr="00EC0ECE">
              <w:rPr>
                <w:rFonts w:ascii="Arial" w:eastAsia="等线" w:hAnsi="Arial" w:cs="Arial"/>
                <w:sz w:val="18"/>
                <w:szCs w:val="18"/>
                <w:lang w:val="en-US"/>
              </w:rPr>
              <w:t>.</w:t>
            </w:r>
          </w:p>
          <w:p w14:paraId="1A780371"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fr-FR"/>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0928D8C6"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Integer</w:t>
            </w:r>
          </w:p>
          <w:p w14:paraId="7F10EBC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7325F4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27DF7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59DA78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C30AAE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221936FD"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4F52749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DD91FC"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4B3628AB"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 xml:space="preserve">This attribute contains the DN of the referenced </w:t>
            </w:r>
            <w:r w:rsidRPr="00EC0ECE">
              <w:rPr>
                <w:rFonts w:ascii="Courier New" w:eastAsia="等线" w:hAnsi="Courier New" w:cs="Courier New"/>
                <w:sz w:val="18"/>
                <w:lang w:val="en-US"/>
              </w:rPr>
              <w:t>NRFrequency</w:t>
            </w:r>
            <w:r w:rsidRPr="00EC0ECE">
              <w:rPr>
                <w:rFonts w:ascii="Arial" w:eastAsia="等线" w:hAnsi="Arial" w:cs="Arial"/>
                <w:sz w:val="18"/>
                <w:lang w:val="en-US"/>
              </w:rPr>
              <w:t>.</w:t>
            </w:r>
          </w:p>
          <w:p w14:paraId="77C303D5" w14:textId="77777777" w:rsidR="00EC0ECE" w:rsidRPr="00EC0ECE" w:rsidRDefault="00EC0ECE" w:rsidP="00EC0ECE">
            <w:pPr>
              <w:keepNext/>
              <w:keepLines/>
              <w:spacing w:after="0"/>
              <w:rPr>
                <w:rFonts w:ascii="Arial" w:eastAsia="等线" w:hAnsi="Arial" w:cs="Arial"/>
                <w:sz w:val="18"/>
                <w:lang w:val="en-US"/>
              </w:rPr>
            </w:pPr>
          </w:p>
          <w:p w14:paraId="0F76E8CF"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5FCE0C5D"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EBD2A57"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DN</w:t>
            </w:r>
          </w:p>
          <w:p w14:paraId="3A0E54A6"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multiplicity: 1</w:t>
            </w:r>
          </w:p>
          <w:p w14:paraId="52D246AF"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67EE945E"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46BED07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150117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lang w:val="fr-FR"/>
              </w:rPr>
              <w:t xml:space="preserve">isNullable: </w:t>
            </w:r>
            <w:r w:rsidRPr="00EC0ECE">
              <w:rPr>
                <w:rFonts w:ascii="Arial" w:eastAsia="等线" w:hAnsi="Arial" w:cs="Arial"/>
                <w:sz w:val="18"/>
                <w:szCs w:val="18"/>
                <w:lang w:val="en-US"/>
              </w:rPr>
              <w:t>False</w:t>
            </w:r>
          </w:p>
          <w:p w14:paraId="17B9D5F9" w14:textId="77777777" w:rsidR="00EC0ECE" w:rsidRPr="00EC0ECE" w:rsidRDefault="00EC0ECE" w:rsidP="00EC0ECE">
            <w:pPr>
              <w:keepNext/>
              <w:keepLines/>
              <w:spacing w:after="0"/>
              <w:rPr>
                <w:rFonts w:ascii="Arial" w:eastAsia="等线" w:hAnsi="Arial"/>
                <w:sz w:val="18"/>
              </w:rPr>
            </w:pPr>
          </w:p>
        </w:tc>
      </w:tr>
      <w:tr w:rsidR="00EC0ECE" w:rsidRPr="00EC0ECE" w14:paraId="19E1C8C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4FBB78"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72D7B2AC" w14:textId="77777777" w:rsidR="00EC0ECE" w:rsidRPr="00EC0ECE" w:rsidRDefault="00EC0ECE" w:rsidP="00EC0ECE">
            <w:pPr>
              <w:keepNext/>
              <w:keepLines/>
              <w:spacing w:after="0"/>
              <w:rPr>
                <w:rFonts w:ascii="Courier New" w:eastAsia="等线" w:hAnsi="Courier New" w:cs="Courier New"/>
                <w:sz w:val="18"/>
                <w:lang w:val="en-US"/>
              </w:rPr>
            </w:pPr>
            <w:r w:rsidRPr="00EC0ECE">
              <w:rPr>
                <w:rFonts w:ascii="Arial" w:eastAsia="等线" w:hAnsi="Arial" w:cs="Arial"/>
                <w:sz w:val="18"/>
                <w:lang w:val="en-US"/>
              </w:rPr>
              <w:t xml:space="preserve">This attribute contains the DN of the referenced </w:t>
            </w:r>
            <w:r w:rsidRPr="00EC0ECE">
              <w:rPr>
                <w:rFonts w:ascii="Courier New" w:eastAsia="等线" w:hAnsi="Courier New" w:cs="Courier New"/>
                <w:sz w:val="18"/>
                <w:lang w:val="en-US"/>
              </w:rPr>
              <w:t>NRSectorCarrier.</w:t>
            </w:r>
          </w:p>
          <w:p w14:paraId="57EE66A5" w14:textId="77777777" w:rsidR="00EC0ECE" w:rsidRPr="00EC0ECE" w:rsidRDefault="00EC0ECE" w:rsidP="00EC0ECE">
            <w:pPr>
              <w:keepNext/>
              <w:keepLines/>
              <w:spacing w:after="0"/>
              <w:rPr>
                <w:rFonts w:ascii="Arial" w:eastAsia="等线" w:hAnsi="Arial" w:cs="Arial"/>
                <w:sz w:val="18"/>
                <w:lang w:val="en-US"/>
              </w:rPr>
            </w:pPr>
          </w:p>
          <w:p w14:paraId="6FE4B30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33B46996"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B435DC2"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DN</w:t>
            </w:r>
          </w:p>
          <w:p w14:paraId="5270B324"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multiplicity: 1</w:t>
            </w:r>
          </w:p>
          <w:p w14:paraId="489559D9"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24A4B7A5"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5E25F8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1B3872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lang w:val="fr-FR"/>
              </w:rPr>
              <w:t xml:space="preserve">isNullable: </w:t>
            </w:r>
            <w:r w:rsidRPr="00EC0ECE">
              <w:rPr>
                <w:rFonts w:ascii="Arial" w:eastAsia="等线" w:hAnsi="Arial" w:cs="Arial"/>
                <w:sz w:val="18"/>
                <w:szCs w:val="18"/>
                <w:lang w:val="en-US"/>
              </w:rPr>
              <w:t>False</w:t>
            </w:r>
          </w:p>
          <w:p w14:paraId="0F53B8B6" w14:textId="77777777" w:rsidR="00EC0ECE" w:rsidRPr="00EC0ECE" w:rsidRDefault="00EC0ECE" w:rsidP="00EC0ECE">
            <w:pPr>
              <w:keepNext/>
              <w:keepLines/>
              <w:spacing w:after="0"/>
              <w:rPr>
                <w:rFonts w:ascii="Arial" w:eastAsia="等线" w:hAnsi="Arial"/>
                <w:sz w:val="18"/>
              </w:rPr>
            </w:pPr>
          </w:p>
        </w:tc>
      </w:tr>
      <w:tr w:rsidR="00EC0ECE" w:rsidRPr="00EC0ECE" w14:paraId="13F5FBE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5DF5528"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63D2861E" w14:textId="77777777" w:rsidR="00EC0ECE" w:rsidRPr="00EC0ECE" w:rsidRDefault="00EC0ECE" w:rsidP="00EC0ECE">
            <w:pPr>
              <w:keepNext/>
              <w:keepLines/>
              <w:spacing w:after="0"/>
              <w:rPr>
                <w:rFonts w:ascii="Courier New" w:eastAsia="等线" w:hAnsi="Courier New" w:cs="Courier New"/>
                <w:sz w:val="18"/>
                <w:lang w:val="en-US"/>
              </w:rPr>
            </w:pPr>
            <w:r w:rsidRPr="00EC0ECE">
              <w:rPr>
                <w:rFonts w:ascii="Arial" w:eastAsia="等线" w:hAnsi="Arial" w:cs="Arial"/>
                <w:sz w:val="18"/>
                <w:lang w:val="en-US"/>
              </w:rPr>
              <w:t xml:space="preserve">This attribute contains the DN of the referenced </w:t>
            </w:r>
            <w:r w:rsidRPr="00EC0ECE">
              <w:rPr>
                <w:rFonts w:ascii="Courier New" w:eastAsia="等线" w:hAnsi="Courier New" w:cs="Courier New"/>
                <w:sz w:val="18"/>
                <w:lang w:val="en-US"/>
              </w:rPr>
              <w:t>BWP.</w:t>
            </w:r>
          </w:p>
          <w:p w14:paraId="1E701BA5" w14:textId="77777777" w:rsidR="00EC0ECE" w:rsidRPr="00EC0ECE" w:rsidRDefault="00EC0ECE" w:rsidP="00EC0ECE">
            <w:pPr>
              <w:keepNext/>
              <w:keepLines/>
              <w:spacing w:after="0"/>
              <w:rPr>
                <w:rFonts w:ascii="Arial" w:eastAsia="等线" w:hAnsi="Arial" w:cs="Arial"/>
                <w:sz w:val="18"/>
                <w:lang w:val="en-US"/>
              </w:rPr>
            </w:pPr>
          </w:p>
          <w:p w14:paraId="4DE14E4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5783C7C3"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5936DDC"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DN</w:t>
            </w:r>
          </w:p>
          <w:p w14:paraId="33EA91F3"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multiplicity: 1</w:t>
            </w:r>
          </w:p>
          <w:p w14:paraId="48EDE906"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6A116B89"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3957573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6BA8B49"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lang w:val="fr-FR"/>
              </w:rPr>
              <w:t xml:space="preserve">isNullable: </w:t>
            </w:r>
            <w:r w:rsidRPr="00EC0ECE">
              <w:rPr>
                <w:rFonts w:ascii="Arial" w:eastAsia="等线" w:hAnsi="Arial" w:cs="Arial"/>
                <w:sz w:val="18"/>
                <w:szCs w:val="18"/>
                <w:lang w:val="en-US"/>
              </w:rPr>
              <w:t>False</w:t>
            </w:r>
          </w:p>
          <w:p w14:paraId="1D7E5E57" w14:textId="77777777" w:rsidR="00EC0ECE" w:rsidRPr="00EC0ECE" w:rsidRDefault="00EC0ECE" w:rsidP="00EC0ECE">
            <w:pPr>
              <w:keepNext/>
              <w:keepLines/>
              <w:spacing w:after="0"/>
              <w:rPr>
                <w:rFonts w:ascii="Arial" w:eastAsia="等线" w:hAnsi="Arial"/>
                <w:sz w:val="18"/>
              </w:rPr>
            </w:pPr>
          </w:p>
        </w:tc>
      </w:tr>
      <w:tr w:rsidR="00EC0ECE" w:rsidRPr="00EC0ECE" w14:paraId="47449AC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ECCE37E"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7540432B" w14:textId="77777777" w:rsidR="00EC0ECE" w:rsidRPr="00EC0ECE" w:rsidRDefault="00EC0ECE" w:rsidP="00EC0ECE">
            <w:pPr>
              <w:keepNext/>
              <w:keepLines/>
              <w:spacing w:after="0"/>
              <w:rPr>
                <w:rFonts w:ascii="Courier New" w:eastAsia="等线" w:hAnsi="Courier New" w:cs="Courier New"/>
                <w:sz w:val="18"/>
                <w:lang w:val="en-US"/>
              </w:rPr>
            </w:pPr>
            <w:r w:rsidRPr="00EC0ECE">
              <w:rPr>
                <w:rFonts w:ascii="Arial" w:eastAsia="等线" w:hAnsi="Arial" w:cs="Arial"/>
                <w:sz w:val="18"/>
                <w:lang w:val="en-US"/>
              </w:rPr>
              <w:t xml:space="preserve">This attribute contains the DN of the referenced </w:t>
            </w:r>
            <w:r w:rsidRPr="00EC0ECE">
              <w:rPr>
                <w:rFonts w:ascii="Courier New" w:eastAsia="等线" w:hAnsi="Courier New" w:cs="Courier New"/>
                <w:sz w:val="18"/>
                <w:lang w:val="en-US"/>
              </w:rPr>
              <w:t>NSectorEquipmentFunction.</w:t>
            </w:r>
          </w:p>
          <w:p w14:paraId="3D5DC620" w14:textId="77777777" w:rsidR="00EC0ECE" w:rsidRPr="00EC0ECE" w:rsidRDefault="00EC0ECE" w:rsidP="00EC0ECE">
            <w:pPr>
              <w:keepNext/>
              <w:keepLines/>
              <w:spacing w:after="0"/>
              <w:rPr>
                <w:rFonts w:ascii="Arial" w:eastAsia="等线" w:hAnsi="Arial" w:cs="Arial"/>
                <w:sz w:val="18"/>
                <w:lang w:val="en-US"/>
              </w:rPr>
            </w:pPr>
          </w:p>
          <w:p w14:paraId="51869D0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3443FD5A"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F5B2250"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DN</w:t>
            </w:r>
          </w:p>
          <w:p w14:paraId="56402EE1"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multiplicity: 1</w:t>
            </w:r>
          </w:p>
          <w:p w14:paraId="77534314"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50415232"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74FB32C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3D8351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lang w:val="fr-FR"/>
              </w:rPr>
              <w:t xml:space="preserve">isNullable: </w:t>
            </w:r>
            <w:r w:rsidRPr="00EC0ECE">
              <w:rPr>
                <w:rFonts w:ascii="Arial" w:eastAsia="等线" w:hAnsi="Arial" w:cs="Arial"/>
                <w:sz w:val="18"/>
                <w:szCs w:val="18"/>
                <w:lang w:val="en-US"/>
              </w:rPr>
              <w:t>False</w:t>
            </w:r>
          </w:p>
          <w:p w14:paraId="7878A450" w14:textId="77777777" w:rsidR="00EC0ECE" w:rsidRPr="00EC0ECE" w:rsidRDefault="00EC0ECE" w:rsidP="00EC0ECE">
            <w:pPr>
              <w:keepNext/>
              <w:keepLines/>
              <w:spacing w:after="0"/>
              <w:rPr>
                <w:rFonts w:ascii="Arial" w:eastAsia="等线" w:hAnsi="Arial"/>
                <w:sz w:val="18"/>
              </w:rPr>
            </w:pPr>
          </w:p>
        </w:tc>
      </w:tr>
      <w:tr w:rsidR="00EC0ECE" w:rsidRPr="00EC0ECE" w14:paraId="69ACDAD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DF2BF1A"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549A171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It is a list of off</w:t>
            </w:r>
            <w:r w:rsidRPr="00EC0ECE">
              <w:rPr>
                <w:rFonts w:ascii="Arial" w:eastAsia="等线" w:hAnsi="Arial" w:cs="Arial"/>
                <w:sz w:val="18"/>
                <w:lang w:val="en-US" w:eastAsia="en-GB"/>
              </w:rPr>
              <w:t xml:space="preserve">set values applicable to all measured cells with reference signal(s) indicated in this </w:t>
            </w:r>
            <w:r w:rsidRPr="00EC0ECE">
              <w:rPr>
                <w:rFonts w:ascii="Arial" w:eastAsia="等线" w:hAnsi="Arial" w:cs="Arial"/>
                <w:i/>
                <w:sz w:val="18"/>
                <w:lang w:val="en-US" w:eastAsia="en-GB"/>
              </w:rPr>
              <w:t>MeasObjectNR</w:t>
            </w:r>
            <w:r w:rsidRPr="00EC0ECE">
              <w:rPr>
                <w:rFonts w:ascii="Arial" w:eastAsia="等线" w:hAnsi="Arial" w:cs="Arial"/>
                <w:sz w:val="18"/>
                <w:lang w:val="en-US" w:eastAsia="en-GB"/>
              </w:rPr>
              <w:t xml:space="preserve">. </w:t>
            </w:r>
            <w:r w:rsidRPr="00EC0ECE">
              <w:rPr>
                <w:rFonts w:ascii="Arial" w:eastAsia="等线" w:hAnsi="Arial" w:cs="Arial"/>
                <w:sz w:val="18"/>
                <w:szCs w:val="18"/>
                <w:lang w:val="en-US"/>
              </w:rPr>
              <w:t>See offsetMO</w:t>
            </w:r>
            <w:r w:rsidRPr="00EC0ECE">
              <w:rPr>
                <w:rFonts w:ascii="Arial" w:eastAsia="等线" w:hAnsi="Arial" w:cs="Arial"/>
                <w:sz w:val="18"/>
                <w:lang w:val="en-US"/>
              </w:rPr>
              <w:t xml:space="preserve"> of</w:t>
            </w:r>
            <w:r w:rsidRPr="00EC0ECE">
              <w:rPr>
                <w:rFonts w:ascii="Arial" w:eastAsia="等线" w:hAnsi="Arial" w:cs="Arial"/>
                <w:sz w:val="18"/>
                <w:szCs w:val="18"/>
                <w:lang w:val="en-US"/>
              </w:rPr>
              <w:t xml:space="preserve"> subclause 5.5.4 of TS 38.331 [</w:t>
            </w:r>
            <w:r w:rsidRPr="00EC0ECE">
              <w:rPr>
                <w:rFonts w:ascii="Arial" w:eastAsia="等线" w:hAnsi="Arial" w:cs="Arial"/>
                <w:sz w:val="18"/>
                <w:szCs w:val="18"/>
                <w:lang w:val="en-US" w:eastAsia="zh-CN"/>
              </w:rPr>
              <w:t>54</w:t>
            </w:r>
            <w:r w:rsidRPr="00EC0ECE">
              <w:rPr>
                <w:rFonts w:ascii="Arial" w:eastAsia="等线" w:hAnsi="Arial" w:cs="Arial"/>
                <w:sz w:val="18"/>
                <w:szCs w:val="18"/>
                <w:lang w:val="en-US"/>
              </w:rPr>
              <w:t>].</w:t>
            </w:r>
          </w:p>
          <w:p w14:paraId="3675CF76" w14:textId="77777777" w:rsidR="00EC0ECE" w:rsidRPr="00EC0ECE" w:rsidRDefault="00EC0ECE" w:rsidP="00EC0ECE">
            <w:pPr>
              <w:rPr>
                <w:rFonts w:eastAsia="等线" w:cs="Arial"/>
                <w:szCs w:val="18"/>
                <w:lang w:val="en-US"/>
              </w:rPr>
            </w:pPr>
          </w:p>
          <w:p w14:paraId="60A4BB7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2AB940D1"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FF85151"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type: QOffsetRangeList</w:t>
            </w:r>
          </w:p>
          <w:p w14:paraId="14545D8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0394DA5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0089DED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44372C7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N/A</w:t>
            </w:r>
          </w:p>
          <w:p w14:paraId="13B1677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17DBE354" w14:textId="77777777" w:rsidR="00EC0ECE" w:rsidRPr="00EC0ECE" w:rsidRDefault="00EC0ECE" w:rsidP="00EC0ECE">
            <w:pPr>
              <w:keepNext/>
              <w:keepLines/>
              <w:spacing w:after="0"/>
              <w:rPr>
                <w:rFonts w:ascii="Arial" w:eastAsia="等线" w:hAnsi="Arial"/>
                <w:sz w:val="18"/>
              </w:rPr>
            </w:pPr>
          </w:p>
        </w:tc>
      </w:tr>
      <w:tr w:rsidR="00EC0ECE" w:rsidRPr="00EC0ECE" w14:paraId="56EA888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545554"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695A4E95" w14:textId="77777777" w:rsidR="00EC0ECE" w:rsidRPr="00EC0ECE" w:rsidRDefault="00EC0ECE" w:rsidP="00EC0ECE">
            <w:pPr>
              <w:rPr>
                <w:rFonts w:eastAsia="等线" w:cs="Arial"/>
                <w:sz w:val="18"/>
                <w:szCs w:val="18"/>
                <w:lang w:val="en-US"/>
              </w:rPr>
            </w:pPr>
            <w:r w:rsidRPr="00EC0ECE">
              <w:rPr>
                <w:rFonts w:ascii="Arial" w:eastAsia="等线" w:hAnsi="Arial" w:cs="Arial"/>
                <w:sz w:val="18"/>
                <w:szCs w:val="18"/>
                <w:lang w:val="en-US"/>
              </w:rPr>
              <w:t>It is a list of offset values for the neighbour cell. Used when UE is in connected mode. The unit is 1dB. It is defined for rsrpOffsetSSB, rsrqOffsetSSB, sinrOffsetSSB, rsrpOffsetCSI-RS, rsrqOffsetCSI-RS and sinrOffsetCSI-RS. See TS 38.331 [</w:t>
            </w:r>
            <w:r w:rsidRPr="00EC0ECE">
              <w:rPr>
                <w:rFonts w:ascii="Arial" w:eastAsia="等线" w:hAnsi="Arial" w:cs="Arial"/>
                <w:sz w:val="18"/>
                <w:szCs w:val="18"/>
                <w:lang w:val="en-US" w:eastAsia="zh-CN"/>
              </w:rPr>
              <w:t>54</w:t>
            </w:r>
            <w:r w:rsidRPr="00EC0ECE">
              <w:rPr>
                <w:rFonts w:ascii="Arial" w:eastAsia="等线" w:hAnsi="Arial" w:cs="Arial"/>
                <w:sz w:val="18"/>
                <w:szCs w:val="18"/>
                <w:lang w:val="en-US"/>
              </w:rPr>
              <w:t>].</w:t>
            </w:r>
            <w:r w:rsidRPr="00EC0ECE">
              <w:rPr>
                <w:rFonts w:eastAsia="等线" w:cs="Arial"/>
                <w:sz w:val="18"/>
                <w:szCs w:val="18"/>
                <w:lang w:val="en-US"/>
              </w:rPr>
              <w:t xml:space="preserve">  </w:t>
            </w:r>
          </w:p>
          <w:p w14:paraId="4885868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45864E5E"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C7952E0"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656D365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6</w:t>
            </w:r>
          </w:p>
          <w:p w14:paraId="29CA6EB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True</w:t>
            </w:r>
          </w:p>
          <w:p w14:paraId="5606246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44AFF0B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0</w:t>
            </w:r>
          </w:p>
          <w:p w14:paraId="2CB28023"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61B9FEC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842CEE"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2FBCA5C4" w14:textId="77777777" w:rsidR="00EC0ECE" w:rsidRPr="00EC0ECE" w:rsidRDefault="00EC0ECE" w:rsidP="00EC0ECE">
            <w:pPr>
              <w:spacing w:after="0"/>
              <w:rPr>
                <w:rFonts w:ascii="Arial" w:eastAsia="等线" w:hAnsi="Arial" w:cs="Arial"/>
                <w:sz w:val="18"/>
                <w:szCs w:val="18"/>
                <w:lang w:val="en-US"/>
              </w:rPr>
            </w:pPr>
            <w:r w:rsidRPr="00EC0ECE">
              <w:rPr>
                <w:rFonts w:ascii="Arial" w:eastAsia="等线" w:hAnsi="Arial" w:cs="Arial"/>
                <w:sz w:val="18"/>
                <w:szCs w:val="18"/>
                <w:lang w:val="en-US"/>
              </w:rPr>
              <w:t>It specifies a list of PCI (physical cell identity) that are blacklisted in EUTRAN measurements as described in 3GPP TS 38.331 [</w:t>
            </w:r>
            <w:r w:rsidRPr="00EC0ECE">
              <w:rPr>
                <w:rFonts w:ascii="Arial" w:eastAsia="等线" w:hAnsi="Arial" w:cs="Arial"/>
                <w:sz w:val="18"/>
                <w:szCs w:val="18"/>
                <w:lang w:val="en-US" w:eastAsia="zh-CN"/>
              </w:rPr>
              <w:t>54</w:t>
            </w:r>
            <w:r w:rsidRPr="00EC0ECE">
              <w:rPr>
                <w:rFonts w:ascii="Arial" w:eastAsia="等线" w:hAnsi="Arial" w:cs="Arial"/>
                <w:sz w:val="18"/>
                <w:szCs w:val="18"/>
                <w:lang w:val="en-US"/>
              </w:rPr>
              <w:t>].</w:t>
            </w:r>
          </w:p>
          <w:p w14:paraId="73301B0E" w14:textId="77777777" w:rsidR="00EC0ECE" w:rsidRPr="00EC0ECE" w:rsidRDefault="00EC0ECE" w:rsidP="00EC0ECE">
            <w:pPr>
              <w:spacing w:after="0"/>
              <w:rPr>
                <w:rFonts w:ascii="Arial" w:eastAsia="等线" w:hAnsi="Arial" w:cs="Arial"/>
                <w:sz w:val="18"/>
                <w:szCs w:val="18"/>
                <w:lang w:val="en-US"/>
              </w:rPr>
            </w:pPr>
          </w:p>
          <w:p w14:paraId="178AD389"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Cs w:val="18"/>
                <w:lang w:val="en-US"/>
              </w:rPr>
              <w:t>allowedValues</w:t>
            </w:r>
            <w:r w:rsidRPr="00EC0ECE">
              <w:rPr>
                <w:rFonts w:eastAsia="等线"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3E1F487"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type: Integer</w:t>
            </w:r>
          </w:p>
          <w:p w14:paraId="4E6EBD0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w:t>
            </w:r>
          </w:p>
          <w:p w14:paraId="0955A0AA"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3501504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0E72A32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5EEA728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63377615" w14:textId="77777777" w:rsidR="00EC0ECE" w:rsidRPr="00EC0ECE" w:rsidRDefault="00EC0ECE" w:rsidP="00EC0ECE">
            <w:pPr>
              <w:keepNext/>
              <w:keepLines/>
              <w:spacing w:after="0"/>
              <w:rPr>
                <w:rFonts w:ascii="Arial" w:eastAsia="等线" w:hAnsi="Arial"/>
                <w:sz w:val="18"/>
              </w:rPr>
            </w:pPr>
          </w:p>
        </w:tc>
      </w:tr>
      <w:tr w:rsidR="00EC0ECE" w:rsidRPr="00EC0ECE" w14:paraId="34BD6BC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7713CB7"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lastRenderedPageBreak/>
              <w:t>blackListEntryIdleMode</w:t>
            </w:r>
          </w:p>
        </w:tc>
        <w:tc>
          <w:tcPr>
            <w:tcW w:w="2917" w:type="pct"/>
            <w:tcBorders>
              <w:top w:val="single" w:sz="4" w:space="0" w:color="auto"/>
              <w:left w:val="single" w:sz="4" w:space="0" w:color="auto"/>
              <w:bottom w:val="single" w:sz="4" w:space="0" w:color="auto"/>
              <w:right w:val="single" w:sz="4" w:space="0" w:color="auto"/>
            </w:tcBorders>
          </w:tcPr>
          <w:p w14:paraId="0E331971" w14:textId="77777777" w:rsidR="00EC0ECE" w:rsidRPr="00EC0ECE" w:rsidRDefault="00EC0ECE" w:rsidP="00EC0ECE">
            <w:pPr>
              <w:spacing w:after="0"/>
              <w:rPr>
                <w:rFonts w:ascii="Arial" w:eastAsia="等线" w:hAnsi="Arial" w:cs="Arial"/>
                <w:sz w:val="18"/>
                <w:szCs w:val="18"/>
                <w:lang w:val="en-US"/>
              </w:rPr>
            </w:pPr>
            <w:r w:rsidRPr="00EC0ECE">
              <w:rPr>
                <w:rFonts w:ascii="Arial" w:eastAsia="等线" w:hAnsi="Arial" w:cs="Arial"/>
                <w:sz w:val="18"/>
                <w:szCs w:val="18"/>
                <w:lang w:val="en-US"/>
              </w:rPr>
              <w:t>It specifies a list of PCI (physical cell identity) that are blacklisted in SIB4 and SIB5.</w:t>
            </w:r>
          </w:p>
          <w:p w14:paraId="5963B92C" w14:textId="77777777" w:rsidR="00EC0ECE" w:rsidRPr="00EC0ECE" w:rsidRDefault="00EC0ECE" w:rsidP="00EC0ECE">
            <w:pPr>
              <w:spacing w:after="0"/>
              <w:rPr>
                <w:rFonts w:ascii="Arial" w:eastAsia="等线" w:hAnsi="Arial" w:cs="Arial"/>
                <w:sz w:val="18"/>
                <w:szCs w:val="18"/>
                <w:lang w:val="en-US"/>
              </w:rPr>
            </w:pPr>
          </w:p>
          <w:p w14:paraId="61C3C4DE"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2E646A77"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5D552DB2"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27C6F70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16FFC0E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6C9927D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4A99C0CA"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0785D808" w14:textId="77777777" w:rsidR="00EC0ECE" w:rsidRPr="00EC0ECE" w:rsidRDefault="00EC0ECE" w:rsidP="00EC0ECE">
            <w:pPr>
              <w:keepNext/>
              <w:keepLines/>
              <w:spacing w:after="0"/>
              <w:rPr>
                <w:rFonts w:ascii="Arial" w:eastAsia="等线" w:hAnsi="Arial"/>
                <w:sz w:val="18"/>
              </w:rPr>
            </w:pPr>
          </w:p>
        </w:tc>
      </w:tr>
      <w:tr w:rsidR="00EC0ECE" w:rsidRPr="00EC0ECE" w14:paraId="1D2EABA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DD301F"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7D8C0C3F"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 xml:space="preserve">It is the absolute priority of the carrier frequency used by the cell reselection procedure. See </w:t>
            </w:r>
            <w:r w:rsidRPr="00EC0ECE">
              <w:rPr>
                <w:rFonts w:ascii="Arial" w:eastAsia="等线" w:hAnsi="Arial" w:cs="Arial"/>
                <w:i/>
                <w:sz w:val="18"/>
                <w:szCs w:val="18"/>
                <w:lang w:val="en-US"/>
              </w:rPr>
              <w:t>CellReselectionPriority</w:t>
            </w:r>
            <w:r w:rsidRPr="00EC0ECE">
              <w:rPr>
                <w:rFonts w:ascii="Arial" w:eastAsia="等线" w:hAnsi="Arial" w:cs="Arial"/>
                <w:sz w:val="18"/>
                <w:szCs w:val="18"/>
                <w:lang w:val="en-US"/>
              </w:rPr>
              <w:t xml:space="preserve"> IE in TS 38.331 [</w:t>
            </w:r>
            <w:r w:rsidRPr="00EC0ECE">
              <w:rPr>
                <w:rFonts w:ascii="Arial" w:eastAsia="等线" w:hAnsi="Arial" w:cs="Arial"/>
                <w:sz w:val="18"/>
                <w:szCs w:val="18"/>
                <w:lang w:val="en-US" w:eastAsia="zh-CN"/>
              </w:rPr>
              <w:t>54</w:t>
            </w:r>
            <w:r w:rsidRPr="00EC0ECE">
              <w:rPr>
                <w:rFonts w:ascii="Arial" w:eastAsia="等线" w:hAnsi="Arial" w:cs="Arial"/>
                <w:sz w:val="18"/>
                <w:szCs w:val="18"/>
                <w:lang w:val="en-US"/>
              </w:rPr>
              <w:t>].</w:t>
            </w:r>
          </w:p>
          <w:p w14:paraId="00BEB7D0"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It corresponds to the parameter priority in 3GPP TS 38.304 [49].</w:t>
            </w:r>
            <w:r w:rsidRPr="00EC0ECE">
              <w:rPr>
                <w:rFonts w:ascii="Arial" w:eastAsia="等线" w:hAnsi="Arial" w:cs="Arial"/>
                <w:sz w:val="18"/>
                <w:szCs w:val="18"/>
                <w:lang w:val="en-US"/>
              </w:rPr>
              <w:br/>
            </w:r>
            <w:r w:rsidRPr="00EC0ECE">
              <w:rPr>
                <w:rFonts w:ascii="Arial" w:eastAsia="等线" w:hAnsi="Arial" w:cs="Arial"/>
                <w:sz w:val="18"/>
                <w:szCs w:val="18"/>
                <w:lang w:val="en-US"/>
              </w:rPr>
              <w:br/>
              <w:t xml:space="preserve">Value 0 means lowest priority. The UE behaviour when no value is entered is specified in subclause 5.2.4.1 of 3GPP TS 38.304 [49]. </w:t>
            </w:r>
          </w:p>
          <w:p w14:paraId="2F9E61D5"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The value must not already used by other RAT, i.e. equal priorities between RATs are not supported.</w:t>
            </w:r>
          </w:p>
          <w:p w14:paraId="6A1BF5D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allowedValues: N/A</w:t>
            </w:r>
          </w:p>
          <w:p w14:paraId="4DB3B0DB"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01949F13"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3DA7436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54D1229A"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762959F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2B6E3C4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0None</w:t>
            </w:r>
          </w:p>
          <w:p w14:paraId="3F0AD232"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26B8292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27CA15B"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2246D88F"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It indicates a fractional value to be added to the value of cellReselectionPriority to obtain the absolute priority of the concerned carrier frequency for E-UTRA</w:t>
            </w:r>
            <w:r w:rsidRPr="00EC0ECE">
              <w:rPr>
                <w:rFonts w:ascii="Arial" w:eastAsia="等线" w:hAnsi="Arial" w:cs="Arial"/>
                <w:sz w:val="18"/>
                <w:szCs w:val="18"/>
                <w:lang w:val="en-US" w:eastAsia="zh-CN"/>
              </w:rPr>
              <w:t xml:space="preserve"> and NR</w:t>
            </w:r>
            <w:r w:rsidRPr="00EC0ECE">
              <w:rPr>
                <w:rFonts w:ascii="Arial" w:eastAsia="等线" w:hAnsi="Arial" w:cs="Arial"/>
                <w:sz w:val="18"/>
                <w:szCs w:val="18"/>
                <w:lang w:val="en-US"/>
              </w:rPr>
              <w:t>.</w:t>
            </w:r>
            <w:r w:rsidRPr="00EC0ECE">
              <w:rPr>
                <w:rFonts w:ascii="Arial" w:eastAsia="等线" w:hAnsi="Arial" w:cs="Arial"/>
                <w:sz w:val="18"/>
                <w:szCs w:val="18"/>
                <w:lang w:val="en-US" w:eastAsia="zh-CN"/>
              </w:rPr>
              <w:t xml:space="preserve"> </w:t>
            </w:r>
            <w:r w:rsidRPr="00EC0ECE">
              <w:rPr>
                <w:rFonts w:ascii="Arial" w:eastAsia="等线" w:hAnsi="Arial" w:cs="Arial"/>
                <w:sz w:val="18"/>
                <w:szCs w:val="18"/>
                <w:lang w:val="en-US"/>
              </w:rPr>
              <w:t xml:space="preserve">See </w:t>
            </w:r>
            <w:r w:rsidRPr="00EC0ECE">
              <w:rPr>
                <w:rFonts w:ascii="Arial" w:eastAsia="等线" w:hAnsi="Arial" w:cs="Arial"/>
                <w:i/>
                <w:sz w:val="18"/>
                <w:szCs w:val="18"/>
                <w:lang w:val="en-US"/>
              </w:rPr>
              <w:t>CellReselectionSubPriority</w:t>
            </w:r>
            <w:r w:rsidRPr="00EC0ECE">
              <w:rPr>
                <w:rFonts w:ascii="Arial" w:eastAsia="等线" w:hAnsi="Arial" w:cs="Arial"/>
                <w:sz w:val="18"/>
                <w:szCs w:val="18"/>
                <w:lang w:val="en-US"/>
              </w:rPr>
              <w:t xml:space="preserve"> IE in TS 38.331 [</w:t>
            </w:r>
            <w:r w:rsidRPr="00EC0ECE">
              <w:rPr>
                <w:rFonts w:ascii="Arial" w:eastAsia="等线" w:hAnsi="Arial" w:cs="Arial"/>
                <w:sz w:val="18"/>
                <w:szCs w:val="18"/>
                <w:lang w:val="en-US" w:eastAsia="zh-CN"/>
              </w:rPr>
              <w:t>54</w:t>
            </w:r>
            <w:r w:rsidRPr="00EC0ECE">
              <w:rPr>
                <w:rFonts w:ascii="Arial" w:eastAsia="等线" w:hAnsi="Arial" w:cs="Arial"/>
                <w:sz w:val="18"/>
                <w:szCs w:val="18"/>
                <w:lang w:val="en-US"/>
              </w:rPr>
              <w:t>].</w:t>
            </w:r>
          </w:p>
          <w:p w14:paraId="12EE97C8" w14:textId="77777777" w:rsidR="00EC0ECE" w:rsidRPr="00EC0ECE" w:rsidRDefault="00EC0ECE" w:rsidP="00EC0ECE">
            <w:pPr>
              <w:spacing w:after="0"/>
              <w:rPr>
                <w:rFonts w:ascii="Arial" w:eastAsia="Calibri" w:hAnsi="Arial" w:cs="Arial"/>
                <w:sz w:val="18"/>
                <w:szCs w:val="18"/>
                <w:lang w:val="en-US"/>
              </w:rPr>
            </w:pPr>
            <w:r w:rsidRPr="00EC0ECE">
              <w:rPr>
                <w:rFonts w:ascii="Arial" w:eastAsia="等线" w:hAnsi="Arial" w:cs="Arial"/>
                <w:sz w:val="18"/>
                <w:szCs w:val="18"/>
                <w:lang w:val="en-US"/>
              </w:rPr>
              <w:t>allowedValues: { 0.2, 0.4, 0.6, 0.8 }.</w:t>
            </w:r>
          </w:p>
          <w:p w14:paraId="66417F1D"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79B662DC"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fr-FR" w:eastAsia="zh-CN"/>
              </w:rPr>
              <w:t>Float</w:t>
            </w:r>
          </w:p>
          <w:p w14:paraId="64FB7E4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1F27E9B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593E0AB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3C2DE44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479B2A72"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4658EB1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20FEA42"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379A89B8"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It calculates the parameter Pcompensation (defined in 3GPP TS 38.304 [49]), at cell reselection to an Cell. Its unit is 1 dBm. It corresponds to parameter PEMAX in 3GPP TS 38.101</w:t>
            </w:r>
            <w:r w:rsidRPr="00EC0ECE">
              <w:rPr>
                <w:rFonts w:ascii="Arial" w:eastAsia="等线" w:hAnsi="Arial" w:cs="Arial"/>
                <w:sz w:val="18"/>
                <w:szCs w:val="18"/>
                <w:lang w:val="en-US" w:eastAsia="zh-CN"/>
              </w:rPr>
              <w:t>-1</w:t>
            </w:r>
            <w:r w:rsidRPr="00EC0ECE">
              <w:rPr>
                <w:rFonts w:ascii="Arial" w:eastAsia="等线" w:hAnsi="Arial" w:cs="Arial"/>
                <w:sz w:val="18"/>
                <w:szCs w:val="18"/>
                <w:lang w:val="en-US"/>
              </w:rPr>
              <w:t xml:space="preserve"> [</w:t>
            </w:r>
            <w:r w:rsidRPr="00EC0ECE">
              <w:rPr>
                <w:rFonts w:ascii="Arial" w:eastAsia="等线" w:hAnsi="Arial" w:cs="Arial"/>
                <w:sz w:val="18"/>
                <w:szCs w:val="18"/>
                <w:lang w:val="en-US" w:eastAsia="zh-CN"/>
              </w:rPr>
              <w:t>42</w:t>
            </w:r>
            <w:r w:rsidRPr="00EC0ECE">
              <w:rPr>
                <w:rFonts w:ascii="Arial" w:eastAsia="等线" w:hAnsi="Arial" w:cs="Arial"/>
                <w:sz w:val="18"/>
                <w:szCs w:val="18"/>
                <w:lang w:val="en-US"/>
              </w:rPr>
              <w:t xml:space="preserve">]. </w:t>
            </w:r>
          </w:p>
          <w:p w14:paraId="3EA223F9" w14:textId="77777777" w:rsidR="00EC0ECE" w:rsidRPr="00EC0ECE" w:rsidRDefault="00EC0ECE" w:rsidP="00EC0ECE">
            <w:pPr>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 -30..33 }. </w:t>
            </w:r>
          </w:p>
          <w:p w14:paraId="6D4AE6EA" w14:textId="77777777" w:rsidR="00EC0ECE" w:rsidRPr="00EC0ECE" w:rsidRDefault="00EC0ECE" w:rsidP="00EC0ECE">
            <w:pPr>
              <w:spacing w:after="0"/>
              <w:rPr>
                <w:rFonts w:ascii="Arial" w:eastAsia="等线" w:hAnsi="Arial" w:cs="Arial"/>
                <w:sz w:val="18"/>
                <w:szCs w:val="18"/>
                <w:highlight w:val="yellow"/>
                <w:lang w:val="en-US"/>
              </w:rPr>
            </w:pPr>
          </w:p>
          <w:p w14:paraId="6D898894"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049936B"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31A9613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4A04342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1E52AC7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64AE3BD2"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0B39E027"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76DB665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40CB84"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14:paraId="3CCC7D31" w14:textId="77777777" w:rsidR="00EC0ECE" w:rsidRPr="00EC0ECE" w:rsidRDefault="00EC0ECE" w:rsidP="00EC0ECE">
            <w:pPr>
              <w:spacing w:after="0"/>
              <w:rPr>
                <w:rFonts w:ascii="Arial" w:eastAsia="等线" w:hAnsi="Arial" w:cs="Arial"/>
                <w:color w:val="FFFFFF"/>
                <w:sz w:val="18"/>
                <w:szCs w:val="18"/>
                <w:lang w:val="en-US"/>
              </w:rPr>
            </w:pPr>
            <w:r w:rsidRPr="00EC0ECE">
              <w:rPr>
                <w:rFonts w:ascii="Arial" w:eastAsia="等线" w:hAnsi="Arial" w:cs="Arial"/>
                <w:sz w:val="18"/>
                <w:szCs w:val="18"/>
                <w:lang w:val="en-US"/>
              </w:rPr>
              <w:t xml:space="preserve">It is the frequency specific offset applied when evaluating candidates for cell reselection. </w:t>
            </w:r>
            <w:r w:rsidRPr="00EC0ECE">
              <w:rPr>
                <w:rFonts w:ascii="Arial" w:eastAsia="等线" w:hAnsi="Arial" w:cs="Arial"/>
                <w:color w:val="FFFFFF"/>
                <w:sz w:val="18"/>
                <w:szCs w:val="18"/>
                <w:lang w:val="en-US"/>
              </w:rPr>
              <w:t>See TS 38.331 [49]. Its unit is 1 dB.</w:t>
            </w:r>
          </w:p>
          <w:p w14:paraId="0BEB8C68" w14:textId="77777777" w:rsidR="00EC0ECE" w:rsidRPr="00EC0ECE" w:rsidRDefault="00EC0ECE" w:rsidP="00EC0ECE">
            <w:pPr>
              <w:spacing w:after="0"/>
              <w:rPr>
                <w:rFonts w:ascii="Arial" w:eastAsia="等线" w:hAnsi="Arial" w:cs="Arial"/>
                <w:sz w:val="18"/>
                <w:szCs w:val="18"/>
                <w:lang w:val="en-US"/>
              </w:rPr>
            </w:pPr>
          </w:p>
          <w:p w14:paraId="66762FD2" w14:textId="77777777" w:rsidR="00EC0ECE" w:rsidRPr="00EC0ECE" w:rsidRDefault="00EC0ECE" w:rsidP="00EC0ECE">
            <w:pPr>
              <w:spacing w:after="0"/>
              <w:rPr>
                <w:rFonts w:ascii="Arial" w:eastAsia="等线" w:hAnsi="Arial" w:cs="Arial"/>
                <w:color w:val="FFFFFF"/>
                <w:sz w:val="18"/>
                <w:szCs w:val="18"/>
                <w:lang w:val="en-US"/>
              </w:rPr>
            </w:pPr>
            <w:r w:rsidRPr="00EC0ECE">
              <w:rPr>
                <w:rFonts w:ascii="Arial" w:eastAsia="等线" w:hAnsi="Arial" w:cs="Arial"/>
                <w:color w:val="FFFFFF"/>
                <w:sz w:val="18"/>
                <w:szCs w:val="18"/>
                <w:lang w:val="en-US"/>
              </w:rPr>
              <w:t>allowedValues:</w:t>
            </w:r>
          </w:p>
          <w:p w14:paraId="5F157469" w14:textId="77777777" w:rsidR="00EC0ECE" w:rsidRPr="00EC0ECE" w:rsidRDefault="00EC0ECE" w:rsidP="00EC0ECE">
            <w:pPr>
              <w:spacing w:after="0"/>
              <w:ind w:left="284"/>
              <w:rPr>
                <w:rFonts w:ascii="Arial" w:eastAsia="等线" w:hAnsi="Arial" w:cs="Arial"/>
                <w:color w:val="FFFFFF"/>
                <w:sz w:val="18"/>
                <w:szCs w:val="18"/>
                <w:lang w:val="en-US"/>
              </w:rPr>
            </w:pPr>
            <w:r w:rsidRPr="00EC0ECE">
              <w:rPr>
                <w:rFonts w:ascii="Arial" w:eastAsia="等线" w:hAnsi="Arial" w:cs="Arial"/>
                <w:color w:val="FFFFFF"/>
                <w:sz w:val="18"/>
                <w:szCs w:val="18"/>
                <w:lang w:val="en-US"/>
              </w:rPr>
              <w:t>{ -24, -22, -20, -18, -16, -14, -12, -10, -8, -6, -5, -4, -3, -2, -1, 0, 1, 2, 3, 4, 5, 6, 8, 10, 12, 14, 16, 20, 22, 24 }</w:t>
            </w:r>
          </w:p>
          <w:p w14:paraId="551FDA47"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205B27B"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type: Integer</w:t>
            </w:r>
          </w:p>
          <w:p w14:paraId="6F9CE69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7147C4E9"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695A218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41C5B7EC"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0</w:t>
            </w:r>
          </w:p>
          <w:p w14:paraId="592DBE3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4AE60F07" w14:textId="77777777" w:rsidR="00EC0ECE" w:rsidRPr="00EC0ECE" w:rsidRDefault="00EC0ECE" w:rsidP="00EC0ECE">
            <w:pPr>
              <w:keepNext/>
              <w:keepLines/>
              <w:spacing w:after="0"/>
              <w:rPr>
                <w:rFonts w:ascii="Arial" w:eastAsia="等线" w:hAnsi="Arial"/>
                <w:sz w:val="18"/>
              </w:rPr>
            </w:pPr>
          </w:p>
        </w:tc>
      </w:tr>
      <w:tr w:rsidR="00EC0ECE" w:rsidRPr="00EC0ECE" w14:paraId="46BB354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9F21FE6"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38BEA3FB" w14:textId="77777777" w:rsidR="00EC0ECE" w:rsidRPr="00EC0ECE" w:rsidRDefault="00EC0ECE" w:rsidP="00EC0ECE">
            <w:pPr>
              <w:rPr>
                <w:rFonts w:eastAsia="等线"/>
                <w:lang w:val="en-US"/>
              </w:rPr>
            </w:pPr>
            <w:r w:rsidRPr="00EC0ECE">
              <w:rPr>
                <w:rFonts w:eastAsia="等线"/>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04A59D78" w14:textId="77777777" w:rsidR="00EC0ECE" w:rsidRPr="00EC0ECE" w:rsidRDefault="00EC0ECE" w:rsidP="00EC0ECE">
            <w:pPr>
              <w:rPr>
                <w:rFonts w:eastAsia="等线"/>
                <w:lang w:val="en-US"/>
              </w:rPr>
            </w:pPr>
          </w:p>
          <w:p w14:paraId="6096AA6E"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color w:val="000000"/>
                <w:sz w:val="18"/>
                <w:lang w:val="en-US"/>
              </w:rPr>
              <w:t>This is a list of enum values representing, in sequence: rsrpOffsetSSB, rsrqOffsetSSB, sinrOffsetSSB, rsrpOffsetCSI-RS, srqOffsetCSI-RS, sinrOffsetCSI-RS.</w:t>
            </w:r>
            <w:r w:rsidRPr="00EC0ECE">
              <w:rPr>
                <w:rFonts w:ascii="Arial" w:eastAsia="等线" w:hAnsi="Arial" w:cs="Arial"/>
                <w:sz w:val="18"/>
                <w:lang w:val="en-US"/>
              </w:rPr>
              <w:t xml:space="preserve"> </w:t>
            </w:r>
          </w:p>
          <w:p w14:paraId="0F1533C0" w14:textId="77777777" w:rsidR="00EC0ECE" w:rsidRPr="00EC0ECE" w:rsidRDefault="00EC0ECE" w:rsidP="00EC0ECE">
            <w:pPr>
              <w:keepNext/>
              <w:keepLines/>
              <w:spacing w:after="0"/>
              <w:rPr>
                <w:rFonts w:ascii="Arial" w:eastAsia="等线" w:hAnsi="Arial" w:cs="Arial"/>
                <w:sz w:val="18"/>
                <w:lang w:val="en-US"/>
              </w:rPr>
            </w:pPr>
          </w:p>
          <w:p w14:paraId="3B6F14E8"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See Q-OffsetRangeList in subclause of subclause 6.3.1 of TS 38.331 [54].</w:t>
            </w:r>
          </w:p>
          <w:p w14:paraId="2F81DF0D" w14:textId="77777777" w:rsidR="00EC0ECE" w:rsidRPr="00EC0ECE" w:rsidRDefault="00EC0ECE" w:rsidP="00EC0ECE">
            <w:pPr>
              <w:keepNext/>
              <w:keepLines/>
              <w:spacing w:after="0"/>
              <w:rPr>
                <w:rFonts w:ascii="Arial" w:eastAsia="等线" w:hAnsi="Arial" w:cs="Arial"/>
                <w:sz w:val="18"/>
                <w:lang w:val="en-US"/>
              </w:rPr>
            </w:pPr>
          </w:p>
          <w:p w14:paraId="2456B63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p>
          <w:p w14:paraId="2D9A04B3" w14:textId="77777777" w:rsidR="00EC0ECE" w:rsidRPr="00EC0ECE" w:rsidRDefault="00EC0ECE" w:rsidP="00EC0ECE">
            <w:pPr>
              <w:keepNext/>
              <w:keepLines/>
              <w:spacing w:after="0"/>
              <w:ind w:left="284"/>
              <w:rPr>
                <w:rFonts w:ascii="Arial" w:eastAsia="等线" w:hAnsi="Arial" w:cs="Arial"/>
                <w:sz w:val="18"/>
                <w:szCs w:val="18"/>
                <w:lang w:val="en-US"/>
              </w:rPr>
            </w:pPr>
            <w:r w:rsidRPr="00EC0ECE">
              <w:rPr>
                <w:rFonts w:ascii="Arial" w:eastAsia="等线" w:hAnsi="Arial" w:cs="Arial"/>
                <w:sz w:val="18"/>
                <w:szCs w:val="18"/>
                <w:lang w:val="en-US"/>
              </w:rPr>
              <w:t xml:space="preserve">{ -24, -22, -20, -18, -16, -14, -12, -10, -8, -6, -5, -4, -3, -2, -1, 0, 1, 2, 3, 4, 5, 6, 8, 10, 12, 14, 16, 18, 20, 22, 24 } </w:t>
            </w:r>
          </w:p>
          <w:p w14:paraId="08B305E5"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6F5E4E0"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cs="Arial"/>
                <w:sz w:val="18"/>
                <w:lang w:val="en-US"/>
              </w:rPr>
              <w:t>type: ENUM</w:t>
            </w:r>
          </w:p>
          <w:p w14:paraId="325A588A"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multiplicity: 6</w:t>
            </w:r>
          </w:p>
          <w:p w14:paraId="4F0386F1"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True</w:t>
            </w:r>
          </w:p>
          <w:p w14:paraId="555C991A"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isUnique: N/A</w:t>
            </w:r>
          </w:p>
          <w:p w14:paraId="5C6A5435"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defaultValue: 0</w:t>
            </w:r>
          </w:p>
          <w:p w14:paraId="762D6651"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lang w:val="en-US"/>
              </w:rPr>
              <w:t>isNullable: False</w:t>
            </w:r>
          </w:p>
        </w:tc>
      </w:tr>
      <w:tr w:rsidR="00EC0ECE" w:rsidRPr="00EC0ECE" w14:paraId="5878B35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6F898D3"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lastRenderedPageBreak/>
              <w:t>qQualMin</w:t>
            </w:r>
          </w:p>
        </w:tc>
        <w:tc>
          <w:tcPr>
            <w:tcW w:w="2917" w:type="pct"/>
            <w:tcBorders>
              <w:top w:val="single" w:sz="4" w:space="0" w:color="auto"/>
              <w:left w:val="single" w:sz="4" w:space="0" w:color="auto"/>
              <w:bottom w:val="single" w:sz="4" w:space="0" w:color="auto"/>
              <w:right w:val="single" w:sz="4" w:space="0" w:color="auto"/>
            </w:tcBorders>
          </w:tcPr>
          <w:p w14:paraId="5A0BA5ED" w14:textId="77777777" w:rsidR="00EC0ECE" w:rsidRPr="00EC0ECE" w:rsidRDefault="00EC0ECE" w:rsidP="00EC0ECE">
            <w:pPr>
              <w:spacing w:after="0"/>
              <w:rPr>
                <w:rFonts w:eastAsia="等线"/>
                <w:sz w:val="18"/>
                <w:szCs w:val="18"/>
                <w:lang w:val="en-US"/>
              </w:rPr>
            </w:pPr>
            <w:r w:rsidRPr="00EC0ECE">
              <w:rPr>
                <w:rFonts w:ascii="Arial" w:eastAsia="等线" w:hAnsi="Arial" w:cs="Arial"/>
                <w:sz w:val="18"/>
                <w:szCs w:val="18"/>
                <w:lang w:val="en-US"/>
              </w:rPr>
              <w:t xml:space="preserve">It indicates the minimum required </w:t>
            </w:r>
            <w:r w:rsidRPr="00EC0ECE">
              <w:rPr>
                <w:rFonts w:ascii="Arial" w:eastAsia="等线" w:hAnsi="Arial" w:cs="Arial"/>
                <w:sz w:val="18"/>
                <w:szCs w:val="18"/>
                <w:lang w:val="en-US" w:eastAsia="ja-JP"/>
              </w:rPr>
              <w:t>quality</w:t>
            </w:r>
            <w:r w:rsidRPr="00EC0ECE">
              <w:rPr>
                <w:rFonts w:ascii="Arial" w:eastAsia="等线" w:hAnsi="Arial" w:cs="Arial"/>
                <w:sz w:val="18"/>
                <w:szCs w:val="18"/>
                <w:lang w:val="en-US"/>
              </w:rPr>
              <w:t xml:space="preserve"> </w:t>
            </w:r>
            <w:r w:rsidRPr="00EC0ECE">
              <w:rPr>
                <w:rFonts w:ascii="Arial" w:eastAsia="等线" w:hAnsi="Arial" w:cs="Arial"/>
                <w:sz w:val="18"/>
                <w:szCs w:val="18"/>
                <w:lang w:val="en-US" w:eastAsia="ja-JP"/>
              </w:rPr>
              <w:t xml:space="preserve">level </w:t>
            </w:r>
            <w:r w:rsidRPr="00EC0ECE">
              <w:rPr>
                <w:rFonts w:ascii="Arial" w:eastAsia="等线" w:hAnsi="Arial" w:cs="Arial"/>
                <w:sz w:val="18"/>
                <w:szCs w:val="18"/>
                <w:lang w:val="en-US"/>
              </w:rPr>
              <w:t>in the cell (dB). See qQualMin in TS 38.304 [49]. Unit is 1 dB.</w:t>
            </w:r>
            <w:r w:rsidRPr="00EC0ECE">
              <w:rPr>
                <w:rFonts w:ascii="Arial" w:eastAsia="等线" w:hAnsi="Arial" w:cs="Arial"/>
                <w:sz w:val="18"/>
                <w:szCs w:val="18"/>
                <w:lang w:val="en-US"/>
              </w:rPr>
              <w:br/>
            </w:r>
            <w:r w:rsidRPr="00EC0ECE">
              <w:rPr>
                <w:rFonts w:eastAsia="等线"/>
                <w:sz w:val="18"/>
                <w:szCs w:val="18"/>
                <w:lang w:val="en-US"/>
              </w:rPr>
              <w:br/>
            </w:r>
            <w:r w:rsidRPr="00EC0ECE">
              <w:rPr>
                <w:rFonts w:ascii="Arial" w:eastAsia="等线" w:hAnsi="Arial" w:cs="Arial"/>
                <w:sz w:val="18"/>
                <w:szCs w:val="18"/>
                <w:lang w:val="en-US"/>
              </w:rPr>
              <w:t>Value 0 means that it is not sent and UE applies in such case the (default) value of negative infinity for Qqualmin. Sent in SIB3 or SIB5.</w:t>
            </w:r>
            <w:r w:rsidRPr="00EC0ECE">
              <w:rPr>
                <w:rFonts w:eastAsia="等线"/>
                <w:sz w:val="18"/>
                <w:szCs w:val="18"/>
                <w:lang w:val="en-US"/>
              </w:rPr>
              <w:br/>
            </w:r>
          </w:p>
          <w:p w14:paraId="0BE955AF"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 -34..-3, 0 } </w:t>
            </w:r>
          </w:p>
          <w:p w14:paraId="1188D339"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91BF179"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500B7889"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631C07D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4565CEC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6DBA4B9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1EF2822D"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09410C4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840265"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485C999C" w14:textId="77777777" w:rsidR="00EC0ECE" w:rsidRPr="00EC0ECE" w:rsidRDefault="00EC0ECE" w:rsidP="00EC0ECE">
            <w:pPr>
              <w:spacing w:after="0"/>
              <w:rPr>
                <w:rFonts w:ascii="Arial" w:eastAsia="等线" w:hAnsi="Arial" w:cs="Arial"/>
                <w:sz w:val="18"/>
                <w:szCs w:val="18"/>
                <w:lang w:val="en-US"/>
              </w:rPr>
            </w:pPr>
            <w:r w:rsidRPr="00EC0ECE">
              <w:rPr>
                <w:rFonts w:ascii="Arial" w:eastAsia="等线"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237DC300" w14:textId="77777777" w:rsidR="00EC0ECE" w:rsidRPr="00EC0ECE" w:rsidRDefault="00EC0ECE" w:rsidP="00EC0ECE">
            <w:pPr>
              <w:spacing w:after="0"/>
              <w:rPr>
                <w:rFonts w:eastAsia="等线"/>
                <w:sz w:val="18"/>
                <w:szCs w:val="18"/>
                <w:lang w:val="en-US"/>
              </w:rPr>
            </w:pPr>
          </w:p>
          <w:p w14:paraId="2AAE9BDC"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allowedValues: { -140..-44 }.</w:t>
            </w:r>
          </w:p>
          <w:p w14:paraId="079E1DFE"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7F14F4C"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5F7BEF0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308D9FE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443C623F"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5B91D1F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0431E594"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7C7F560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F7FB08B"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00A48E4E" w14:textId="77777777" w:rsidR="00EC0ECE" w:rsidRPr="00EC0ECE" w:rsidRDefault="00EC0ECE" w:rsidP="00EC0ECE">
            <w:pPr>
              <w:rPr>
                <w:rFonts w:ascii="Arial" w:eastAsia="等线" w:hAnsi="Arial" w:cs="Arial"/>
                <w:b/>
                <w:sz w:val="18"/>
                <w:szCs w:val="18"/>
                <w:vertAlign w:val="subscript"/>
                <w:lang w:val="en-US" w:eastAsia="ja-JP"/>
              </w:rPr>
            </w:pPr>
            <w:r w:rsidRPr="00EC0ECE">
              <w:rPr>
                <w:rFonts w:ascii="Arial" w:eastAsia="等线" w:hAnsi="Arial" w:cs="Arial"/>
                <w:sz w:val="18"/>
                <w:szCs w:val="18"/>
                <w:lang w:val="en-US" w:eastAsia="en-GB"/>
              </w:rPr>
              <w:t xml:space="preserve">This specifies the </w:t>
            </w:r>
            <w:r w:rsidRPr="00EC0ECE">
              <w:rPr>
                <w:rFonts w:ascii="Arial" w:eastAsia="等线" w:hAnsi="Arial" w:cs="Arial"/>
                <w:sz w:val="18"/>
                <w:szCs w:val="18"/>
                <w:lang w:val="en-US" w:eastAsia="ja-JP"/>
              </w:rPr>
              <w:t xml:space="preserve">Srxlev </w:t>
            </w:r>
            <w:r w:rsidRPr="00EC0ECE">
              <w:rPr>
                <w:rFonts w:ascii="Arial" w:eastAsia="等线" w:hAnsi="Arial" w:cs="Arial"/>
                <w:sz w:val="18"/>
                <w:szCs w:val="18"/>
                <w:lang w:val="en-US" w:eastAsia="en-GB"/>
              </w:rPr>
              <w:t xml:space="preserve">threshold </w:t>
            </w:r>
            <w:r w:rsidRPr="00EC0ECE">
              <w:rPr>
                <w:rFonts w:ascii="Arial" w:eastAsia="等线" w:hAnsi="Arial" w:cs="Arial"/>
                <w:sz w:val="18"/>
                <w:szCs w:val="18"/>
                <w:lang w:val="en-US" w:eastAsia="ja-JP"/>
              </w:rPr>
              <w:t xml:space="preserve">(in dB) </w:t>
            </w:r>
            <w:r w:rsidRPr="00EC0ECE">
              <w:rPr>
                <w:rFonts w:ascii="Arial" w:eastAsia="等线" w:hAnsi="Arial" w:cs="Arial"/>
                <w:sz w:val="18"/>
                <w:szCs w:val="18"/>
                <w:lang w:val="en-US" w:eastAsia="en-GB"/>
              </w:rPr>
              <w:t xml:space="preserve">used by the UE when reselecting towards </w:t>
            </w:r>
            <w:r w:rsidRPr="00EC0ECE">
              <w:rPr>
                <w:rFonts w:ascii="Arial" w:eastAsia="等线" w:hAnsi="Arial" w:cs="Arial"/>
                <w:sz w:val="18"/>
                <w:szCs w:val="18"/>
                <w:lang w:val="en-US" w:eastAsia="ja-JP"/>
              </w:rPr>
              <w:t>a</w:t>
            </w:r>
            <w:r w:rsidRPr="00EC0ECE">
              <w:rPr>
                <w:rFonts w:ascii="Arial" w:eastAsia="等线" w:hAnsi="Arial" w:cs="Arial"/>
                <w:sz w:val="18"/>
                <w:szCs w:val="18"/>
                <w:lang w:val="en-US" w:eastAsia="en-GB"/>
              </w:rPr>
              <w:t xml:space="preserve"> higher priority </w:t>
            </w:r>
            <w:r w:rsidRPr="00EC0ECE">
              <w:rPr>
                <w:rFonts w:ascii="Arial" w:eastAsia="等线" w:hAnsi="Arial" w:cs="Arial"/>
                <w:sz w:val="18"/>
                <w:szCs w:val="18"/>
                <w:lang w:val="en-US" w:eastAsia="ja-JP"/>
              </w:rPr>
              <w:t xml:space="preserve">RAT/ </w:t>
            </w:r>
            <w:r w:rsidRPr="00EC0ECE">
              <w:rPr>
                <w:rFonts w:ascii="Arial" w:eastAsia="等线" w:hAnsi="Arial" w:cs="Arial"/>
                <w:sz w:val="18"/>
                <w:szCs w:val="18"/>
                <w:lang w:val="en-US" w:eastAsia="en-GB"/>
              </w:rPr>
              <w:t xml:space="preserve">frequency than </w:t>
            </w:r>
            <w:r w:rsidRPr="00EC0ECE">
              <w:rPr>
                <w:rFonts w:ascii="Arial" w:eastAsia="等线" w:hAnsi="Arial" w:cs="Arial"/>
                <w:sz w:val="18"/>
                <w:szCs w:val="18"/>
                <w:lang w:val="en-US" w:eastAsia="ja-JP"/>
              </w:rPr>
              <w:t xml:space="preserve">the </w:t>
            </w:r>
            <w:r w:rsidRPr="00EC0ECE">
              <w:rPr>
                <w:rFonts w:ascii="Arial" w:eastAsia="等线" w:hAnsi="Arial" w:cs="Arial"/>
                <w:sz w:val="18"/>
                <w:szCs w:val="18"/>
                <w:lang w:val="en-US" w:eastAsia="en-GB"/>
              </w:rPr>
              <w:t xml:space="preserve">current serving frequency. Each frequency of NR and E-UTRAN might have a specific threshold. </w:t>
            </w:r>
            <w:r w:rsidRPr="00EC0ECE">
              <w:rPr>
                <w:rFonts w:ascii="Arial" w:eastAsia="等线" w:hAnsi="Arial" w:cs="Arial"/>
                <w:sz w:val="18"/>
                <w:szCs w:val="18"/>
                <w:lang w:val="en-US"/>
              </w:rPr>
              <w:t>It corresponds to the Thresh</w:t>
            </w:r>
            <w:r w:rsidRPr="00EC0ECE">
              <w:rPr>
                <w:rFonts w:ascii="Arial" w:eastAsia="等线" w:hAnsi="Arial" w:cs="Arial"/>
                <w:sz w:val="18"/>
                <w:szCs w:val="18"/>
                <w:vertAlign w:val="subscript"/>
                <w:lang w:val="en-US" w:eastAsia="ja-JP"/>
              </w:rPr>
              <w:t>X, HighP</w:t>
            </w:r>
            <w:r w:rsidRPr="00EC0ECE">
              <w:rPr>
                <w:rFonts w:ascii="Arial" w:eastAsia="等线" w:hAnsi="Arial" w:cs="Arial"/>
                <w:b/>
                <w:sz w:val="18"/>
                <w:szCs w:val="18"/>
                <w:vertAlign w:val="subscript"/>
                <w:lang w:val="en-US" w:eastAsia="ja-JP"/>
              </w:rPr>
              <w:t xml:space="preserve"> </w:t>
            </w:r>
            <w:r w:rsidRPr="00EC0ECE">
              <w:rPr>
                <w:rFonts w:ascii="Arial" w:eastAsia="等线" w:hAnsi="Arial" w:cs="Arial"/>
                <w:sz w:val="18"/>
                <w:szCs w:val="18"/>
                <w:lang w:val="en-US"/>
              </w:rPr>
              <w:t>in 3GPP TS 38.304 [49]. Its unit is 1 dB and resolution is 2</w:t>
            </w:r>
            <w:r w:rsidRPr="00EC0ECE">
              <w:rPr>
                <w:rFonts w:ascii="Arial" w:eastAsia="等线" w:hAnsi="Arial" w:cs="Arial"/>
                <w:b/>
                <w:sz w:val="18"/>
                <w:szCs w:val="18"/>
                <w:lang w:val="en-US"/>
              </w:rPr>
              <w:t>.</w:t>
            </w:r>
          </w:p>
          <w:p w14:paraId="43F3F69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 0..62 } </w:t>
            </w:r>
          </w:p>
          <w:p w14:paraId="0147D7CD"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3C2E835A"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5F71F02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3117196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5E3578D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446927A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1122BB7D"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4B24AF3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13CCB7"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5EA16CA8" w14:textId="77777777" w:rsidR="00EC0ECE" w:rsidRPr="00EC0ECE" w:rsidRDefault="00EC0ECE" w:rsidP="00EC0ECE">
            <w:pPr>
              <w:rPr>
                <w:rFonts w:eastAsia="等线"/>
                <w:sz w:val="18"/>
                <w:szCs w:val="18"/>
                <w:lang w:val="en-US"/>
              </w:rPr>
            </w:pPr>
            <w:r w:rsidRPr="00EC0ECE">
              <w:rPr>
                <w:rFonts w:ascii="Arial" w:eastAsia="等线" w:hAnsi="Arial" w:cs="Arial"/>
                <w:sz w:val="18"/>
                <w:szCs w:val="18"/>
                <w:lang w:val="en-US" w:eastAsia="en-GB"/>
              </w:rPr>
              <w:t xml:space="preserve">This specifies the </w:t>
            </w:r>
            <w:r w:rsidRPr="00EC0ECE">
              <w:rPr>
                <w:rFonts w:ascii="Arial" w:eastAsia="等线" w:hAnsi="Arial" w:cs="Arial"/>
                <w:sz w:val="18"/>
                <w:szCs w:val="18"/>
                <w:lang w:val="en-US" w:eastAsia="ja-JP"/>
              </w:rPr>
              <w:t xml:space="preserve">Squal </w:t>
            </w:r>
            <w:r w:rsidRPr="00EC0ECE">
              <w:rPr>
                <w:rFonts w:ascii="Arial" w:eastAsia="等线" w:hAnsi="Arial" w:cs="Arial"/>
                <w:sz w:val="18"/>
                <w:szCs w:val="18"/>
                <w:lang w:val="en-US" w:eastAsia="en-GB"/>
              </w:rPr>
              <w:t xml:space="preserve">threshold </w:t>
            </w:r>
            <w:r w:rsidRPr="00EC0ECE">
              <w:rPr>
                <w:rFonts w:ascii="Arial" w:eastAsia="等线" w:hAnsi="Arial" w:cs="Arial"/>
                <w:sz w:val="18"/>
                <w:szCs w:val="18"/>
                <w:lang w:val="en-US" w:eastAsia="ja-JP"/>
              </w:rPr>
              <w:t xml:space="preserve">(in dB) </w:t>
            </w:r>
            <w:r w:rsidRPr="00EC0ECE">
              <w:rPr>
                <w:rFonts w:ascii="Arial" w:eastAsia="等线" w:hAnsi="Arial" w:cs="Arial"/>
                <w:sz w:val="18"/>
                <w:szCs w:val="18"/>
                <w:lang w:val="en-US" w:eastAsia="en-GB"/>
              </w:rPr>
              <w:t xml:space="preserve">used by the UE when reselecting towards </w:t>
            </w:r>
            <w:r w:rsidRPr="00EC0ECE">
              <w:rPr>
                <w:rFonts w:ascii="Arial" w:eastAsia="等线" w:hAnsi="Arial" w:cs="Arial"/>
                <w:sz w:val="18"/>
                <w:szCs w:val="18"/>
                <w:lang w:val="en-US" w:eastAsia="ja-JP"/>
              </w:rPr>
              <w:t>a</w:t>
            </w:r>
            <w:r w:rsidRPr="00EC0ECE">
              <w:rPr>
                <w:rFonts w:ascii="Arial" w:eastAsia="等线" w:hAnsi="Arial" w:cs="Arial"/>
                <w:sz w:val="18"/>
                <w:szCs w:val="18"/>
                <w:lang w:val="en-US" w:eastAsia="en-GB"/>
              </w:rPr>
              <w:t xml:space="preserve"> higher priority </w:t>
            </w:r>
            <w:r w:rsidRPr="00EC0ECE">
              <w:rPr>
                <w:rFonts w:ascii="Arial" w:eastAsia="等线" w:hAnsi="Arial" w:cs="Arial"/>
                <w:sz w:val="18"/>
                <w:szCs w:val="18"/>
                <w:lang w:val="en-US" w:eastAsia="ja-JP"/>
              </w:rPr>
              <w:t xml:space="preserve">RAT/ </w:t>
            </w:r>
            <w:r w:rsidRPr="00EC0ECE">
              <w:rPr>
                <w:rFonts w:ascii="Arial" w:eastAsia="等线" w:hAnsi="Arial" w:cs="Arial"/>
                <w:sz w:val="18"/>
                <w:szCs w:val="18"/>
                <w:lang w:val="en-US" w:eastAsia="en-GB"/>
              </w:rPr>
              <w:t xml:space="preserve">frequency than </w:t>
            </w:r>
            <w:r w:rsidRPr="00EC0ECE">
              <w:rPr>
                <w:rFonts w:ascii="Arial" w:eastAsia="等线" w:hAnsi="Arial" w:cs="Arial"/>
                <w:sz w:val="18"/>
                <w:szCs w:val="18"/>
                <w:lang w:val="en-US" w:eastAsia="ja-JP"/>
              </w:rPr>
              <w:t xml:space="preserve">the </w:t>
            </w:r>
            <w:r w:rsidRPr="00EC0ECE">
              <w:rPr>
                <w:rFonts w:ascii="Arial" w:eastAsia="等线" w:hAnsi="Arial" w:cs="Arial"/>
                <w:sz w:val="18"/>
                <w:szCs w:val="18"/>
                <w:lang w:val="en-US" w:eastAsia="en-GB"/>
              </w:rPr>
              <w:t>current serving frequency. Each frequency of NR and E-UTRAN</w:t>
            </w:r>
            <w:r w:rsidRPr="00EC0ECE">
              <w:rPr>
                <w:rFonts w:ascii="Arial" w:eastAsia="等线" w:hAnsi="Arial" w:cs="Arial"/>
                <w:sz w:val="18"/>
                <w:szCs w:val="18"/>
                <w:lang w:val="en-US" w:eastAsia="ja-JP"/>
              </w:rPr>
              <w:t xml:space="preserve"> </w:t>
            </w:r>
            <w:r w:rsidRPr="00EC0ECE">
              <w:rPr>
                <w:rFonts w:ascii="Arial" w:eastAsia="等线" w:hAnsi="Arial" w:cs="Arial"/>
                <w:sz w:val="18"/>
                <w:szCs w:val="18"/>
                <w:lang w:val="en-US" w:eastAsia="en-GB"/>
              </w:rPr>
              <w:t xml:space="preserve">might have a specific threshold. It corresponds to the </w:t>
            </w:r>
            <w:r w:rsidRPr="00EC0ECE">
              <w:rPr>
                <w:rFonts w:ascii="Arial" w:eastAsia="等线" w:hAnsi="Arial" w:cs="Arial"/>
                <w:sz w:val="18"/>
                <w:szCs w:val="18"/>
                <w:lang w:val="en-US"/>
              </w:rPr>
              <w:t>ThreshX, HighQ in TS 38.304 [49].</w:t>
            </w:r>
            <w:r w:rsidRPr="00EC0ECE">
              <w:rPr>
                <w:rFonts w:eastAsia="等线"/>
                <w:sz w:val="18"/>
                <w:szCs w:val="18"/>
                <w:lang w:val="en-US"/>
              </w:rPr>
              <w:t xml:space="preserve"> Its unit is 1 dB.</w:t>
            </w:r>
          </w:p>
          <w:p w14:paraId="71D2639C"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allowedValues: { 0..31 }</w:t>
            </w:r>
          </w:p>
          <w:p w14:paraId="2F445E2B"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6CDD7342"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069B8A7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181AAE0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5293E78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0F256EA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2A138D69"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7DA8134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962A20D"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14:paraId="37EFBB18"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eastAsia="en-GB"/>
              </w:rPr>
              <w:t xml:space="preserve">This specifies the </w:t>
            </w:r>
            <w:r w:rsidRPr="00EC0ECE">
              <w:rPr>
                <w:rFonts w:ascii="Arial" w:eastAsia="等线" w:hAnsi="Arial" w:cs="Arial"/>
                <w:sz w:val="18"/>
                <w:szCs w:val="18"/>
                <w:lang w:val="en-US" w:eastAsia="ja-JP"/>
              </w:rPr>
              <w:t xml:space="preserve">Srxlev </w:t>
            </w:r>
            <w:r w:rsidRPr="00EC0ECE">
              <w:rPr>
                <w:rFonts w:ascii="Arial" w:eastAsia="等线" w:hAnsi="Arial" w:cs="Arial"/>
                <w:sz w:val="18"/>
                <w:szCs w:val="18"/>
                <w:lang w:val="en-US" w:eastAsia="en-GB"/>
              </w:rPr>
              <w:t xml:space="preserve">threshold </w:t>
            </w:r>
            <w:r w:rsidRPr="00EC0ECE">
              <w:rPr>
                <w:rFonts w:ascii="Arial" w:eastAsia="等线" w:hAnsi="Arial" w:cs="Arial"/>
                <w:sz w:val="18"/>
                <w:szCs w:val="18"/>
                <w:lang w:val="en-US" w:eastAsia="ja-JP"/>
              </w:rPr>
              <w:t xml:space="preserve">(in dB) </w:t>
            </w:r>
            <w:r w:rsidRPr="00EC0ECE">
              <w:rPr>
                <w:rFonts w:ascii="Arial" w:eastAsia="等线" w:hAnsi="Arial" w:cs="Arial"/>
                <w:sz w:val="18"/>
                <w:szCs w:val="18"/>
                <w:lang w:val="en-US" w:eastAsia="en-GB"/>
              </w:rPr>
              <w:t xml:space="preserve">used </w:t>
            </w:r>
            <w:r w:rsidRPr="00EC0ECE">
              <w:rPr>
                <w:rFonts w:ascii="Arial" w:eastAsia="等线" w:hAnsi="Arial" w:cs="Arial"/>
                <w:sz w:val="18"/>
                <w:szCs w:val="18"/>
                <w:lang w:val="en-US" w:eastAsia="ja-JP"/>
              </w:rPr>
              <w:t xml:space="preserve">by the UE when </w:t>
            </w:r>
            <w:r w:rsidRPr="00EC0ECE">
              <w:rPr>
                <w:rFonts w:ascii="Arial" w:eastAsia="等线" w:hAnsi="Arial" w:cs="Arial"/>
                <w:sz w:val="18"/>
                <w:szCs w:val="18"/>
                <w:lang w:val="en-US" w:eastAsia="en-GB"/>
              </w:rPr>
              <w:t>reselecti</w:t>
            </w:r>
            <w:r w:rsidRPr="00EC0ECE">
              <w:rPr>
                <w:rFonts w:ascii="Arial" w:eastAsia="等线" w:hAnsi="Arial" w:cs="Arial"/>
                <w:sz w:val="18"/>
                <w:szCs w:val="18"/>
                <w:lang w:val="en-US" w:eastAsia="ja-JP"/>
              </w:rPr>
              <w:t>ng</w:t>
            </w:r>
            <w:r w:rsidRPr="00EC0ECE">
              <w:rPr>
                <w:rFonts w:ascii="Arial" w:eastAsia="等线" w:hAnsi="Arial" w:cs="Arial"/>
                <w:sz w:val="18"/>
                <w:szCs w:val="18"/>
                <w:lang w:val="en-US" w:eastAsia="en-GB"/>
              </w:rPr>
              <w:t xml:space="preserve"> towards </w:t>
            </w:r>
            <w:r w:rsidRPr="00EC0ECE">
              <w:rPr>
                <w:rFonts w:ascii="Arial" w:eastAsia="等线" w:hAnsi="Arial" w:cs="Arial"/>
                <w:sz w:val="18"/>
                <w:szCs w:val="18"/>
                <w:lang w:val="en-US" w:eastAsia="ja-JP"/>
              </w:rPr>
              <w:t xml:space="preserve">a lower priority RAT/ </w:t>
            </w:r>
            <w:r w:rsidRPr="00EC0ECE">
              <w:rPr>
                <w:rFonts w:ascii="Arial" w:eastAsia="等线" w:hAnsi="Arial" w:cs="Arial"/>
                <w:sz w:val="18"/>
                <w:szCs w:val="18"/>
                <w:lang w:val="en-US" w:eastAsia="en-GB"/>
              </w:rPr>
              <w:t>frequency</w:t>
            </w:r>
            <w:r w:rsidRPr="00EC0ECE">
              <w:rPr>
                <w:rFonts w:ascii="Arial" w:eastAsia="等线" w:hAnsi="Arial" w:cs="Arial"/>
                <w:sz w:val="18"/>
                <w:szCs w:val="18"/>
                <w:lang w:val="en-US" w:eastAsia="ja-JP"/>
              </w:rPr>
              <w:t xml:space="preserve"> than the current serving</w:t>
            </w:r>
            <w:r w:rsidRPr="00EC0ECE">
              <w:rPr>
                <w:rFonts w:ascii="Arial" w:eastAsia="等线" w:hAnsi="Arial" w:cs="Arial"/>
                <w:sz w:val="18"/>
                <w:szCs w:val="18"/>
                <w:lang w:val="en-US" w:eastAsia="en-GB"/>
              </w:rPr>
              <w:t xml:space="preserve"> frequency. </w:t>
            </w:r>
            <w:r w:rsidRPr="00EC0ECE">
              <w:rPr>
                <w:rFonts w:ascii="Arial" w:eastAsia="宋体" w:hAnsi="Arial" w:cs="Arial"/>
                <w:sz w:val="18"/>
                <w:szCs w:val="18"/>
                <w:lang w:val="en-US" w:eastAsia="zh-CN"/>
              </w:rPr>
              <w:t xml:space="preserve">Each frequency of NR </w:t>
            </w:r>
            <w:r w:rsidRPr="00EC0ECE">
              <w:rPr>
                <w:rFonts w:ascii="Arial" w:eastAsia="等线" w:hAnsi="Arial" w:cs="Arial"/>
                <w:sz w:val="18"/>
                <w:szCs w:val="18"/>
                <w:lang w:val="en-US" w:eastAsia="en-GB"/>
              </w:rPr>
              <w:t xml:space="preserve">might </w:t>
            </w:r>
            <w:r w:rsidRPr="00EC0ECE">
              <w:rPr>
                <w:rFonts w:ascii="Arial" w:eastAsia="宋体" w:hAnsi="Arial" w:cs="Arial"/>
                <w:sz w:val="18"/>
                <w:szCs w:val="18"/>
                <w:lang w:val="en-US" w:eastAsia="zh-CN"/>
              </w:rPr>
              <w:t xml:space="preserve">have a specific threshold. </w:t>
            </w:r>
            <w:r w:rsidRPr="00EC0ECE">
              <w:rPr>
                <w:rFonts w:ascii="Arial" w:eastAsia="等线" w:hAnsi="Arial" w:cs="Arial"/>
                <w:sz w:val="18"/>
                <w:szCs w:val="18"/>
                <w:lang w:val="en-US"/>
              </w:rPr>
              <w:t>It corresponds to ThreshX,LowP in 3GPP TS 38.304 [49]. Its unit is 1 dB. Its resolution is 2.</w:t>
            </w:r>
          </w:p>
          <w:p w14:paraId="02E9508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 0..62 } </w:t>
            </w:r>
          </w:p>
          <w:p w14:paraId="4BC3F9FA"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3859D3F9"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6925D45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6B50FCFA"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1D05F31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084A8A8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2EB1FF9E"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0B4AEE8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F99F68"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0A652D3B"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eastAsia="en-GB"/>
              </w:rPr>
              <w:t xml:space="preserve">This specifies the </w:t>
            </w:r>
            <w:r w:rsidRPr="00EC0ECE">
              <w:rPr>
                <w:rFonts w:ascii="Arial" w:eastAsia="等线" w:hAnsi="Arial" w:cs="Arial"/>
                <w:sz w:val="18"/>
                <w:szCs w:val="18"/>
                <w:lang w:val="en-US" w:eastAsia="ja-JP"/>
              </w:rPr>
              <w:t xml:space="preserve">Squal </w:t>
            </w:r>
            <w:r w:rsidRPr="00EC0ECE">
              <w:rPr>
                <w:rFonts w:ascii="Arial" w:eastAsia="等线" w:hAnsi="Arial" w:cs="Arial"/>
                <w:sz w:val="18"/>
                <w:szCs w:val="18"/>
                <w:lang w:val="en-US" w:eastAsia="en-GB"/>
              </w:rPr>
              <w:t xml:space="preserve">threshold </w:t>
            </w:r>
            <w:r w:rsidRPr="00EC0ECE">
              <w:rPr>
                <w:rFonts w:ascii="Arial" w:eastAsia="等线" w:hAnsi="Arial" w:cs="Arial"/>
                <w:sz w:val="18"/>
                <w:szCs w:val="18"/>
                <w:lang w:val="en-US" w:eastAsia="ja-JP"/>
              </w:rPr>
              <w:t xml:space="preserve">(in dB) </w:t>
            </w:r>
            <w:r w:rsidRPr="00EC0ECE">
              <w:rPr>
                <w:rFonts w:ascii="Arial" w:eastAsia="等线" w:hAnsi="Arial" w:cs="Arial"/>
                <w:sz w:val="18"/>
                <w:szCs w:val="18"/>
                <w:lang w:val="en-US" w:eastAsia="en-GB"/>
              </w:rPr>
              <w:t xml:space="preserve">used </w:t>
            </w:r>
            <w:r w:rsidRPr="00EC0ECE">
              <w:rPr>
                <w:rFonts w:ascii="Arial" w:eastAsia="等线" w:hAnsi="Arial" w:cs="Arial"/>
                <w:sz w:val="18"/>
                <w:szCs w:val="18"/>
                <w:lang w:val="en-US" w:eastAsia="ja-JP"/>
              </w:rPr>
              <w:t xml:space="preserve">by the UE when </w:t>
            </w:r>
            <w:r w:rsidRPr="00EC0ECE">
              <w:rPr>
                <w:rFonts w:ascii="Arial" w:eastAsia="等线" w:hAnsi="Arial" w:cs="Arial"/>
                <w:sz w:val="18"/>
                <w:szCs w:val="18"/>
                <w:lang w:val="en-US" w:eastAsia="en-GB"/>
              </w:rPr>
              <w:t>reselecti</w:t>
            </w:r>
            <w:r w:rsidRPr="00EC0ECE">
              <w:rPr>
                <w:rFonts w:ascii="Arial" w:eastAsia="等线" w:hAnsi="Arial" w:cs="Arial"/>
                <w:sz w:val="18"/>
                <w:szCs w:val="18"/>
                <w:lang w:val="en-US" w:eastAsia="ja-JP"/>
              </w:rPr>
              <w:t>ng</w:t>
            </w:r>
            <w:r w:rsidRPr="00EC0ECE">
              <w:rPr>
                <w:rFonts w:ascii="Arial" w:eastAsia="等线" w:hAnsi="Arial" w:cs="Arial"/>
                <w:sz w:val="18"/>
                <w:szCs w:val="18"/>
                <w:lang w:val="en-US" w:eastAsia="en-GB"/>
              </w:rPr>
              <w:t xml:space="preserve"> towards </w:t>
            </w:r>
            <w:r w:rsidRPr="00EC0ECE">
              <w:rPr>
                <w:rFonts w:ascii="Arial" w:eastAsia="等线" w:hAnsi="Arial" w:cs="Arial"/>
                <w:sz w:val="18"/>
                <w:szCs w:val="18"/>
                <w:lang w:val="en-US" w:eastAsia="ja-JP"/>
              </w:rPr>
              <w:t xml:space="preserve">a lower priority RAT/ </w:t>
            </w:r>
            <w:r w:rsidRPr="00EC0ECE">
              <w:rPr>
                <w:rFonts w:ascii="Arial" w:eastAsia="等线" w:hAnsi="Arial" w:cs="Arial"/>
                <w:sz w:val="18"/>
                <w:szCs w:val="18"/>
                <w:lang w:val="en-US" w:eastAsia="en-GB"/>
              </w:rPr>
              <w:t>frequency</w:t>
            </w:r>
            <w:r w:rsidRPr="00EC0ECE">
              <w:rPr>
                <w:rFonts w:ascii="Arial" w:eastAsia="等线" w:hAnsi="Arial" w:cs="Arial"/>
                <w:sz w:val="18"/>
                <w:szCs w:val="18"/>
                <w:lang w:val="en-US" w:eastAsia="ja-JP"/>
              </w:rPr>
              <w:t xml:space="preserve"> than the current serving</w:t>
            </w:r>
            <w:r w:rsidRPr="00EC0ECE">
              <w:rPr>
                <w:rFonts w:ascii="Arial" w:eastAsia="等线" w:hAnsi="Arial" w:cs="Arial"/>
                <w:sz w:val="18"/>
                <w:szCs w:val="18"/>
                <w:lang w:val="en-US" w:eastAsia="en-GB"/>
              </w:rPr>
              <w:t xml:space="preserve"> frequency. </w:t>
            </w:r>
            <w:r w:rsidRPr="00EC0ECE">
              <w:rPr>
                <w:rFonts w:ascii="Arial" w:eastAsia="宋体" w:hAnsi="Arial" w:cs="Arial"/>
                <w:sz w:val="18"/>
                <w:szCs w:val="18"/>
                <w:lang w:val="en-US" w:eastAsia="zh-CN"/>
              </w:rPr>
              <w:t>Each frequency of NR m</w:t>
            </w:r>
            <w:r w:rsidRPr="00EC0ECE">
              <w:rPr>
                <w:rFonts w:ascii="Arial" w:eastAsia="等线" w:hAnsi="Arial" w:cs="Arial"/>
                <w:sz w:val="18"/>
                <w:szCs w:val="18"/>
                <w:lang w:val="en-US" w:eastAsia="en-GB"/>
              </w:rPr>
              <w:t xml:space="preserve">ight </w:t>
            </w:r>
            <w:r w:rsidRPr="00EC0ECE">
              <w:rPr>
                <w:rFonts w:ascii="Arial" w:eastAsia="宋体" w:hAnsi="Arial" w:cs="Arial"/>
                <w:sz w:val="18"/>
                <w:szCs w:val="18"/>
                <w:lang w:val="en-US" w:eastAsia="zh-CN"/>
              </w:rPr>
              <w:t>have a specific threshold.</w:t>
            </w:r>
            <w:r w:rsidRPr="00EC0ECE">
              <w:rPr>
                <w:rFonts w:ascii="Arial" w:eastAsia="等线" w:hAnsi="Arial" w:cs="Arial"/>
                <w:sz w:val="18"/>
                <w:szCs w:val="18"/>
                <w:lang w:val="en-US"/>
              </w:rPr>
              <w:t xml:space="preserve"> It corresponds to </w:t>
            </w:r>
            <w:r w:rsidRPr="00EC0ECE">
              <w:rPr>
                <w:rFonts w:ascii="Arial" w:eastAsia="宋体" w:hAnsi="Arial" w:cs="Arial"/>
                <w:sz w:val="18"/>
                <w:szCs w:val="18"/>
                <w:lang w:val="en-US" w:eastAsia="zh-CN"/>
              </w:rPr>
              <w:t>ThreshX,Low in TS 38.304 [49]. Its unit is 1 dB.</w:t>
            </w:r>
          </w:p>
          <w:p w14:paraId="6684D8B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allowedValues: {0..31}.</w:t>
            </w:r>
          </w:p>
          <w:p w14:paraId="117BE697"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949E21B"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027408F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3887C4F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4B9B1EA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18F3D9F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5DFE9946"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25198FF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AD20DC"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10D268C6" w14:textId="77777777" w:rsidR="00EC0ECE" w:rsidRPr="00EC0ECE" w:rsidRDefault="00EC0ECE" w:rsidP="00EC0ECE">
            <w:pPr>
              <w:spacing w:after="0"/>
              <w:rPr>
                <w:rFonts w:ascii="Arial" w:eastAsia="Calibri" w:hAnsi="Arial" w:cs="Arial"/>
                <w:sz w:val="18"/>
                <w:szCs w:val="18"/>
                <w:lang w:val="en-US"/>
              </w:rPr>
            </w:pPr>
            <w:r w:rsidRPr="00EC0ECE">
              <w:rPr>
                <w:rFonts w:ascii="Arial" w:eastAsia="等线" w:hAnsi="Arial" w:cs="Arial"/>
                <w:sz w:val="18"/>
                <w:szCs w:val="18"/>
                <w:lang w:val="en-US"/>
              </w:rPr>
              <w:t>It is the cell reselection timer and corresponds to parameter TreselectionRAT for NR defined in 38.331 [</w:t>
            </w:r>
            <w:r w:rsidRPr="00EC0ECE">
              <w:rPr>
                <w:rFonts w:ascii="Arial" w:eastAsia="等线" w:hAnsi="Arial" w:cs="Arial"/>
                <w:sz w:val="18"/>
                <w:szCs w:val="18"/>
                <w:lang w:val="en-US" w:eastAsia="zh-CN"/>
              </w:rPr>
              <w:t>5</w:t>
            </w:r>
            <w:r w:rsidRPr="00EC0ECE">
              <w:rPr>
                <w:rFonts w:ascii="Arial" w:eastAsia="等线" w:hAnsi="Arial" w:cs="Arial"/>
                <w:sz w:val="18"/>
                <w:szCs w:val="18"/>
                <w:lang w:val="en-US"/>
              </w:rPr>
              <w:t xml:space="preserve">4]. Its unit is in seconds. </w:t>
            </w:r>
            <w:r w:rsidRPr="00EC0ECE">
              <w:rPr>
                <w:rFonts w:ascii="Arial" w:eastAsia="等线" w:hAnsi="Arial" w:cs="Arial"/>
                <w:sz w:val="18"/>
                <w:szCs w:val="18"/>
                <w:lang w:val="en-US"/>
              </w:rPr>
              <w:br/>
            </w:r>
            <w:r w:rsidRPr="00EC0ECE">
              <w:rPr>
                <w:rFonts w:ascii="Arial" w:eastAsia="等线" w:hAnsi="Arial" w:cs="Arial"/>
                <w:sz w:val="18"/>
                <w:szCs w:val="18"/>
                <w:lang w:val="en-US"/>
              </w:rPr>
              <w:br/>
              <w:t>allowedValues: {0..7}.</w:t>
            </w:r>
          </w:p>
          <w:p w14:paraId="730A2707"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7883319"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6F1D342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4E668F7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4F9B87A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1CAFD1F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2016780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1906633B" w14:textId="77777777" w:rsidR="00EC0ECE" w:rsidRPr="00EC0ECE" w:rsidRDefault="00EC0ECE" w:rsidP="00EC0ECE">
            <w:pPr>
              <w:keepNext/>
              <w:keepLines/>
              <w:spacing w:after="0"/>
              <w:rPr>
                <w:rFonts w:ascii="Arial" w:eastAsia="等线" w:hAnsi="Arial"/>
                <w:sz w:val="18"/>
              </w:rPr>
            </w:pPr>
          </w:p>
        </w:tc>
      </w:tr>
      <w:tr w:rsidR="00EC0ECE" w:rsidRPr="00EC0ECE" w14:paraId="2A18068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B60100"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lastRenderedPageBreak/>
              <w:t>tReselectionNRSfHigh</w:t>
            </w:r>
          </w:p>
        </w:tc>
        <w:tc>
          <w:tcPr>
            <w:tcW w:w="2917" w:type="pct"/>
            <w:tcBorders>
              <w:top w:val="single" w:sz="4" w:space="0" w:color="auto"/>
              <w:left w:val="single" w:sz="4" w:space="0" w:color="auto"/>
              <w:bottom w:val="single" w:sz="4" w:space="0" w:color="auto"/>
              <w:right w:val="single" w:sz="4" w:space="0" w:color="auto"/>
            </w:tcBorders>
          </w:tcPr>
          <w:p w14:paraId="4151554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The attribute t-ReselectionNr (a parameter </w:t>
            </w:r>
            <w:r w:rsidRPr="00EC0ECE">
              <w:rPr>
                <w:rFonts w:ascii="Arial" w:eastAsia="等线" w:hAnsi="Arial" w:cs="Arial"/>
                <w:sz w:val="18"/>
                <w:szCs w:val="18"/>
                <w:lang w:val="en-US" w:eastAsia="en-GB"/>
              </w:rPr>
              <w:t>Treselection</w:t>
            </w:r>
            <w:r w:rsidRPr="00EC0ECE">
              <w:rPr>
                <w:rFonts w:ascii="Arial" w:eastAsia="等线" w:hAnsi="Arial" w:cs="Arial"/>
                <w:sz w:val="18"/>
                <w:szCs w:val="18"/>
                <w:vertAlign w:val="subscript"/>
                <w:lang w:val="en-US" w:eastAsia="en-GB"/>
              </w:rPr>
              <w:t>NR</w:t>
            </w:r>
            <w:r w:rsidRPr="00EC0ECE">
              <w:rPr>
                <w:rFonts w:ascii="Arial" w:eastAsia="等线" w:hAnsi="Arial" w:cs="Arial"/>
                <w:sz w:val="18"/>
                <w:szCs w:val="18"/>
                <w:lang w:val="en-US" w:eastAsia="en-GB"/>
              </w:rPr>
              <w:t xml:space="preserve"> in TS 38.304 [49]) </w:t>
            </w:r>
            <w:r w:rsidRPr="00EC0ECE">
              <w:rPr>
                <w:rFonts w:ascii="Arial" w:eastAsia="等线" w:hAnsi="Arial" w:cs="Arial"/>
                <w:sz w:val="18"/>
                <w:szCs w:val="18"/>
                <w:lang w:val="en-US"/>
              </w:rPr>
              <w:t>is multiplied with this factor if the UE is in high mobility state. It corresponds to the parameter Speed dependent ScalingFactor for TreselectionNr for medium high state in 3GPP TS 38.304 [49]. The unit is one %.</w:t>
            </w:r>
          </w:p>
          <w:p w14:paraId="6840B34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br/>
              <w:t>Value mapping:</w:t>
            </w:r>
            <w:r w:rsidRPr="00EC0ECE">
              <w:rPr>
                <w:rFonts w:ascii="Arial" w:eastAsia="等线" w:hAnsi="Arial" w:cs="Arial"/>
                <w:sz w:val="18"/>
                <w:szCs w:val="18"/>
                <w:lang w:val="en-US"/>
              </w:rPr>
              <w:br/>
              <w:t>25 = 0.25</w:t>
            </w:r>
            <w:r w:rsidRPr="00EC0ECE">
              <w:rPr>
                <w:rFonts w:ascii="Arial" w:eastAsia="等线" w:hAnsi="Arial" w:cs="Arial"/>
                <w:sz w:val="18"/>
                <w:szCs w:val="18"/>
                <w:lang w:val="en-US"/>
              </w:rPr>
              <w:br/>
              <w:t>50 = 0.5</w:t>
            </w:r>
            <w:r w:rsidRPr="00EC0ECE">
              <w:rPr>
                <w:rFonts w:ascii="Arial" w:eastAsia="等线" w:hAnsi="Arial" w:cs="Arial"/>
                <w:sz w:val="18"/>
                <w:szCs w:val="18"/>
                <w:lang w:val="en-US"/>
              </w:rPr>
              <w:br/>
              <w:t>75 = 0.75</w:t>
            </w:r>
            <w:r w:rsidRPr="00EC0ECE">
              <w:rPr>
                <w:rFonts w:ascii="Arial" w:eastAsia="等线" w:hAnsi="Arial" w:cs="Arial"/>
                <w:sz w:val="18"/>
                <w:szCs w:val="18"/>
                <w:lang w:val="en-US"/>
              </w:rPr>
              <w:br/>
              <w:t xml:space="preserve">100 = 1.0 </w:t>
            </w:r>
          </w:p>
          <w:p w14:paraId="152A464B"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cs="Arial"/>
                <w:sz w:val="18"/>
                <w:szCs w:val="18"/>
                <w:lang w:val="en-US"/>
              </w:rPr>
              <w:br/>
              <w:t xml:space="preserve">allowedValues: {25, 50, 75, 100}. </w:t>
            </w:r>
          </w:p>
          <w:p w14:paraId="11D77820"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1228250A"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2921BA1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0DEBD1F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2AE244D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45771B8F"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05690CAD"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27F2711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BEBC3C"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0E48322D"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The attribute t-ReselectionNR (a p</w:t>
            </w:r>
            <w:r w:rsidRPr="00EC0ECE">
              <w:rPr>
                <w:rFonts w:ascii="Arial" w:eastAsia="等线" w:hAnsi="Arial" w:cs="Arial"/>
                <w:sz w:val="18"/>
                <w:szCs w:val="18"/>
                <w:lang w:val="en-US" w:eastAsia="en-GB"/>
              </w:rPr>
              <w:t>arameter "Treselection</w:t>
            </w:r>
            <w:r w:rsidRPr="00EC0ECE">
              <w:rPr>
                <w:rFonts w:ascii="Arial" w:eastAsia="等线" w:hAnsi="Arial" w:cs="Arial"/>
                <w:sz w:val="18"/>
                <w:szCs w:val="18"/>
                <w:vertAlign w:val="subscript"/>
                <w:lang w:val="en-US" w:eastAsia="en-GB"/>
              </w:rPr>
              <w:t xml:space="preserve">NR </w:t>
            </w:r>
            <w:r w:rsidRPr="00EC0ECE">
              <w:rPr>
                <w:rFonts w:ascii="Arial" w:eastAsia="等线" w:hAnsi="Arial" w:cs="Arial"/>
                <w:sz w:val="18"/>
                <w:szCs w:val="18"/>
                <w:lang w:val="en-US" w:eastAsia="en-GB"/>
              </w:rPr>
              <w:t xml:space="preserve">in TS 38.304 [49]”) </w:t>
            </w:r>
            <w:r w:rsidRPr="00EC0ECE">
              <w:rPr>
                <w:rFonts w:ascii="Arial" w:eastAsia="等线"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14:paraId="02B99CE0"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cs="Arial"/>
                <w:sz w:val="18"/>
                <w:szCs w:val="18"/>
                <w:lang w:val="en-US"/>
              </w:rPr>
              <w:t>Value mapping:</w:t>
            </w:r>
            <w:r w:rsidRPr="00EC0ECE">
              <w:rPr>
                <w:rFonts w:ascii="Arial" w:eastAsia="等线" w:hAnsi="Arial" w:cs="Arial"/>
                <w:sz w:val="18"/>
                <w:szCs w:val="18"/>
                <w:lang w:val="en-US"/>
              </w:rPr>
              <w:br/>
              <w:t>25 = 0.25</w:t>
            </w:r>
            <w:r w:rsidRPr="00EC0ECE">
              <w:rPr>
                <w:rFonts w:ascii="Arial" w:eastAsia="等线" w:hAnsi="Arial" w:cs="Arial"/>
                <w:sz w:val="18"/>
                <w:szCs w:val="18"/>
                <w:lang w:val="en-US"/>
              </w:rPr>
              <w:br/>
              <w:t>50 = 0.5</w:t>
            </w:r>
            <w:r w:rsidRPr="00EC0ECE">
              <w:rPr>
                <w:rFonts w:ascii="Arial" w:eastAsia="等线" w:hAnsi="Arial" w:cs="Arial"/>
                <w:sz w:val="18"/>
                <w:szCs w:val="18"/>
                <w:lang w:val="en-US"/>
              </w:rPr>
              <w:br/>
              <w:t>75 = 0.75</w:t>
            </w:r>
            <w:r w:rsidRPr="00EC0ECE">
              <w:rPr>
                <w:rFonts w:ascii="Arial" w:eastAsia="等线" w:hAnsi="Arial" w:cs="Arial"/>
                <w:sz w:val="18"/>
                <w:szCs w:val="18"/>
                <w:lang w:val="en-US"/>
              </w:rPr>
              <w:br/>
              <w:t xml:space="preserve">100 = 1.0 </w:t>
            </w:r>
            <w:r w:rsidRPr="00EC0ECE">
              <w:rPr>
                <w:rFonts w:ascii="Arial" w:eastAsia="等线" w:hAnsi="Arial" w:cs="Arial"/>
                <w:sz w:val="18"/>
                <w:szCs w:val="18"/>
                <w:lang w:val="en-US"/>
              </w:rPr>
              <w:br/>
            </w:r>
            <w:r w:rsidRPr="00EC0ECE">
              <w:rPr>
                <w:rFonts w:ascii="Arial" w:eastAsia="等线" w:hAnsi="Arial" w:cs="Arial"/>
                <w:sz w:val="18"/>
                <w:szCs w:val="18"/>
                <w:lang w:val="en-US"/>
              </w:rPr>
              <w:br/>
              <w:t xml:space="preserve">allowedValues: {25, 50, 75, 100}. </w:t>
            </w:r>
          </w:p>
          <w:p w14:paraId="25C3FD84"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6AE17703"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669F989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13ACAA8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6215B05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751ACA2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1FCA1E20"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18DBA80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E9536D"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04324ECC" w14:textId="77777777" w:rsidR="00EC0ECE" w:rsidRPr="00EC0ECE" w:rsidRDefault="00EC0ECE" w:rsidP="00EC0ECE">
            <w:pPr>
              <w:spacing w:after="0"/>
              <w:rPr>
                <w:rFonts w:ascii="Arial" w:eastAsia="等线" w:hAnsi="Arial" w:cs="Arial"/>
                <w:sz w:val="18"/>
                <w:szCs w:val="18"/>
                <w:lang w:val="en-US"/>
              </w:rPr>
            </w:pPr>
            <w:r w:rsidRPr="00EC0ECE">
              <w:rPr>
                <w:rFonts w:ascii="Arial" w:eastAsia="等线" w:hAnsi="Arial" w:cs="Arial"/>
                <w:sz w:val="18"/>
                <w:szCs w:val="18"/>
                <w:lang w:val="en-US"/>
              </w:rPr>
              <w:t>The absolute frequency applicable for a downlink NR carrier frequency associated with the SSB.</w:t>
            </w:r>
          </w:p>
          <w:p w14:paraId="1905A58E" w14:textId="77777777" w:rsidR="00EC0ECE" w:rsidRPr="00EC0ECE" w:rsidRDefault="00EC0ECE" w:rsidP="00EC0ECE">
            <w:pPr>
              <w:spacing w:after="0"/>
              <w:rPr>
                <w:rFonts w:ascii="Arial" w:eastAsia="等线" w:hAnsi="Arial" w:cs="Arial"/>
                <w:sz w:val="18"/>
                <w:szCs w:val="18"/>
                <w:lang w:val="en-US"/>
              </w:rPr>
            </w:pPr>
          </w:p>
          <w:p w14:paraId="08ACE9F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allowedValues: {0.. 3279165}.</w:t>
            </w:r>
          </w:p>
          <w:p w14:paraId="6C98771A" w14:textId="77777777" w:rsidR="00EC0ECE" w:rsidRPr="00EC0ECE" w:rsidRDefault="00EC0ECE" w:rsidP="00EC0ECE">
            <w:pPr>
              <w:keepNext/>
              <w:keepLines/>
              <w:spacing w:after="0"/>
              <w:rPr>
                <w:rFonts w:ascii="Arial" w:eastAsia="等线" w:hAnsi="Arial" w:cs="Arial"/>
                <w:sz w:val="18"/>
                <w:szCs w:val="18"/>
                <w:highlight w:val="yellow"/>
                <w:lang w:val="en-US"/>
              </w:rPr>
            </w:pPr>
          </w:p>
          <w:p w14:paraId="301E2080"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ED19250"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18E6C94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68C5585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75DA61AF"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55E2683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69C5DB2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66745B33" w14:textId="77777777" w:rsidR="00EC0ECE" w:rsidRPr="00EC0ECE" w:rsidRDefault="00EC0ECE" w:rsidP="00EC0ECE">
            <w:pPr>
              <w:keepNext/>
              <w:keepLines/>
              <w:spacing w:after="0"/>
              <w:rPr>
                <w:rFonts w:ascii="Arial" w:eastAsia="等线" w:hAnsi="Arial"/>
                <w:sz w:val="18"/>
              </w:rPr>
            </w:pPr>
          </w:p>
        </w:tc>
      </w:tr>
      <w:tr w:rsidR="00EC0ECE" w:rsidRPr="00EC0ECE" w14:paraId="416D437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DCA72C8"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1AA232C2" w14:textId="77777777" w:rsidR="00EC0ECE" w:rsidRPr="00EC0ECE" w:rsidRDefault="00EC0ECE" w:rsidP="00EC0ECE">
            <w:pPr>
              <w:rPr>
                <w:rFonts w:ascii="Arial" w:eastAsia="等线" w:hAnsi="Arial" w:cs="Arial"/>
                <w:color w:val="000000"/>
                <w:sz w:val="18"/>
                <w:szCs w:val="18"/>
                <w:lang w:val="en-US"/>
              </w:rPr>
            </w:pPr>
            <w:r w:rsidRPr="00EC0ECE">
              <w:rPr>
                <w:rFonts w:ascii="Arial" w:eastAsia="等线" w:hAnsi="Arial" w:cs="Arial"/>
                <w:color w:val="000000"/>
                <w:sz w:val="18"/>
                <w:szCs w:val="18"/>
                <w:lang w:val="en-US"/>
              </w:rPr>
              <w:t>This SSB is used for for synchronization. See subclause 5 in TS 38.104 [12]. Its units are in kHz.</w:t>
            </w:r>
          </w:p>
          <w:p w14:paraId="5B81F69F" w14:textId="77777777" w:rsidR="00EC0ECE" w:rsidRPr="00EC0ECE" w:rsidRDefault="00EC0ECE" w:rsidP="00EC0ECE">
            <w:pPr>
              <w:rPr>
                <w:rFonts w:ascii="Arial" w:eastAsia="等线" w:hAnsi="Arial" w:cs="Arial"/>
                <w:color w:val="000000"/>
                <w:sz w:val="18"/>
                <w:szCs w:val="18"/>
                <w:lang w:val="en-US"/>
              </w:rPr>
            </w:pPr>
            <w:r w:rsidRPr="00EC0ECE">
              <w:rPr>
                <w:rFonts w:ascii="Arial" w:eastAsia="等线" w:hAnsi="Arial" w:cs="Arial"/>
                <w:color w:val="000000"/>
                <w:sz w:val="18"/>
                <w:szCs w:val="18"/>
                <w:lang w:val="en-US"/>
              </w:rPr>
              <w:t>allowedValues: {15, 30, 120, 240}.</w:t>
            </w:r>
          </w:p>
          <w:p w14:paraId="23DF09CE"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Note that the allowed values of SSB used for representing data, by e.g. a BWP, are: 15, 30, 60 and 120 in units of kHz.</w:t>
            </w:r>
          </w:p>
          <w:p w14:paraId="3E87E7B9"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ED16D69" w14:textId="77777777" w:rsidR="00EC0ECE" w:rsidRPr="00EC0ECE" w:rsidRDefault="00EC0ECE" w:rsidP="00EC0ECE">
            <w:pPr>
              <w:keepNext/>
              <w:keepLines/>
              <w:spacing w:after="0"/>
              <w:rPr>
                <w:rFonts w:ascii="Arial" w:eastAsia="等线" w:hAnsi="Arial"/>
                <w:color w:val="000000"/>
                <w:sz w:val="18"/>
                <w:szCs w:val="18"/>
                <w:lang w:val="en-US" w:eastAsia="zh-CN"/>
              </w:rPr>
            </w:pPr>
            <w:r w:rsidRPr="00EC0ECE">
              <w:rPr>
                <w:rFonts w:ascii="Arial" w:eastAsia="等线" w:hAnsi="Arial" w:cs="Arial"/>
                <w:color w:val="000000"/>
                <w:sz w:val="18"/>
                <w:szCs w:val="18"/>
                <w:lang w:val="en-US"/>
              </w:rPr>
              <w:t xml:space="preserve">type: </w:t>
            </w:r>
            <w:r w:rsidRPr="00EC0ECE">
              <w:rPr>
                <w:rFonts w:ascii="Arial" w:eastAsia="等线" w:hAnsi="Arial" w:cs="Arial"/>
                <w:color w:val="000000"/>
                <w:sz w:val="18"/>
                <w:szCs w:val="18"/>
                <w:lang w:val="en-US" w:eastAsia="zh-CN"/>
              </w:rPr>
              <w:t>Integer</w:t>
            </w:r>
          </w:p>
          <w:p w14:paraId="435F40BE"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multiplicity: 1</w:t>
            </w:r>
          </w:p>
          <w:p w14:paraId="38438C92"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isOrdered: N/A</w:t>
            </w:r>
          </w:p>
          <w:p w14:paraId="127484D3"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isUnique: N/A</w:t>
            </w:r>
          </w:p>
          <w:p w14:paraId="1B184695"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defaultValue: None</w:t>
            </w:r>
          </w:p>
          <w:p w14:paraId="0D5870E3"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isNullable: False</w:t>
            </w:r>
          </w:p>
          <w:p w14:paraId="14EF7522" w14:textId="77777777" w:rsidR="00EC0ECE" w:rsidRPr="00EC0ECE" w:rsidRDefault="00EC0ECE" w:rsidP="00EC0ECE">
            <w:pPr>
              <w:keepNext/>
              <w:keepLines/>
              <w:spacing w:after="0"/>
              <w:rPr>
                <w:rFonts w:ascii="Arial" w:eastAsia="等线" w:hAnsi="Arial"/>
                <w:sz w:val="18"/>
              </w:rPr>
            </w:pPr>
          </w:p>
        </w:tc>
      </w:tr>
      <w:tr w:rsidR="00EC0ECE" w:rsidRPr="00EC0ECE" w14:paraId="1A531EE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C1E2DB"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0428AEFF" w14:textId="77777777" w:rsidR="00EC0ECE" w:rsidRPr="00EC0ECE" w:rsidRDefault="00EC0ECE" w:rsidP="00EC0ECE">
            <w:pPr>
              <w:rPr>
                <w:rFonts w:ascii="Arial" w:eastAsia="等线" w:hAnsi="Arial" w:cs="Arial"/>
                <w:b/>
                <w:bCs/>
                <w:sz w:val="18"/>
                <w:szCs w:val="18"/>
                <w:lang w:val="en-US"/>
              </w:rPr>
            </w:pPr>
            <w:r w:rsidRPr="00EC0ECE">
              <w:rPr>
                <w:rFonts w:ascii="Arial" w:eastAsia="等线" w:hAnsi="Arial" w:cs="Arial"/>
                <w:sz w:val="18"/>
                <w:szCs w:val="18"/>
                <w:lang w:val="en-US"/>
              </w:rPr>
              <w:t>It is a list of additional frequency bands the frequency belongs to. The list is automatically set by the gNB.</w:t>
            </w:r>
            <w:r w:rsidRPr="00EC0ECE">
              <w:rPr>
                <w:rFonts w:ascii="Arial" w:eastAsia="等线" w:hAnsi="Arial" w:cs="Arial"/>
                <w:b/>
                <w:bCs/>
                <w:sz w:val="18"/>
                <w:szCs w:val="18"/>
                <w:lang w:val="en-US"/>
              </w:rPr>
              <w:t xml:space="preserve"> </w:t>
            </w:r>
          </w:p>
          <w:p w14:paraId="27CE3266" w14:textId="77777777" w:rsidR="00EC0ECE" w:rsidRPr="00EC0ECE" w:rsidRDefault="00EC0ECE" w:rsidP="00EC0ECE">
            <w:pPr>
              <w:rPr>
                <w:rFonts w:ascii="Arial" w:eastAsia="Calibri" w:hAnsi="Arial" w:cs="Arial"/>
                <w:sz w:val="18"/>
                <w:szCs w:val="18"/>
                <w:lang w:val="en-US"/>
              </w:rPr>
            </w:pPr>
            <w:r w:rsidRPr="00EC0ECE">
              <w:rPr>
                <w:rFonts w:ascii="Arial" w:eastAsia="等线" w:hAnsi="Arial" w:cs="Arial"/>
                <w:sz w:val="18"/>
                <w:szCs w:val="18"/>
                <w:lang w:val="en-US"/>
              </w:rPr>
              <w:t xml:space="preserve">allowedValues: {1..256 } </w:t>
            </w:r>
          </w:p>
          <w:p w14:paraId="2C702AA7" w14:textId="77777777" w:rsidR="00EC0ECE" w:rsidRPr="00EC0ECE" w:rsidRDefault="00EC0ECE" w:rsidP="00EC0ECE">
            <w:pPr>
              <w:rPr>
                <w:rFonts w:ascii="Arial" w:eastAsia="等线"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662119F7"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1EEDF5A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29F57769"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48F2C10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23E3E0C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7832940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47657555" w14:textId="77777777" w:rsidR="00EC0ECE" w:rsidRPr="00EC0ECE" w:rsidRDefault="00EC0ECE" w:rsidP="00EC0ECE">
            <w:pPr>
              <w:keepNext/>
              <w:keepLines/>
              <w:spacing w:after="0"/>
              <w:rPr>
                <w:rFonts w:ascii="Arial" w:eastAsia="等线" w:hAnsi="Arial"/>
                <w:sz w:val="18"/>
              </w:rPr>
            </w:pPr>
          </w:p>
        </w:tc>
      </w:tr>
      <w:tr w:rsidR="00EC0ECE" w:rsidRPr="00EC0ECE" w14:paraId="3DE0AC7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1D5B31B" w14:textId="77777777" w:rsidR="00EC0ECE" w:rsidRPr="00EC0ECE" w:rsidRDefault="00EC0ECE" w:rsidP="00EC0ECE">
            <w:pPr>
              <w:spacing w:after="0"/>
              <w:rPr>
                <w:rFonts w:ascii="Courier New" w:eastAsia="等线" w:hAnsi="Courier New" w:cs="Courier New"/>
                <w:bCs/>
                <w:color w:val="333333"/>
                <w:lang w:eastAsia="zh-CN"/>
              </w:rPr>
            </w:pPr>
            <w:r w:rsidRPr="00EC0ECE">
              <w:rPr>
                <w:rFonts w:ascii="Courier New" w:eastAsia="等线"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hideMark/>
          </w:tcPr>
          <w:p w14:paraId="7E44B9D8" w14:textId="77777777" w:rsidR="00EC0ECE" w:rsidRPr="00EC0ECE" w:rsidRDefault="00EC0ECE" w:rsidP="00EC0ECE">
            <w:pPr>
              <w:rPr>
                <w:rFonts w:ascii="Arial" w:eastAsia="等线" w:hAnsi="Arial" w:cs="Arial"/>
                <w:sz w:val="18"/>
                <w:szCs w:val="18"/>
              </w:rPr>
            </w:pPr>
            <w:r w:rsidRPr="00EC0ECE">
              <w:rPr>
                <w:rFonts w:ascii="Arial" w:eastAsia="等线" w:hAnsi="Arial" w:cs="Arial"/>
                <w:sz w:val="18"/>
                <w:szCs w:val="18"/>
              </w:rPr>
              <w:t>Indicates cell defined SSB periodicity in number of subframes (ms).</w:t>
            </w:r>
          </w:p>
          <w:p w14:paraId="2D9A85AA"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 xml:space="preserve">The SSB periodicity in msec is used for the rate matching purpose. </w:t>
            </w:r>
          </w:p>
          <w:p w14:paraId="1C068E6C"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sv-SE"/>
              </w:rPr>
              <w:t xml:space="preserve">allowedValues: </w:t>
            </w:r>
            <w:r w:rsidRPr="00EC0ECE">
              <w:rPr>
                <w:rFonts w:ascii="Arial" w:eastAsia="等线" w:hAnsi="Arial" w:cs="Arial"/>
                <w:sz w:val="18"/>
                <w:szCs w:val="18"/>
                <w:lang w:val="en-US"/>
              </w:rPr>
              <w:t>5, 10, 20, 40, 80, 160.</w:t>
            </w:r>
          </w:p>
        </w:tc>
        <w:tc>
          <w:tcPr>
            <w:tcW w:w="1123" w:type="pct"/>
            <w:tcBorders>
              <w:top w:val="single" w:sz="4" w:space="0" w:color="auto"/>
              <w:left w:val="single" w:sz="4" w:space="0" w:color="auto"/>
              <w:bottom w:val="single" w:sz="4" w:space="0" w:color="auto"/>
              <w:right w:val="single" w:sz="4" w:space="0" w:color="auto"/>
            </w:tcBorders>
          </w:tcPr>
          <w:p w14:paraId="4292798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Integer</w:t>
            </w:r>
          </w:p>
          <w:p w14:paraId="084D4E5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8C43E9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BA139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323565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DB43D7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36A6F3B8"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0A4200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6F461EA9" w14:textId="77777777" w:rsidR="00EC0ECE" w:rsidRPr="00EC0ECE" w:rsidRDefault="00EC0ECE" w:rsidP="00EC0ECE">
            <w:pPr>
              <w:spacing w:after="0"/>
              <w:rPr>
                <w:rFonts w:ascii="Courier New" w:eastAsia="等线" w:hAnsi="Courier New" w:cs="Courier New"/>
                <w:color w:val="181818"/>
                <w:spacing w:val="-6"/>
                <w:position w:val="2"/>
                <w:sz w:val="18"/>
                <w:szCs w:val="18"/>
              </w:rPr>
            </w:pPr>
            <w:r w:rsidRPr="00EC0ECE">
              <w:rPr>
                <w:rFonts w:ascii="Courier New" w:eastAsia="等线" w:hAnsi="Courier New" w:cs="Courier New"/>
                <w:sz w:val="18"/>
                <w:szCs w:val="18"/>
              </w:rPr>
              <w:lastRenderedPageBreak/>
              <w:t>ssbOffset</w:t>
            </w:r>
          </w:p>
          <w:p w14:paraId="70131EC5" w14:textId="77777777" w:rsidR="00EC0ECE" w:rsidRPr="00EC0ECE" w:rsidRDefault="00EC0ECE" w:rsidP="00EC0ECE">
            <w:pPr>
              <w:rPr>
                <w:rFonts w:eastAsia="等线"/>
              </w:rPr>
            </w:pPr>
          </w:p>
          <w:p w14:paraId="289062A1" w14:textId="77777777" w:rsidR="00EC0ECE" w:rsidRPr="00EC0ECE" w:rsidRDefault="00EC0ECE" w:rsidP="00EC0ECE">
            <w:pPr>
              <w:rPr>
                <w:rFonts w:eastAsia="等线"/>
              </w:rPr>
            </w:pPr>
          </w:p>
          <w:p w14:paraId="46248617" w14:textId="77777777" w:rsidR="00EC0ECE" w:rsidRPr="00EC0ECE" w:rsidRDefault="00EC0ECE" w:rsidP="00EC0ECE">
            <w:pPr>
              <w:rPr>
                <w:rFonts w:eastAsia="等线"/>
              </w:rPr>
            </w:pPr>
          </w:p>
          <w:tbl>
            <w:tblPr>
              <w:tblW w:w="0" w:type="dxa"/>
              <w:tblLayout w:type="fixed"/>
              <w:tblLook w:val="04A0" w:firstRow="1" w:lastRow="0" w:firstColumn="1" w:lastColumn="0" w:noHBand="0" w:noVBand="1"/>
            </w:tblPr>
            <w:tblGrid>
              <w:gridCol w:w="236"/>
            </w:tblGrid>
            <w:tr w:rsidR="00EC0ECE" w:rsidRPr="00EC0ECE" w14:paraId="60786F99" w14:textId="77777777">
              <w:trPr>
                <w:trHeight w:val="167"/>
              </w:trPr>
              <w:tc>
                <w:tcPr>
                  <w:tcW w:w="235" w:type="dxa"/>
                  <w:tcBorders>
                    <w:top w:val="nil"/>
                    <w:left w:val="nil"/>
                    <w:bottom w:val="nil"/>
                    <w:right w:val="nil"/>
                  </w:tcBorders>
                </w:tcPr>
                <w:p w14:paraId="023904C3" w14:textId="77777777" w:rsidR="00EC0ECE" w:rsidRPr="00EC0ECE" w:rsidRDefault="00EC0ECE" w:rsidP="00EC0ECE">
                  <w:pPr>
                    <w:keepNext/>
                    <w:keepLines/>
                    <w:spacing w:after="0"/>
                    <w:rPr>
                      <w:rFonts w:ascii="Arial" w:eastAsia="等线" w:hAnsi="Arial" w:cs="Arial"/>
                      <w:color w:val="FFFFFF"/>
                      <w:sz w:val="18"/>
                      <w:lang w:val="fr-FR"/>
                    </w:rPr>
                  </w:pPr>
                </w:p>
              </w:tc>
            </w:tr>
          </w:tbl>
          <w:p w14:paraId="075E3AB9" w14:textId="77777777" w:rsidR="00EC0ECE" w:rsidRPr="00EC0ECE" w:rsidRDefault="00EC0ECE" w:rsidP="00EC0ECE">
            <w:pPr>
              <w:spacing w:after="0"/>
              <w:rPr>
                <w:rFonts w:ascii="Courier New" w:eastAsia="等线"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44FF722B"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EC0ECE">
              <w:rPr>
                <w:rFonts w:ascii="Courier New" w:eastAsia="等线" w:hAnsi="Courier New" w:cs="Courier New"/>
                <w:sz w:val="18"/>
                <w:szCs w:val="18"/>
              </w:rPr>
              <w:t>ssbPeriodicity</w:t>
            </w:r>
            <w:r w:rsidRPr="00EC0ECE">
              <w:rPr>
                <w:rFonts w:ascii="Arial" w:eastAsia="等线" w:hAnsi="Arial" w:cs="Arial"/>
                <w:sz w:val="18"/>
                <w:szCs w:val="18"/>
              </w:rPr>
              <w:t>.</w:t>
            </w:r>
          </w:p>
          <w:p w14:paraId="16CBC6D9" w14:textId="77777777" w:rsidR="00EC0ECE" w:rsidRPr="00EC0ECE" w:rsidRDefault="00EC0ECE" w:rsidP="00EC0ECE">
            <w:pPr>
              <w:spacing w:after="0"/>
              <w:rPr>
                <w:rFonts w:ascii="Arial" w:eastAsia="等线" w:hAnsi="Arial" w:cs="Arial"/>
                <w:sz w:val="18"/>
                <w:szCs w:val="18"/>
              </w:rPr>
            </w:pPr>
          </w:p>
          <w:p w14:paraId="2298238A" w14:textId="77777777" w:rsidR="00EC0ECE" w:rsidRPr="00EC0ECE" w:rsidRDefault="00EC0ECE" w:rsidP="00EC0ECE">
            <w:pPr>
              <w:spacing w:after="0"/>
              <w:rPr>
                <w:rFonts w:eastAsia="等线"/>
                <w:color w:val="181818"/>
                <w:spacing w:val="-6"/>
                <w:position w:val="2"/>
              </w:rPr>
            </w:pPr>
            <w:r w:rsidRPr="00EC0ECE">
              <w:rPr>
                <w:rFonts w:ascii="Arial" w:eastAsia="等线" w:hAnsi="Arial" w:cs="Arial"/>
                <w:sz w:val="18"/>
                <w:szCs w:val="18"/>
              </w:rPr>
              <w:t>allowedValues:</w:t>
            </w:r>
            <w:r w:rsidRPr="00EC0ECE">
              <w:rPr>
                <w:rFonts w:eastAsia="等线" w:cs="Arial"/>
                <w:color w:val="181818"/>
                <w:spacing w:val="-6"/>
                <w:position w:val="2"/>
                <w:sz w:val="18"/>
                <w:szCs w:val="18"/>
              </w:rPr>
              <w:t xml:space="preserve"> </w:t>
            </w:r>
          </w:p>
          <w:p w14:paraId="41981B28" w14:textId="77777777" w:rsidR="00EC0ECE" w:rsidRPr="00EC0ECE" w:rsidRDefault="00EC0ECE" w:rsidP="00EC0ECE">
            <w:pPr>
              <w:keepNext/>
              <w:keepLines/>
              <w:spacing w:after="0"/>
              <w:ind w:left="284"/>
              <w:rPr>
                <w:rFonts w:ascii="Arial" w:eastAsia="等线" w:hAnsi="Arial"/>
                <w:sz w:val="18"/>
                <w:lang w:val="fr-FR"/>
              </w:rPr>
            </w:pPr>
            <w:r w:rsidRPr="00EC0ECE">
              <w:rPr>
                <w:rFonts w:ascii="Arial" w:eastAsia="等线" w:hAnsi="Arial" w:cs="Arial"/>
                <w:sz w:val="18"/>
                <w:lang w:val="fr-FR"/>
              </w:rPr>
              <w:t>ssbPeriodicity5 ms 0..4,</w:t>
            </w:r>
          </w:p>
          <w:p w14:paraId="0356A5F3"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ssbPeriodicity10 ms 0..9,</w:t>
            </w:r>
          </w:p>
          <w:p w14:paraId="2E291BA4"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ssbPeriodicity20 ms 0..19,</w:t>
            </w:r>
          </w:p>
          <w:p w14:paraId="7A163D8A"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ssbPeriodicity40 ms 0..39,</w:t>
            </w:r>
          </w:p>
          <w:p w14:paraId="4243C49A"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ssbPeriodicity80 ms 0..79,</w:t>
            </w:r>
          </w:p>
          <w:p w14:paraId="3CDA3052" w14:textId="77777777" w:rsidR="00EC0ECE" w:rsidRPr="00EC0ECE" w:rsidRDefault="00EC0ECE" w:rsidP="00EC0ECE">
            <w:pPr>
              <w:spacing w:after="0"/>
              <w:ind w:left="284"/>
              <w:rPr>
                <w:rFonts w:ascii="Arial" w:eastAsia="等线" w:hAnsi="Arial" w:cs="Arial"/>
                <w:color w:val="181818"/>
                <w:spacing w:val="-6"/>
                <w:position w:val="2"/>
                <w:sz w:val="16"/>
                <w:szCs w:val="18"/>
              </w:rPr>
            </w:pPr>
            <w:r w:rsidRPr="00EC0ECE">
              <w:rPr>
                <w:rFonts w:ascii="Arial" w:eastAsia="等线" w:hAnsi="Arial" w:cs="Arial"/>
                <w:sz w:val="18"/>
              </w:rPr>
              <w:t>ssbPeriodicity160 ms 0..159.</w:t>
            </w:r>
          </w:p>
          <w:p w14:paraId="197C949B"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5B5DB77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Integer</w:t>
            </w:r>
          </w:p>
          <w:p w14:paraId="3554B3D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D84F86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1398B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7BA42D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FA304F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4C02C09D"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D603FB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6E647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ssbDuration</w:t>
            </w:r>
          </w:p>
          <w:tbl>
            <w:tblPr>
              <w:tblW w:w="0" w:type="auto"/>
              <w:tblLayout w:type="fixed"/>
              <w:tblLook w:val="04A0" w:firstRow="1" w:lastRow="0" w:firstColumn="1" w:lastColumn="0" w:noHBand="0" w:noVBand="1"/>
            </w:tblPr>
            <w:tblGrid>
              <w:gridCol w:w="290"/>
            </w:tblGrid>
            <w:tr w:rsidR="00EC0ECE" w:rsidRPr="00EC0ECE" w14:paraId="27696DBF" w14:textId="77777777">
              <w:trPr>
                <w:trHeight w:val="117"/>
              </w:trPr>
              <w:tc>
                <w:tcPr>
                  <w:tcW w:w="290" w:type="dxa"/>
                  <w:tcBorders>
                    <w:top w:val="nil"/>
                    <w:left w:val="nil"/>
                    <w:bottom w:val="nil"/>
                    <w:right w:val="nil"/>
                  </w:tcBorders>
                </w:tcPr>
                <w:p w14:paraId="4D112FF3" w14:textId="77777777" w:rsidR="00EC0ECE" w:rsidRPr="00EC0ECE" w:rsidRDefault="00EC0ECE" w:rsidP="00EC0ECE">
                  <w:pPr>
                    <w:autoSpaceDE w:val="0"/>
                    <w:autoSpaceDN w:val="0"/>
                    <w:adjustRightInd w:val="0"/>
                    <w:spacing w:after="0"/>
                    <w:rPr>
                      <w:rFonts w:ascii="Arial" w:eastAsia="等线" w:hAnsi="Arial" w:cs="Arial"/>
                      <w:color w:val="000000"/>
                      <w:sz w:val="18"/>
                      <w:szCs w:val="18"/>
                      <w:lang w:val="en-US"/>
                    </w:rPr>
                  </w:pPr>
                </w:p>
              </w:tc>
            </w:tr>
          </w:tbl>
          <w:p w14:paraId="12A40484" w14:textId="77777777" w:rsidR="00EC0ECE" w:rsidRPr="00EC0ECE" w:rsidRDefault="00EC0ECE" w:rsidP="00EC0ECE">
            <w:pPr>
              <w:spacing w:after="0"/>
              <w:rPr>
                <w:rFonts w:ascii="Courier New" w:eastAsia="等线"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394E0469" w14:textId="77777777" w:rsidR="00EC0ECE" w:rsidRPr="00EC0ECE" w:rsidRDefault="00EC0ECE" w:rsidP="00EC0ECE">
            <w:pPr>
              <w:spacing w:after="0"/>
              <w:rPr>
                <w:rFonts w:ascii="Arial" w:eastAsia="等线" w:hAnsi="Arial" w:cs="Arial"/>
                <w:sz w:val="18"/>
                <w:szCs w:val="18"/>
                <w:lang w:eastAsia="en-GB"/>
              </w:rPr>
            </w:pPr>
            <w:r w:rsidRPr="00EC0ECE">
              <w:rPr>
                <w:rFonts w:ascii="Arial" w:eastAsia="等线" w:hAnsi="Arial" w:cs="Arial"/>
                <w:sz w:val="18"/>
                <w:szCs w:val="18"/>
                <w:lang w:eastAsia="en-GB"/>
              </w:rPr>
              <w:t>Duration of the measurement window in which to receive SS/PBCH blocks. It is given in number of subframes (ms) (see 38.213 [41], subclause 4.1.</w:t>
            </w:r>
          </w:p>
          <w:p w14:paraId="010BFC6D" w14:textId="77777777" w:rsidR="00EC0ECE" w:rsidRPr="00EC0ECE" w:rsidRDefault="00EC0ECE" w:rsidP="00EC0ECE">
            <w:pPr>
              <w:spacing w:after="0"/>
              <w:rPr>
                <w:rFonts w:ascii="Arial" w:eastAsia="等线" w:hAnsi="Arial" w:cs="Arial"/>
                <w:sz w:val="18"/>
                <w:szCs w:val="18"/>
              </w:rPr>
            </w:pPr>
          </w:p>
          <w:p w14:paraId="43DF91A0" w14:textId="77777777" w:rsidR="00EC0ECE" w:rsidRPr="00EC0ECE" w:rsidRDefault="00EC0ECE" w:rsidP="00EC0ECE">
            <w:pPr>
              <w:spacing w:after="0"/>
              <w:rPr>
                <w:rFonts w:eastAsia="等线"/>
                <w:color w:val="181818"/>
                <w:spacing w:val="-6"/>
                <w:position w:val="2"/>
              </w:rPr>
            </w:pPr>
            <w:r w:rsidRPr="00EC0ECE">
              <w:rPr>
                <w:rFonts w:ascii="Arial" w:eastAsia="等线" w:hAnsi="Arial" w:cs="Arial"/>
                <w:sz w:val="18"/>
                <w:szCs w:val="18"/>
              </w:rPr>
              <w:t>allowedValues:</w:t>
            </w:r>
            <w:r w:rsidRPr="00EC0ECE">
              <w:rPr>
                <w:rFonts w:ascii="Arial" w:eastAsia="等线" w:hAnsi="Arial" w:cs="Arial"/>
                <w:color w:val="181818"/>
                <w:spacing w:val="-6"/>
                <w:position w:val="2"/>
                <w:sz w:val="18"/>
                <w:szCs w:val="18"/>
              </w:rPr>
              <w:t xml:space="preserve"> 1, 2, 3, 4, 5.</w:t>
            </w:r>
          </w:p>
          <w:p w14:paraId="72E29186"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78F5A448"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Integer</w:t>
            </w:r>
          </w:p>
          <w:p w14:paraId="02AC5FD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9E63E9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0FBB4C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353B85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DD3F7B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57D1F992"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7511D4B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78211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rimRSMonitoringStartTime</w:t>
            </w:r>
          </w:p>
        </w:tc>
        <w:tc>
          <w:tcPr>
            <w:tcW w:w="2917" w:type="pct"/>
            <w:tcBorders>
              <w:top w:val="single" w:sz="4" w:space="0" w:color="auto"/>
              <w:left w:val="single" w:sz="4" w:space="0" w:color="auto"/>
              <w:bottom w:val="single" w:sz="4" w:space="0" w:color="auto"/>
              <w:right w:val="single" w:sz="4" w:space="0" w:color="auto"/>
            </w:tcBorders>
          </w:tcPr>
          <w:p w14:paraId="7B9B8876"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This field configures the UTC time when the gNB attempts to start RIM-RS monitoring.</w:t>
            </w:r>
          </w:p>
          <w:p w14:paraId="18CF0DC8"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eastAsia="等线"/>
              </w:rPr>
              <w:t>allowedValues: containing the information same with xsd</w:t>
            </w:r>
            <w:r w:rsidRPr="00EC0ECE">
              <w:rPr>
                <w:rFonts w:eastAsia="等线"/>
                <w:lang w:eastAsia="zh-CN"/>
              </w:rPr>
              <w:t>: date</w:t>
            </w:r>
            <w:r w:rsidRPr="00EC0ECE">
              <w:rPr>
                <w:rFonts w:eastAsia="等线"/>
              </w:rPr>
              <w:t>Time</w:t>
            </w:r>
            <w:r w:rsidRPr="00EC0ECE">
              <w:rPr>
                <w:rFonts w:eastAsia="等线"/>
                <w:lang w:eastAsia="zh-CN"/>
              </w:rPr>
              <w:t>.</w:t>
            </w:r>
          </w:p>
          <w:p w14:paraId="5A506F52" w14:textId="77777777" w:rsidR="00EC0ECE" w:rsidRPr="00EC0ECE" w:rsidRDefault="00EC0ECE" w:rsidP="00EC0ECE">
            <w:pPr>
              <w:spacing w:after="0"/>
              <w:rPr>
                <w:rFonts w:ascii="Arial" w:eastAsia="等线"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5ACB896F"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type: String </w:t>
            </w:r>
          </w:p>
          <w:p w14:paraId="4D644FB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1C5260D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F59F7A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97E18C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5889D9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4D9C72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1B2350"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rimRSMonitoringStopTime</w:t>
            </w:r>
          </w:p>
        </w:tc>
        <w:tc>
          <w:tcPr>
            <w:tcW w:w="2917" w:type="pct"/>
            <w:tcBorders>
              <w:top w:val="single" w:sz="4" w:space="0" w:color="auto"/>
              <w:left w:val="single" w:sz="4" w:space="0" w:color="auto"/>
              <w:bottom w:val="single" w:sz="4" w:space="0" w:color="auto"/>
              <w:right w:val="single" w:sz="4" w:space="0" w:color="auto"/>
            </w:tcBorders>
          </w:tcPr>
          <w:p w14:paraId="54268702"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This field configures the UTC time when the gNB stops RIM-RS monitoring.</w:t>
            </w:r>
          </w:p>
          <w:p w14:paraId="6516347C"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eastAsia="等线"/>
              </w:rPr>
              <w:t>allowedValues: containing the information same with xsd</w:t>
            </w:r>
            <w:r w:rsidRPr="00EC0ECE">
              <w:rPr>
                <w:rFonts w:eastAsia="等线"/>
                <w:lang w:eastAsia="zh-CN"/>
              </w:rPr>
              <w:t>: date</w:t>
            </w:r>
            <w:r w:rsidRPr="00EC0ECE">
              <w:rPr>
                <w:rFonts w:eastAsia="等线"/>
              </w:rPr>
              <w:t>Time</w:t>
            </w:r>
            <w:r w:rsidRPr="00EC0ECE">
              <w:rPr>
                <w:rFonts w:eastAsia="等线"/>
                <w:lang w:eastAsia="zh-CN"/>
              </w:rPr>
              <w:t>.</w:t>
            </w:r>
          </w:p>
          <w:p w14:paraId="1FE8744E" w14:textId="77777777" w:rsidR="00EC0ECE" w:rsidRPr="00EC0ECE" w:rsidRDefault="00EC0ECE" w:rsidP="00EC0ECE">
            <w:pPr>
              <w:spacing w:after="0"/>
              <w:rPr>
                <w:rFonts w:eastAsia="等线"/>
                <w:color w:val="181818"/>
                <w:spacing w:val="-6"/>
                <w:position w:val="2"/>
              </w:rPr>
            </w:pPr>
          </w:p>
          <w:p w14:paraId="33C2A675" w14:textId="77777777" w:rsidR="00EC0ECE" w:rsidRPr="00EC0ECE" w:rsidRDefault="00EC0ECE" w:rsidP="00EC0ECE">
            <w:pPr>
              <w:spacing w:after="0"/>
              <w:rPr>
                <w:rFonts w:ascii="Arial" w:eastAsia="等线"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4D78B35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String</w:t>
            </w:r>
          </w:p>
          <w:p w14:paraId="2A84EC7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4870859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FC1F56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EF155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B624AB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5BC6A65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1BA914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mappingSetIDBackhaulAddressList</w:t>
            </w:r>
          </w:p>
        </w:tc>
        <w:tc>
          <w:tcPr>
            <w:tcW w:w="2917" w:type="pct"/>
            <w:tcBorders>
              <w:top w:val="single" w:sz="4" w:space="0" w:color="auto"/>
              <w:left w:val="single" w:sz="4" w:space="0" w:color="auto"/>
              <w:bottom w:val="single" w:sz="4" w:space="0" w:color="auto"/>
              <w:right w:val="single" w:sz="4" w:space="0" w:color="auto"/>
            </w:tcBorders>
          </w:tcPr>
          <w:p w14:paraId="1D64A777"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The attribute specifies a list of mappingSetIDBackhaulAddress which is defined as a datatype (see clause 4.3.47). Which is used to retrieve the backhaul address of the victim set.</w:t>
            </w:r>
          </w:p>
          <w:p w14:paraId="39794324" w14:textId="77777777" w:rsidR="00EC0ECE" w:rsidRPr="00EC0ECE" w:rsidRDefault="00EC0ECE" w:rsidP="00EC0ECE">
            <w:pPr>
              <w:keepNext/>
              <w:keepLines/>
              <w:spacing w:after="0"/>
              <w:rPr>
                <w:rFonts w:ascii="Arial" w:eastAsia="等线" w:hAnsi="Arial" w:cs="Arial"/>
                <w:sz w:val="18"/>
                <w:szCs w:val="18"/>
                <w:lang w:eastAsia="en-GB"/>
              </w:rPr>
            </w:pPr>
          </w:p>
          <w:p w14:paraId="7C119DC8" w14:textId="77777777" w:rsidR="00EC0ECE" w:rsidRPr="00EC0ECE" w:rsidRDefault="00EC0ECE" w:rsidP="00EC0ECE">
            <w:pPr>
              <w:keepNext/>
              <w:keepLines/>
              <w:spacing w:after="0"/>
              <w:rPr>
                <w:rFonts w:ascii="Arial" w:eastAsia="等线" w:hAnsi="Arial" w:cs="Arial"/>
                <w:sz w:val="18"/>
                <w:szCs w:val="18"/>
                <w:lang w:eastAsia="en-GB"/>
              </w:rPr>
            </w:pPr>
          </w:p>
          <w:p w14:paraId="4ADEFC77"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67882FF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MappingSetIDBackhaulAddress</w:t>
            </w:r>
          </w:p>
          <w:p w14:paraId="6EA5865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napToGrid w:val="0"/>
                <w:sz w:val="18"/>
                <w:szCs w:val="18"/>
                <w:lang w:val="fr-FR"/>
              </w:rPr>
              <w:t>1..*</w:t>
            </w:r>
          </w:p>
          <w:p w14:paraId="5F20003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9B415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C9723A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D3F986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C76C94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E872A1"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eastAsia="zh-CN"/>
              </w:rPr>
              <w:t>backhaulAddress</w:t>
            </w:r>
          </w:p>
        </w:tc>
        <w:tc>
          <w:tcPr>
            <w:tcW w:w="2917" w:type="pct"/>
            <w:tcBorders>
              <w:top w:val="single" w:sz="4" w:space="0" w:color="auto"/>
              <w:left w:val="single" w:sz="4" w:space="0" w:color="auto"/>
              <w:bottom w:val="single" w:sz="4" w:space="0" w:color="auto"/>
              <w:right w:val="single" w:sz="4" w:space="0" w:color="auto"/>
            </w:tcBorders>
          </w:tcPr>
          <w:p w14:paraId="66828392"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The attribute specifies backhaulAddress which is defined as a datatype (see clause 4.3.48). </w:t>
            </w:r>
          </w:p>
          <w:p w14:paraId="37FE6642" w14:textId="77777777" w:rsidR="00EC0ECE" w:rsidRPr="00EC0ECE" w:rsidRDefault="00EC0ECE" w:rsidP="00EC0ECE">
            <w:pPr>
              <w:keepNext/>
              <w:keepLines/>
              <w:spacing w:after="0"/>
              <w:rPr>
                <w:rFonts w:ascii="Arial" w:eastAsia="等线" w:hAnsi="Arial" w:cs="Arial"/>
                <w:sz w:val="18"/>
                <w:szCs w:val="18"/>
                <w:lang w:eastAsia="en-GB"/>
              </w:rPr>
            </w:pPr>
          </w:p>
          <w:p w14:paraId="35A5D33C" w14:textId="77777777" w:rsidR="00EC0ECE" w:rsidRPr="00EC0ECE" w:rsidRDefault="00EC0ECE" w:rsidP="00EC0ECE">
            <w:pPr>
              <w:keepNext/>
              <w:keepLines/>
              <w:spacing w:after="0"/>
              <w:rPr>
                <w:rFonts w:ascii="Arial" w:eastAsia="等线" w:hAnsi="Arial" w:cs="Arial"/>
                <w:sz w:val="18"/>
                <w:szCs w:val="18"/>
                <w:lang w:eastAsia="en-GB"/>
              </w:rPr>
            </w:pPr>
          </w:p>
          <w:p w14:paraId="35A575CC"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27A4D426"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BackhaulAddress</w:t>
            </w:r>
          </w:p>
          <w:p w14:paraId="796B82C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napToGrid w:val="0"/>
                <w:sz w:val="18"/>
                <w:szCs w:val="18"/>
                <w:lang w:val="fr-FR"/>
              </w:rPr>
              <w:t>1</w:t>
            </w:r>
          </w:p>
          <w:p w14:paraId="2C8414D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221016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73ECEB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F8C17B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1D3D0BE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13B38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setID</w:t>
            </w:r>
          </w:p>
        </w:tc>
        <w:tc>
          <w:tcPr>
            <w:tcW w:w="2917" w:type="pct"/>
            <w:tcBorders>
              <w:top w:val="single" w:sz="4" w:space="0" w:color="auto"/>
              <w:left w:val="single" w:sz="4" w:space="0" w:color="auto"/>
              <w:bottom w:val="single" w:sz="4" w:space="0" w:color="auto"/>
              <w:right w:val="single" w:sz="4" w:space="0" w:color="auto"/>
            </w:tcBorders>
          </w:tcPr>
          <w:p w14:paraId="62DB37FA"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val="en-US" w:eastAsia="en-GB"/>
              </w:rPr>
              <w:t xml:space="preserve">This specifies the </w:t>
            </w:r>
            <w:r w:rsidRPr="00EC0ECE">
              <w:rPr>
                <w:rFonts w:ascii="Arial" w:eastAsia="等线" w:hAnsi="Arial" w:cs="Arial"/>
                <w:sz w:val="18"/>
                <w:szCs w:val="18"/>
                <w:lang w:val="en-US" w:eastAsia="ja-JP"/>
              </w:rPr>
              <w:t>set ID of a victim Set (RIM-RS1 Set) or aggressor Set (RIM-RS2 set).</w:t>
            </w:r>
            <w:r w:rsidRPr="00EC0ECE">
              <w:rPr>
                <w:rFonts w:ascii="Arial" w:eastAsia="等线" w:hAnsi="Arial" w:cs="Arial"/>
                <w:sz w:val="18"/>
                <w:szCs w:val="18"/>
                <w:lang w:val="en-US" w:eastAsia="en-GB"/>
              </w:rPr>
              <w:t xml:space="preserve"> </w:t>
            </w:r>
            <w:r w:rsidRPr="00EC0ECE">
              <w:rPr>
                <w:rFonts w:ascii="Arial" w:eastAsia="等线" w:hAnsi="Arial" w:cs="Arial"/>
                <w:sz w:val="18"/>
                <w:szCs w:val="18"/>
                <w:lang w:eastAsia="en-GB"/>
              </w:rPr>
              <w:t>(See subclause 7.4.1.6 in TS 38.211 [32]).</w:t>
            </w:r>
            <w:r w:rsidRPr="00EC0ECE">
              <w:rPr>
                <w:rFonts w:eastAsia="等线"/>
              </w:rPr>
              <w:t xml:space="preserve"> </w:t>
            </w:r>
          </w:p>
          <w:p w14:paraId="0EFF6E48" w14:textId="77777777" w:rsidR="00EC0ECE" w:rsidRPr="00EC0ECE" w:rsidRDefault="00EC0ECE" w:rsidP="00EC0ECE">
            <w:pPr>
              <w:keepNext/>
              <w:keepLines/>
              <w:spacing w:after="0"/>
              <w:rPr>
                <w:rFonts w:ascii="Arial" w:eastAsia="等线" w:hAnsi="Arial" w:cs="Arial"/>
                <w:sz w:val="18"/>
                <w:szCs w:val="18"/>
                <w:lang w:eastAsia="en-GB"/>
              </w:rPr>
            </w:pPr>
          </w:p>
          <w:p w14:paraId="78366851"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szCs w:val="18"/>
              </w:rPr>
              <w:t>allowedValues:</w:t>
            </w:r>
          </w:p>
          <w:p w14:paraId="5A4CD30D"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The bit length of the set ID is maximum 22bit.</w:t>
            </w:r>
          </w:p>
          <w:p w14:paraId="50497BA7" w14:textId="77777777" w:rsidR="00EC0ECE" w:rsidRPr="00EC0ECE" w:rsidRDefault="00EC0ECE" w:rsidP="00EC0ECE">
            <w:pPr>
              <w:keepNext/>
              <w:keepLines/>
              <w:spacing w:after="0"/>
              <w:rPr>
                <w:rFonts w:ascii="Arial" w:eastAsia="等线"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2E199F05"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Integer</w:t>
            </w:r>
          </w:p>
          <w:p w14:paraId="27F6452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DC6D35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FA5731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493DEB3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77561F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487B54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FEE42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eastAsia="zh-CN"/>
              </w:rPr>
              <w:t>tAI</w:t>
            </w:r>
          </w:p>
        </w:tc>
        <w:tc>
          <w:tcPr>
            <w:tcW w:w="2917" w:type="pct"/>
            <w:tcBorders>
              <w:top w:val="single" w:sz="4" w:space="0" w:color="auto"/>
              <w:left w:val="single" w:sz="4" w:space="0" w:color="auto"/>
              <w:bottom w:val="single" w:sz="4" w:space="0" w:color="auto"/>
              <w:right w:val="single" w:sz="4" w:space="0" w:color="auto"/>
            </w:tcBorders>
            <w:hideMark/>
          </w:tcPr>
          <w:p w14:paraId="52838555"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eastAsia="等线"/>
                <w:lang w:eastAsia="zh-CN"/>
              </w:rPr>
              <w:t>Indicates the</w:t>
            </w:r>
            <w:r w:rsidRPr="00EC0ECE">
              <w:rPr>
                <w:rFonts w:eastAsia="等线"/>
              </w:rPr>
              <w:t xml:space="preserve"> TAI (see subclause 9.3.3.11 in TS 38.413[5]), including pLMNId ID and nRTAC. </w:t>
            </w:r>
            <w:r w:rsidRPr="00EC0ECE">
              <w:rPr>
                <w:rFonts w:ascii="Arial" w:eastAsia="等线"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hideMark/>
          </w:tcPr>
          <w:p w14:paraId="1A9EED91"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type</w:t>
            </w:r>
            <w:r w:rsidRPr="00EC0ECE">
              <w:rPr>
                <w:rFonts w:ascii="Arial" w:eastAsia="等线" w:hAnsi="Arial" w:cs="Arial"/>
                <w:sz w:val="18"/>
                <w:lang w:val="fr-FR" w:eastAsia="zh-CN"/>
              </w:rPr>
              <w:t>: TAI</w:t>
            </w:r>
          </w:p>
          <w:p w14:paraId="5E0C856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16797D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E37F20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34C22B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ADBFD0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B3327F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541A794"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Arial"/>
                <w:color w:val="000000"/>
                <w:sz w:val="18"/>
                <w:szCs w:val="24"/>
                <w:lang w:val="en-US" w:eastAsia="zh-CN"/>
              </w:rPr>
              <w:lastRenderedPageBreak/>
              <w:t>isRemoveAllowed</w:t>
            </w:r>
          </w:p>
        </w:tc>
        <w:tc>
          <w:tcPr>
            <w:tcW w:w="2917" w:type="pct"/>
            <w:tcBorders>
              <w:top w:val="single" w:sz="4" w:space="0" w:color="auto"/>
              <w:left w:val="single" w:sz="4" w:space="0" w:color="auto"/>
              <w:bottom w:val="single" w:sz="4" w:space="0" w:color="auto"/>
              <w:right w:val="single" w:sz="4" w:space="0" w:color="auto"/>
            </w:tcBorders>
          </w:tcPr>
          <w:p w14:paraId="02C6A34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indicates if the subject </w:t>
            </w:r>
            <w:r w:rsidRPr="00EC0ECE">
              <w:rPr>
                <w:rFonts w:ascii="Courier New" w:eastAsia="等线" w:hAnsi="Courier New" w:cs="Courier New"/>
                <w:sz w:val="18"/>
                <w:lang w:val="fr-FR"/>
              </w:rPr>
              <w:t>NRCellRelation</w:t>
            </w:r>
            <w:r w:rsidRPr="00EC0ECE">
              <w:rPr>
                <w:rFonts w:ascii="Arial" w:eastAsia="等线" w:hAnsi="Arial" w:cs="Arial"/>
                <w:sz w:val="18"/>
                <w:lang w:val="fr-FR"/>
              </w:rPr>
              <w:t xml:space="preserve"> can be removed (deleted) or not.  </w:t>
            </w:r>
          </w:p>
          <w:p w14:paraId="1971707F" w14:textId="77777777" w:rsidR="00EC0ECE" w:rsidRPr="00EC0ECE" w:rsidRDefault="00EC0ECE" w:rsidP="00EC0ECE">
            <w:pPr>
              <w:keepNext/>
              <w:keepLines/>
              <w:spacing w:after="0"/>
              <w:rPr>
                <w:rFonts w:ascii="Arial" w:eastAsia="等线" w:hAnsi="Arial" w:cs="Arial"/>
                <w:sz w:val="18"/>
                <w:lang w:val="fr-FR"/>
              </w:rPr>
            </w:pPr>
          </w:p>
          <w:p w14:paraId="2FF56BF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TRUE, the subject </w:t>
            </w:r>
            <w:r w:rsidRPr="00EC0ECE">
              <w:rPr>
                <w:rFonts w:ascii="Courier New" w:eastAsia="等线" w:hAnsi="Courier New" w:cs="Courier New"/>
                <w:sz w:val="18"/>
                <w:lang w:val="fr-FR"/>
              </w:rPr>
              <w:t>NRCellRelation</w:t>
            </w:r>
            <w:r w:rsidRPr="00EC0ECE">
              <w:rPr>
                <w:rFonts w:ascii="Arial" w:eastAsia="等线" w:hAnsi="Arial" w:cs="Arial"/>
                <w:sz w:val="18"/>
                <w:lang w:val="fr-FR"/>
              </w:rPr>
              <w:t xml:space="preserve"> instance can be removed (deleted).  </w:t>
            </w:r>
          </w:p>
          <w:p w14:paraId="753CAE0F" w14:textId="77777777" w:rsidR="00EC0ECE" w:rsidRPr="00EC0ECE" w:rsidRDefault="00EC0ECE" w:rsidP="00EC0ECE">
            <w:pPr>
              <w:keepNext/>
              <w:keepLines/>
              <w:spacing w:after="0"/>
              <w:rPr>
                <w:rFonts w:ascii="Arial" w:eastAsia="等线" w:hAnsi="Arial" w:cs="Arial"/>
                <w:sz w:val="18"/>
                <w:lang w:val="fr-FR"/>
              </w:rPr>
            </w:pPr>
          </w:p>
          <w:p w14:paraId="33EE7DE5"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If FALSE, the subject </w:t>
            </w:r>
            <w:r w:rsidRPr="00EC0ECE">
              <w:rPr>
                <w:rFonts w:ascii="Courier New" w:eastAsia="等线" w:hAnsi="Courier New" w:cs="Arial"/>
                <w:sz w:val="18"/>
                <w:lang w:val="fr-FR"/>
              </w:rPr>
              <w:t>NRCellRelation</w:t>
            </w:r>
            <w:r w:rsidRPr="00EC0ECE">
              <w:rPr>
                <w:rFonts w:ascii="Arial" w:eastAsia="等线" w:hAnsi="Arial" w:cs="Arial"/>
                <w:sz w:val="18"/>
                <w:lang w:val="fr-FR"/>
              </w:rPr>
              <w:t xml:space="preserve"> instance shall not be removed (deleted) by any entity but an MnS consumer.</w:t>
            </w:r>
          </w:p>
          <w:p w14:paraId="5F608B30" w14:textId="77777777" w:rsidR="00EC0ECE" w:rsidRPr="00EC0ECE" w:rsidRDefault="00EC0ECE" w:rsidP="00EC0ECE">
            <w:pPr>
              <w:keepNext/>
              <w:keepLines/>
              <w:spacing w:after="0"/>
              <w:rPr>
                <w:rFonts w:ascii="Arial" w:eastAsia="等线" w:hAnsi="Arial" w:cs="Arial"/>
                <w:sz w:val="18"/>
                <w:lang w:val="fr-FR" w:eastAsia="zh-CN"/>
              </w:rPr>
            </w:pPr>
          </w:p>
          <w:p w14:paraId="15C897D7"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allowedValues: TRUE,FALSE</w:t>
            </w:r>
          </w:p>
          <w:p w14:paraId="4B75E00E"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42167D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type: </w:t>
            </w:r>
            <w:r w:rsidRPr="00EC0ECE">
              <w:rPr>
                <w:rFonts w:ascii="Arial" w:eastAsia="等线" w:hAnsi="Arial" w:cs="Arial"/>
                <w:sz w:val="18"/>
                <w:szCs w:val="18"/>
                <w:lang w:val="fr-FR"/>
              </w:rPr>
              <w:t>Boolean</w:t>
            </w:r>
          </w:p>
          <w:p w14:paraId="10991BB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CC8097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11F6AC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D51152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AA4B15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A00440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91CF8B"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isHOAllowed</w:t>
            </w:r>
          </w:p>
        </w:tc>
        <w:tc>
          <w:tcPr>
            <w:tcW w:w="2917" w:type="pct"/>
            <w:tcBorders>
              <w:top w:val="single" w:sz="4" w:space="0" w:color="auto"/>
              <w:left w:val="single" w:sz="4" w:space="0" w:color="auto"/>
              <w:bottom w:val="single" w:sz="4" w:space="0" w:color="auto"/>
              <w:right w:val="single" w:sz="4" w:space="0" w:color="auto"/>
            </w:tcBorders>
          </w:tcPr>
          <w:p w14:paraId="58D3D35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indicates if HO is allowed or prohibited.</w:t>
            </w:r>
          </w:p>
          <w:p w14:paraId="515EEA19" w14:textId="77777777" w:rsidR="00EC0ECE" w:rsidRPr="00EC0ECE" w:rsidRDefault="00EC0ECE" w:rsidP="00EC0ECE">
            <w:pPr>
              <w:keepNext/>
              <w:keepLines/>
              <w:spacing w:after="0"/>
              <w:rPr>
                <w:rFonts w:ascii="Arial" w:eastAsia="等线" w:hAnsi="Arial" w:cs="Arial"/>
                <w:sz w:val="18"/>
                <w:lang w:val="fr-FR"/>
              </w:rPr>
            </w:pPr>
          </w:p>
          <w:p w14:paraId="41479DD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TRUE, handover is allowed from source cell to target cell.  The source cell is identified by the name-containing </w:t>
            </w:r>
            <w:r w:rsidRPr="00EC0ECE">
              <w:rPr>
                <w:rFonts w:ascii="Courier New" w:eastAsia="等线" w:hAnsi="Courier New" w:cs="Courier New"/>
                <w:sz w:val="18"/>
                <w:lang w:val="fr-FR"/>
              </w:rPr>
              <w:t>NRCellCU</w:t>
            </w:r>
            <w:r w:rsidRPr="00EC0ECE">
              <w:rPr>
                <w:rFonts w:ascii="Arial" w:eastAsia="等线" w:hAnsi="Arial" w:cs="Arial"/>
                <w:sz w:val="18"/>
                <w:lang w:val="fr-FR"/>
              </w:rPr>
              <w:t xml:space="preserve"> of the </w:t>
            </w:r>
            <w:r w:rsidRPr="00EC0ECE">
              <w:rPr>
                <w:rFonts w:ascii="Courier New" w:eastAsia="等线" w:hAnsi="Courier New" w:cs="Courier New"/>
                <w:sz w:val="18"/>
                <w:lang w:val="fr-FR"/>
              </w:rPr>
              <w:t>NRCellRelation</w:t>
            </w:r>
            <w:r w:rsidRPr="00EC0ECE">
              <w:rPr>
                <w:rFonts w:ascii="Arial" w:eastAsia="等线" w:hAnsi="Arial" w:cs="Arial"/>
                <w:sz w:val="18"/>
                <w:lang w:val="fr-FR"/>
              </w:rPr>
              <w:t xml:space="preserve"> that contains the </w:t>
            </w:r>
            <w:r w:rsidRPr="00EC0ECE">
              <w:rPr>
                <w:rFonts w:ascii="Courier New" w:eastAsia="等线" w:hAnsi="Courier New" w:cs="Courier New"/>
                <w:sz w:val="18"/>
                <w:lang w:val="fr-FR"/>
              </w:rPr>
              <w:t>isHOAllowed</w:t>
            </w:r>
            <w:r w:rsidRPr="00EC0ECE">
              <w:rPr>
                <w:rFonts w:ascii="Arial" w:eastAsia="等线" w:hAnsi="Arial" w:cs="Arial"/>
                <w:sz w:val="18"/>
                <w:lang w:val="fr-FR"/>
              </w:rPr>
              <w:t xml:space="preserve">. The target cell is referenced by the </w:t>
            </w:r>
            <w:r w:rsidRPr="00EC0ECE">
              <w:rPr>
                <w:rFonts w:ascii="Courier New" w:eastAsia="等线" w:hAnsi="Courier New" w:cs="Courier New"/>
                <w:sz w:val="18"/>
                <w:lang w:val="fr-FR"/>
              </w:rPr>
              <w:t>NRCellRelation</w:t>
            </w:r>
            <w:r w:rsidRPr="00EC0ECE">
              <w:rPr>
                <w:rFonts w:ascii="Arial" w:eastAsia="等线" w:hAnsi="Arial" w:cs="Arial"/>
                <w:sz w:val="18"/>
                <w:lang w:val="fr-FR"/>
              </w:rPr>
              <w:t xml:space="preserve"> that contains this </w:t>
            </w:r>
            <w:r w:rsidRPr="00EC0ECE">
              <w:rPr>
                <w:rFonts w:ascii="Courier New" w:eastAsia="等线" w:hAnsi="Courier New" w:cs="Courier New"/>
                <w:sz w:val="18"/>
                <w:lang w:val="fr-FR"/>
              </w:rPr>
              <w:t>isHOAllowed</w:t>
            </w:r>
            <w:r w:rsidRPr="00EC0ECE">
              <w:rPr>
                <w:rFonts w:ascii="Arial" w:eastAsia="等线" w:hAnsi="Arial" w:cs="Arial"/>
                <w:sz w:val="18"/>
                <w:lang w:val="fr-FR"/>
              </w:rPr>
              <w:t xml:space="preserve">. </w:t>
            </w:r>
          </w:p>
          <w:p w14:paraId="737F3C5C" w14:textId="77777777" w:rsidR="00EC0ECE" w:rsidRPr="00EC0ECE" w:rsidRDefault="00EC0ECE" w:rsidP="00EC0ECE">
            <w:pPr>
              <w:keepNext/>
              <w:keepLines/>
              <w:spacing w:after="0"/>
              <w:rPr>
                <w:rFonts w:ascii="Arial" w:eastAsia="等线" w:hAnsi="Arial" w:cs="Arial"/>
                <w:sz w:val="18"/>
                <w:lang w:val="fr-FR"/>
              </w:rPr>
            </w:pPr>
          </w:p>
          <w:p w14:paraId="733B8DE7"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If FALSE, handover shall not be allowed.</w:t>
            </w:r>
          </w:p>
          <w:p w14:paraId="4EBFDA1E" w14:textId="77777777" w:rsidR="00EC0ECE" w:rsidRPr="00EC0ECE" w:rsidRDefault="00EC0ECE" w:rsidP="00EC0ECE">
            <w:pPr>
              <w:keepNext/>
              <w:keepLines/>
              <w:spacing w:after="0"/>
              <w:rPr>
                <w:rFonts w:ascii="Arial" w:eastAsia="等线" w:hAnsi="Arial" w:cs="Arial"/>
                <w:sz w:val="18"/>
                <w:lang w:val="fr-FR" w:eastAsia="zh-CN"/>
              </w:rPr>
            </w:pPr>
          </w:p>
          <w:p w14:paraId="311F8CD6" w14:textId="77777777" w:rsidR="00EC0ECE" w:rsidRPr="00EC0ECE" w:rsidRDefault="00EC0ECE" w:rsidP="00EC0ECE">
            <w:pPr>
              <w:keepNext/>
              <w:keepLines/>
              <w:spacing w:after="0"/>
              <w:rPr>
                <w:rFonts w:eastAsia="等线"/>
                <w:lang w:eastAsia="zh-CN"/>
              </w:rPr>
            </w:pPr>
            <w:r w:rsidRPr="00EC0ECE">
              <w:rPr>
                <w:rFonts w:eastAsia="等线" w:cs="Arial"/>
                <w:szCs w:val="18"/>
              </w:rPr>
              <w:t>allowedValues: TRUE,FALSE</w:t>
            </w:r>
          </w:p>
        </w:tc>
        <w:tc>
          <w:tcPr>
            <w:tcW w:w="1123" w:type="pct"/>
            <w:tcBorders>
              <w:top w:val="single" w:sz="4" w:space="0" w:color="auto"/>
              <w:left w:val="single" w:sz="4" w:space="0" w:color="auto"/>
              <w:bottom w:val="single" w:sz="4" w:space="0" w:color="auto"/>
              <w:right w:val="single" w:sz="4" w:space="0" w:color="auto"/>
            </w:tcBorders>
            <w:hideMark/>
          </w:tcPr>
          <w:p w14:paraId="226AC2B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type: </w:t>
            </w:r>
            <w:r w:rsidRPr="00EC0ECE">
              <w:rPr>
                <w:rFonts w:ascii="Arial" w:eastAsia="等线" w:hAnsi="Arial" w:cs="Arial"/>
                <w:sz w:val="18"/>
                <w:szCs w:val="18"/>
                <w:lang w:val="fr-FR"/>
              </w:rPr>
              <w:t>Boolean</w:t>
            </w:r>
          </w:p>
          <w:p w14:paraId="74BC993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24E5EF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39E2C5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617835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F17400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15AD46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73F9C0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t>intrasystemANRManagementSwitch</w:t>
            </w:r>
          </w:p>
        </w:tc>
        <w:tc>
          <w:tcPr>
            <w:tcW w:w="2917" w:type="pct"/>
            <w:tcBorders>
              <w:top w:val="single" w:sz="4" w:space="0" w:color="auto"/>
              <w:left w:val="single" w:sz="4" w:space="0" w:color="auto"/>
              <w:bottom w:val="single" w:sz="4" w:space="0" w:color="auto"/>
              <w:right w:val="single" w:sz="4" w:space="0" w:color="auto"/>
            </w:tcBorders>
          </w:tcPr>
          <w:p w14:paraId="5E52D6AC"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This attribute determines whether the intra-system </w:t>
            </w:r>
            <w:r w:rsidRPr="00EC0ECE">
              <w:rPr>
                <w:rFonts w:ascii="Arial" w:eastAsia="等线" w:hAnsi="Arial" w:cs="Arial"/>
                <w:sz w:val="18"/>
                <w:lang w:val="fr-FR" w:eastAsia="zh-CN"/>
              </w:rPr>
              <w:t>ANR function</w:t>
            </w:r>
            <w:r w:rsidRPr="00EC0ECE">
              <w:rPr>
                <w:rFonts w:ascii="Arial" w:eastAsia="等线" w:hAnsi="Arial" w:cs="Arial"/>
                <w:sz w:val="18"/>
                <w:lang w:val="fr-FR"/>
              </w:rPr>
              <w:t xml:space="preserve"> is activated or deactivated.</w:t>
            </w:r>
          </w:p>
          <w:p w14:paraId="2B025BA1" w14:textId="77777777" w:rsidR="00EC0ECE" w:rsidRPr="00EC0ECE" w:rsidRDefault="00EC0ECE" w:rsidP="00EC0ECE">
            <w:pPr>
              <w:keepNext/>
              <w:keepLines/>
              <w:spacing w:after="0"/>
              <w:rPr>
                <w:rFonts w:ascii="Arial" w:eastAsia="等线" w:hAnsi="Arial" w:cs="Arial"/>
                <w:sz w:val="18"/>
                <w:lang w:val="fr-FR" w:eastAsia="zh-CN"/>
              </w:rPr>
            </w:pPr>
          </w:p>
          <w:p w14:paraId="1481EC7C"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 xml:space="preserve">If “TRUE”, the intra-system ANR function may add or remove intra NG-RAN Neighbour Relations, i.e. add or remove </w:t>
            </w:r>
            <w:r w:rsidRPr="00EC0ECE">
              <w:rPr>
                <w:rFonts w:ascii="Courier New" w:eastAsia="等线" w:hAnsi="Courier New" w:cs="Arial"/>
                <w:sz w:val="18"/>
                <w:lang w:val="en-US" w:eastAsia="zh-CN"/>
              </w:rPr>
              <w:t>NRCellRelation</w:t>
            </w:r>
            <w:r w:rsidRPr="00EC0ECE">
              <w:rPr>
                <w:rFonts w:ascii="Arial" w:eastAsia="等线" w:hAnsi="Arial" w:cs="Arial"/>
                <w:sz w:val="18"/>
                <w:lang w:val="en-US" w:eastAsia="zh-CN"/>
              </w:rPr>
              <w:t xml:space="preserve"> instances from </w:t>
            </w:r>
            <w:r w:rsidRPr="00EC0ECE">
              <w:rPr>
                <w:rFonts w:ascii="Courier New" w:eastAsia="等线" w:hAnsi="Courier New" w:cs="Arial"/>
                <w:sz w:val="18"/>
                <w:lang w:val="en-US" w:eastAsia="zh-CN"/>
              </w:rPr>
              <w:t>NRCellCU</w:t>
            </w:r>
            <w:r w:rsidRPr="00EC0ECE">
              <w:rPr>
                <w:rFonts w:ascii="Arial" w:eastAsia="等线" w:hAnsi="Arial" w:cs="Arial"/>
                <w:sz w:val="18"/>
                <w:lang w:val="en-US" w:eastAsia="zh-CN"/>
              </w:rPr>
              <w:t xml:space="preserve"> of this GNBCUCPFunction.</w:t>
            </w:r>
            <w:r w:rsidRPr="00EC0ECE">
              <w:rPr>
                <w:rFonts w:ascii="Arial" w:eastAsia="等线" w:hAnsi="Arial" w:cs="Arial"/>
                <w:sz w:val="18"/>
                <w:lang w:val="fr-FR" w:eastAsia="zh-CN"/>
              </w:rPr>
              <w:br/>
              <w:t xml:space="preserve">If “FALSE”, </w:t>
            </w:r>
            <w:r w:rsidRPr="00EC0ECE">
              <w:rPr>
                <w:rFonts w:ascii="Arial" w:eastAsia="等线" w:hAnsi="Arial" w:cs="Arial"/>
                <w:sz w:val="18"/>
                <w:lang w:val="en-US" w:eastAsia="zh-CN"/>
              </w:rPr>
              <w:t xml:space="preserve">the intra-system ANR Function must not add or remove Neighbour Relations, i.e. add or remove </w:t>
            </w:r>
            <w:r w:rsidRPr="00EC0ECE">
              <w:rPr>
                <w:rFonts w:ascii="Courier New" w:eastAsia="等线" w:hAnsi="Courier New" w:cs="Arial"/>
                <w:sz w:val="18"/>
                <w:lang w:val="en-US" w:eastAsia="zh-CN"/>
              </w:rPr>
              <w:t>NRCellRelation</w:t>
            </w:r>
            <w:r w:rsidRPr="00EC0ECE">
              <w:rPr>
                <w:rFonts w:ascii="Arial" w:eastAsia="等线" w:hAnsi="Arial" w:cs="Arial"/>
                <w:sz w:val="18"/>
                <w:lang w:val="en-US" w:eastAsia="zh-CN"/>
              </w:rPr>
              <w:t xml:space="preserve"> instances from </w:t>
            </w:r>
            <w:r w:rsidRPr="00EC0ECE">
              <w:rPr>
                <w:rFonts w:ascii="Courier New" w:eastAsia="等线" w:hAnsi="Courier New" w:cs="Arial"/>
                <w:sz w:val="18"/>
                <w:lang w:val="en-US" w:eastAsia="zh-CN"/>
              </w:rPr>
              <w:t>NRCellCU</w:t>
            </w:r>
            <w:r w:rsidRPr="00EC0ECE">
              <w:rPr>
                <w:rFonts w:ascii="Arial" w:eastAsia="等线" w:hAnsi="Arial" w:cs="Arial"/>
                <w:sz w:val="18"/>
                <w:lang w:val="en-US" w:eastAsia="zh-CN"/>
              </w:rPr>
              <w:t xml:space="preserve"> of this GNBCUCPFunction</w:t>
            </w:r>
            <w:r w:rsidRPr="00EC0ECE">
              <w:rPr>
                <w:rFonts w:ascii="Arial" w:eastAsia="等线" w:hAnsi="Arial" w:cs="Arial"/>
                <w:sz w:val="18"/>
                <w:lang w:val="fr-FR" w:eastAsia="zh-CN"/>
              </w:rPr>
              <w:t>.</w:t>
            </w:r>
          </w:p>
          <w:p w14:paraId="5759FEFA" w14:textId="77777777" w:rsidR="00EC0ECE" w:rsidRPr="00EC0ECE" w:rsidRDefault="00EC0ECE" w:rsidP="00EC0ECE">
            <w:pPr>
              <w:keepNext/>
              <w:keepLines/>
              <w:spacing w:after="0"/>
              <w:rPr>
                <w:rFonts w:ascii="Arial" w:eastAsia="等线" w:hAnsi="Arial" w:cs="Arial"/>
                <w:sz w:val="18"/>
                <w:lang w:val="fr-FR" w:eastAsia="zh-CN"/>
              </w:rPr>
            </w:pPr>
          </w:p>
          <w:p w14:paraId="3297A3EC"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noProof/>
                <w:sz w:val="18"/>
                <w:szCs w:val="18"/>
                <w:lang w:val="fr-FR"/>
              </w:rPr>
              <w:t>allowedValues:</w:t>
            </w:r>
            <w:r w:rsidRPr="00EC0ECE">
              <w:rPr>
                <w:rFonts w:ascii="Arial" w:eastAsia="等线" w:hAnsi="Arial" w:cs="Arial"/>
                <w:sz w:val="18"/>
                <w:szCs w:val="18"/>
                <w:lang w:val="fr-FR" w:eastAsia="zh-CN"/>
              </w:rPr>
              <w:t xml:space="preserve"> </w:t>
            </w:r>
            <w:r w:rsidRPr="00EC0ECE">
              <w:rPr>
                <w:rFonts w:ascii="Arial" w:eastAsia="等线" w:hAnsi="Arial" w:cs="Arial"/>
                <w:sz w:val="18"/>
                <w:szCs w:val="18"/>
                <w:lang w:val="fr-FR"/>
              </w:rPr>
              <w:t>TRUE,FALSE</w:t>
            </w:r>
          </w:p>
          <w:p w14:paraId="7E786C2C"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CDAD33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Boolean</w:t>
            </w:r>
          </w:p>
          <w:p w14:paraId="21E5A8F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28EF5C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178818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470EF4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3C2559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2DBB9A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4935CF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t>intersystemANRManagementSwitch</w:t>
            </w:r>
          </w:p>
        </w:tc>
        <w:tc>
          <w:tcPr>
            <w:tcW w:w="2917" w:type="pct"/>
            <w:tcBorders>
              <w:top w:val="single" w:sz="4" w:space="0" w:color="auto"/>
              <w:left w:val="single" w:sz="4" w:space="0" w:color="auto"/>
              <w:bottom w:val="single" w:sz="4" w:space="0" w:color="auto"/>
              <w:right w:val="single" w:sz="4" w:space="0" w:color="auto"/>
            </w:tcBorders>
          </w:tcPr>
          <w:p w14:paraId="64635390"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This attribute determines whether the inter-system </w:t>
            </w:r>
            <w:r w:rsidRPr="00EC0ECE">
              <w:rPr>
                <w:rFonts w:ascii="Arial" w:eastAsia="等线" w:hAnsi="Arial" w:cs="Arial"/>
                <w:sz w:val="18"/>
                <w:lang w:val="fr-FR" w:eastAsia="zh-CN"/>
              </w:rPr>
              <w:t>ANR function</w:t>
            </w:r>
            <w:r w:rsidRPr="00EC0ECE">
              <w:rPr>
                <w:rFonts w:ascii="Arial" w:eastAsia="等线" w:hAnsi="Arial" w:cs="Arial"/>
                <w:sz w:val="18"/>
                <w:lang w:val="fr-FR"/>
              </w:rPr>
              <w:t xml:space="preserve"> is activated or deactivated.</w:t>
            </w:r>
          </w:p>
          <w:p w14:paraId="5189AC9A" w14:textId="77777777" w:rsidR="00EC0ECE" w:rsidRPr="00EC0ECE" w:rsidRDefault="00EC0ECE" w:rsidP="00EC0ECE">
            <w:pPr>
              <w:keepNext/>
              <w:keepLines/>
              <w:spacing w:after="0"/>
              <w:rPr>
                <w:rFonts w:ascii="Arial" w:eastAsia="等线" w:hAnsi="Arial" w:cs="Arial"/>
                <w:sz w:val="18"/>
                <w:lang w:val="fr-FR" w:eastAsia="zh-CN"/>
              </w:rPr>
            </w:pPr>
          </w:p>
          <w:p w14:paraId="29AF825D"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 xml:space="preserve">If “TRUE”, the inter-system ANR function may add or remove inter-system Neighbour Relations, i.e. add or remove </w:t>
            </w:r>
            <w:r w:rsidRPr="00EC0ECE">
              <w:rPr>
                <w:rFonts w:ascii="Courier New" w:eastAsia="等线" w:hAnsi="Courier New" w:cs="Arial"/>
                <w:sz w:val="18"/>
                <w:lang w:val="en-US" w:eastAsia="zh-CN"/>
              </w:rPr>
              <w:t>EUtranRelation</w:t>
            </w:r>
            <w:r w:rsidRPr="00EC0ECE">
              <w:rPr>
                <w:rFonts w:ascii="Arial" w:eastAsia="等线" w:hAnsi="Arial" w:cs="Arial"/>
                <w:sz w:val="18"/>
                <w:lang w:val="en-US" w:eastAsia="zh-CN"/>
              </w:rPr>
              <w:t xml:space="preserve"> instances from </w:t>
            </w:r>
            <w:r w:rsidRPr="00EC0ECE">
              <w:rPr>
                <w:rFonts w:ascii="Courier New" w:eastAsia="等线" w:hAnsi="Courier New" w:cs="Arial"/>
                <w:sz w:val="18"/>
                <w:lang w:val="en-US" w:eastAsia="zh-CN"/>
              </w:rPr>
              <w:t>NRCellCU</w:t>
            </w:r>
            <w:r w:rsidRPr="00EC0ECE">
              <w:rPr>
                <w:rFonts w:ascii="Arial" w:eastAsia="等线" w:hAnsi="Arial" w:cs="Arial"/>
                <w:sz w:val="18"/>
                <w:lang w:val="en-US" w:eastAsia="zh-CN"/>
              </w:rPr>
              <w:t xml:space="preserve"> of this GNBCUCPFunction.</w:t>
            </w:r>
            <w:r w:rsidRPr="00EC0ECE">
              <w:rPr>
                <w:rFonts w:ascii="Arial" w:eastAsia="等线" w:hAnsi="Arial" w:cs="Arial"/>
                <w:sz w:val="18"/>
                <w:lang w:val="fr-FR" w:eastAsia="zh-CN"/>
              </w:rPr>
              <w:br/>
              <w:t xml:space="preserve">If “FALSE”, </w:t>
            </w:r>
            <w:r w:rsidRPr="00EC0ECE">
              <w:rPr>
                <w:rFonts w:ascii="Arial" w:eastAsia="等线" w:hAnsi="Arial" w:cs="Arial"/>
                <w:sz w:val="18"/>
                <w:lang w:val="en-US" w:eastAsia="zh-CN"/>
              </w:rPr>
              <w:t xml:space="preserve">the inter-system ANR Function must not add or remove inter-system Neighbour Relations, i.e. add or remove </w:t>
            </w:r>
            <w:r w:rsidRPr="00EC0ECE">
              <w:rPr>
                <w:rFonts w:ascii="Courier New" w:eastAsia="等线" w:hAnsi="Courier New" w:cs="Arial"/>
                <w:sz w:val="18"/>
                <w:lang w:val="en-US" w:eastAsia="zh-CN"/>
              </w:rPr>
              <w:t>EUtranRelation</w:t>
            </w:r>
            <w:r w:rsidRPr="00EC0ECE">
              <w:rPr>
                <w:rFonts w:ascii="Arial" w:eastAsia="等线" w:hAnsi="Arial" w:cs="Arial"/>
                <w:sz w:val="18"/>
                <w:lang w:val="en-US" w:eastAsia="zh-CN"/>
              </w:rPr>
              <w:t xml:space="preserve"> instances from </w:t>
            </w:r>
            <w:r w:rsidRPr="00EC0ECE">
              <w:rPr>
                <w:rFonts w:ascii="Courier New" w:eastAsia="等线" w:hAnsi="Courier New" w:cs="Arial"/>
                <w:sz w:val="18"/>
                <w:lang w:val="en-US" w:eastAsia="zh-CN"/>
              </w:rPr>
              <w:t>NRCellCU</w:t>
            </w:r>
            <w:r w:rsidRPr="00EC0ECE">
              <w:rPr>
                <w:rFonts w:ascii="Arial" w:eastAsia="等线" w:hAnsi="Arial" w:cs="Arial"/>
                <w:sz w:val="18"/>
                <w:lang w:val="en-US" w:eastAsia="zh-CN"/>
              </w:rPr>
              <w:t xml:space="preserve"> of this GNBCUCPFunction.</w:t>
            </w:r>
          </w:p>
          <w:p w14:paraId="4D28EB46" w14:textId="77777777" w:rsidR="00EC0ECE" w:rsidRPr="00EC0ECE" w:rsidRDefault="00EC0ECE" w:rsidP="00EC0ECE">
            <w:pPr>
              <w:keepNext/>
              <w:keepLines/>
              <w:spacing w:after="0"/>
              <w:rPr>
                <w:rFonts w:ascii="Arial" w:eastAsia="等线" w:hAnsi="Arial" w:cs="Arial"/>
                <w:sz w:val="18"/>
                <w:szCs w:val="18"/>
                <w:lang w:val="fr-FR" w:eastAsia="zh-CN"/>
              </w:rPr>
            </w:pPr>
          </w:p>
          <w:p w14:paraId="35D6ACD4"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07B1170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Boolean</w:t>
            </w:r>
          </w:p>
          <w:p w14:paraId="2FCD7BD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914396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7EADF8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88E70C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B88316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A24537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26DD39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desSwitch</w:t>
            </w:r>
          </w:p>
        </w:tc>
        <w:tc>
          <w:tcPr>
            <w:tcW w:w="2917" w:type="pct"/>
            <w:tcBorders>
              <w:top w:val="single" w:sz="4" w:space="0" w:color="auto"/>
              <w:left w:val="single" w:sz="4" w:space="0" w:color="auto"/>
              <w:bottom w:val="single" w:sz="4" w:space="0" w:color="auto"/>
              <w:right w:val="single" w:sz="4" w:space="0" w:color="auto"/>
            </w:tcBorders>
          </w:tcPr>
          <w:p w14:paraId="3A5A5FB5"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w:t>
            </w:r>
            <w:r w:rsidRPr="00EC0ECE">
              <w:rPr>
                <w:rFonts w:ascii="Arial" w:eastAsia="等线" w:hAnsi="Arial" w:cs="Arial"/>
                <w:sz w:val="18"/>
                <w:lang w:val="fr-FR"/>
              </w:rPr>
              <w:t xml:space="preserve">Distributed SON or </w:t>
            </w:r>
            <w:r w:rsidRPr="00EC0ECE">
              <w:rPr>
                <w:rFonts w:ascii="Arial" w:eastAsia="等线" w:hAnsi="Arial" w:cs="Arial"/>
                <w:sz w:val="18"/>
                <w:lang w:val="fr-FR" w:eastAsia="zh-CN"/>
              </w:rPr>
              <w:t>Domain-Centralized</w:t>
            </w:r>
            <w:r w:rsidRPr="00EC0ECE">
              <w:rPr>
                <w:rFonts w:ascii="Arial" w:eastAsia="等线" w:hAnsi="Arial" w:cs="Arial"/>
                <w:sz w:val="18"/>
                <w:szCs w:val="18"/>
                <w:lang w:val="fr-FR"/>
              </w:rPr>
              <w:t xml:space="preserve"> SON </w:t>
            </w:r>
            <w:r w:rsidRPr="00EC0ECE">
              <w:rPr>
                <w:rFonts w:ascii="Arial" w:eastAsia="等线" w:hAnsi="Arial" w:cs="Arial"/>
                <w:sz w:val="18"/>
                <w:szCs w:val="18"/>
                <w:lang w:val="fr-FR" w:eastAsia="zh-CN"/>
              </w:rPr>
              <w:t xml:space="preserve">energy saving function </w:t>
            </w:r>
            <w:r w:rsidRPr="00EC0ECE">
              <w:rPr>
                <w:rFonts w:ascii="Arial" w:eastAsia="等线" w:hAnsi="Arial" w:cs="Arial"/>
                <w:sz w:val="18"/>
                <w:szCs w:val="18"/>
                <w:lang w:val="fr-FR"/>
              </w:rPr>
              <w:t xml:space="preserve">is </w:t>
            </w:r>
            <w:r w:rsidRPr="00EC0ECE">
              <w:rPr>
                <w:rFonts w:ascii="Arial" w:eastAsia="等线" w:hAnsi="Arial" w:cs="Arial"/>
                <w:sz w:val="18"/>
                <w:szCs w:val="18"/>
                <w:lang w:val="fr-FR" w:eastAsia="zh-CN"/>
              </w:rPr>
              <w:t>enabled or disabled.</w:t>
            </w:r>
          </w:p>
          <w:p w14:paraId="38166A29" w14:textId="77777777" w:rsidR="00EC0ECE" w:rsidRPr="00EC0ECE" w:rsidRDefault="00EC0ECE" w:rsidP="00EC0ECE">
            <w:pPr>
              <w:keepNext/>
              <w:keepLines/>
              <w:spacing w:after="0"/>
              <w:rPr>
                <w:rFonts w:ascii="Arial" w:eastAsia="等线" w:hAnsi="Arial" w:cs="Arial"/>
                <w:sz w:val="18"/>
                <w:szCs w:val="18"/>
                <w:lang w:val="fr-FR" w:eastAsia="zh-CN"/>
              </w:rPr>
            </w:pPr>
          </w:p>
          <w:p w14:paraId="4EF384B4"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6F36D71D"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rPr>
              <w:t xml:space="preserve"> type: Boolean</w:t>
            </w:r>
          </w:p>
          <w:p w14:paraId="25E758B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37423A2B"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02BE627C"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5CD4E0D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6DC3C33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False</w:t>
            </w:r>
          </w:p>
        </w:tc>
      </w:tr>
      <w:tr w:rsidR="00EC0ECE" w:rsidRPr="00EC0ECE" w14:paraId="7327153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A3EC34"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cesSwitch</w:t>
            </w:r>
          </w:p>
        </w:tc>
        <w:tc>
          <w:tcPr>
            <w:tcW w:w="2917" w:type="pct"/>
            <w:tcBorders>
              <w:top w:val="single" w:sz="4" w:space="0" w:color="auto"/>
              <w:left w:val="single" w:sz="4" w:space="0" w:color="auto"/>
              <w:bottom w:val="single" w:sz="4" w:space="0" w:color="auto"/>
              <w:right w:val="single" w:sz="4" w:space="0" w:color="auto"/>
            </w:tcBorders>
          </w:tcPr>
          <w:p w14:paraId="61A96227"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w:t>
            </w:r>
            <w:r w:rsidRPr="00EC0ECE">
              <w:rPr>
                <w:rFonts w:ascii="Arial" w:eastAsia="等线" w:hAnsi="Arial" w:cs="Arial"/>
                <w:sz w:val="18"/>
                <w:lang w:val="fr-FR" w:eastAsia="zh-CN"/>
              </w:rPr>
              <w:t xml:space="preserve">Cross Domain-Centralized </w:t>
            </w:r>
            <w:r w:rsidRPr="00EC0ECE">
              <w:rPr>
                <w:rFonts w:ascii="Arial" w:eastAsia="等线" w:hAnsi="Arial" w:cs="Arial"/>
                <w:sz w:val="18"/>
                <w:szCs w:val="18"/>
                <w:lang w:val="fr-FR"/>
              </w:rPr>
              <w:t xml:space="preserve">SON </w:t>
            </w:r>
            <w:r w:rsidRPr="00EC0ECE">
              <w:rPr>
                <w:rFonts w:ascii="Arial" w:eastAsia="等线" w:hAnsi="Arial" w:cs="Arial"/>
                <w:sz w:val="18"/>
                <w:szCs w:val="18"/>
                <w:lang w:val="fr-FR" w:eastAsia="zh-CN"/>
              </w:rPr>
              <w:t xml:space="preserve">energy saving function </w:t>
            </w:r>
            <w:r w:rsidRPr="00EC0ECE">
              <w:rPr>
                <w:rFonts w:ascii="Arial" w:eastAsia="等线" w:hAnsi="Arial" w:cs="Arial"/>
                <w:sz w:val="18"/>
                <w:szCs w:val="18"/>
                <w:lang w:val="fr-FR"/>
              </w:rPr>
              <w:t xml:space="preserve">is </w:t>
            </w:r>
            <w:r w:rsidRPr="00EC0ECE">
              <w:rPr>
                <w:rFonts w:ascii="Arial" w:eastAsia="等线" w:hAnsi="Arial" w:cs="Arial"/>
                <w:sz w:val="18"/>
                <w:szCs w:val="18"/>
                <w:lang w:val="fr-FR" w:eastAsia="zh-CN"/>
              </w:rPr>
              <w:t>enabled or disabled.</w:t>
            </w:r>
          </w:p>
          <w:p w14:paraId="3A275526" w14:textId="77777777" w:rsidR="00EC0ECE" w:rsidRPr="00EC0ECE" w:rsidRDefault="00EC0ECE" w:rsidP="00EC0ECE">
            <w:pPr>
              <w:keepNext/>
              <w:keepLines/>
              <w:spacing w:after="0"/>
              <w:rPr>
                <w:rFonts w:ascii="Arial" w:eastAsia="等线" w:hAnsi="Arial" w:cs="Arial"/>
                <w:sz w:val="18"/>
                <w:szCs w:val="18"/>
                <w:lang w:val="fr-FR" w:eastAsia="zh-CN"/>
              </w:rPr>
            </w:pPr>
          </w:p>
          <w:p w14:paraId="11FA6AA0"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4ED92B1B"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rPr>
              <w:t xml:space="preserve"> type: Boolean</w:t>
            </w:r>
          </w:p>
          <w:p w14:paraId="7C578060"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43E4CD5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3BA6AD84"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045B872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465CDA14"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False</w:t>
            </w:r>
          </w:p>
        </w:tc>
      </w:tr>
      <w:tr w:rsidR="00EC0ECE" w:rsidRPr="00EC0ECE" w14:paraId="30BA2D9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D65EB06"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energySavingControl</w:t>
            </w:r>
          </w:p>
        </w:tc>
        <w:tc>
          <w:tcPr>
            <w:tcW w:w="2917" w:type="pct"/>
            <w:tcBorders>
              <w:top w:val="single" w:sz="4" w:space="0" w:color="auto"/>
              <w:left w:val="single" w:sz="4" w:space="0" w:color="auto"/>
              <w:bottom w:val="single" w:sz="4" w:space="0" w:color="auto"/>
              <w:right w:val="single" w:sz="4" w:space="0" w:color="auto"/>
            </w:tcBorders>
          </w:tcPr>
          <w:p w14:paraId="09F60B64"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This attribute allows the </w:t>
            </w:r>
            <w:r w:rsidRPr="00EC0ECE">
              <w:rPr>
                <w:rFonts w:ascii="Arial" w:eastAsia="等线" w:hAnsi="Arial" w:cs="Arial"/>
                <w:sz w:val="18"/>
                <w:lang w:val="fr-FR" w:eastAsia="zh-CN"/>
              </w:rPr>
              <w:t>Cross</w:t>
            </w:r>
            <w:r w:rsidRPr="00EC0ECE">
              <w:rPr>
                <w:rFonts w:ascii="Arial" w:eastAsia="等线" w:hAnsi="Arial" w:cs="Arial"/>
                <w:sz w:val="18"/>
                <w:lang w:val="fr-FR"/>
              </w:rPr>
              <w:t xml:space="preserve"> </w:t>
            </w:r>
            <w:r w:rsidRPr="00EC0ECE">
              <w:rPr>
                <w:rFonts w:ascii="Arial" w:eastAsia="等线" w:hAnsi="Arial" w:cs="Arial"/>
                <w:sz w:val="18"/>
                <w:lang w:val="fr-FR" w:eastAsia="zh-CN"/>
              </w:rPr>
              <w:t xml:space="preserve">Domain-Centralized </w:t>
            </w:r>
            <w:r w:rsidRPr="00EC0ECE">
              <w:rPr>
                <w:rFonts w:ascii="Arial" w:eastAsia="等线" w:hAnsi="Arial" w:cs="Arial"/>
                <w:sz w:val="18"/>
                <w:szCs w:val="18"/>
                <w:lang w:val="fr-FR"/>
              </w:rPr>
              <w:t xml:space="preserve">SON </w:t>
            </w:r>
            <w:r w:rsidRPr="00EC0ECE">
              <w:rPr>
                <w:rFonts w:ascii="Arial" w:eastAsia="等线" w:hAnsi="Arial" w:cs="Arial"/>
                <w:sz w:val="18"/>
                <w:szCs w:val="18"/>
                <w:lang w:val="fr-FR" w:eastAsia="zh-CN"/>
              </w:rPr>
              <w:t>energy saving function</w:t>
            </w:r>
            <w:r w:rsidRPr="00EC0ECE">
              <w:rPr>
                <w:rFonts w:ascii="Arial" w:eastAsia="等线" w:hAnsi="Arial" w:cs="Arial"/>
                <w:sz w:val="18"/>
                <w:lang w:val="fr-FR"/>
              </w:rPr>
              <w:t xml:space="preserve"> to initiate energy saving activation or deactivation.</w:t>
            </w:r>
          </w:p>
          <w:p w14:paraId="3F1FB65F" w14:textId="77777777" w:rsidR="00EC0ECE" w:rsidRPr="00EC0ECE" w:rsidRDefault="00EC0ECE" w:rsidP="00EC0ECE">
            <w:pPr>
              <w:keepNext/>
              <w:keepLines/>
              <w:spacing w:after="0"/>
              <w:rPr>
                <w:rFonts w:ascii="Arial" w:eastAsia="等线" w:hAnsi="Arial" w:cs="Arial"/>
                <w:sz w:val="18"/>
                <w:lang w:val="fr-FR" w:eastAsia="zh-CN"/>
              </w:rPr>
            </w:pPr>
          </w:p>
          <w:p w14:paraId="3EA43972" w14:textId="77777777" w:rsidR="00EC0ECE" w:rsidRPr="00EC0ECE" w:rsidRDefault="00EC0ECE" w:rsidP="00EC0ECE">
            <w:pPr>
              <w:keepNext/>
              <w:keepLines/>
              <w:spacing w:after="0"/>
              <w:rPr>
                <w:rFonts w:eastAsia="等线"/>
                <w:lang w:eastAsia="zh-CN"/>
              </w:rPr>
            </w:pPr>
            <w:r w:rsidRPr="00EC0ECE">
              <w:rPr>
                <w:rFonts w:eastAsia="等线"/>
                <w:lang w:eastAsia="zh-CN"/>
              </w:rPr>
              <w:t>allowedValues:</w:t>
            </w:r>
            <w:r w:rsidRPr="00EC0ECE">
              <w:rPr>
                <w:rFonts w:eastAsia="等线"/>
              </w:rPr>
              <w:t xml:space="preserve"> </w:t>
            </w:r>
            <w:r w:rsidRPr="00EC0ECE">
              <w:rPr>
                <w:rFonts w:eastAsia="等线"/>
                <w:lang w:eastAsia="zh-CN"/>
              </w:rPr>
              <w:t>toBeEnergySaving, toBeNotEnergySaving</w:t>
            </w:r>
          </w:p>
        </w:tc>
        <w:tc>
          <w:tcPr>
            <w:tcW w:w="1123" w:type="pct"/>
            <w:tcBorders>
              <w:top w:val="single" w:sz="4" w:space="0" w:color="auto"/>
              <w:left w:val="single" w:sz="4" w:space="0" w:color="auto"/>
              <w:bottom w:val="single" w:sz="4" w:space="0" w:color="auto"/>
              <w:right w:val="single" w:sz="4" w:space="0" w:color="auto"/>
            </w:tcBorders>
            <w:hideMark/>
          </w:tcPr>
          <w:p w14:paraId="3D3CA99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 type: enumeration</w:t>
            </w:r>
          </w:p>
          <w:p w14:paraId="5B423A1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6BBDF2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06C774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C2849F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0AA4F8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True</w:t>
            </w:r>
          </w:p>
        </w:tc>
      </w:tr>
      <w:tr w:rsidR="00EC0ECE" w:rsidRPr="00EC0ECE" w14:paraId="251DCA1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172AB4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lastRenderedPageBreak/>
              <w:t>energySavingState</w:t>
            </w:r>
          </w:p>
        </w:tc>
        <w:tc>
          <w:tcPr>
            <w:tcW w:w="2917" w:type="pct"/>
            <w:tcBorders>
              <w:top w:val="single" w:sz="4" w:space="0" w:color="auto"/>
              <w:left w:val="single" w:sz="4" w:space="0" w:color="auto"/>
              <w:bottom w:val="single" w:sz="4" w:space="0" w:color="auto"/>
              <w:right w:val="single" w:sz="4" w:space="0" w:color="auto"/>
            </w:tcBorders>
          </w:tcPr>
          <w:p w14:paraId="5721A4F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Specifies the status regarding the energy saving in the cell. </w:t>
            </w:r>
          </w:p>
          <w:p w14:paraId="40C1D65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the value of </w:t>
            </w:r>
            <w:r w:rsidRPr="00EC0ECE">
              <w:rPr>
                <w:rFonts w:ascii="Courier New" w:eastAsia="等线" w:hAnsi="Courier New" w:cs="Courier New"/>
                <w:sz w:val="18"/>
                <w:lang w:val="fr-FR"/>
              </w:rPr>
              <w:t>energySavingControl</w:t>
            </w:r>
            <w:r w:rsidRPr="00EC0ECE">
              <w:rPr>
                <w:rFonts w:ascii="Arial" w:eastAsia="等线" w:hAnsi="Arial" w:cs="Arial"/>
                <w:sz w:val="18"/>
                <w:lang w:val="fr-FR"/>
              </w:rPr>
              <w:t xml:space="preserve"> is </w:t>
            </w:r>
            <w:r w:rsidRPr="00EC0ECE">
              <w:rPr>
                <w:rFonts w:ascii="Courier New" w:eastAsia="等线" w:hAnsi="Courier New" w:cs="Courier New"/>
                <w:sz w:val="18"/>
                <w:lang w:val="fr-FR" w:eastAsia="zh-CN"/>
              </w:rPr>
              <w:t>toBeEnergySaving</w:t>
            </w:r>
            <w:r w:rsidRPr="00EC0ECE">
              <w:rPr>
                <w:rFonts w:ascii="Arial" w:eastAsia="等线" w:hAnsi="Arial" w:cs="Arial"/>
                <w:sz w:val="18"/>
                <w:lang w:val="fr-FR"/>
              </w:rPr>
              <w:t xml:space="preserve">, then it shall be tried to achieve the value </w:t>
            </w:r>
            <w:r w:rsidRPr="00EC0ECE">
              <w:rPr>
                <w:rFonts w:ascii="Courier New" w:eastAsia="等线" w:hAnsi="Courier New" w:cs="Courier New"/>
                <w:sz w:val="18"/>
                <w:lang w:val="fr-FR"/>
              </w:rPr>
              <w:t>isEnergySaving</w:t>
            </w:r>
            <w:r w:rsidRPr="00EC0ECE">
              <w:rPr>
                <w:rFonts w:ascii="Arial" w:eastAsia="等线" w:hAnsi="Arial" w:cs="Arial"/>
                <w:sz w:val="18"/>
                <w:lang w:val="fr-FR"/>
              </w:rPr>
              <w:t xml:space="preserve"> for the </w:t>
            </w:r>
            <w:r w:rsidRPr="00EC0ECE">
              <w:rPr>
                <w:rFonts w:ascii="Courier New" w:eastAsia="等线" w:hAnsi="Courier New" w:cs="Arial"/>
                <w:snapToGrid w:val="0"/>
                <w:sz w:val="18"/>
                <w:lang w:val="fr-FR"/>
              </w:rPr>
              <w:t>energySavingState</w:t>
            </w:r>
            <w:r w:rsidRPr="00EC0ECE">
              <w:rPr>
                <w:rFonts w:ascii="Arial" w:eastAsia="等线" w:hAnsi="Arial" w:cs="Arial"/>
                <w:sz w:val="18"/>
                <w:lang w:val="fr-FR"/>
              </w:rPr>
              <w:t xml:space="preserve">. </w:t>
            </w:r>
          </w:p>
          <w:p w14:paraId="6747CBAC"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If the value of </w:t>
            </w:r>
            <w:r w:rsidRPr="00EC0ECE">
              <w:rPr>
                <w:rFonts w:ascii="Courier New" w:eastAsia="等线" w:hAnsi="Courier New" w:cs="Courier New"/>
                <w:sz w:val="18"/>
                <w:lang w:val="fr-FR"/>
              </w:rPr>
              <w:t>energySavingControl</w:t>
            </w:r>
            <w:r w:rsidRPr="00EC0ECE">
              <w:rPr>
                <w:rFonts w:ascii="Arial" w:eastAsia="等线" w:hAnsi="Arial" w:cs="Arial"/>
                <w:sz w:val="18"/>
                <w:lang w:val="fr-FR"/>
              </w:rPr>
              <w:t xml:space="preserve"> is </w:t>
            </w:r>
            <w:r w:rsidRPr="00EC0ECE">
              <w:rPr>
                <w:rFonts w:ascii="Courier New" w:eastAsia="等线" w:hAnsi="Courier New" w:cs="Courier New"/>
                <w:sz w:val="18"/>
                <w:lang w:val="fr-FR" w:eastAsia="zh-CN"/>
              </w:rPr>
              <w:t>toBeNotEnergySaving</w:t>
            </w:r>
            <w:r w:rsidRPr="00EC0ECE">
              <w:rPr>
                <w:rFonts w:ascii="Arial" w:eastAsia="等线" w:hAnsi="Arial" w:cs="Arial"/>
                <w:sz w:val="18"/>
                <w:lang w:val="fr-FR"/>
              </w:rPr>
              <w:t xml:space="preserve">, then it shall be tried to achieve the value </w:t>
            </w:r>
            <w:r w:rsidRPr="00EC0ECE">
              <w:rPr>
                <w:rFonts w:ascii="Courier New" w:eastAsia="等线" w:hAnsi="Courier New" w:cs="Courier New"/>
                <w:sz w:val="18"/>
                <w:lang w:val="fr-FR"/>
              </w:rPr>
              <w:t>isNotEnergySaving</w:t>
            </w:r>
            <w:r w:rsidRPr="00EC0ECE">
              <w:rPr>
                <w:rFonts w:ascii="Arial" w:eastAsia="等线" w:hAnsi="Arial" w:cs="Arial"/>
                <w:sz w:val="18"/>
                <w:lang w:val="fr-FR"/>
              </w:rPr>
              <w:t xml:space="preserve"> for the </w:t>
            </w:r>
            <w:r w:rsidRPr="00EC0ECE">
              <w:rPr>
                <w:rFonts w:ascii="Courier New" w:eastAsia="等线" w:hAnsi="Courier New" w:cs="Arial"/>
                <w:snapToGrid w:val="0"/>
                <w:sz w:val="18"/>
                <w:lang w:val="fr-FR"/>
              </w:rPr>
              <w:t>energySavingState</w:t>
            </w:r>
            <w:r w:rsidRPr="00EC0ECE">
              <w:rPr>
                <w:rFonts w:ascii="Arial" w:eastAsia="等线" w:hAnsi="Arial" w:cs="Arial"/>
                <w:sz w:val="18"/>
                <w:lang w:val="fr-FR"/>
              </w:rPr>
              <w:t xml:space="preserve">. </w:t>
            </w:r>
          </w:p>
          <w:p w14:paraId="485D750D" w14:textId="77777777" w:rsidR="00EC0ECE" w:rsidRPr="00EC0ECE" w:rsidRDefault="00EC0ECE" w:rsidP="00EC0ECE">
            <w:pPr>
              <w:keepNext/>
              <w:keepLines/>
              <w:spacing w:after="0"/>
              <w:rPr>
                <w:rFonts w:ascii="Arial" w:eastAsia="等线" w:hAnsi="Arial" w:cs="Arial"/>
                <w:sz w:val="18"/>
                <w:lang w:val="fr-FR" w:eastAsia="zh-CN"/>
              </w:rPr>
            </w:pPr>
          </w:p>
          <w:p w14:paraId="44605F52" w14:textId="77777777" w:rsidR="00EC0ECE" w:rsidRPr="00EC0ECE" w:rsidRDefault="00EC0ECE" w:rsidP="00EC0ECE">
            <w:pPr>
              <w:keepNext/>
              <w:keepLines/>
              <w:spacing w:after="0"/>
              <w:rPr>
                <w:rFonts w:eastAsia="等线" w:cs="Arial"/>
                <w:szCs w:val="18"/>
                <w:lang w:eastAsia="zh-CN"/>
              </w:rPr>
            </w:pPr>
            <w:r w:rsidRPr="00EC0ECE">
              <w:rPr>
                <w:rFonts w:eastAsia="等线" w:cs="Arial"/>
                <w:szCs w:val="18"/>
                <w:lang w:eastAsia="zh-CN"/>
              </w:rPr>
              <w:t>allowedValues:</w:t>
            </w:r>
            <w:r w:rsidRPr="00EC0ECE">
              <w:rPr>
                <w:rFonts w:eastAsia="等线" w:cs="Arial"/>
                <w:szCs w:val="18"/>
              </w:rPr>
              <w:t xml:space="preserve"> </w:t>
            </w:r>
            <w:r w:rsidRPr="00EC0ECE">
              <w:rPr>
                <w:rFonts w:eastAsia="等线" w:cs="Arial"/>
                <w:szCs w:val="18"/>
                <w:lang w:eastAsia="zh-CN"/>
              </w:rPr>
              <w:t>isNotEnergySaving, isEnergySaving.</w:t>
            </w:r>
          </w:p>
          <w:p w14:paraId="4035A056"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454CB0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 type: enumeration</w:t>
            </w:r>
          </w:p>
          <w:p w14:paraId="23FD7F7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F0FF3B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205742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6457FE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34910F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True</w:t>
            </w:r>
          </w:p>
        </w:tc>
      </w:tr>
      <w:tr w:rsidR="00EC0ECE" w:rsidRPr="00EC0ECE" w14:paraId="3678A49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2DE00AB"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intraRatEsActivationOriginalCellLoadParameters</w:t>
            </w:r>
          </w:p>
        </w:tc>
        <w:tc>
          <w:tcPr>
            <w:tcW w:w="2917" w:type="pct"/>
            <w:tcBorders>
              <w:top w:val="single" w:sz="4" w:space="0" w:color="auto"/>
              <w:left w:val="single" w:sz="4" w:space="0" w:color="auto"/>
              <w:bottom w:val="single" w:sz="4" w:space="0" w:color="auto"/>
              <w:right w:val="single" w:sz="4" w:space="0" w:color="auto"/>
            </w:tcBorders>
          </w:tcPr>
          <w:p w14:paraId="19CC485C"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attributes is relevant, if the cell acts as an original cell.</w:t>
            </w:r>
          </w:p>
          <w:p w14:paraId="4D00B9A8" w14:textId="77777777" w:rsidR="00EC0ECE" w:rsidRPr="00EC0ECE" w:rsidRDefault="00EC0ECE" w:rsidP="00EC0ECE">
            <w:pPr>
              <w:keepNext/>
              <w:keepLines/>
              <w:spacing w:after="0"/>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This attribute indicates the t</w:t>
            </w:r>
            <w:r w:rsidRPr="00EC0ECE">
              <w:rPr>
                <w:rFonts w:ascii="Arial" w:eastAsia="等线" w:hAnsi="Arial" w:cs="Arial"/>
                <w:color w:val="000000"/>
                <w:sz w:val="18"/>
                <w:szCs w:val="18"/>
                <w:lang w:val="fr-FR"/>
              </w:rPr>
              <w:t>raffic load threshold and the time duration</w:t>
            </w:r>
            <w:r w:rsidRPr="00EC0ECE">
              <w:rPr>
                <w:rFonts w:ascii="Arial" w:eastAsia="等线" w:hAnsi="Arial" w:cs="Arial"/>
                <w:color w:val="000000"/>
                <w:sz w:val="18"/>
                <w:szCs w:val="18"/>
                <w:lang w:val="fr-FR" w:eastAsia="zh-CN"/>
              </w:rPr>
              <w:t>, which are used by distributed ES algorithms to allow a cell to enter the energySaving state. The time duration indicates how long the load needs to have been below the threshold.</w:t>
            </w:r>
          </w:p>
          <w:p w14:paraId="2FDF3068" w14:textId="77777777" w:rsidR="00EC0ECE" w:rsidRPr="00EC0ECE" w:rsidRDefault="00EC0ECE" w:rsidP="00EC0ECE">
            <w:pPr>
              <w:keepNext/>
              <w:keepLines/>
              <w:spacing w:after="0"/>
              <w:rPr>
                <w:rFonts w:ascii="Arial" w:eastAsia="等线" w:hAnsi="Arial" w:cs="Arial"/>
                <w:color w:val="000000"/>
                <w:sz w:val="18"/>
                <w:szCs w:val="18"/>
                <w:lang w:val="fr-FR" w:eastAsia="zh-CN"/>
              </w:rPr>
            </w:pPr>
          </w:p>
          <w:p w14:paraId="2050DF7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eastAsia="zh-CN"/>
              </w:rPr>
              <w:t>allowedValues:</w:t>
            </w:r>
            <w:r w:rsidRPr="00EC0ECE">
              <w:rPr>
                <w:rFonts w:ascii="Arial" w:eastAsia="等线" w:hAnsi="Arial" w:cs="Arial"/>
                <w:sz w:val="18"/>
                <w:szCs w:val="18"/>
                <w:lang w:val="fr-FR"/>
              </w:rPr>
              <w:t xml:space="preserve"> </w:t>
            </w:r>
          </w:p>
          <w:p w14:paraId="5999E8B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rPr>
              <w:t>Threshold: Integer 0..100 (</w:t>
            </w:r>
            <w:r w:rsidRPr="00EC0ECE">
              <w:rPr>
                <w:rFonts w:ascii="Arial" w:eastAsia="等线" w:hAnsi="Arial" w:cs="Arial"/>
                <w:sz w:val="18"/>
                <w:szCs w:val="18"/>
                <w:lang w:val="fr-FR" w:eastAsia="zh-CN"/>
              </w:rPr>
              <w:t>Percentage of PRB usage, see 3GPP TS 36.314 [13])</w:t>
            </w:r>
          </w:p>
          <w:p w14:paraId="0080AFF0" w14:textId="77777777" w:rsidR="00EC0ECE" w:rsidRPr="00EC0ECE" w:rsidRDefault="00EC0ECE" w:rsidP="00EC0ECE">
            <w:pPr>
              <w:keepNext/>
              <w:keepLines/>
              <w:spacing w:after="0"/>
              <w:rPr>
                <w:rFonts w:eastAsia="等线"/>
                <w:lang w:eastAsia="zh-CN"/>
              </w:rPr>
            </w:pPr>
            <w:r w:rsidRPr="00EC0ECE">
              <w:rPr>
                <w:rFonts w:eastAsia="等线" w:cs="Arial"/>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63EA314C"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type: </w:t>
            </w:r>
            <w:r w:rsidRPr="00EC0ECE">
              <w:rPr>
                <w:rFonts w:ascii="Arial" w:eastAsia="等线" w:hAnsi="Arial" w:cs="Arial"/>
                <w:sz w:val="18"/>
                <w:szCs w:val="18"/>
                <w:lang w:val="fr-FR" w:eastAsia="zh-CN"/>
              </w:rPr>
              <w:t>data type</w:t>
            </w:r>
          </w:p>
          <w:p w14:paraId="2A7229C5"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78B944D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76935AAD"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0E0A85E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44BEB2EC"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isNullable: True</w:t>
            </w:r>
          </w:p>
          <w:p w14:paraId="62E2EBB0" w14:textId="77777777" w:rsidR="00EC0ECE" w:rsidRPr="00EC0ECE" w:rsidRDefault="00EC0ECE" w:rsidP="00EC0ECE">
            <w:pPr>
              <w:keepNext/>
              <w:keepLines/>
              <w:spacing w:after="0"/>
              <w:rPr>
                <w:rFonts w:ascii="Arial" w:eastAsia="等线" w:hAnsi="Arial"/>
                <w:sz w:val="18"/>
                <w:lang w:val="fr-FR"/>
              </w:rPr>
            </w:pPr>
          </w:p>
        </w:tc>
      </w:tr>
      <w:tr w:rsidR="00EC0ECE" w:rsidRPr="00EC0ECE" w14:paraId="27EC6C1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D50078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intraRatEsActivationCandidateCellsLoadParameters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123DC6D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attributes is relevant, if the cell acts as a candidate cell.</w:t>
            </w:r>
          </w:p>
          <w:p w14:paraId="67022F86" w14:textId="77777777" w:rsidR="00EC0ECE" w:rsidRPr="00EC0ECE" w:rsidRDefault="00EC0ECE" w:rsidP="00EC0ECE">
            <w:pPr>
              <w:keepNext/>
              <w:keepLines/>
              <w:spacing w:after="0"/>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 xml:space="preserve">This attribute indicates the traffic load threshold </w:t>
            </w:r>
            <w:r w:rsidRPr="00EC0ECE">
              <w:rPr>
                <w:rFonts w:ascii="Arial" w:eastAsia="等线" w:hAnsi="Arial" w:cs="Arial"/>
                <w:color w:val="000000"/>
                <w:sz w:val="18"/>
                <w:szCs w:val="18"/>
                <w:lang w:val="fr-FR"/>
              </w:rPr>
              <w:t>and the time duration</w:t>
            </w:r>
            <w:r w:rsidRPr="00EC0ECE">
              <w:rPr>
                <w:rFonts w:ascii="Arial" w:eastAsia="等线" w:hAnsi="Arial" w:cs="Arial"/>
                <w:color w:val="000000"/>
                <w:sz w:val="18"/>
                <w:szCs w:val="18"/>
                <w:lang w:val="fr-FR"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59E60676" w14:textId="77777777" w:rsidR="00EC0ECE" w:rsidRPr="00EC0ECE" w:rsidRDefault="00EC0ECE" w:rsidP="00EC0ECE">
            <w:pPr>
              <w:keepNext/>
              <w:keepLines/>
              <w:spacing w:after="0"/>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The time duration indicates how long the traffic in the candidate cell needs to have been below the threshold before any original cells which will be provided backup coverage by the candidate cell enters energy saving state.</w:t>
            </w:r>
          </w:p>
          <w:p w14:paraId="6892D473" w14:textId="77777777" w:rsidR="00EC0ECE" w:rsidRPr="00EC0ECE" w:rsidRDefault="00EC0ECE" w:rsidP="00EC0ECE">
            <w:pPr>
              <w:keepNext/>
              <w:keepLines/>
              <w:spacing w:after="0"/>
              <w:rPr>
                <w:rFonts w:ascii="Arial" w:eastAsia="等线" w:hAnsi="Arial" w:cs="Arial"/>
                <w:color w:val="000000"/>
                <w:sz w:val="18"/>
                <w:szCs w:val="18"/>
                <w:lang w:val="fr-FR" w:eastAsia="zh-CN"/>
              </w:rPr>
            </w:pPr>
          </w:p>
          <w:p w14:paraId="63ED3C15"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lang w:val="fr-FR"/>
              </w:rPr>
              <w:t xml:space="preserve"> </w:t>
            </w:r>
            <w:r w:rsidRPr="00EC0ECE">
              <w:rPr>
                <w:rFonts w:ascii="Arial" w:eastAsia="等线" w:hAnsi="Arial" w:cs="Arial"/>
                <w:noProof/>
                <w:sz w:val="18"/>
                <w:szCs w:val="18"/>
                <w:lang w:val="fr-FR"/>
              </w:rPr>
              <w:t>Threshold: Integer 0..100 (Percentage of PRB usage (see 3GPP TS 36.314 [13]) )</w:t>
            </w:r>
          </w:p>
          <w:p w14:paraId="1F26D895" w14:textId="77777777" w:rsidR="00EC0ECE" w:rsidRPr="00EC0ECE" w:rsidRDefault="00EC0ECE" w:rsidP="00EC0ECE">
            <w:pPr>
              <w:keepNext/>
              <w:keepLines/>
              <w:spacing w:after="0"/>
              <w:rPr>
                <w:rFonts w:eastAsia="等线"/>
                <w:lang w:eastAsia="zh-CN"/>
              </w:rPr>
            </w:pPr>
            <w:r w:rsidRPr="00EC0ECE">
              <w:rPr>
                <w:rFonts w:eastAsia="等线"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hideMark/>
          </w:tcPr>
          <w:p w14:paraId="304F95A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type: data type</w:t>
            </w:r>
          </w:p>
          <w:p w14:paraId="782C48F5"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55F7C86D"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1DD0ED5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732D0F98"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22BC2BE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2D53673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FAC8C1"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intraRatEsDeactivationCandidateCellsLoadParameters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36F46244"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attributes is relevant, if the cell acts as a candidate cell.</w:t>
            </w:r>
          </w:p>
          <w:p w14:paraId="586A8F7C" w14:textId="77777777" w:rsidR="00EC0ECE" w:rsidRPr="00EC0ECE" w:rsidRDefault="00EC0ECE" w:rsidP="00EC0ECE">
            <w:pPr>
              <w:keepNext/>
              <w:keepLines/>
              <w:spacing w:after="0"/>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 xml:space="preserve">This attribute indicates the traffic load threshold  </w:t>
            </w:r>
            <w:r w:rsidRPr="00EC0ECE">
              <w:rPr>
                <w:rFonts w:ascii="Arial" w:eastAsia="等线" w:hAnsi="Arial" w:cs="Arial"/>
                <w:color w:val="000000"/>
                <w:sz w:val="18"/>
                <w:szCs w:val="18"/>
                <w:lang w:val="fr-FR"/>
              </w:rPr>
              <w:t>and the time duration</w:t>
            </w:r>
            <w:r w:rsidRPr="00EC0ECE">
              <w:rPr>
                <w:rFonts w:ascii="Arial" w:eastAsia="等线" w:hAnsi="Arial" w:cs="Arial"/>
                <w:color w:val="000000"/>
                <w:sz w:val="18"/>
                <w:szCs w:val="18"/>
                <w:lang w:val="fr-FR"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0B0F7E83" w14:textId="77777777" w:rsidR="00EC0ECE" w:rsidRPr="00EC0ECE" w:rsidRDefault="00EC0ECE" w:rsidP="00EC0ECE">
            <w:pPr>
              <w:keepNext/>
              <w:keepLines/>
              <w:spacing w:after="0"/>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The time duration indicates how long the traffic in the candidate cell needs to have been above the threshold to wake up one or more original cells which have been provided backup coverage by the candidate cell.</w:t>
            </w:r>
          </w:p>
          <w:p w14:paraId="6C7521BB" w14:textId="77777777" w:rsidR="00EC0ECE" w:rsidRPr="00EC0ECE" w:rsidRDefault="00EC0ECE" w:rsidP="00EC0ECE">
            <w:pPr>
              <w:keepNext/>
              <w:keepLines/>
              <w:spacing w:after="0"/>
              <w:rPr>
                <w:rFonts w:ascii="Arial" w:eastAsia="等线" w:hAnsi="Arial" w:cs="Arial"/>
                <w:color w:val="000000"/>
                <w:sz w:val="18"/>
                <w:szCs w:val="18"/>
                <w:lang w:val="fr-FR" w:eastAsia="zh-CN"/>
              </w:rPr>
            </w:pPr>
          </w:p>
          <w:p w14:paraId="649C0156"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lang w:val="fr-FR"/>
              </w:rPr>
              <w:t xml:space="preserve"> </w:t>
            </w:r>
            <w:r w:rsidRPr="00EC0ECE">
              <w:rPr>
                <w:rFonts w:ascii="Arial" w:eastAsia="等线" w:hAnsi="Arial" w:cs="Arial"/>
                <w:noProof/>
                <w:sz w:val="18"/>
                <w:szCs w:val="18"/>
                <w:lang w:val="fr-FR"/>
              </w:rPr>
              <w:t>Threshold: Integer 0..100 (Percentage of PRB usage (see 3GPP TS 36.314 [13]) )</w:t>
            </w:r>
          </w:p>
          <w:p w14:paraId="4FEC2A91" w14:textId="77777777" w:rsidR="00EC0ECE" w:rsidRPr="00EC0ECE" w:rsidRDefault="00EC0ECE" w:rsidP="00EC0ECE">
            <w:pPr>
              <w:keepNext/>
              <w:keepLines/>
              <w:spacing w:after="0"/>
              <w:rPr>
                <w:rFonts w:eastAsia="等线"/>
                <w:lang w:eastAsia="zh-CN"/>
              </w:rPr>
            </w:pPr>
            <w:r w:rsidRPr="00EC0ECE">
              <w:rPr>
                <w:rFonts w:eastAsia="等线"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hideMark/>
          </w:tcPr>
          <w:p w14:paraId="3229CCD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type: data type</w:t>
            </w:r>
          </w:p>
          <w:p w14:paraId="08A48850"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2B0E129F"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55ED2205"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053F05D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5DD0C64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534FBC2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AB5F2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esNotAllowedTimePeriod</w:t>
            </w:r>
          </w:p>
        </w:tc>
        <w:tc>
          <w:tcPr>
            <w:tcW w:w="2917" w:type="pct"/>
            <w:tcBorders>
              <w:top w:val="single" w:sz="4" w:space="0" w:color="auto"/>
              <w:left w:val="single" w:sz="4" w:space="0" w:color="auto"/>
              <w:bottom w:val="single" w:sz="4" w:space="0" w:color="auto"/>
              <w:right w:val="single" w:sz="4" w:space="0" w:color="auto"/>
            </w:tcBorders>
          </w:tcPr>
          <w:p w14:paraId="106E4186"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This attribute can be used to prevent a cell </w:t>
            </w:r>
            <w:r w:rsidRPr="00EC0ECE">
              <w:rPr>
                <w:rFonts w:ascii="Arial" w:eastAsia="等线" w:hAnsi="Arial" w:cs="Arial"/>
                <w:sz w:val="18"/>
                <w:lang w:val="fr-FR" w:eastAsia="zh-CN"/>
              </w:rPr>
              <w:t xml:space="preserve">entering </w:t>
            </w:r>
            <w:r w:rsidRPr="00EC0ECE">
              <w:rPr>
                <w:rFonts w:ascii="Arial" w:eastAsia="等线" w:hAnsi="Arial" w:cs="Arial"/>
                <w:sz w:val="18"/>
                <w:lang w:val="fr-FR"/>
              </w:rPr>
              <w:t>energySaving state.</w:t>
            </w:r>
          </w:p>
          <w:p w14:paraId="70D469F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This attribute indicates a list of time periods during which inter-RAT energy saving is not allowed. </w:t>
            </w:r>
          </w:p>
          <w:p w14:paraId="1FF178EE" w14:textId="77777777" w:rsidR="00EC0ECE" w:rsidRPr="00EC0ECE" w:rsidRDefault="00EC0ECE" w:rsidP="00EC0ECE">
            <w:pPr>
              <w:keepNext/>
              <w:keepLines/>
              <w:spacing w:after="0"/>
              <w:rPr>
                <w:rFonts w:ascii="Arial" w:eastAsia="等线" w:hAnsi="Arial" w:cs="Arial"/>
                <w:sz w:val="18"/>
                <w:szCs w:val="18"/>
                <w:lang w:val="fr-FR" w:eastAsia="zh-CN"/>
              </w:rPr>
            </w:pPr>
          </w:p>
          <w:p w14:paraId="0DB8FA70"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Time period is valid on the specified day and time of every week.</w:t>
            </w:r>
          </w:p>
          <w:p w14:paraId="0C6C421A" w14:textId="77777777" w:rsidR="00EC0ECE" w:rsidRPr="00EC0ECE" w:rsidRDefault="00EC0ECE" w:rsidP="00EC0ECE">
            <w:pPr>
              <w:keepNext/>
              <w:keepLines/>
              <w:spacing w:after="0"/>
              <w:rPr>
                <w:rFonts w:ascii="Arial" w:eastAsia="等线" w:hAnsi="Arial" w:cs="Arial"/>
                <w:noProof/>
                <w:sz w:val="18"/>
                <w:szCs w:val="18"/>
                <w:lang w:val="fr-FR" w:eastAsia="zh-CN"/>
              </w:rPr>
            </w:pPr>
          </w:p>
          <w:p w14:paraId="3030A7C1"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lang w:val="fr-FR"/>
              </w:rPr>
              <w:t xml:space="preserve"> </w:t>
            </w:r>
            <w:r w:rsidRPr="00EC0ECE">
              <w:rPr>
                <w:rFonts w:ascii="Arial" w:eastAsia="等线" w:hAnsi="Arial" w:cs="Arial"/>
                <w:noProof/>
                <w:sz w:val="18"/>
                <w:szCs w:val="18"/>
                <w:lang w:val="fr-FR"/>
              </w:rPr>
              <w:t>The legal values are as follows:</w:t>
            </w:r>
          </w:p>
          <w:p w14:paraId="55A05574"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startTime and endTime:</w:t>
            </w:r>
          </w:p>
          <w:p w14:paraId="02FB21C7"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All values that indicate valid UTC time. endTime should be later than startTime.</w:t>
            </w:r>
          </w:p>
          <w:p w14:paraId="774B9293" w14:textId="77777777" w:rsidR="00EC0ECE" w:rsidRPr="00EC0ECE" w:rsidRDefault="00EC0ECE" w:rsidP="00EC0ECE">
            <w:pPr>
              <w:keepNext/>
              <w:keepLines/>
              <w:spacing w:after="0"/>
              <w:rPr>
                <w:rFonts w:ascii="Arial" w:eastAsia="等线" w:hAnsi="Arial" w:cs="Arial"/>
                <w:noProof/>
                <w:sz w:val="18"/>
                <w:szCs w:val="18"/>
                <w:lang w:val="fr-FR"/>
              </w:rPr>
            </w:pPr>
          </w:p>
          <w:p w14:paraId="294315F4"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periodOfDay: structure of startTime and endTime.</w:t>
            </w:r>
          </w:p>
          <w:p w14:paraId="0DAE087C" w14:textId="77777777" w:rsidR="00EC0ECE" w:rsidRPr="00EC0ECE" w:rsidRDefault="00EC0ECE" w:rsidP="00EC0ECE">
            <w:pPr>
              <w:keepNext/>
              <w:keepLines/>
              <w:spacing w:after="0"/>
              <w:rPr>
                <w:rFonts w:ascii="Arial" w:eastAsia="等线" w:hAnsi="Arial" w:cs="Arial"/>
                <w:noProof/>
                <w:sz w:val="18"/>
                <w:szCs w:val="18"/>
                <w:lang w:val="fr-FR"/>
              </w:rPr>
            </w:pPr>
          </w:p>
          <w:p w14:paraId="68884487"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 xml:space="preserve">daysOfWeekList: list of weekday. </w:t>
            </w:r>
          </w:p>
          <w:p w14:paraId="4EB9D3D2"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weekday: Monday, Tuesday, … Sunday.</w:t>
            </w:r>
          </w:p>
          <w:p w14:paraId="4A0004E4" w14:textId="77777777" w:rsidR="00EC0ECE" w:rsidRPr="00EC0ECE" w:rsidRDefault="00EC0ECE" w:rsidP="00EC0ECE">
            <w:pPr>
              <w:keepNext/>
              <w:keepLines/>
              <w:spacing w:after="0"/>
              <w:rPr>
                <w:rFonts w:ascii="Arial" w:eastAsia="等线" w:hAnsi="Arial" w:cs="Arial"/>
                <w:noProof/>
                <w:sz w:val="18"/>
                <w:szCs w:val="18"/>
                <w:lang w:val="fr-FR"/>
              </w:rPr>
            </w:pPr>
          </w:p>
          <w:p w14:paraId="7DC8845A"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 xml:space="preserve">List of time periods: </w:t>
            </w:r>
          </w:p>
          <w:p w14:paraId="108A759F"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 daysOfWeek</w:t>
            </w:r>
            <w:r w:rsidRPr="00EC0ECE">
              <w:rPr>
                <w:rFonts w:ascii="Arial" w:eastAsia="等线" w:hAnsi="Arial" w:cs="Arial"/>
                <w:noProof/>
                <w:sz w:val="18"/>
                <w:szCs w:val="18"/>
                <w:lang w:val="fr-FR"/>
              </w:rPr>
              <w:tab/>
              <w:t>daysOfWeekList,</w:t>
            </w:r>
          </w:p>
          <w:p w14:paraId="2ACF113B" w14:textId="77777777" w:rsidR="00EC0ECE" w:rsidRPr="00EC0ECE" w:rsidRDefault="00EC0ECE" w:rsidP="00EC0ECE">
            <w:pPr>
              <w:keepNext/>
              <w:keepLines/>
              <w:spacing w:after="0"/>
              <w:rPr>
                <w:rFonts w:eastAsia="等线"/>
                <w:lang w:eastAsia="zh-CN"/>
              </w:rPr>
            </w:pPr>
            <w:r w:rsidRPr="00EC0ECE">
              <w:rPr>
                <w:rFonts w:eastAsia="等线" w:cs="Arial"/>
                <w:noProof/>
                <w:szCs w:val="18"/>
              </w:rPr>
              <w:t>periodOfDay</w:t>
            </w:r>
            <w:r w:rsidRPr="00EC0ECE">
              <w:rPr>
                <w:rFonts w:eastAsia="等线" w:cs="Arial"/>
                <w:noProof/>
                <w:szCs w:val="18"/>
              </w:rPr>
              <w:tab/>
              <w:t>dailyPeriod}}</w:t>
            </w:r>
          </w:p>
        </w:tc>
        <w:tc>
          <w:tcPr>
            <w:tcW w:w="1123" w:type="pct"/>
            <w:tcBorders>
              <w:top w:val="single" w:sz="4" w:space="0" w:color="auto"/>
              <w:left w:val="single" w:sz="4" w:space="0" w:color="auto"/>
              <w:bottom w:val="single" w:sz="4" w:space="0" w:color="auto"/>
              <w:right w:val="single" w:sz="4" w:space="0" w:color="auto"/>
            </w:tcBorders>
            <w:hideMark/>
          </w:tcPr>
          <w:p w14:paraId="64D4CE50"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 type: data type</w:t>
            </w:r>
          </w:p>
          <w:p w14:paraId="52FBB0A6"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rPr>
              <w:t xml:space="preserve">multiplicity: </w:t>
            </w:r>
            <w:r w:rsidRPr="00EC0ECE">
              <w:rPr>
                <w:rFonts w:ascii="Arial" w:eastAsia="等线" w:hAnsi="Arial" w:cs="Arial"/>
                <w:sz w:val="18"/>
                <w:szCs w:val="18"/>
                <w:lang w:val="fr-FR" w:eastAsia="zh-CN"/>
              </w:rPr>
              <w:t>0..*</w:t>
            </w:r>
          </w:p>
          <w:p w14:paraId="1CB4A520"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592F87C7"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0F78BE4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262778BD"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7113985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F3228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interRatEsActivationOriginalCellParameters</w:t>
            </w:r>
          </w:p>
        </w:tc>
        <w:tc>
          <w:tcPr>
            <w:tcW w:w="2917" w:type="pct"/>
            <w:tcBorders>
              <w:top w:val="single" w:sz="4" w:space="0" w:color="auto"/>
              <w:left w:val="single" w:sz="4" w:space="0" w:color="auto"/>
              <w:bottom w:val="single" w:sz="4" w:space="0" w:color="auto"/>
              <w:right w:val="single" w:sz="4" w:space="0" w:color="auto"/>
            </w:tcBorders>
          </w:tcPr>
          <w:p w14:paraId="6E806B8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 is relevant, if the cell acts as an original cell.</w:t>
            </w:r>
          </w:p>
          <w:p w14:paraId="4FA94B98" w14:textId="77777777" w:rsidR="00EC0ECE" w:rsidRPr="00EC0ECE" w:rsidRDefault="00EC0ECE" w:rsidP="00EC0ECE">
            <w:pPr>
              <w:keepNext/>
              <w:keepLines/>
              <w:spacing w:after="0"/>
              <w:rPr>
                <w:rFonts w:ascii="Arial" w:eastAsia="等线" w:hAnsi="Arial" w:cs="Arial"/>
                <w:noProof/>
                <w:sz w:val="18"/>
                <w:lang w:val="fr-FR" w:eastAsia="zh-CN"/>
              </w:rPr>
            </w:pPr>
            <w:r w:rsidRPr="00EC0ECE">
              <w:rPr>
                <w:rFonts w:ascii="Arial" w:eastAsia="等线" w:hAnsi="Arial" w:cs="Arial"/>
                <w:sz w:val="18"/>
                <w:lang w:val="fr-FR" w:eastAsia="zh-CN"/>
              </w:rPr>
              <w:t>This attribute indicates the t</w:t>
            </w:r>
            <w:r w:rsidRPr="00EC0ECE">
              <w:rPr>
                <w:rFonts w:ascii="Arial" w:eastAsia="等线" w:hAnsi="Arial" w:cs="Arial"/>
                <w:sz w:val="18"/>
                <w:lang w:val="fr-FR"/>
              </w:rPr>
              <w:t>raffic load threshold and the time duration</w:t>
            </w:r>
            <w:r w:rsidRPr="00EC0ECE">
              <w:rPr>
                <w:rFonts w:ascii="Arial" w:eastAsia="等线" w:hAnsi="Arial" w:cs="Arial"/>
                <w:sz w:val="18"/>
                <w:lang w:val="fr-FR" w:eastAsia="zh-CN"/>
              </w:rPr>
              <w:t>, which are used by distributed inter-RAT ES algorithms to allow an original cell to enter the energySaving state. The time duration indicates how long the traffic load (both for UL and DL) needs to have been below the threshold.</w:t>
            </w:r>
          </w:p>
          <w:p w14:paraId="2CC5D951" w14:textId="77777777" w:rsidR="00EC0ECE" w:rsidRPr="00EC0ECE" w:rsidRDefault="00EC0ECE" w:rsidP="00EC0ECE">
            <w:pPr>
              <w:keepNext/>
              <w:keepLines/>
              <w:spacing w:after="0"/>
              <w:rPr>
                <w:rFonts w:ascii="Arial" w:eastAsia="等线" w:hAnsi="Arial" w:cs="Arial"/>
                <w:noProof/>
                <w:sz w:val="18"/>
                <w:lang w:val="fr-FR"/>
              </w:rPr>
            </w:pPr>
          </w:p>
          <w:p w14:paraId="3D2EBCC3" w14:textId="77777777" w:rsidR="00EC0ECE" w:rsidRPr="00EC0ECE" w:rsidRDefault="00EC0ECE" w:rsidP="00EC0ECE">
            <w:pPr>
              <w:keepNext/>
              <w:keepLines/>
              <w:spacing w:after="0"/>
              <w:rPr>
                <w:rFonts w:ascii="Arial" w:eastAsia="等线" w:hAnsi="Arial" w:cs="Arial"/>
                <w:noProof/>
                <w:sz w:val="18"/>
                <w:lang w:val="fr-FR" w:eastAsia="zh-CN"/>
              </w:rPr>
            </w:pPr>
            <w:r w:rsidRPr="00EC0ECE">
              <w:rPr>
                <w:rFonts w:ascii="Arial" w:eastAsia="等线" w:hAnsi="Arial" w:cs="Arial"/>
                <w:noProof/>
                <w:sz w:val="18"/>
                <w:lang w:val="fr-FR" w:eastAsia="zh-CN"/>
              </w:rPr>
              <w:t>In case the original cell is an EUTRAN cell,  the load information refers to Composite Available Capacity Group IE (see 3GPP TS 36.413 [12] Annex B.1.5) and the following applies:</w:t>
            </w:r>
          </w:p>
          <w:p w14:paraId="450C517E" w14:textId="77777777" w:rsidR="00EC0ECE" w:rsidRPr="00EC0ECE" w:rsidRDefault="00EC0ECE" w:rsidP="00EC0ECE">
            <w:pPr>
              <w:keepNext/>
              <w:keepLines/>
              <w:spacing w:after="0"/>
              <w:rPr>
                <w:rFonts w:ascii="Arial" w:eastAsia="等线" w:hAnsi="Arial" w:cs="Arial"/>
                <w:noProof/>
                <w:sz w:val="18"/>
                <w:lang w:val="fr-FR" w:eastAsia="zh-CN"/>
              </w:rPr>
            </w:pPr>
            <w:r w:rsidRPr="00EC0ECE">
              <w:rPr>
                <w:rFonts w:ascii="Arial" w:eastAsia="等线" w:hAnsi="Arial" w:cs="Arial"/>
                <w:noProof/>
                <w:sz w:val="18"/>
                <w:lang w:val="fr-FR" w:eastAsia="zh-CN"/>
              </w:rPr>
              <w:t>Load</w:t>
            </w:r>
            <w:r w:rsidRPr="00EC0ECE">
              <w:rPr>
                <w:rFonts w:ascii="Arial" w:eastAsia="等线" w:hAnsi="Arial" w:cs="Arial"/>
                <w:noProof/>
                <w:sz w:val="18"/>
                <w:lang w:val="fr-FR"/>
              </w:rPr>
              <w:t xml:space="preserve"> =  (100 - ‘</w:t>
            </w:r>
            <w:r w:rsidRPr="00EC0ECE">
              <w:rPr>
                <w:rFonts w:ascii="Arial" w:eastAsia="等线" w:hAnsi="Arial" w:cs="Arial"/>
                <w:noProof/>
                <w:sz w:val="18"/>
                <w:lang w:val="fr-FR" w:eastAsia="zh-CN"/>
              </w:rPr>
              <w:t>Capacity</w:t>
            </w:r>
            <w:r w:rsidRPr="00EC0ECE">
              <w:rPr>
                <w:rFonts w:ascii="Arial" w:eastAsia="等线" w:hAnsi="Arial" w:cs="Arial"/>
                <w:noProof/>
                <w:sz w:val="18"/>
                <w:lang w:val="fr-FR"/>
              </w:rPr>
              <w:t xml:space="preserve"> Value’ ) * ‘Cell Capacity Class Value</w:t>
            </w:r>
            <w:r w:rsidRPr="00EC0ECE">
              <w:rPr>
                <w:rFonts w:ascii="Arial" w:eastAsia="等线" w:hAnsi="Arial" w:cs="Arial"/>
                <w:sz w:val="18"/>
                <w:lang w:val="fr-FR"/>
              </w:rPr>
              <w:t>’, w</w:t>
            </w:r>
            <w:r w:rsidRPr="00EC0ECE">
              <w:rPr>
                <w:rFonts w:ascii="Arial" w:eastAsia="等线" w:hAnsi="Arial" w:cs="Arial"/>
                <w:sz w:val="18"/>
                <w:lang w:val="fr-FR" w:eastAsia="zh-CN"/>
              </w:rPr>
              <w:t>here</w:t>
            </w:r>
            <w:r w:rsidRPr="00EC0ECE">
              <w:rPr>
                <w:rFonts w:ascii="Arial" w:eastAsia="等线" w:hAnsi="Arial" w:cs="Arial"/>
                <w:sz w:val="18"/>
                <w:lang w:val="fr-FR"/>
              </w:rPr>
              <w:t xml:space="preserve"> </w:t>
            </w:r>
            <w:r w:rsidRPr="00EC0ECE">
              <w:rPr>
                <w:rFonts w:ascii="Arial" w:eastAsia="等线" w:hAnsi="Arial" w:cs="Arial"/>
                <w:noProof/>
                <w:sz w:val="18"/>
                <w:lang w:val="fr-FR"/>
              </w:rPr>
              <w:t>‘</w:t>
            </w:r>
            <w:r w:rsidRPr="00EC0ECE">
              <w:rPr>
                <w:rFonts w:ascii="Arial" w:eastAsia="等线" w:hAnsi="Arial" w:cs="Arial"/>
                <w:noProof/>
                <w:sz w:val="18"/>
                <w:lang w:val="fr-FR" w:eastAsia="zh-CN"/>
              </w:rPr>
              <w:t>Capacity</w:t>
            </w:r>
            <w:r w:rsidRPr="00EC0ECE">
              <w:rPr>
                <w:rFonts w:ascii="Arial" w:eastAsia="等线" w:hAnsi="Arial" w:cs="Arial"/>
                <w:noProof/>
                <w:sz w:val="18"/>
                <w:lang w:val="fr-FR"/>
              </w:rPr>
              <w:t xml:space="preserve"> Value’ and ‘Cell Capacity Class Value</w:t>
            </w:r>
            <w:r w:rsidRPr="00EC0ECE">
              <w:rPr>
                <w:rFonts w:ascii="Arial" w:eastAsia="等线" w:hAnsi="Arial" w:cs="Arial"/>
                <w:sz w:val="18"/>
                <w:lang w:val="fr-FR"/>
              </w:rPr>
              <w:t xml:space="preserve">’ </w:t>
            </w:r>
            <w:r w:rsidRPr="00EC0ECE">
              <w:rPr>
                <w:rFonts w:ascii="Arial" w:eastAsia="等线" w:hAnsi="Arial" w:cs="Arial"/>
                <w:sz w:val="18"/>
                <w:lang w:val="fr-FR" w:eastAsia="zh-CN"/>
              </w:rPr>
              <w:t xml:space="preserve">are </w:t>
            </w:r>
            <w:r w:rsidRPr="00EC0ECE">
              <w:rPr>
                <w:rFonts w:ascii="Arial" w:eastAsia="等线" w:hAnsi="Arial" w:cs="Arial"/>
                <w:noProof/>
                <w:sz w:val="18"/>
                <w:lang w:val="fr-FR" w:eastAsia="zh-CN"/>
              </w:rPr>
              <w:t>defined in 3GPP TS 36.423 [7].</w:t>
            </w:r>
          </w:p>
          <w:p w14:paraId="049F21A6" w14:textId="77777777" w:rsidR="00EC0ECE" w:rsidRPr="00EC0ECE" w:rsidRDefault="00EC0ECE" w:rsidP="00EC0ECE">
            <w:pPr>
              <w:keepNext/>
              <w:keepLines/>
              <w:spacing w:after="0"/>
              <w:rPr>
                <w:rFonts w:ascii="Arial" w:eastAsia="等线" w:hAnsi="Arial" w:cs="Arial"/>
                <w:noProof/>
                <w:sz w:val="18"/>
                <w:lang w:val="fr-FR" w:eastAsia="zh-CN"/>
              </w:rPr>
            </w:pPr>
          </w:p>
          <w:p w14:paraId="67DA8CBB" w14:textId="77777777" w:rsidR="00EC0ECE" w:rsidRPr="00EC0ECE" w:rsidRDefault="00EC0ECE" w:rsidP="00EC0ECE">
            <w:pPr>
              <w:keepNext/>
              <w:keepLines/>
              <w:spacing w:after="0"/>
              <w:rPr>
                <w:rFonts w:ascii="Arial" w:eastAsia="等线" w:hAnsi="Arial" w:cs="Arial"/>
                <w:noProof/>
                <w:sz w:val="18"/>
                <w:lang w:val="fr-FR" w:eastAsia="zh-CN"/>
              </w:rPr>
            </w:pPr>
            <w:r w:rsidRPr="00EC0ECE">
              <w:rPr>
                <w:rFonts w:ascii="Arial" w:eastAsia="等线" w:hAnsi="Arial" w:cs="Arial"/>
                <w:noProof/>
                <w:sz w:val="18"/>
                <w:lang w:val="fr-FR" w:eastAsia="zh-CN"/>
              </w:rPr>
              <w:t>In case the original cell is a UTRAN cell, the load information refers to Cell Load Information Group IE (see 3GPP TS 36.413 [12] Annex B.1.5) and the following applies:</w:t>
            </w:r>
          </w:p>
          <w:p w14:paraId="4655E150" w14:textId="77777777" w:rsidR="00EC0ECE" w:rsidRPr="00EC0ECE" w:rsidRDefault="00EC0ECE" w:rsidP="00EC0ECE">
            <w:pPr>
              <w:keepNext/>
              <w:keepLines/>
              <w:spacing w:after="0"/>
              <w:rPr>
                <w:rFonts w:ascii="Arial" w:eastAsia="等线" w:hAnsi="Arial" w:cs="Arial"/>
                <w:noProof/>
                <w:sz w:val="18"/>
                <w:lang w:val="fr-FR" w:eastAsia="zh-CN"/>
              </w:rPr>
            </w:pPr>
            <w:r w:rsidRPr="00EC0ECE">
              <w:rPr>
                <w:rFonts w:ascii="Arial" w:eastAsia="等线" w:hAnsi="Arial" w:cs="Arial"/>
                <w:noProof/>
                <w:sz w:val="18"/>
                <w:lang w:val="fr-FR" w:eastAsia="zh-CN"/>
              </w:rPr>
              <w:t>Load=</w:t>
            </w:r>
            <w:r w:rsidRPr="00EC0ECE">
              <w:rPr>
                <w:rFonts w:ascii="Arial" w:eastAsia="等线" w:hAnsi="Arial" w:cs="Arial"/>
                <w:noProof/>
                <w:sz w:val="18"/>
                <w:lang w:val="fr-FR"/>
              </w:rPr>
              <w:t xml:space="preserve">  ‘</w:t>
            </w:r>
            <w:r w:rsidRPr="00EC0ECE">
              <w:rPr>
                <w:rFonts w:ascii="Arial" w:eastAsia="等线" w:hAnsi="Arial" w:cs="Arial"/>
                <w:noProof/>
                <w:sz w:val="18"/>
                <w:lang w:val="fr-FR" w:eastAsia="zh-CN"/>
              </w:rPr>
              <w:t>Load</w:t>
            </w:r>
            <w:r w:rsidRPr="00EC0ECE">
              <w:rPr>
                <w:rFonts w:ascii="Arial" w:eastAsia="等线" w:hAnsi="Arial" w:cs="Arial"/>
                <w:noProof/>
                <w:sz w:val="18"/>
                <w:lang w:val="fr-FR"/>
              </w:rPr>
              <w:t xml:space="preserve"> Value’  * ‘Cell Capacity Class Value</w:t>
            </w:r>
            <w:r w:rsidRPr="00EC0ECE">
              <w:rPr>
                <w:rFonts w:ascii="Arial" w:eastAsia="等线" w:hAnsi="Arial" w:cs="Arial"/>
                <w:sz w:val="18"/>
                <w:lang w:val="fr-FR"/>
              </w:rPr>
              <w:t>’, w</w:t>
            </w:r>
            <w:r w:rsidRPr="00EC0ECE">
              <w:rPr>
                <w:rFonts w:ascii="Arial" w:eastAsia="等线" w:hAnsi="Arial" w:cs="Arial"/>
                <w:sz w:val="18"/>
                <w:lang w:val="fr-FR" w:eastAsia="zh-CN"/>
              </w:rPr>
              <w:t>here</w:t>
            </w:r>
            <w:r w:rsidRPr="00EC0ECE">
              <w:rPr>
                <w:rFonts w:ascii="Arial" w:eastAsia="等线" w:hAnsi="Arial" w:cs="Arial"/>
                <w:sz w:val="18"/>
                <w:lang w:val="fr-FR"/>
              </w:rPr>
              <w:t xml:space="preserve"> </w:t>
            </w:r>
            <w:r w:rsidRPr="00EC0ECE">
              <w:rPr>
                <w:rFonts w:ascii="Arial" w:eastAsia="等线" w:hAnsi="Arial" w:cs="Arial"/>
                <w:noProof/>
                <w:sz w:val="18"/>
                <w:lang w:val="fr-FR"/>
              </w:rPr>
              <w:t>‘</w:t>
            </w:r>
            <w:r w:rsidRPr="00EC0ECE">
              <w:rPr>
                <w:rFonts w:ascii="Arial" w:eastAsia="等线" w:hAnsi="Arial" w:cs="Arial"/>
                <w:noProof/>
                <w:sz w:val="18"/>
                <w:lang w:val="fr-FR" w:eastAsia="zh-CN"/>
              </w:rPr>
              <w:t>Load</w:t>
            </w:r>
            <w:r w:rsidRPr="00EC0ECE">
              <w:rPr>
                <w:rFonts w:ascii="Arial" w:eastAsia="等线" w:hAnsi="Arial" w:cs="Arial"/>
                <w:noProof/>
                <w:sz w:val="18"/>
                <w:lang w:val="fr-FR"/>
              </w:rPr>
              <w:t xml:space="preserve"> Value’ and ‘Cell Capacity Class Value</w:t>
            </w:r>
            <w:r w:rsidRPr="00EC0ECE">
              <w:rPr>
                <w:rFonts w:ascii="Arial" w:eastAsia="等线" w:hAnsi="Arial" w:cs="Arial"/>
                <w:sz w:val="18"/>
                <w:lang w:val="fr-FR"/>
              </w:rPr>
              <w:t xml:space="preserve">’ </w:t>
            </w:r>
            <w:r w:rsidRPr="00EC0ECE">
              <w:rPr>
                <w:rFonts w:ascii="Arial" w:eastAsia="等线" w:hAnsi="Arial" w:cs="Arial"/>
                <w:sz w:val="18"/>
                <w:lang w:val="fr-FR" w:eastAsia="zh-CN"/>
              </w:rPr>
              <w:t xml:space="preserve">are </w:t>
            </w:r>
            <w:r w:rsidRPr="00EC0ECE">
              <w:rPr>
                <w:rFonts w:ascii="Arial" w:eastAsia="等线" w:hAnsi="Arial" w:cs="Arial"/>
                <w:noProof/>
                <w:sz w:val="18"/>
                <w:lang w:val="fr-FR" w:eastAsia="zh-CN"/>
              </w:rPr>
              <w:t>defined in 3GPP TS 25.413 [19].</w:t>
            </w:r>
          </w:p>
          <w:p w14:paraId="67B18BCF" w14:textId="77777777" w:rsidR="00EC0ECE" w:rsidRPr="00EC0ECE" w:rsidRDefault="00EC0ECE" w:rsidP="00EC0ECE">
            <w:pPr>
              <w:keepNext/>
              <w:keepLines/>
              <w:spacing w:after="0"/>
              <w:rPr>
                <w:rFonts w:ascii="Arial" w:eastAsia="等线" w:hAnsi="Arial" w:cs="Arial"/>
                <w:noProof/>
                <w:sz w:val="18"/>
                <w:lang w:val="fr-FR" w:eastAsia="zh-CN"/>
              </w:rPr>
            </w:pPr>
          </w:p>
          <w:p w14:paraId="214D648F"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If the ‘Cell Capacity Class Value’</w:t>
            </w:r>
            <w:r w:rsidRPr="00EC0ECE">
              <w:rPr>
                <w:rFonts w:ascii="Arial" w:eastAsia="等线" w:hAnsi="Arial" w:cs="Arial"/>
                <w:sz w:val="18"/>
                <w:lang w:val="fr-FR" w:eastAsia="zh-CN"/>
              </w:rPr>
              <w:t xml:space="preserve"> </w:t>
            </w:r>
            <w:r w:rsidRPr="00EC0ECE">
              <w:rPr>
                <w:rFonts w:ascii="Arial" w:eastAsia="等线" w:hAnsi="Arial" w:cs="Arial"/>
                <w:sz w:val="18"/>
                <w:lang w:val="fr-FR"/>
              </w:rPr>
              <w:t xml:space="preserve">is not known, </w:t>
            </w:r>
            <w:r w:rsidRPr="00EC0ECE">
              <w:rPr>
                <w:rFonts w:ascii="Arial" w:eastAsia="等线" w:hAnsi="Arial" w:cs="Arial"/>
                <w:sz w:val="18"/>
                <w:lang w:val="fr-FR" w:eastAsia="zh-CN"/>
              </w:rPr>
              <w:t xml:space="preserve">then ‘Cell Capacity Class Value’ should be set to 1 </w:t>
            </w:r>
            <w:r w:rsidRPr="00EC0ECE">
              <w:rPr>
                <w:rFonts w:ascii="Arial" w:eastAsia="等线" w:hAnsi="Arial" w:cs="Arial"/>
                <w:sz w:val="18"/>
                <w:lang w:val="fr-FR"/>
              </w:rPr>
              <w:t xml:space="preserve">when calculating the </w:t>
            </w:r>
            <w:r w:rsidRPr="00EC0ECE">
              <w:rPr>
                <w:rFonts w:ascii="Arial" w:eastAsia="等线" w:hAnsi="Arial" w:cs="Arial"/>
                <w:sz w:val="18"/>
                <w:lang w:val="fr-FR" w:eastAsia="zh-CN"/>
              </w:rPr>
              <w:t>load, and the load threshold should be set in range of 0..100.</w:t>
            </w:r>
          </w:p>
          <w:p w14:paraId="31178C0E" w14:textId="77777777" w:rsidR="00EC0ECE" w:rsidRPr="00EC0ECE" w:rsidRDefault="00EC0ECE" w:rsidP="00EC0ECE">
            <w:pPr>
              <w:keepNext/>
              <w:keepLines/>
              <w:spacing w:after="0"/>
              <w:rPr>
                <w:rFonts w:ascii="Arial" w:eastAsia="等线" w:hAnsi="Arial" w:cs="Arial"/>
                <w:sz w:val="18"/>
                <w:lang w:val="fr-FR" w:eastAsia="zh-CN"/>
              </w:rPr>
            </w:pPr>
          </w:p>
          <w:p w14:paraId="6F64C136" w14:textId="77777777" w:rsidR="00EC0ECE" w:rsidRPr="00EC0ECE" w:rsidRDefault="00EC0ECE" w:rsidP="00EC0ECE">
            <w:pPr>
              <w:keepNext/>
              <w:keepLines/>
              <w:spacing w:after="0" w:line="180" w:lineRule="exact"/>
              <w:rPr>
                <w:rFonts w:ascii="Arial" w:eastAsia="等线" w:hAnsi="Arial" w:cs="Arial"/>
                <w:noProof/>
                <w:sz w:val="18"/>
                <w:szCs w:val="18"/>
                <w:lang w:eastAsia="zh-CN"/>
              </w:rPr>
            </w:pPr>
            <w:r w:rsidRPr="00EC0ECE">
              <w:rPr>
                <w:rFonts w:ascii="Arial" w:eastAsia="等线" w:hAnsi="Arial" w:cs="Arial"/>
                <w:noProof/>
                <w:sz w:val="18"/>
                <w:szCs w:val="18"/>
                <w:lang w:eastAsia="zh-CN"/>
              </w:rPr>
              <w:t>allowedValues:</w:t>
            </w:r>
          </w:p>
          <w:p w14:paraId="07552371" w14:textId="77777777" w:rsidR="00EC0ECE" w:rsidRPr="00EC0ECE" w:rsidRDefault="00EC0ECE" w:rsidP="00EC0ECE">
            <w:pPr>
              <w:keepNext/>
              <w:keepLines/>
              <w:spacing w:after="0" w:line="180" w:lineRule="exact"/>
              <w:rPr>
                <w:rFonts w:ascii="Arial" w:eastAsia="等线" w:hAnsi="Arial" w:cs="Arial"/>
                <w:noProof/>
                <w:sz w:val="18"/>
                <w:szCs w:val="18"/>
                <w:lang w:eastAsia="zh-CN"/>
              </w:rPr>
            </w:pPr>
            <w:r w:rsidRPr="00EC0ECE">
              <w:rPr>
                <w:rFonts w:ascii="Arial" w:eastAsia="等线" w:hAnsi="Arial" w:cs="Arial"/>
                <w:noProof/>
                <w:sz w:val="18"/>
                <w:szCs w:val="18"/>
                <w:lang w:eastAsia="zh-CN"/>
              </w:rPr>
              <w:t>Load</w:t>
            </w:r>
            <w:r w:rsidRPr="00EC0ECE">
              <w:rPr>
                <w:rFonts w:ascii="Arial" w:eastAsia="等线" w:hAnsi="Arial" w:cs="Arial"/>
                <w:noProof/>
                <w:sz w:val="18"/>
                <w:szCs w:val="18"/>
              </w:rPr>
              <w:t xml:space="preserve">Threshold: Integer 0..10000 </w:t>
            </w:r>
          </w:p>
          <w:p w14:paraId="683D4C0A" w14:textId="77777777" w:rsidR="00EC0ECE" w:rsidRPr="00EC0ECE" w:rsidRDefault="00EC0ECE" w:rsidP="00EC0ECE">
            <w:pPr>
              <w:keepNext/>
              <w:keepLines/>
              <w:spacing w:after="0"/>
              <w:rPr>
                <w:rFonts w:eastAsia="等线"/>
                <w:lang w:eastAsia="zh-CN"/>
              </w:rPr>
            </w:pPr>
            <w:r w:rsidRPr="00EC0ECE">
              <w:rPr>
                <w:rFonts w:eastAsia="等线" w:cs="Arial"/>
                <w:szCs w:val="18"/>
              </w:rPr>
              <w:t xml:space="preserve">TimeDuration: Integer </w:t>
            </w:r>
            <w:r w:rsidRPr="00EC0ECE">
              <w:rPr>
                <w:rFonts w:eastAsia="等线" w:cs="Arial"/>
                <w:szCs w:val="18"/>
                <w:lang w:eastAsia="zh-CN"/>
              </w:rPr>
              <w:t>0</w:t>
            </w:r>
            <w:r w:rsidRPr="00EC0ECE">
              <w:rPr>
                <w:rFonts w:eastAsia="等线"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129AF8FF"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type: </w:t>
            </w:r>
            <w:r w:rsidRPr="00EC0ECE">
              <w:rPr>
                <w:rFonts w:ascii="Arial" w:eastAsia="等线" w:hAnsi="Arial" w:cs="Arial"/>
                <w:sz w:val="18"/>
                <w:szCs w:val="18"/>
                <w:lang w:val="fr-FR" w:eastAsia="zh-CN"/>
              </w:rPr>
              <w:t>data type</w:t>
            </w:r>
          </w:p>
          <w:p w14:paraId="5E4F0E8D"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19EE0EB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5CB8487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24C1EFD4"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3F1A5AA1"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4DCF5FB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C766B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interRatEsActivationCandidateCellParameters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57BC6E18" w14:textId="77777777" w:rsidR="00EC0ECE" w:rsidRPr="00EC0ECE" w:rsidRDefault="00EC0ECE" w:rsidP="00EC0ECE">
            <w:pPr>
              <w:keepNext/>
              <w:keepLines/>
              <w:spacing w:after="0"/>
              <w:rPr>
                <w:rFonts w:ascii="Arial" w:eastAsia="等线" w:hAnsi="Arial"/>
                <w:kern w:val="2"/>
                <w:sz w:val="18"/>
                <w:lang w:val="fr-FR"/>
              </w:rPr>
            </w:pPr>
            <w:r w:rsidRPr="00EC0ECE">
              <w:rPr>
                <w:rFonts w:ascii="Arial" w:eastAsia="等线" w:hAnsi="Arial" w:cs="Arial"/>
                <w:kern w:val="2"/>
                <w:sz w:val="18"/>
                <w:lang w:val="fr-FR"/>
              </w:rPr>
              <w:t>This attribute is relevant, if the cell acts as a candidate cell.</w:t>
            </w:r>
          </w:p>
          <w:p w14:paraId="72D872F8" w14:textId="77777777" w:rsidR="00EC0ECE" w:rsidRPr="00EC0ECE" w:rsidRDefault="00EC0ECE" w:rsidP="00EC0ECE">
            <w:pPr>
              <w:keepNext/>
              <w:keepLines/>
              <w:spacing w:after="0"/>
              <w:rPr>
                <w:rFonts w:ascii="Arial" w:eastAsia="等线" w:hAnsi="Arial" w:cs="Arial"/>
                <w:kern w:val="2"/>
                <w:sz w:val="18"/>
                <w:lang w:val="fr-FR" w:eastAsia="zh-CN"/>
              </w:rPr>
            </w:pPr>
            <w:r w:rsidRPr="00EC0ECE">
              <w:rPr>
                <w:rFonts w:ascii="Arial" w:eastAsia="等线" w:hAnsi="Arial" w:cs="Arial"/>
                <w:kern w:val="2"/>
                <w:sz w:val="18"/>
                <w:lang w:val="fr-FR" w:eastAsia="zh-CN"/>
              </w:rPr>
              <w:t xml:space="preserve">This attribute indicates the traffic load threshold </w:t>
            </w:r>
            <w:r w:rsidRPr="00EC0ECE">
              <w:rPr>
                <w:rFonts w:ascii="Arial" w:eastAsia="等线" w:hAnsi="Arial" w:cs="Arial"/>
                <w:kern w:val="2"/>
                <w:sz w:val="18"/>
                <w:lang w:val="fr-FR"/>
              </w:rPr>
              <w:t>and the time duration</w:t>
            </w:r>
            <w:r w:rsidRPr="00EC0ECE">
              <w:rPr>
                <w:rFonts w:ascii="Arial" w:eastAsia="等线" w:hAnsi="Arial" w:cs="Arial"/>
                <w:kern w:val="2"/>
                <w:sz w:val="18"/>
                <w:lang w:val="fr-FR"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74BF95A4" w14:textId="77777777" w:rsidR="00EC0ECE" w:rsidRPr="00EC0ECE" w:rsidRDefault="00EC0ECE" w:rsidP="00EC0ECE">
            <w:pPr>
              <w:keepNext/>
              <w:keepLines/>
              <w:spacing w:after="0"/>
              <w:rPr>
                <w:rFonts w:ascii="Arial" w:eastAsia="等线" w:hAnsi="Arial" w:cs="Arial"/>
                <w:noProof/>
                <w:kern w:val="2"/>
                <w:sz w:val="18"/>
                <w:lang w:val="fr-FR" w:eastAsia="zh-CN"/>
              </w:rPr>
            </w:pPr>
            <w:r w:rsidRPr="00EC0ECE">
              <w:rPr>
                <w:rFonts w:ascii="Arial" w:eastAsia="等线" w:hAnsi="Arial" w:cs="Arial"/>
                <w:kern w:val="2"/>
                <w:sz w:val="18"/>
                <w:lang w:val="fr-FR"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74DCB706" w14:textId="77777777" w:rsidR="00EC0ECE" w:rsidRPr="00EC0ECE" w:rsidRDefault="00EC0ECE" w:rsidP="00EC0ECE">
            <w:pPr>
              <w:keepNext/>
              <w:keepLines/>
              <w:spacing w:after="0"/>
              <w:rPr>
                <w:rFonts w:ascii="Arial" w:eastAsia="等线" w:hAnsi="Arial" w:cs="Arial"/>
                <w:kern w:val="2"/>
                <w:sz w:val="18"/>
                <w:lang w:val="fr-FR"/>
              </w:rPr>
            </w:pPr>
          </w:p>
          <w:p w14:paraId="52666A86" w14:textId="77777777" w:rsidR="00EC0ECE" w:rsidRPr="00EC0ECE" w:rsidRDefault="00EC0ECE" w:rsidP="00EC0ECE">
            <w:pPr>
              <w:keepNext/>
              <w:keepLines/>
              <w:spacing w:after="0"/>
              <w:rPr>
                <w:rFonts w:ascii="Arial" w:eastAsia="等线" w:hAnsi="Arial" w:cs="Arial"/>
                <w:kern w:val="2"/>
                <w:sz w:val="18"/>
                <w:lang w:val="fr-FR" w:eastAsia="zh-CN"/>
              </w:rPr>
            </w:pPr>
            <w:r w:rsidRPr="00EC0ECE">
              <w:rPr>
                <w:rFonts w:ascii="Arial" w:eastAsia="等线" w:hAnsi="Arial" w:cs="Arial"/>
                <w:noProof/>
                <w:kern w:val="2"/>
                <w:sz w:val="18"/>
                <w:lang w:val="fr-FR" w:eastAsia="zh-CN"/>
              </w:rPr>
              <w:t>I</w:t>
            </w:r>
            <w:r w:rsidRPr="00EC0ECE">
              <w:rPr>
                <w:rFonts w:ascii="Arial" w:eastAsia="等线" w:hAnsi="Arial" w:cs="Arial"/>
                <w:kern w:val="2"/>
                <w:sz w:val="18"/>
                <w:lang w:val="fr-FR" w:eastAsia="zh-CN"/>
              </w:rPr>
              <w:t>n case the candidate cell is a UTRAN or GERAN cell, the load information refers to Cell Load Information Group IE(see 3GPP TS 36.413 [12] Annex B.1.5) and the following applies:</w:t>
            </w:r>
          </w:p>
          <w:p w14:paraId="3E116E92" w14:textId="77777777" w:rsidR="00EC0ECE" w:rsidRPr="00EC0ECE" w:rsidRDefault="00EC0ECE" w:rsidP="00EC0ECE">
            <w:pPr>
              <w:keepNext/>
              <w:keepLines/>
              <w:spacing w:after="0"/>
              <w:rPr>
                <w:rFonts w:ascii="Arial" w:eastAsia="等线" w:hAnsi="Arial" w:cs="Arial"/>
                <w:kern w:val="2"/>
                <w:sz w:val="18"/>
                <w:lang w:val="fr-FR" w:eastAsia="zh-CN"/>
              </w:rPr>
            </w:pPr>
            <w:r w:rsidRPr="00EC0ECE">
              <w:rPr>
                <w:rFonts w:ascii="Arial" w:eastAsia="等线" w:hAnsi="Arial" w:cs="Arial"/>
                <w:kern w:val="2"/>
                <w:sz w:val="18"/>
                <w:lang w:val="fr-FR" w:eastAsia="zh-CN"/>
              </w:rPr>
              <w:t>Load=  ‘Load Value’  * ‘Cell Capacity Class Value’, where ‘Load Value’ and ‘Cell Capacity Class Value’ are defined in 3GPP TS 25.413 [19] (for UTRAN) / TS 48.008 [20] (for GERAN).</w:t>
            </w:r>
          </w:p>
          <w:p w14:paraId="3DCBB35A" w14:textId="77777777" w:rsidR="00EC0ECE" w:rsidRPr="00EC0ECE" w:rsidRDefault="00EC0ECE" w:rsidP="00EC0ECE">
            <w:pPr>
              <w:keepNext/>
              <w:keepLines/>
              <w:spacing w:after="0"/>
              <w:rPr>
                <w:rFonts w:ascii="Arial" w:eastAsia="等线" w:hAnsi="Arial" w:cs="Arial"/>
                <w:kern w:val="2"/>
                <w:sz w:val="18"/>
                <w:lang w:val="fr-FR" w:eastAsia="zh-CN"/>
              </w:rPr>
            </w:pPr>
          </w:p>
          <w:p w14:paraId="4AAC5524" w14:textId="77777777" w:rsidR="00EC0ECE" w:rsidRPr="00EC0ECE" w:rsidRDefault="00EC0ECE" w:rsidP="00EC0ECE">
            <w:pPr>
              <w:keepNext/>
              <w:keepLines/>
              <w:spacing w:after="0"/>
              <w:rPr>
                <w:rFonts w:ascii="Arial" w:eastAsia="等线" w:hAnsi="Arial" w:cs="Arial"/>
                <w:kern w:val="2"/>
                <w:sz w:val="18"/>
                <w:lang w:val="fr-FR" w:eastAsia="zh-CN"/>
              </w:rPr>
            </w:pPr>
            <w:r w:rsidRPr="00EC0ECE">
              <w:rPr>
                <w:rFonts w:ascii="Arial" w:eastAsia="等线" w:hAnsi="Arial" w:cs="Arial"/>
                <w:kern w:val="2"/>
                <w:sz w:val="18"/>
                <w:lang w:val="fr-FR" w:eastAsia="zh-CN"/>
              </w:rPr>
              <w:t>If the ‘Cell Capacity Class Value’ is not known, then ‘Cell Capacity Class Value’ should be set to 1 when calculating the load, and the load threshold should be set in range of 0..100.</w:t>
            </w:r>
          </w:p>
          <w:p w14:paraId="504B30ED" w14:textId="77777777" w:rsidR="00EC0ECE" w:rsidRPr="00EC0ECE" w:rsidRDefault="00EC0ECE" w:rsidP="00EC0ECE">
            <w:pPr>
              <w:keepNext/>
              <w:keepLines/>
              <w:spacing w:after="0"/>
              <w:rPr>
                <w:rFonts w:ascii="Arial" w:eastAsia="等线" w:hAnsi="Arial" w:cs="Arial"/>
                <w:kern w:val="2"/>
                <w:sz w:val="18"/>
                <w:lang w:val="fr-FR" w:eastAsia="zh-CN"/>
              </w:rPr>
            </w:pPr>
          </w:p>
          <w:p w14:paraId="6FA0CEAF" w14:textId="77777777" w:rsidR="00EC0ECE" w:rsidRPr="00EC0ECE" w:rsidRDefault="00EC0ECE" w:rsidP="00EC0ECE">
            <w:pPr>
              <w:keepNext/>
              <w:keepLines/>
              <w:spacing w:after="0" w:line="180" w:lineRule="exact"/>
              <w:rPr>
                <w:rFonts w:ascii="Arial" w:eastAsia="等线" w:hAnsi="Arial" w:cs="Arial"/>
                <w:noProof/>
                <w:sz w:val="18"/>
                <w:szCs w:val="18"/>
                <w:lang w:eastAsia="zh-CN"/>
              </w:rPr>
            </w:pPr>
            <w:r w:rsidRPr="00EC0ECE">
              <w:rPr>
                <w:rFonts w:ascii="Arial" w:eastAsia="等线" w:hAnsi="Arial" w:cs="Arial"/>
                <w:noProof/>
                <w:sz w:val="18"/>
                <w:szCs w:val="18"/>
                <w:lang w:eastAsia="zh-CN"/>
              </w:rPr>
              <w:t>allowedValues:</w:t>
            </w:r>
          </w:p>
          <w:p w14:paraId="07260092" w14:textId="77777777" w:rsidR="00EC0ECE" w:rsidRPr="00EC0ECE" w:rsidRDefault="00EC0ECE" w:rsidP="00EC0ECE">
            <w:pPr>
              <w:keepNext/>
              <w:keepLines/>
              <w:spacing w:after="0" w:line="180" w:lineRule="exact"/>
              <w:rPr>
                <w:rFonts w:ascii="Arial" w:eastAsia="等线" w:hAnsi="Arial" w:cs="Arial"/>
                <w:noProof/>
                <w:sz w:val="18"/>
                <w:szCs w:val="18"/>
                <w:lang w:eastAsia="zh-CN"/>
              </w:rPr>
            </w:pPr>
            <w:r w:rsidRPr="00EC0ECE">
              <w:rPr>
                <w:rFonts w:ascii="Arial" w:eastAsia="等线" w:hAnsi="Arial" w:cs="Arial"/>
                <w:noProof/>
                <w:sz w:val="18"/>
                <w:szCs w:val="18"/>
                <w:lang w:eastAsia="zh-CN"/>
              </w:rPr>
              <w:t>Load</w:t>
            </w:r>
            <w:r w:rsidRPr="00EC0ECE">
              <w:rPr>
                <w:rFonts w:ascii="Arial" w:eastAsia="等线" w:hAnsi="Arial" w:cs="Arial"/>
                <w:noProof/>
                <w:sz w:val="18"/>
                <w:szCs w:val="18"/>
              </w:rPr>
              <w:t xml:space="preserve">Threshold: Integer 0..10000 </w:t>
            </w:r>
          </w:p>
          <w:p w14:paraId="57F09138" w14:textId="77777777" w:rsidR="00EC0ECE" w:rsidRPr="00EC0ECE" w:rsidRDefault="00EC0ECE" w:rsidP="00EC0ECE">
            <w:pPr>
              <w:keepNext/>
              <w:keepLines/>
              <w:spacing w:after="0"/>
              <w:rPr>
                <w:rFonts w:eastAsia="等线"/>
                <w:lang w:eastAsia="zh-CN"/>
              </w:rPr>
            </w:pPr>
            <w:r w:rsidRPr="00EC0ECE">
              <w:rPr>
                <w:rFonts w:eastAsia="等线" w:cs="Arial"/>
                <w:szCs w:val="18"/>
              </w:rPr>
              <w:t xml:space="preserve">TimeDuration: Integer </w:t>
            </w:r>
            <w:r w:rsidRPr="00EC0ECE">
              <w:rPr>
                <w:rFonts w:eastAsia="等线" w:cs="Arial"/>
                <w:szCs w:val="18"/>
                <w:lang w:eastAsia="zh-CN"/>
              </w:rPr>
              <w:t>0</w:t>
            </w:r>
            <w:r w:rsidRPr="00EC0ECE">
              <w:rPr>
                <w:rFonts w:eastAsia="等线"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42FFE35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type: </w:t>
            </w:r>
            <w:r w:rsidRPr="00EC0ECE">
              <w:rPr>
                <w:rFonts w:ascii="Arial" w:eastAsia="等线" w:hAnsi="Arial" w:cs="Arial"/>
                <w:sz w:val="18"/>
                <w:szCs w:val="18"/>
                <w:lang w:val="fr-FR" w:eastAsia="zh-CN"/>
              </w:rPr>
              <w:t>data type</w:t>
            </w:r>
          </w:p>
          <w:p w14:paraId="6DC0695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0995794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4659A63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784AE352"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6BFFC256"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0F33C68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96EC4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interRatEsDeactivationCandidateCellParameters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63F35DF8" w14:textId="77777777" w:rsidR="00EC0ECE" w:rsidRPr="00EC0ECE" w:rsidRDefault="00EC0ECE" w:rsidP="00EC0ECE">
            <w:pPr>
              <w:keepNext/>
              <w:keepLines/>
              <w:spacing w:after="0"/>
              <w:jc w:val="both"/>
              <w:rPr>
                <w:rFonts w:ascii="Arial" w:eastAsia="等线" w:hAnsi="Arial"/>
                <w:sz w:val="18"/>
                <w:lang w:val="fr-FR"/>
              </w:rPr>
            </w:pPr>
            <w:r w:rsidRPr="00EC0ECE">
              <w:rPr>
                <w:rFonts w:ascii="Arial" w:eastAsia="等线" w:hAnsi="Arial" w:cs="Arial"/>
                <w:sz w:val="18"/>
                <w:lang w:val="fr-FR"/>
              </w:rPr>
              <w:t>This attribute is relevant, if the cell acts as a candidate cell.</w:t>
            </w:r>
          </w:p>
          <w:p w14:paraId="0A68EECE" w14:textId="77777777" w:rsidR="00EC0ECE" w:rsidRPr="00EC0ECE" w:rsidRDefault="00EC0ECE" w:rsidP="00EC0ECE">
            <w:pPr>
              <w:keepNext/>
              <w:keepLines/>
              <w:spacing w:after="0"/>
              <w:jc w:val="both"/>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 xml:space="preserve">This attribute indicates the traffic load threshold </w:t>
            </w:r>
            <w:r w:rsidRPr="00EC0ECE">
              <w:rPr>
                <w:rFonts w:ascii="Arial" w:eastAsia="等线" w:hAnsi="Arial" w:cs="Arial"/>
                <w:color w:val="000000"/>
                <w:sz w:val="18"/>
                <w:szCs w:val="18"/>
                <w:lang w:val="fr-FR"/>
              </w:rPr>
              <w:t>and the time duration</w:t>
            </w:r>
            <w:r w:rsidRPr="00EC0ECE">
              <w:rPr>
                <w:rFonts w:ascii="Arial" w:eastAsia="等线" w:hAnsi="Arial" w:cs="Arial"/>
                <w:color w:val="000000"/>
                <w:sz w:val="18"/>
                <w:szCs w:val="18"/>
                <w:lang w:val="fr-FR"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769E040A" w14:textId="77777777" w:rsidR="00EC0ECE" w:rsidRPr="00EC0ECE" w:rsidRDefault="00EC0ECE" w:rsidP="00EC0ECE">
            <w:pPr>
              <w:keepNext/>
              <w:keepLines/>
              <w:spacing w:after="0"/>
              <w:jc w:val="both"/>
              <w:rPr>
                <w:rFonts w:ascii="Arial" w:eastAsia="等线" w:hAnsi="Arial" w:cs="Arial"/>
                <w:noProof/>
                <w:sz w:val="18"/>
                <w:szCs w:val="18"/>
                <w:lang w:val="fr-FR" w:eastAsia="zh-CN"/>
              </w:rPr>
            </w:pPr>
            <w:r w:rsidRPr="00EC0ECE">
              <w:rPr>
                <w:rFonts w:ascii="Arial" w:eastAsia="等线" w:hAnsi="Arial" w:cs="Arial"/>
                <w:color w:val="000000"/>
                <w:sz w:val="18"/>
                <w:szCs w:val="18"/>
                <w:lang w:val="fr-FR" w:eastAsia="zh-CN"/>
              </w:rPr>
              <w:t>The time duration indicates how long the traffic load (either for UL or DL) in the candidate cell needs to have been above the threshold to wake up one or more original cells which have been provided backup coverage by the candidate cell.</w:t>
            </w:r>
          </w:p>
          <w:p w14:paraId="270DDE1C" w14:textId="77777777" w:rsidR="00EC0ECE" w:rsidRPr="00EC0ECE" w:rsidRDefault="00EC0ECE" w:rsidP="00EC0ECE">
            <w:pPr>
              <w:keepNext/>
              <w:keepLines/>
              <w:spacing w:after="0"/>
              <w:jc w:val="both"/>
              <w:rPr>
                <w:rFonts w:ascii="Arial" w:eastAsia="等线" w:hAnsi="Arial" w:cs="Arial"/>
                <w:sz w:val="18"/>
                <w:szCs w:val="18"/>
                <w:lang w:val="fr-FR"/>
              </w:rPr>
            </w:pPr>
          </w:p>
          <w:p w14:paraId="5A0E8FFE"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sz w:val="18"/>
                <w:lang w:val="fr-FR"/>
              </w:rPr>
              <w:t>For the load see the definition of  interRatEsActivationCandidateCellParameters.</w:t>
            </w:r>
          </w:p>
          <w:p w14:paraId="7BB6E979" w14:textId="77777777" w:rsidR="00EC0ECE" w:rsidRPr="00EC0ECE" w:rsidRDefault="00EC0ECE" w:rsidP="00EC0ECE">
            <w:pPr>
              <w:keepNext/>
              <w:keepLines/>
              <w:spacing w:after="0"/>
              <w:rPr>
                <w:rFonts w:ascii="Arial" w:eastAsia="等线" w:hAnsi="Arial"/>
                <w:sz w:val="18"/>
                <w:lang w:val="fr-FR" w:eastAsia="zh-CN"/>
              </w:rPr>
            </w:pPr>
          </w:p>
          <w:p w14:paraId="3327BDDF" w14:textId="77777777" w:rsidR="00EC0ECE" w:rsidRPr="00EC0ECE" w:rsidRDefault="00EC0ECE" w:rsidP="00EC0ECE">
            <w:pPr>
              <w:keepNext/>
              <w:keepLines/>
              <w:spacing w:after="0" w:line="180" w:lineRule="exact"/>
              <w:rPr>
                <w:rFonts w:ascii="Courier New" w:eastAsia="等线" w:hAnsi="Courier New" w:cs="Arial"/>
                <w:noProof/>
                <w:szCs w:val="18"/>
              </w:rPr>
            </w:pPr>
            <w:r w:rsidRPr="00EC0ECE">
              <w:rPr>
                <w:rFonts w:ascii="Arial" w:eastAsia="等线" w:hAnsi="Arial" w:cs="Arial"/>
                <w:noProof/>
                <w:sz w:val="18"/>
                <w:szCs w:val="18"/>
                <w:lang w:eastAsia="zh-CN"/>
              </w:rPr>
              <w:t>allowedValues:</w:t>
            </w:r>
          </w:p>
          <w:p w14:paraId="16ABD1AE" w14:textId="77777777" w:rsidR="00EC0ECE" w:rsidRPr="00EC0ECE" w:rsidRDefault="00EC0ECE" w:rsidP="00EC0ECE">
            <w:pPr>
              <w:keepNext/>
              <w:keepLines/>
              <w:spacing w:after="0" w:line="180" w:lineRule="exact"/>
              <w:rPr>
                <w:rFonts w:ascii="Arial" w:eastAsia="等线" w:hAnsi="Arial" w:cs="Arial"/>
                <w:noProof/>
                <w:sz w:val="18"/>
                <w:szCs w:val="18"/>
                <w:lang w:eastAsia="zh-CN"/>
              </w:rPr>
            </w:pPr>
            <w:r w:rsidRPr="00EC0ECE">
              <w:rPr>
                <w:rFonts w:ascii="Arial" w:eastAsia="等线" w:hAnsi="Arial" w:cs="Arial"/>
                <w:noProof/>
                <w:sz w:val="18"/>
                <w:szCs w:val="18"/>
                <w:lang w:eastAsia="zh-CN"/>
              </w:rPr>
              <w:t>Load</w:t>
            </w:r>
            <w:r w:rsidRPr="00EC0ECE">
              <w:rPr>
                <w:rFonts w:ascii="Arial" w:eastAsia="等线" w:hAnsi="Arial" w:cs="Arial"/>
                <w:noProof/>
                <w:sz w:val="18"/>
                <w:szCs w:val="18"/>
              </w:rPr>
              <w:t xml:space="preserve">Threshold: Integer 0..10000 </w:t>
            </w:r>
          </w:p>
          <w:p w14:paraId="5897C67E" w14:textId="77777777" w:rsidR="00EC0ECE" w:rsidRPr="00EC0ECE" w:rsidRDefault="00EC0ECE" w:rsidP="00EC0ECE">
            <w:pPr>
              <w:keepNext/>
              <w:keepLines/>
              <w:spacing w:after="0"/>
              <w:rPr>
                <w:rFonts w:eastAsia="等线"/>
                <w:lang w:eastAsia="zh-CN"/>
              </w:rPr>
            </w:pPr>
            <w:r w:rsidRPr="00EC0ECE">
              <w:rPr>
                <w:rFonts w:eastAsia="等线" w:cs="Arial"/>
                <w:szCs w:val="18"/>
              </w:rPr>
              <w:t xml:space="preserve">TimeDuration: Integer </w:t>
            </w:r>
            <w:r w:rsidRPr="00EC0ECE">
              <w:rPr>
                <w:rFonts w:eastAsia="等线" w:cs="Arial"/>
                <w:szCs w:val="18"/>
                <w:lang w:eastAsia="zh-CN"/>
              </w:rPr>
              <w:t>0</w:t>
            </w:r>
            <w:r w:rsidRPr="00EC0ECE">
              <w:rPr>
                <w:rFonts w:eastAsia="等线"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51A6B826"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type: </w:t>
            </w:r>
            <w:r w:rsidRPr="00EC0ECE">
              <w:rPr>
                <w:rFonts w:ascii="Arial" w:eastAsia="等线" w:hAnsi="Arial" w:cs="Arial"/>
                <w:sz w:val="18"/>
                <w:szCs w:val="18"/>
                <w:lang w:val="fr-FR" w:eastAsia="zh-CN"/>
              </w:rPr>
              <w:t>data type</w:t>
            </w:r>
          </w:p>
          <w:p w14:paraId="03F3649F"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2B67E0EF"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4B2CFB0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17A62876"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5C6AFB3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54D8A34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54955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isProbingCapable</w:t>
            </w:r>
          </w:p>
        </w:tc>
        <w:tc>
          <w:tcPr>
            <w:tcW w:w="2917" w:type="pct"/>
            <w:tcBorders>
              <w:top w:val="single" w:sz="4" w:space="0" w:color="auto"/>
              <w:left w:val="single" w:sz="4" w:space="0" w:color="auto"/>
              <w:bottom w:val="single" w:sz="4" w:space="0" w:color="auto"/>
              <w:right w:val="single" w:sz="4" w:space="0" w:color="auto"/>
            </w:tcBorders>
          </w:tcPr>
          <w:p w14:paraId="57F30CF1"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22445291"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If this parameter is absent, then probing is not done.</w:t>
            </w:r>
          </w:p>
          <w:p w14:paraId="3220566C" w14:textId="77777777" w:rsidR="00EC0ECE" w:rsidRPr="00EC0ECE" w:rsidRDefault="00EC0ECE" w:rsidP="00EC0ECE">
            <w:pPr>
              <w:keepNext/>
              <w:keepLines/>
              <w:spacing w:after="0"/>
              <w:rPr>
                <w:rFonts w:ascii="Arial" w:eastAsia="等线" w:hAnsi="Arial" w:cs="Arial"/>
                <w:sz w:val="16"/>
                <w:lang w:val="fr-FR" w:eastAsia="zh-CN"/>
              </w:rPr>
            </w:pPr>
          </w:p>
          <w:p w14:paraId="1DA04D98" w14:textId="77777777" w:rsidR="00EC0ECE" w:rsidRPr="00EC0ECE" w:rsidRDefault="00EC0ECE" w:rsidP="00EC0ECE">
            <w:pPr>
              <w:keepNext/>
              <w:keepLines/>
              <w:spacing w:after="0"/>
              <w:rPr>
                <w:rFonts w:eastAsia="等线"/>
                <w:lang w:eastAsia="zh-CN"/>
              </w:rPr>
            </w:pPr>
            <w:r w:rsidRPr="00EC0ECE">
              <w:rPr>
                <w:rFonts w:eastAsia="等线" w:cs="Arial"/>
                <w:lang w:eastAsia="zh-CN"/>
              </w:rPr>
              <w:t>allowedValues: yes, no</w:t>
            </w:r>
          </w:p>
        </w:tc>
        <w:tc>
          <w:tcPr>
            <w:tcW w:w="1123" w:type="pct"/>
            <w:tcBorders>
              <w:top w:val="single" w:sz="4" w:space="0" w:color="auto"/>
              <w:left w:val="single" w:sz="4" w:space="0" w:color="auto"/>
              <w:bottom w:val="single" w:sz="4" w:space="0" w:color="auto"/>
              <w:right w:val="single" w:sz="4" w:space="0" w:color="auto"/>
            </w:tcBorders>
            <w:hideMark/>
          </w:tcPr>
          <w:p w14:paraId="29CD8A5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enumeration</w:t>
            </w:r>
          </w:p>
          <w:p w14:paraId="4D405E47"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396DB89D"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41502B50"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3B9A7275"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2F25B68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48FCB5C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5FC97C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dmroControl</w:t>
            </w:r>
          </w:p>
        </w:tc>
        <w:tc>
          <w:tcPr>
            <w:tcW w:w="2917" w:type="pct"/>
            <w:tcBorders>
              <w:top w:val="single" w:sz="4" w:space="0" w:color="auto"/>
              <w:left w:val="single" w:sz="4" w:space="0" w:color="auto"/>
              <w:bottom w:val="single" w:sz="4" w:space="0" w:color="auto"/>
              <w:right w:val="single" w:sz="4" w:space="0" w:color="auto"/>
            </w:tcBorders>
          </w:tcPr>
          <w:p w14:paraId="1657CE51"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MRO </w:t>
            </w:r>
            <w:r w:rsidRPr="00EC0ECE">
              <w:rPr>
                <w:rFonts w:ascii="Arial" w:eastAsia="等线" w:hAnsi="Arial" w:cs="Arial"/>
                <w:sz w:val="18"/>
                <w:szCs w:val="18"/>
                <w:lang w:val="fr-FR" w:eastAsia="zh-CN"/>
              </w:rPr>
              <w:t>f</w:t>
            </w:r>
            <w:r w:rsidRPr="00EC0ECE">
              <w:rPr>
                <w:rFonts w:ascii="Arial" w:eastAsia="等线" w:hAnsi="Arial" w:cs="Arial"/>
                <w:sz w:val="18"/>
                <w:szCs w:val="18"/>
                <w:lang w:val="fr-FR"/>
              </w:rPr>
              <w:t>unction is enabled or disabled.</w:t>
            </w:r>
          </w:p>
          <w:p w14:paraId="4192BA2A" w14:textId="77777777" w:rsidR="00EC0ECE" w:rsidRPr="00EC0ECE" w:rsidRDefault="00EC0ECE" w:rsidP="00EC0ECE">
            <w:pPr>
              <w:keepNext/>
              <w:keepLines/>
              <w:spacing w:after="0"/>
              <w:rPr>
                <w:rFonts w:ascii="Arial" w:eastAsia="等线" w:hAnsi="Arial" w:cs="Arial"/>
                <w:sz w:val="18"/>
                <w:szCs w:val="18"/>
                <w:lang w:val="fr-FR" w:eastAsia="zh-CN"/>
              </w:rPr>
            </w:pPr>
          </w:p>
          <w:p w14:paraId="34FCB4B3"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5DAD0FE4"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rPr>
              <w:t>type: Boolean</w:t>
            </w:r>
          </w:p>
          <w:p w14:paraId="53478800"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7A39509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03D5ED4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40FD7638"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56AD149D"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False</w:t>
            </w:r>
          </w:p>
        </w:tc>
      </w:tr>
      <w:tr w:rsidR="00EC0ECE" w:rsidRPr="00EC0ECE" w14:paraId="1D5D1C2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1D799D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Times New Roman" w:hAnsi="Courier New" w:cs="Courier New"/>
                <w:bCs/>
                <w:color w:val="333333"/>
                <w:sz w:val="18"/>
                <w:szCs w:val="18"/>
                <w:lang w:val="en-US"/>
              </w:rPr>
              <w:t xml:space="preserve">cSonPciList </w:t>
            </w:r>
          </w:p>
        </w:tc>
        <w:tc>
          <w:tcPr>
            <w:tcW w:w="2917" w:type="pct"/>
            <w:tcBorders>
              <w:top w:val="single" w:sz="4" w:space="0" w:color="auto"/>
              <w:left w:val="single" w:sz="4" w:space="0" w:color="auto"/>
              <w:bottom w:val="single" w:sz="4" w:space="0" w:color="auto"/>
              <w:right w:val="single" w:sz="4" w:space="0" w:color="auto"/>
            </w:tcBorders>
          </w:tcPr>
          <w:p w14:paraId="6734DC0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This holds a list of physical cell identities that can be assigned to the pci attribute by gNB. The assignment algorithm is not specified.</w:t>
            </w:r>
          </w:p>
          <w:p w14:paraId="71EA41CC" w14:textId="77777777" w:rsidR="00EC0ECE" w:rsidRPr="00EC0ECE" w:rsidRDefault="00EC0ECE" w:rsidP="00EC0ECE">
            <w:pPr>
              <w:keepNext/>
              <w:keepLines/>
              <w:spacing w:after="0"/>
              <w:rPr>
                <w:rFonts w:ascii="Arial" w:eastAsia="等线" w:hAnsi="Arial" w:cs="Arial"/>
                <w:sz w:val="18"/>
                <w:lang w:val="fr-FR"/>
              </w:rPr>
            </w:pPr>
          </w:p>
          <w:p w14:paraId="42EB2AF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This attribute shall be supported if and only if the </w:t>
            </w:r>
            <w:r w:rsidRPr="00EC0ECE">
              <w:rPr>
                <w:rFonts w:ascii="Arial" w:eastAsia="等线" w:hAnsi="Arial" w:cs="Arial"/>
                <w:sz w:val="18"/>
                <w:lang w:val="fr-FR" w:eastAsia="zh-CN"/>
              </w:rPr>
              <w:t>C-SON</w:t>
            </w:r>
            <w:r w:rsidRPr="00EC0ECE">
              <w:rPr>
                <w:rFonts w:ascii="Arial" w:eastAsia="等线" w:hAnsi="Arial" w:cs="Arial"/>
                <w:sz w:val="18"/>
                <w:lang w:val="fr-FR"/>
              </w:rPr>
              <w:t xml:space="preserve"> PCI configuration is supported.  See TS 28.313, ref [57] subclause 7.1.3.</w:t>
            </w:r>
          </w:p>
          <w:p w14:paraId="52DC294F" w14:textId="77777777" w:rsidR="00EC0ECE" w:rsidRPr="00EC0ECE" w:rsidRDefault="00EC0ECE" w:rsidP="00EC0ECE">
            <w:pPr>
              <w:keepNext/>
              <w:keepLines/>
              <w:spacing w:after="0"/>
              <w:rPr>
                <w:rFonts w:ascii="Arial" w:eastAsia="等线" w:hAnsi="Arial" w:cs="Arial"/>
                <w:sz w:val="18"/>
                <w:lang w:val="fr-FR" w:eastAsia="zh-CN"/>
              </w:rPr>
            </w:pPr>
          </w:p>
          <w:p w14:paraId="6329A4E6"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fr-FR" w:eastAsia="zh-CN"/>
              </w:rPr>
              <w:t>allowedValues:</w:t>
            </w:r>
            <w:r w:rsidRPr="00EC0ECE">
              <w:rPr>
                <w:rFonts w:ascii="Arial" w:eastAsia="等线" w:hAnsi="Arial" w:cs="Arial"/>
                <w:sz w:val="18"/>
                <w:lang w:val="en-US"/>
              </w:rPr>
              <w:t xml:space="preserve"> See TS 38.211 [32] subclause 7.4.2.1 for legal values of pci. The number of pci in the list is 1 to 100X.</w:t>
            </w:r>
          </w:p>
          <w:p w14:paraId="4FA7E64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73AA3CF"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Integer</w:t>
            </w:r>
          </w:p>
          <w:p w14:paraId="1FAB30DD" w14:textId="77777777" w:rsidR="00EC0ECE" w:rsidRPr="00EC0ECE" w:rsidRDefault="00EC0ECE" w:rsidP="00EC0ECE">
            <w:pPr>
              <w:keepNext/>
              <w:keepLines/>
              <w:spacing w:after="0"/>
              <w:rPr>
                <w:rFonts w:ascii="Arial" w:eastAsia="等线" w:hAnsi="Arial" w:cs="Arial"/>
                <w:sz w:val="18"/>
                <w:lang w:val="en-US" w:eastAsia="zh-CN"/>
              </w:rPr>
            </w:pPr>
            <w:r w:rsidRPr="00EC0ECE">
              <w:rPr>
                <w:rFonts w:ascii="Arial" w:eastAsia="等线" w:hAnsi="Arial" w:cs="Arial"/>
                <w:sz w:val="18"/>
                <w:lang w:val="en-US"/>
              </w:rPr>
              <w:t xml:space="preserve">multiplicity: </w:t>
            </w:r>
            <w:r w:rsidRPr="00EC0ECE">
              <w:rPr>
                <w:rFonts w:ascii="Arial" w:eastAsia="等线" w:hAnsi="Arial" w:cs="Arial"/>
                <w:sz w:val="18"/>
                <w:lang w:val="en-US" w:eastAsia="zh-CN"/>
              </w:rPr>
              <w:t>1..*</w:t>
            </w:r>
          </w:p>
          <w:p w14:paraId="057E6116"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5C5F3174"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isUnique: N/A</w:t>
            </w:r>
          </w:p>
          <w:p w14:paraId="4AF90C47"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defaultValue: None</w:t>
            </w:r>
          </w:p>
          <w:p w14:paraId="4F58D12A"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lang w:val="en-US"/>
              </w:rPr>
              <w:t xml:space="preserve">isNullable: </w:t>
            </w:r>
            <w:r w:rsidRPr="00EC0ECE">
              <w:rPr>
                <w:rFonts w:ascii="Arial" w:eastAsia="等线" w:hAnsi="Arial" w:cs="Arial"/>
                <w:sz w:val="18"/>
                <w:szCs w:val="18"/>
                <w:lang w:val="fr-FR"/>
              </w:rPr>
              <w:t>False</w:t>
            </w:r>
          </w:p>
        </w:tc>
      </w:tr>
      <w:tr w:rsidR="00EC0ECE" w:rsidRPr="00EC0ECE" w14:paraId="4ED1095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80D496D"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ueAccProbilityDistPerSSB</w:t>
            </w:r>
          </w:p>
        </w:tc>
        <w:tc>
          <w:tcPr>
            <w:tcW w:w="2917" w:type="pct"/>
            <w:tcBorders>
              <w:top w:val="single" w:sz="4" w:space="0" w:color="auto"/>
              <w:left w:val="single" w:sz="4" w:space="0" w:color="auto"/>
              <w:bottom w:val="single" w:sz="4" w:space="0" w:color="auto"/>
              <w:right w:val="single" w:sz="4" w:space="0" w:color="auto"/>
            </w:tcBorders>
          </w:tcPr>
          <w:p w14:paraId="50C6A4DA"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This is a list of target Access Probability (</w:t>
            </w:r>
            <w:r w:rsidRPr="00EC0ECE">
              <w:rPr>
                <w:rFonts w:ascii="Arial" w:eastAsia="等线" w:hAnsi="Arial" w:cs="Arial"/>
                <w:i/>
                <w:sz w:val="18"/>
                <w:szCs w:val="18"/>
                <w:lang w:val="fr-FR" w:eastAsia="zh-CN"/>
              </w:rPr>
              <w:t>AP</w:t>
            </w:r>
            <w:r w:rsidRPr="00EC0ECE">
              <w:rPr>
                <w:rFonts w:ascii="Arial" w:eastAsia="等线" w:hAnsi="Arial" w:cs="Arial"/>
                <w:i/>
                <w:sz w:val="18"/>
                <w:szCs w:val="18"/>
                <w:vertAlign w:val="subscript"/>
                <w:lang w:val="fr-FR" w:eastAsia="zh-CN"/>
              </w:rPr>
              <w:t>n</w:t>
            </w:r>
            <w:r w:rsidRPr="00EC0ECE">
              <w:rPr>
                <w:rFonts w:ascii="Arial" w:eastAsia="等线" w:hAnsi="Arial" w:cs="Arial"/>
                <w:sz w:val="18"/>
                <w:szCs w:val="18"/>
                <w:lang w:val="fr-FR" w:eastAsia="zh-CN"/>
              </w:rPr>
              <w:t>) for the RACH optimization function.</w:t>
            </w:r>
          </w:p>
          <w:p w14:paraId="6FAF1942" w14:textId="77777777" w:rsidR="00EC0ECE" w:rsidRPr="00EC0ECE" w:rsidRDefault="00EC0ECE" w:rsidP="00EC0ECE">
            <w:pPr>
              <w:keepNext/>
              <w:keepLines/>
              <w:spacing w:after="0"/>
              <w:rPr>
                <w:rFonts w:ascii="Arial" w:eastAsia="等线" w:hAnsi="Arial" w:cs="Arial"/>
                <w:sz w:val="18"/>
                <w:szCs w:val="18"/>
                <w:lang w:val="fr-FR" w:eastAsia="zh-CN"/>
              </w:rPr>
            </w:pPr>
          </w:p>
          <w:p w14:paraId="2B68DF8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Each instance </w:t>
            </w:r>
            <w:r w:rsidRPr="00EC0ECE">
              <w:rPr>
                <w:rFonts w:ascii="Arial" w:eastAsia="等线" w:hAnsi="Arial" w:cs="Arial"/>
                <w:i/>
                <w:sz w:val="18"/>
                <w:szCs w:val="18"/>
                <w:lang w:val="fr-FR"/>
              </w:rPr>
              <w:t>AP</w:t>
            </w:r>
            <w:r w:rsidRPr="00EC0ECE">
              <w:rPr>
                <w:rFonts w:ascii="Arial" w:eastAsia="等线" w:hAnsi="Arial" w:cs="Arial"/>
                <w:i/>
                <w:sz w:val="18"/>
                <w:szCs w:val="18"/>
                <w:vertAlign w:val="subscript"/>
                <w:lang w:val="fr-FR"/>
              </w:rPr>
              <w:t>n</w:t>
            </w:r>
            <w:r w:rsidRPr="00EC0ECE">
              <w:rPr>
                <w:rFonts w:ascii="Arial" w:eastAsia="等线" w:hAnsi="Arial" w:cs="Arial"/>
                <w:sz w:val="18"/>
                <w:szCs w:val="18"/>
                <w:lang w:val="fr-FR"/>
              </w:rPr>
              <w:t xml:space="preserve"> of the list is the probability that the UE gets access on the RACH channel per SSB within </w:t>
            </w:r>
            <w:r w:rsidRPr="00EC0ECE">
              <w:rPr>
                <w:rFonts w:ascii="Arial" w:eastAsia="等线" w:hAnsi="Arial" w:cs="Arial"/>
                <w:i/>
                <w:sz w:val="18"/>
                <w:szCs w:val="18"/>
                <w:lang w:val="fr-FR"/>
              </w:rPr>
              <w:t>n</w:t>
            </w:r>
            <w:r w:rsidRPr="00EC0ECE">
              <w:rPr>
                <w:rFonts w:ascii="Arial" w:eastAsia="等线" w:hAnsi="Arial" w:cs="Arial"/>
                <w:sz w:val="18"/>
                <w:szCs w:val="18"/>
                <w:lang w:val="fr-FR"/>
              </w:rPr>
              <w:t xml:space="preserve"> number of preambles sent over an unspecified sampling period.</w:t>
            </w:r>
          </w:p>
          <w:p w14:paraId="715517AF" w14:textId="77777777" w:rsidR="00EC0ECE" w:rsidRPr="00EC0ECE" w:rsidRDefault="00EC0ECE" w:rsidP="00EC0ECE">
            <w:pPr>
              <w:keepNext/>
              <w:keepLines/>
              <w:spacing w:after="0"/>
              <w:rPr>
                <w:rFonts w:ascii="Arial" w:eastAsia="等线" w:hAnsi="Arial" w:cs="Arial"/>
                <w:sz w:val="18"/>
                <w:szCs w:val="18"/>
                <w:lang w:val="fr-FR"/>
              </w:rPr>
            </w:pPr>
          </w:p>
          <w:p w14:paraId="687A914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rPr>
              <w:t xml:space="preserve">This target is suitable for </w:t>
            </w:r>
            <w:r w:rsidRPr="00EC0ECE">
              <w:rPr>
                <w:rFonts w:ascii="Arial" w:eastAsia="等线" w:hAnsi="Arial" w:cs="Arial"/>
                <w:sz w:val="18"/>
                <w:szCs w:val="18"/>
                <w:lang w:val="fr-FR" w:eastAsia="zh-CN"/>
              </w:rPr>
              <w:t>RACH optimization.</w:t>
            </w:r>
          </w:p>
          <w:p w14:paraId="41234E0B" w14:textId="77777777" w:rsidR="00EC0ECE" w:rsidRPr="00EC0ECE" w:rsidRDefault="00EC0ECE" w:rsidP="00EC0ECE">
            <w:pPr>
              <w:keepNext/>
              <w:keepLines/>
              <w:spacing w:after="0"/>
              <w:rPr>
                <w:rFonts w:ascii="Arial" w:eastAsia="等线" w:hAnsi="Arial" w:cs="Arial"/>
                <w:sz w:val="18"/>
                <w:szCs w:val="18"/>
                <w:lang w:val="fr-FR" w:eastAsia="zh-CN"/>
              </w:rPr>
            </w:pPr>
          </w:p>
          <w:p w14:paraId="0275D743" w14:textId="77777777" w:rsidR="00EC0ECE" w:rsidRPr="00EC0ECE" w:rsidRDefault="00EC0ECE" w:rsidP="00EC0ECE">
            <w:pPr>
              <w:keepNext/>
              <w:keepLines/>
              <w:spacing w:after="0"/>
              <w:rPr>
                <w:rFonts w:ascii="Arial" w:eastAsia="等线" w:hAnsi="Arial"/>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szCs w:val="18"/>
                <w:lang w:val="fr-FR"/>
              </w:rPr>
              <w:t xml:space="preserve"> Each element of the list, </w:t>
            </w:r>
            <w:r w:rsidRPr="00EC0ECE">
              <w:rPr>
                <w:rFonts w:ascii="Arial" w:eastAsia="等线" w:hAnsi="Arial" w:cs="Arial"/>
                <w:b/>
                <w:bCs/>
                <w:i/>
                <w:iCs/>
                <w:sz w:val="18"/>
                <w:szCs w:val="18"/>
                <w:lang w:val="fr-FR"/>
              </w:rPr>
              <w:t>AP</w:t>
            </w:r>
            <w:r w:rsidRPr="00EC0ECE">
              <w:rPr>
                <w:rFonts w:ascii="Arial" w:eastAsia="等线" w:hAnsi="Arial" w:cs="Arial"/>
                <w:b/>
                <w:bCs/>
                <w:i/>
                <w:iCs/>
                <w:sz w:val="18"/>
                <w:szCs w:val="18"/>
                <w:vertAlign w:val="subscript"/>
                <w:lang w:val="fr-FR"/>
              </w:rPr>
              <w:t>n,</w:t>
            </w:r>
            <w:r w:rsidRPr="00EC0ECE">
              <w:rPr>
                <w:rFonts w:ascii="Arial" w:eastAsia="等线" w:hAnsi="Arial" w:cs="Arial"/>
                <w:sz w:val="18"/>
                <w:szCs w:val="18"/>
                <w:lang w:val="fr-FR"/>
              </w:rPr>
              <w:t xml:space="preserve"> is a pair (</w:t>
            </w:r>
            <w:r w:rsidRPr="00EC0ECE">
              <w:rPr>
                <w:rFonts w:ascii="Arial" w:eastAsia="等线" w:hAnsi="Arial" w:cs="Arial"/>
                <w:i/>
                <w:sz w:val="18"/>
                <w:szCs w:val="18"/>
                <w:lang w:val="fr-FR"/>
              </w:rPr>
              <w:t>a</w:t>
            </w:r>
            <w:r w:rsidRPr="00EC0ECE">
              <w:rPr>
                <w:rFonts w:ascii="Arial" w:eastAsia="等线" w:hAnsi="Arial" w:cs="Arial"/>
                <w:sz w:val="18"/>
                <w:szCs w:val="18"/>
                <w:lang w:val="fr-FR"/>
              </w:rPr>
              <w:t xml:space="preserve">, </w:t>
            </w:r>
            <w:r w:rsidRPr="00EC0ECE">
              <w:rPr>
                <w:rFonts w:ascii="Arial" w:eastAsia="等线" w:hAnsi="Arial" w:cs="Arial"/>
                <w:i/>
                <w:sz w:val="18"/>
                <w:szCs w:val="18"/>
                <w:lang w:val="fr-FR"/>
              </w:rPr>
              <w:t>n</w:t>
            </w:r>
            <w:r w:rsidRPr="00EC0ECE">
              <w:rPr>
                <w:rFonts w:ascii="Arial" w:eastAsia="等线" w:hAnsi="Arial" w:cs="Arial"/>
                <w:sz w:val="18"/>
                <w:szCs w:val="18"/>
                <w:lang w:val="fr-FR"/>
              </w:rPr>
              <w:t xml:space="preserve">) where </w:t>
            </w:r>
            <w:r w:rsidRPr="00EC0ECE">
              <w:rPr>
                <w:rFonts w:ascii="Arial" w:eastAsia="等线" w:hAnsi="Arial" w:cs="Arial"/>
                <w:i/>
                <w:iCs/>
                <w:sz w:val="18"/>
                <w:szCs w:val="18"/>
                <w:lang w:val="fr-FR"/>
              </w:rPr>
              <w:t>a</w:t>
            </w:r>
            <w:r w:rsidRPr="00EC0ECE">
              <w:rPr>
                <w:rFonts w:ascii="Arial" w:eastAsia="等线" w:hAnsi="Arial" w:cs="Arial"/>
                <w:sz w:val="18"/>
                <w:szCs w:val="18"/>
                <w:lang w:val="fr-FR"/>
              </w:rPr>
              <w:t xml:space="preserve"> is the targetProbability (in %) and </w:t>
            </w:r>
            <w:r w:rsidRPr="00EC0ECE">
              <w:rPr>
                <w:rFonts w:ascii="Arial" w:eastAsia="等线" w:hAnsi="Arial" w:cs="Arial"/>
                <w:i/>
                <w:sz w:val="18"/>
                <w:szCs w:val="18"/>
                <w:lang w:val="fr-FR"/>
              </w:rPr>
              <w:t>n</w:t>
            </w:r>
            <w:r w:rsidRPr="00EC0ECE">
              <w:rPr>
                <w:rFonts w:ascii="Arial" w:eastAsia="等线" w:hAnsi="Arial" w:cs="Arial"/>
                <w:sz w:val="18"/>
                <w:szCs w:val="18"/>
                <w:lang w:val="fr-FR"/>
              </w:rPr>
              <w:t xml:space="preserve"> is the number of preambles sent.</w:t>
            </w:r>
          </w:p>
          <w:p w14:paraId="7DCFE1F4" w14:textId="77777777" w:rsidR="00EC0ECE" w:rsidRPr="00EC0ECE" w:rsidRDefault="00EC0ECE" w:rsidP="00EC0ECE">
            <w:pPr>
              <w:keepNext/>
              <w:keepLines/>
              <w:spacing w:after="0"/>
              <w:rPr>
                <w:rFonts w:ascii="Arial" w:eastAsia="等线" w:hAnsi="Arial" w:cs="Arial"/>
                <w:sz w:val="18"/>
                <w:szCs w:val="18"/>
                <w:lang w:val="fr-FR"/>
              </w:rPr>
            </w:pPr>
          </w:p>
          <w:p w14:paraId="2B1C4BD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The legal values for </w:t>
            </w:r>
            <w:r w:rsidRPr="00EC0ECE">
              <w:rPr>
                <w:rFonts w:ascii="Arial" w:eastAsia="等线" w:hAnsi="Arial" w:cs="Arial"/>
                <w:i/>
                <w:iCs/>
                <w:sz w:val="18"/>
                <w:szCs w:val="18"/>
                <w:lang w:val="fr-FR"/>
              </w:rPr>
              <w:t>a</w:t>
            </w:r>
            <w:r w:rsidRPr="00EC0ECE">
              <w:rPr>
                <w:rFonts w:ascii="Arial" w:eastAsia="等线" w:hAnsi="Arial" w:cs="Arial"/>
                <w:sz w:val="18"/>
                <w:szCs w:val="18"/>
                <w:lang w:val="fr-FR"/>
              </w:rPr>
              <w:t xml:space="preserve"> are 25, 50, 75, 90.</w:t>
            </w:r>
          </w:p>
          <w:p w14:paraId="7795A3B5"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The legal values for </w:t>
            </w:r>
            <w:r w:rsidRPr="00EC0ECE">
              <w:rPr>
                <w:rFonts w:ascii="Arial" w:eastAsia="等线" w:hAnsi="Arial" w:cs="Arial"/>
                <w:i/>
                <w:iCs/>
                <w:sz w:val="18"/>
                <w:szCs w:val="18"/>
                <w:lang w:val="fr-FR"/>
              </w:rPr>
              <w:t>n</w:t>
            </w:r>
            <w:r w:rsidRPr="00EC0ECE">
              <w:rPr>
                <w:rFonts w:ascii="Arial" w:eastAsia="等线" w:hAnsi="Arial" w:cs="Arial"/>
                <w:sz w:val="18"/>
                <w:szCs w:val="18"/>
                <w:lang w:val="fr-FR"/>
              </w:rPr>
              <w:t xml:space="preserve"> are 1 to 200.</w:t>
            </w:r>
          </w:p>
          <w:p w14:paraId="42B65096" w14:textId="77777777" w:rsidR="00EC0ECE" w:rsidRPr="00EC0ECE" w:rsidRDefault="00EC0ECE" w:rsidP="00EC0ECE">
            <w:pPr>
              <w:keepNext/>
              <w:keepLines/>
              <w:spacing w:after="0"/>
              <w:rPr>
                <w:rFonts w:ascii="Arial" w:eastAsia="等线" w:hAnsi="Arial" w:cs="Arial"/>
                <w:sz w:val="18"/>
                <w:szCs w:val="18"/>
                <w:lang w:val="fr-FR"/>
              </w:rPr>
            </w:pPr>
          </w:p>
          <w:p w14:paraId="673E71D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The number of elements specified is 4. The number of elements supported is vendor specific. The choice of supported values for </w:t>
            </w:r>
            <w:r w:rsidRPr="00EC0ECE">
              <w:rPr>
                <w:rFonts w:ascii="Arial" w:eastAsia="等线" w:hAnsi="Arial" w:cs="Arial"/>
                <w:i/>
                <w:iCs/>
                <w:sz w:val="18"/>
                <w:szCs w:val="18"/>
                <w:lang w:val="fr-FR"/>
              </w:rPr>
              <w:t>a</w:t>
            </w:r>
            <w:r w:rsidRPr="00EC0ECE">
              <w:rPr>
                <w:rFonts w:ascii="Arial" w:eastAsia="等线" w:hAnsi="Arial" w:cs="Arial"/>
                <w:sz w:val="18"/>
                <w:szCs w:val="18"/>
                <w:lang w:val="fr-FR"/>
              </w:rPr>
              <w:t xml:space="preserve"> and </w:t>
            </w:r>
            <w:r w:rsidRPr="00EC0ECE">
              <w:rPr>
                <w:rFonts w:ascii="Arial" w:eastAsia="等线" w:hAnsi="Arial" w:cs="Arial"/>
                <w:i/>
                <w:sz w:val="18"/>
                <w:szCs w:val="18"/>
                <w:lang w:val="fr-FR"/>
              </w:rPr>
              <w:t>n</w:t>
            </w:r>
            <w:r w:rsidRPr="00EC0ECE">
              <w:rPr>
                <w:rFonts w:ascii="Arial" w:eastAsia="等线" w:hAnsi="Arial" w:cs="Arial"/>
                <w:sz w:val="18"/>
                <w:szCs w:val="18"/>
                <w:lang w:val="fr-FR"/>
              </w:rPr>
              <w:t xml:space="preserve"> is vendor-specific.</w:t>
            </w:r>
          </w:p>
          <w:p w14:paraId="61A14B45"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3D188E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data type</w:t>
            </w:r>
          </w:p>
          <w:p w14:paraId="187EFDC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0..*</w:t>
            </w:r>
          </w:p>
          <w:p w14:paraId="5AD9D98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727A4EDA"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5930005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218A399D"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6246A45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460F9A5"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ueAccDelayProbilityDistPerSSB</w:t>
            </w:r>
          </w:p>
        </w:tc>
        <w:tc>
          <w:tcPr>
            <w:tcW w:w="2917" w:type="pct"/>
            <w:tcBorders>
              <w:top w:val="single" w:sz="4" w:space="0" w:color="auto"/>
              <w:left w:val="single" w:sz="4" w:space="0" w:color="auto"/>
              <w:bottom w:val="single" w:sz="4" w:space="0" w:color="auto"/>
              <w:right w:val="single" w:sz="4" w:space="0" w:color="auto"/>
            </w:tcBorders>
          </w:tcPr>
          <w:p w14:paraId="57560602" w14:textId="77777777" w:rsidR="00EC0ECE" w:rsidRPr="00EC0ECE" w:rsidRDefault="00EC0ECE" w:rsidP="00EC0ECE">
            <w:pPr>
              <w:keepNext/>
              <w:keepLines/>
              <w:spacing w:after="0"/>
              <w:rPr>
                <w:rFonts w:ascii="Arial" w:eastAsia="等线" w:hAnsi="Arial"/>
                <w:sz w:val="18"/>
                <w:szCs w:val="18"/>
                <w:lang w:val="fr-FR"/>
              </w:rPr>
            </w:pPr>
            <w:r w:rsidRPr="00EC0ECE">
              <w:rPr>
                <w:rFonts w:ascii="Arial" w:eastAsia="等线" w:hAnsi="Arial" w:cs="Arial"/>
                <w:sz w:val="18"/>
                <w:szCs w:val="18"/>
                <w:lang w:val="fr-FR"/>
              </w:rPr>
              <w:t>This is a list of target Access Delay probability (</w:t>
            </w:r>
            <w:r w:rsidRPr="00EC0ECE">
              <w:rPr>
                <w:rFonts w:ascii="Arial" w:eastAsia="等线" w:hAnsi="Arial" w:cs="Arial"/>
                <w:i/>
                <w:sz w:val="18"/>
                <w:szCs w:val="18"/>
                <w:lang w:val="fr-FR"/>
              </w:rPr>
              <w:t>AD</w:t>
            </w:r>
            <w:r w:rsidRPr="00EC0ECE">
              <w:rPr>
                <w:rFonts w:ascii="Arial" w:eastAsia="等线" w:hAnsi="Arial" w:cs="Arial"/>
                <w:i/>
                <w:sz w:val="18"/>
                <w:szCs w:val="18"/>
                <w:vertAlign w:val="subscript"/>
                <w:lang w:val="fr-FR"/>
              </w:rPr>
              <w:t>P</w:t>
            </w:r>
            <w:r w:rsidRPr="00EC0ECE">
              <w:rPr>
                <w:rFonts w:ascii="Arial" w:eastAsia="等线" w:hAnsi="Arial" w:cs="Arial"/>
                <w:sz w:val="18"/>
                <w:szCs w:val="18"/>
                <w:lang w:val="fr-FR"/>
              </w:rPr>
              <w:t xml:space="preserve">) for the RACH optimization </w:t>
            </w:r>
            <w:r w:rsidRPr="00EC0ECE">
              <w:rPr>
                <w:rFonts w:ascii="Arial" w:eastAsia="等线" w:hAnsi="Arial" w:cs="Arial"/>
                <w:sz w:val="18"/>
                <w:szCs w:val="18"/>
                <w:lang w:val="fr-FR" w:eastAsia="zh-CN"/>
              </w:rPr>
              <w:t>f</w:t>
            </w:r>
            <w:r w:rsidRPr="00EC0ECE">
              <w:rPr>
                <w:rFonts w:ascii="Arial" w:eastAsia="等线" w:hAnsi="Arial" w:cs="Arial"/>
                <w:sz w:val="18"/>
                <w:szCs w:val="18"/>
                <w:lang w:val="fr-FR"/>
              </w:rPr>
              <w:t>unction.</w:t>
            </w:r>
          </w:p>
          <w:p w14:paraId="1A31571E" w14:textId="77777777" w:rsidR="00EC0ECE" w:rsidRPr="00EC0ECE" w:rsidRDefault="00EC0ECE" w:rsidP="00EC0ECE">
            <w:pPr>
              <w:keepNext/>
              <w:keepLines/>
              <w:spacing w:after="0"/>
              <w:rPr>
                <w:rFonts w:ascii="Arial" w:eastAsia="等线" w:hAnsi="Arial" w:cs="Arial"/>
                <w:sz w:val="18"/>
                <w:szCs w:val="18"/>
                <w:lang w:val="fr-FR"/>
              </w:rPr>
            </w:pPr>
          </w:p>
          <w:p w14:paraId="71E7CBF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Each instance </w:t>
            </w:r>
            <w:r w:rsidRPr="00EC0ECE">
              <w:rPr>
                <w:rFonts w:ascii="Arial" w:eastAsia="等线" w:hAnsi="Arial" w:cs="Arial"/>
                <w:i/>
                <w:sz w:val="18"/>
                <w:szCs w:val="18"/>
                <w:lang w:val="fr-FR"/>
              </w:rPr>
              <w:t>AD</w:t>
            </w:r>
            <w:r w:rsidRPr="00EC0ECE">
              <w:rPr>
                <w:rFonts w:ascii="Arial" w:eastAsia="等线" w:hAnsi="Arial" w:cs="Arial"/>
                <w:i/>
                <w:sz w:val="18"/>
                <w:szCs w:val="18"/>
                <w:vertAlign w:val="subscript"/>
                <w:lang w:val="fr-FR"/>
              </w:rPr>
              <w:t>P</w:t>
            </w:r>
            <w:r w:rsidRPr="00EC0ECE">
              <w:rPr>
                <w:rFonts w:ascii="Arial" w:eastAsia="等线" w:hAnsi="Arial" w:cs="Arial"/>
                <w:sz w:val="18"/>
                <w:szCs w:val="18"/>
                <w:lang w:val="fr-FR"/>
              </w:rPr>
              <w:t xml:space="preserve"> of the list is the target time before the UE gets access on the RACH channel per SSB, for the </w:t>
            </w:r>
            <w:r w:rsidRPr="00EC0ECE">
              <w:rPr>
                <w:rFonts w:ascii="Arial" w:eastAsia="等线" w:hAnsi="Arial" w:cs="Arial"/>
                <w:i/>
                <w:sz w:val="18"/>
                <w:szCs w:val="18"/>
                <w:lang w:val="fr-FR"/>
              </w:rPr>
              <w:t xml:space="preserve">P </w:t>
            </w:r>
            <w:r w:rsidRPr="00EC0ECE">
              <w:rPr>
                <w:rFonts w:ascii="Arial" w:eastAsia="等线" w:hAnsi="Arial" w:cs="Arial"/>
                <w:sz w:val="18"/>
                <w:szCs w:val="18"/>
                <w:lang w:val="fr-FR"/>
              </w:rPr>
              <w:t>percent of the successful RACH Access attempts with lowest access delay, over an unspecified sampling period.</w:t>
            </w:r>
          </w:p>
          <w:p w14:paraId="64881001" w14:textId="77777777" w:rsidR="00EC0ECE" w:rsidRPr="00EC0ECE" w:rsidRDefault="00EC0ECE" w:rsidP="00EC0ECE">
            <w:pPr>
              <w:keepNext/>
              <w:keepLines/>
              <w:spacing w:after="0"/>
              <w:rPr>
                <w:rFonts w:ascii="Arial" w:eastAsia="等线" w:hAnsi="Arial" w:cs="Arial"/>
                <w:sz w:val="18"/>
                <w:szCs w:val="18"/>
                <w:lang w:val="fr-FR" w:eastAsia="zh-CN"/>
              </w:rPr>
            </w:pPr>
          </w:p>
          <w:p w14:paraId="52DAD166"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rPr>
              <w:t>This target is suitable for RACH optimization</w:t>
            </w:r>
            <w:r w:rsidRPr="00EC0ECE">
              <w:rPr>
                <w:rFonts w:ascii="Arial" w:eastAsia="等线" w:hAnsi="Arial" w:cs="Arial"/>
                <w:sz w:val="18"/>
                <w:szCs w:val="18"/>
                <w:lang w:val="fr-FR" w:eastAsia="zh-CN"/>
              </w:rPr>
              <w:t>.</w:t>
            </w:r>
          </w:p>
          <w:p w14:paraId="2FA02A7F" w14:textId="77777777" w:rsidR="00EC0ECE" w:rsidRPr="00EC0ECE" w:rsidRDefault="00EC0ECE" w:rsidP="00EC0ECE">
            <w:pPr>
              <w:keepNext/>
              <w:keepLines/>
              <w:spacing w:after="0"/>
              <w:rPr>
                <w:rFonts w:ascii="Arial" w:eastAsia="等线" w:hAnsi="Arial" w:cs="Arial"/>
                <w:sz w:val="18"/>
                <w:szCs w:val="18"/>
                <w:lang w:val="fr-FR" w:eastAsia="zh-CN"/>
              </w:rPr>
            </w:pPr>
          </w:p>
          <w:p w14:paraId="2E8B07F4" w14:textId="77777777" w:rsidR="00EC0ECE" w:rsidRPr="00EC0ECE" w:rsidRDefault="00EC0ECE" w:rsidP="00EC0ECE">
            <w:pPr>
              <w:keepNext/>
              <w:keepLines/>
              <w:spacing w:after="0"/>
              <w:rPr>
                <w:rFonts w:ascii="Arial" w:eastAsia="等线" w:hAnsi="Arial"/>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szCs w:val="18"/>
                <w:lang w:val="fr-FR"/>
              </w:rPr>
              <w:t xml:space="preserve"> Each element of the list, </w:t>
            </w:r>
            <w:r w:rsidRPr="00EC0ECE">
              <w:rPr>
                <w:rFonts w:ascii="Arial" w:eastAsia="等线" w:hAnsi="Arial" w:cs="Arial"/>
                <w:b/>
                <w:bCs/>
                <w:i/>
                <w:iCs/>
                <w:sz w:val="18"/>
                <w:szCs w:val="18"/>
                <w:lang w:val="fr-FR"/>
              </w:rPr>
              <w:t>AD</w:t>
            </w:r>
            <w:r w:rsidRPr="00EC0ECE">
              <w:rPr>
                <w:rFonts w:ascii="Arial" w:eastAsia="等线" w:hAnsi="Arial" w:cs="Arial"/>
                <w:b/>
                <w:bCs/>
                <w:i/>
                <w:iCs/>
                <w:sz w:val="18"/>
                <w:szCs w:val="18"/>
                <w:vertAlign w:val="subscript"/>
                <w:lang w:val="fr-FR"/>
              </w:rPr>
              <w:t>p,</w:t>
            </w:r>
            <w:r w:rsidRPr="00EC0ECE">
              <w:rPr>
                <w:rFonts w:ascii="Arial" w:eastAsia="等线" w:hAnsi="Arial" w:cs="Arial"/>
                <w:sz w:val="18"/>
                <w:szCs w:val="18"/>
                <w:lang w:val="fr-FR"/>
              </w:rPr>
              <w:t xml:space="preserve"> is a pair (</w:t>
            </w:r>
            <w:r w:rsidRPr="00EC0ECE">
              <w:rPr>
                <w:rFonts w:ascii="Arial" w:eastAsia="等线" w:hAnsi="Arial" w:cs="Arial"/>
                <w:i/>
                <w:iCs/>
                <w:sz w:val="18"/>
                <w:szCs w:val="18"/>
                <w:lang w:val="fr-FR"/>
              </w:rPr>
              <w:t>p, d</w:t>
            </w:r>
            <w:r w:rsidRPr="00EC0ECE">
              <w:rPr>
                <w:rFonts w:ascii="Arial" w:eastAsia="等线" w:hAnsi="Arial" w:cs="Arial"/>
                <w:sz w:val="18"/>
                <w:szCs w:val="18"/>
                <w:lang w:val="fr-FR"/>
              </w:rPr>
              <w:t xml:space="preserve">) where </w:t>
            </w:r>
            <w:r w:rsidRPr="00EC0ECE">
              <w:rPr>
                <w:rFonts w:ascii="Arial" w:eastAsia="等线" w:hAnsi="Arial" w:cs="Arial"/>
                <w:i/>
                <w:iCs/>
                <w:sz w:val="18"/>
                <w:szCs w:val="18"/>
                <w:lang w:val="fr-FR"/>
              </w:rPr>
              <w:t>p</w:t>
            </w:r>
            <w:r w:rsidRPr="00EC0ECE">
              <w:rPr>
                <w:rFonts w:ascii="Arial" w:eastAsia="等线" w:hAnsi="Arial" w:cs="Arial"/>
                <w:sz w:val="18"/>
                <w:szCs w:val="18"/>
                <w:lang w:val="fr-FR"/>
              </w:rPr>
              <w:t xml:space="preserve"> is the targetProbability (in %) and </w:t>
            </w:r>
            <w:r w:rsidRPr="00EC0ECE">
              <w:rPr>
                <w:rFonts w:ascii="Arial" w:eastAsia="等线" w:hAnsi="Arial" w:cs="Arial"/>
                <w:i/>
                <w:iCs/>
                <w:sz w:val="18"/>
                <w:szCs w:val="18"/>
                <w:lang w:val="fr-FR"/>
              </w:rPr>
              <w:t>d</w:t>
            </w:r>
            <w:r w:rsidRPr="00EC0ECE">
              <w:rPr>
                <w:rFonts w:ascii="Arial" w:eastAsia="等线" w:hAnsi="Arial" w:cs="Arial"/>
                <w:sz w:val="18"/>
                <w:szCs w:val="18"/>
                <w:lang w:val="fr-FR"/>
              </w:rPr>
              <w:t xml:space="preserve"> is the access delay (in milliseconds).</w:t>
            </w:r>
          </w:p>
          <w:p w14:paraId="26BCEFDD" w14:textId="77777777" w:rsidR="00EC0ECE" w:rsidRPr="00EC0ECE" w:rsidRDefault="00EC0ECE" w:rsidP="00EC0ECE">
            <w:pPr>
              <w:keepNext/>
              <w:keepLines/>
              <w:spacing w:after="0"/>
              <w:rPr>
                <w:rFonts w:ascii="Arial" w:eastAsia="等线" w:hAnsi="Arial" w:cs="Arial"/>
                <w:sz w:val="18"/>
                <w:szCs w:val="18"/>
                <w:lang w:val="fr-FR"/>
              </w:rPr>
            </w:pPr>
          </w:p>
          <w:p w14:paraId="394AAB0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The legal values for </w:t>
            </w:r>
            <w:r w:rsidRPr="00EC0ECE">
              <w:rPr>
                <w:rFonts w:ascii="Arial" w:eastAsia="等线" w:hAnsi="Arial" w:cs="Arial"/>
                <w:i/>
                <w:iCs/>
                <w:sz w:val="18"/>
                <w:szCs w:val="18"/>
                <w:lang w:val="fr-FR"/>
              </w:rPr>
              <w:t>p</w:t>
            </w:r>
            <w:r w:rsidRPr="00EC0ECE">
              <w:rPr>
                <w:rFonts w:ascii="Arial" w:eastAsia="等线" w:hAnsi="Arial" w:cs="Arial"/>
                <w:sz w:val="18"/>
                <w:szCs w:val="18"/>
                <w:lang w:val="fr-FR"/>
              </w:rPr>
              <w:t xml:space="preserve"> are 25, 50, 75, 90.</w:t>
            </w:r>
          </w:p>
          <w:p w14:paraId="009113A7" w14:textId="77777777" w:rsidR="00EC0ECE" w:rsidRPr="00EC0ECE" w:rsidRDefault="00EC0ECE" w:rsidP="00EC0ECE">
            <w:pPr>
              <w:keepNext/>
              <w:keepLines/>
              <w:spacing w:after="0"/>
              <w:rPr>
                <w:rFonts w:ascii="Arial" w:eastAsia="等线" w:hAnsi="Arial" w:cs="Arial"/>
                <w:i/>
                <w:sz w:val="18"/>
                <w:szCs w:val="18"/>
                <w:lang w:val="fr-FR"/>
              </w:rPr>
            </w:pPr>
            <w:r w:rsidRPr="00EC0ECE">
              <w:rPr>
                <w:rFonts w:ascii="Arial" w:eastAsia="等线" w:hAnsi="Arial" w:cs="Arial"/>
                <w:sz w:val="18"/>
                <w:szCs w:val="18"/>
                <w:lang w:val="fr-FR"/>
              </w:rPr>
              <w:t xml:space="preserve">The legal values for </w:t>
            </w:r>
            <w:r w:rsidRPr="00EC0ECE">
              <w:rPr>
                <w:rFonts w:ascii="Arial" w:eastAsia="等线" w:hAnsi="Arial" w:cs="Arial"/>
                <w:i/>
                <w:iCs/>
                <w:sz w:val="18"/>
                <w:szCs w:val="18"/>
                <w:lang w:val="fr-FR"/>
              </w:rPr>
              <w:t>d</w:t>
            </w:r>
            <w:r w:rsidRPr="00EC0ECE">
              <w:rPr>
                <w:rFonts w:ascii="Arial" w:eastAsia="等线" w:hAnsi="Arial" w:cs="Arial"/>
                <w:sz w:val="18"/>
                <w:szCs w:val="18"/>
                <w:lang w:val="fr-FR"/>
              </w:rPr>
              <w:t xml:space="preserve"> are 10 to 560.</w:t>
            </w:r>
          </w:p>
          <w:p w14:paraId="58AB9FCB" w14:textId="77777777" w:rsidR="00EC0ECE" w:rsidRPr="00EC0ECE" w:rsidRDefault="00EC0ECE" w:rsidP="00EC0ECE">
            <w:pPr>
              <w:keepNext/>
              <w:keepLines/>
              <w:spacing w:after="0"/>
              <w:rPr>
                <w:rFonts w:ascii="Arial" w:eastAsia="等线" w:hAnsi="Arial" w:cs="Arial"/>
                <w:sz w:val="18"/>
                <w:szCs w:val="18"/>
                <w:lang w:val="fr-FR"/>
              </w:rPr>
            </w:pPr>
          </w:p>
          <w:p w14:paraId="4B1E1C71" w14:textId="77777777" w:rsidR="00EC0ECE" w:rsidRPr="00EC0ECE" w:rsidRDefault="00EC0ECE" w:rsidP="00EC0ECE">
            <w:pPr>
              <w:keepNext/>
              <w:keepLines/>
              <w:spacing w:after="0"/>
              <w:rPr>
                <w:rFonts w:eastAsia="等线"/>
                <w:lang w:eastAsia="zh-CN"/>
              </w:rPr>
            </w:pPr>
            <w:r w:rsidRPr="00EC0ECE">
              <w:rPr>
                <w:rFonts w:eastAsia="等线"/>
                <w:szCs w:val="18"/>
              </w:rPr>
              <w:t xml:space="preserve">The number of elements specified is 4. The number of elements supported is vendor specific. The choice of supported values for </w:t>
            </w:r>
            <w:r w:rsidRPr="00EC0ECE">
              <w:rPr>
                <w:rFonts w:eastAsia="等线"/>
                <w:i/>
                <w:iCs/>
                <w:szCs w:val="18"/>
              </w:rPr>
              <w:t>a</w:t>
            </w:r>
            <w:r w:rsidRPr="00EC0ECE">
              <w:rPr>
                <w:rFonts w:eastAsia="等线"/>
                <w:szCs w:val="18"/>
              </w:rPr>
              <w:t xml:space="preserve"> and </w:t>
            </w:r>
            <w:r w:rsidRPr="00EC0ECE">
              <w:rPr>
                <w:rFonts w:eastAsia="等线"/>
                <w:i/>
                <w:iCs/>
                <w:szCs w:val="18"/>
              </w:rPr>
              <w:t>b</w:t>
            </w:r>
            <w:r w:rsidRPr="00EC0ECE">
              <w:rPr>
                <w:rFonts w:eastAsia="等线"/>
                <w:szCs w:val="18"/>
              </w:rPr>
              <w:t xml:space="preserve"> is vendor-specific.</w:t>
            </w:r>
          </w:p>
        </w:tc>
        <w:tc>
          <w:tcPr>
            <w:tcW w:w="1123" w:type="pct"/>
            <w:tcBorders>
              <w:top w:val="single" w:sz="4" w:space="0" w:color="auto"/>
              <w:left w:val="single" w:sz="4" w:space="0" w:color="auto"/>
              <w:bottom w:val="single" w:sz="4" w:space="0" w:color="auto"/>
              <w:right w:val="single" w:sz="4" w:space="0" w:color="auto"/>
            </w:tcBorders>
            <w:hideMark/>
          </w:tcPr>
          <w:p w14:paraId="5D35FD5B"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data type</w:t>
            </w:r>
          </w:p>
          <w:p w14:paraId="7B4571E2"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0..*</w:t>
            </w:r>
          </w:p>
          <w:p w14:paraId="322EE58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4C288B1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4A6DC947"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70CF784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2C93875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1CA32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drachOptimizationControl</w:t>
            </w:r>
          </w:p>
        </w:tc>
        <w:tc>
          <w:tcPr>
            <w:tcW w:w="2917" w:type="pct"/>
            <w:tcBorders>
              <w:top w:val="single" w:sz="4" w:space="0" w:color="auto"/>
              <w:left w:val="single" w:sz="4" w:space="0" w:color="auto"/>
              <w:bottom w:val="single" w:sz="4" w:space="0" w:color="auto"/>
              <w:right w:val="single" w:sz="4" w:space="0" w:color="auto"/>
            </w:tcBorders>
          </w:tcPr>
          <w:p w14:paraId="24AC1CC9"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w:t>
            </w:r>
            <w:r w:rsidRPr="00EC0ECE">
              <w:rPr>
                <w:rFonts w:ascii="Arial" w:eastAsia="等线" w:hAnsi="Arial" w:cs="Arial"/>
                <w:sz w:val="18"/>
                <w:szCs w:val="18"/>
                <w:lang w:val="fr-FR" w:eastAsia="zh-CN"/>
              </w:rPr>
              <w:t>RACH</w:t>
            </w:r>
            <w:r w:rsidRPr="00EC0ECE">
              <w:rPr>
                <w:rFonts w:ascii="Arial" w:eastAsia="等线" w:hAnsi="Arial" w:cs="Arial"/>
                <w:sz w:val="18"/>
                <w:szCs w:val="18"/>
                <w:lang w:val="fr-FR"/>
              </w:rPr>
              <w:t xml:space="preserve"> Optimization </w:t>
            </w:r>
            <w:r w:rsidRPr="00EC0ECE">
              <w:rPr>
                <w:rFonts w:ascii="Arial" w:eastAsia="等线" w:hAnsi="Arial" w:cs="Arial"/>
                <w:sz w:val="18"/>
                <w:szCs w:val="18"/>
                <w:lang w:val="fr-FR" w:eastAsia="zh-CN"/>
              </w:rPr>
              <w:t>f</w:t>
            </w:r>
            <w:r w:rsidRPr="00EC0ECE">
              <w:rPr>
                <w:rFonts w:ascii="Arial" w:eastAsia="等线" w:hAnsi="Arial" w:cs="Arial"/>
                <w:sz w:val="18"/>
                <w:szCs w:val="18"/>
                <w:lang w:val="fr-FR"/>
              </w:rPr>
              <w:t>unction is enabled or disabled.</w:t>
            </w:r>
          </w:p>
          <w:p w14:paraId="79D90A08" w14:textId="77777777" w:rsidR="00EC0ECE" w:rsidRPr="00EC0ECE" w:rsidRDefault="00EC0ECE" w:rsidP="00EC0ECE">
            <w:pPr>
              <w:keepNext/>
              <w:keepLines/>
              <w:spacing w:after="0"/>
              <w:rPr>
                <w:rFonts w:ascii="Arial" w:eastAsia="等线" w:hAnsi="Arial" w:cs="Arial"/>
                <w:sz w:val="18"/>
                <w:szCs w:val="18"/>
                <w:lang w:val="fr-FR" w:eastAsia="zh-CN"/>
              </w:rPr>
            </w:pPr>
          </w:p>
          <w:p w14:paraId="1662CBE5"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6734D4C0"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type: </w:t>
            </w:r>
            <w:r w:rsidRPr="00EC0ECE">
              <w:rPr>
                <w:rFonts w:ascii="Arial" w:eastAsia="等线" w:hAnsi="Arial" w:cs="Arial"/>
                <w:sz w:val="18"/>
                <w:lang w:val="fr-FR"/>
              </w:rPr>
              <w:t>Boolean</w:t>
            </w:r>
          </w:p>
          <w:p w14:paraId="70D2AB4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5D02BC35"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4CFB143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57448A4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7B7AAEDE"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False</w:t>
            </w:r>
          </w:p>
        </w:tc>
      </w:tr>
      <w:tr w:rsidR="00EC0ECE" w:rsidRPr="00EC0ECE" w14:paraId="5BD2E25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2BCD96C"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w:t>
            </w:r>
            <w:r w:rsidRPr="00EC0ECE">
              <w:rPr>
                <w:rFonts w:ascii="Courier New" w:eastAsia="等线" w:hAnsi="Courier New" w:cs="Courier New"/>
                <w:color w:val="000000"/>
                <w:sz w:val="18"/>
                <w:szCs w:val="18"/>
                <w:lang w:val="en-US" w:eastAsia="zh-CN"/>
              </w:rPr>
              <w:t>P</w:t>
            </w:r>
            <w:r w:rsidRPr="00EC0ECE">
              <w:rPr>
                <w:rFonts w:ascii="Courier New" w:eastAsia="等线" w:hAnsi="Courier New" w:cs="Courier New"/>
                <w:color w:val="000000"/>
                <w:sz w:val="18"/>
                <w:szCs w:val="18"/>
                <w:lang w:val="en-US"/>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11EDC78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This holds a list of physical cell identities that can be assigned to the NR cells.</w:t>
            </w:r>
          </w:p>
          <w:p w14:paraId="6A0C1780" w14:textId="77777777" w:rsidR="00EC0ECE" w:rsidRPr="00EC0ECE" w:rsidRDefault="00EC0ECE" w:rsidP="00EC0ECE">
            <w:pPr>
              <w:keepNext/>
              <w:keepLines/>
              <w:spacing w:after="0"/>
              <w:rPr>
                <w:rFonts w:ascii="Arial" w:eastAsia="等线" w:hAnsi="Arial" w:cs="Arial"/>
                <w:sz w:val="18"/>
                <w:lang w:val="fr-FR"/>
              </w:rPr>
            </w:pPr>
          </w:p>
          <w:p w14:paraId="6CEE6FB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This attribute shall be supported if D-SON PCI configuration</w:t>
            </w:r>
            <w:r w:rsidRPr="00EC0ECE">
              <w:rPr>
                <w:rFonts w:ascii="Arial" w:eastAsia="等线" w:hAnsi="Arial" w:cs="Arial"/>
                <w:sz w:val="18"/>
                <w:szCs w:val="18"/>
                <w:lang w:val="fr-FR"/>
              </w:rPr>
              <w:t xml:space="preserve"> or domain </w:t>
            </w:r>
            <w:r w:rsidRPr="00EC0ECE">
              <w:rPr>
                <w:rFonts w:ascii="Arial" w:eastAsia="等线" w:hAnsi="Arial" w:cs="Arial"/>
                <w:sz w:val="18"/>
                <w:lang w:val="fr-FR" w:eastAsia="zh-CN"/>
              </w:rPr>
              <w:t>Centralized</w:t>
            </w:r>
            <w:r w:rsidRPr="00EC0ECE">
              <w:rPr>
                <w:rFonts w:ascii="Arial" w:eastAsia="等线" w:hAnsi="Arial" w:cs="Arial"/>
                <w:sz w:val="18"/>
                <w:szCs w:val="18"/>
                <w:lang w:val="fr-FR"/>
              </w:rPr>
              <w:t xml:space="preserve"> SON PCI configuration</w:t>
            </w:r>
            <w:r w:rsidRPr="00EC0ECE">
              <w:rPr>
                <w:rFonts w:ascii="Arial" w:eastAsia="等线" w:hAnsi="Arial" w:cs="Arial"/>
                <w:sz w:val="18"/>
                <w:lang w:val="fr-FR"/>
              </w:rPr>
              <w:t xml:space="preserve"> function is supported.  See subclause 8.2.3, 8.3.1 in TS 28.313 [57].</w:t>
            </w:r>
          </w:p>
          <w:p w14:paraId="12401CF1" w14:textId="77777777" w:rsidR="00EC0ECE" w:rsidRPr="00EC0ECE" w:rsidRDefault="00EC0ECE" w:rsidP="00EC0ECE">
            <w:pPr>
              <w:keepNext/>
              <w:keepLines/>
              <w:spacing w:after="0"/>
              <w:rPr>
                <w:rFonts w:ascii="Arial" w:eastAsia="等线" w:hAnsi="Arial" w:cs="Arial"/>
                <w:sz w:val="18"/>
                <w:lang w:val="fr-FR" w:eastAsia="zh-CN"/>
              </w:rPr>
            </w:pPr>
          </w:p>
          <w:p w14:paraId="40A30738"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fr-FR" w:eastAsia="zh-CN"/>
              </w:rPr>
              <w:t>allowedValues:</w:t>
            </w:r>
            <w:r w:rsidRPr="00EC0ECE">
              <w:rPr>
                <w:rFonts w:ascii="Arial" w:eastAsia="等线" w:hAnsi="Arial" w:cs="Arial"/>
                <w:sz w:val="18"/>
                <w:lang w:val="en-US"/>
              </w:rPr>
              <w:t xml:space="preserve"> See TS 38.211 [32] subclause 7.4.2 for legal values of pci. The number of pci in the list is 0 to 1007.</w:t>
            </w:r>
          </w:p>
          <w:p w14:paraId="4958B5A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B3CA37F"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Integer</w:t>
            </w:r>
          </w:p>
          <w:p w14:paraId="10594051" w14:textId="77777777" w:rsidR="00EC0ECE" w:rsidRPr="00EC0ECE" w:rsidRDefault="00EC0ECE" w:rsidP="00EC0ECE">
            <w:pPr>
              <w:keepNext/>
              <w:keepLines/>
              <w:spacing w:after="0"/>
              <w:rPr>
                <w:rFonts w:ascii="Arial" w:eastAsia="等线" w:hAnsi="Arial" w:cs="Arial"/>
                <w:sz w:val="18"/>
                <w:lang w:val="en-US" w:eastAsia="zh-CN"/>
              </w:rPr>
            </w:pPr>
            <w:r w:rsidRPr="00EC0ECE">
              <w:rPr>
                <w:rFonts w:ascii="Arial" w:eastAsia="等线" w:hAnsi="Arial" w:cs="Arial"/>
                <w:sz w:val="18"/>
                <w:lang w:val="en-US"/>
              </w:rPr>
              <w:t xml:space="preserve">multiplicity: </w:t>
            </w:r>
            <w:r w:rsidRPr="00EC0ECE">
              <w:rPr>
                <w:rFonts w:ascii="Arial" w:eastAsia="等线" w:hAnsi="Arial" w:cs="Arial"/>
                <w:sz w:val="18"/>
                <w:lang w:val="en-US" w:eastAsia="zh-CN"/>
              </w:rPr>
              <w:t>1..*</w:t>
            </w:r>
          </w:p>
          <w:p w14:paraId="4B051C99"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1E26E3C3"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isUnique: N/A</w:t>
            </w:r>
          </w:p>
          <w:p w14:paraId="54FC82EF"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defaultValue: None</w:t>
            </w:r>
          </w:p>
          <w:p w14:paraId="7637F585"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lang w:val="en-US"/>
              </w:rPr>
              <w:t xml:space="preserve">isNullable: </w:t>
            </w:r>
            <w:r w:rsidRPr="00EC0ECE">
              <w:rPr>
                <w:rFonts w:ascii="Arial" w:eastAsia="等线" w:hAnsi="Arial" w:cs="Arial"/>
                <w:sz w:val="18"/>
                <w:szCs w:val="18"/>
                <w:lang w:val="fr-FR"/>
              </w:rPr>
              <w:t>False</w:t>
            </w:r>
          </w:p>
        </w:tc>
      </w:tr>
      <w:tr w:rsidR="00EC0ECE" w:rsidRPr="00EC0ECE" w14:paraId="151F71B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441A9D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Times New Roman" w:hAnsi="Courier New" w:cs="Courier New"/>
                <w:bCs/>
                <w:color w:val="333333"/>
                <w:sz w:val="18"/>
                <w:szCs w:val="18"/>
                <w:lang w:val="en-US"/>
              </w:rPr>
              <w:t>dPciConfigurationControl</w:t>
            </w:r>
          </w:p>
        </w:tc>
        <w:tc>
          <w:tcPr>
            <w:tcW w:w="2917" w:type="pct"/>
            <w:tcBorders>
              <w:top w:val="single" w:sz="4" w:space="0" w:color="auto"/>
              <w:left w:val="single" w:sz="4" w:space="0" w:color="auto"/>
              <w:bottom w:val="single" w:sz="4" w:space="0" w:color="auto"/>
              <w:right w:val="single" w:sz="4" w:space="0" w:color="auto"/>
            </w:tcBorders>
          </w:tcPr>
          <w:p w14:paraId="261CE06A"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w:t>
            </w:r>
            <w:r w:rsidRPr="00EC0ECE">
              <w:rPr>
                <w:rFonts w:ascii="Arial" w:eastAsia="等线" w:hAnsi="Arial" w:cs="Arial"/>
                <w:sz w:val="18"/>
                <w:lang w:val="fr-FR"/>
              </w:rPr>
              <w:t xml:space="preserve">Distributed SON or </w:t>
            </w:r>
            <w:r w:rsidRPr="00EC0ECE">
              <w:rPr>
                <w:rFonts w:ascii="Arial" w:eastAsia="等线" w:hAnsi="Arial" w:cs="Arial"/>
                <w:sz w:val="18"/>
                <w:lang w:val="fr-FR" w:eastAsia="zh-CN"/>
              </w:rPr>
              <w:t>Domain-Centralized</w:t>
            </w:r>
            <w:r w:rsidRPr="00EC0ECE">
              <w:rPr>
                <w:rFonts w:ascii="Arial" w:eastAsia="等线" w:hAnsi="Arial" w:cs="Arial"/>
                <w:sz w:val="18"/>
                <w:szCs w:val="18"/>
                <w:lang w:val="fr-FR"/>
              </w:rPr>
              <w:t xml:space="preserve"> SON PCI configuration Function is enabled or disabled.</w:t>
            </w:r>
          </w:p>
          <w:p w14:paraId="3CDA1767" w14:textId="77777777" w:rsidR="00EC0ECE" w:rsidRPr="00EC0ECE" w:rsidRDefault="00EC0ECE" w:rsidP="00EC0ECE">
            <w:pPr>
              <w:keepNext/>
              <w:keepLines/>
              <w:spacing w:after="0"/>
              <w:rPr>
                <w:rFonts w:ascii="Arial" w:eastAsia="等线" w:hAnsi="Arial" w:cs="Arial"/>
                <w:sz w:val="18"/>
                <w:szCs w:val="18"/>
                <w:lang w:val="fr-FR" w:eastAsia="zh-CN"/>
              </w:rPr>
            </w:pPr>
          </w:p>
          <w:p w14:paraId="15C09C8B"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194236F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rPr>
              <w:t>type: Boolean</w:t>
            </w:r>
          </w:p>
          <w:p w14:paraId="1C43A3F5"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69F5BC0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133A4F94"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3F0B92B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3A0962C8"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False</w:t>
            </w:r>
          </w:p>
        </w:tc>
      </w:tr>
      <w:tr w:rsidR="00EC0ECE" w:rsidRPr="00EC0ECE" w14:paraId="48E753E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25B4CC1"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cPciConfigurationControl</w:t>
            </w:r>
          </w:p>
        </w:tc>
        <w:tc>
          <w:tcPr>
            <w:tcW w:w="2917" w:type="pct"/>
            <w:tcBorders>
              <w:top w:val="single" w:sz="4" w:space="0" w:color="auto"/>
              <w:left w:val="single" w:sz="4" w:space="0" w:color="auto"/>
              <w:bottom w:val="single" w:sz="4" w:space="0" w:color="auto"/>
              <w:right w:val="single" w:sz="4" w:space="0" w:color="auto"/>
            </w:tcBorders>
          </w:tcPr>
          <w:p w14:paraId="339C73F0"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w:t>
            </w:r>
            <w:r w:rsidRPr="00EC0ECE">
              <w:rPr>
                <w:rFonts w:ascii="Arial" w:eastAsia="等线" w:hAnsi="Arial" w:cs="Arial"/>
                <w:sz w:val="18"/>
                <w:lang w:val="fr-FR"/>
              </w:rPr>
              <w:t xml:space="preserve">Cross </w:t>
            </w:r>
            <w:r w:rsidRPr="00EC0ECE">
              <w:rPr>
                <w:rFonts w:ascii="Arial" w:eastAsia="等线" w:hAnsi="Arial" w:cs="Arial"/>
                <w:sz w:val="18"/>
                <w:lang w:val="fr-FR" w:eastAsia="zh-CN"/>
              </w:rPr>
              <w:t>Domain-Centralized</w:t>
            </w:r>
            <w:r w:rsidRPr="00EC0ECE">
              <w:rPr>
                <w:rFonts w:ascii="Arial" w:eastAsia="等线" w:hAnsi="Arial" w:cs="Arial"/>
                <w:sz w:val="18"/>
                <w:szCs w:val="18"/>
                <w:lang w:val="fr-FR"/>
              </w:rPr>
              <w:t xml:space="preserve"> SON PCI configuration </w:t>
            </w:r>
            <w:r w:rsidRPr="00EC0ECE">
              <w:rPr>
                <w:rFonts w:ascii="Arial" w:eastAsia="等线" w:hAnsi="Arial" w:cs="Arial"/>
                <w:sz w:val="18"/>
                <w:szCs w:val="18"/>
                <w:lang w:val="fr-FR" w:eastAsia="zh-CN"/>
              </w:rPr>
              <w:t>f</w:t>
            </w:r>
            <w:r w:rsidRPr="00EC0ECE">
              <w:rPr>
                <w:rFonts w:ascii="Arial" w:eastAsia="等线" w:hAnsi="Arial" w:cs="Arial"/>
                <w:sz w:val="18"/>
                <w:szCs w:val="18"/>
                <w:lang w:val="fr-FR"/>
              </w:rPr>
              <w:t>unction is enabled or disabled.</w:t>
            </w:r>
          </w:p>
          <w:p w14:paraId="1418805A" w14:textId="77777777" w:rsidR="00EC0ECE" w:rsidRPr="00EC0ECE" w:rsidRDefault="00EC0ECE" w:rsidP="00EC0ECE">
            <w:pPr>
              <w:keepNext/>
              <w:keepLines/>
              <w:spacing w:after="0"/>
              <w:rPr>
                <w:rFonts w:ascii="Arial" w:eastAsia="等线" w:hAnsi="Arial" w:cs="Arial"/>
                <w:sz w:val="18"/>
                <w:szCs w:val="18"/>
                <w:lang w:val="fr-FR" w:eastAsia="zh-CN"/>
              </w:rPr>
            </w:pPr>
          </w:p>
          <w:p w14:paraId="0B00BF16"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36AF5FE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B</w:t>
            </w:r>
            <w:r w:rsidRPr="00EC0ECE">
              <w:rPr>
                <w:rFonts w:ascii="Arial" w:eastAsia="等线" w:hAnsi="Arial" w:cs="Arial"/>
                <w:sz w:val="18"/>
                <w:lang w:val="fr-FR"/>
              </w:rPr>
              <w:t>oolean</w:t>
            </w:r>
          </w:p>
          <w:p w14:paraId="00FFABA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B6964C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54D410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FC56BA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3C0075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fr-FR" w:eastAsia="zh-CN"/>
              </w:rPr>
              <w:t>False</w:t>
            </w:r>
          </w:p>
        </w:tc>
      </w:tr>
      <w:tr w:rsidR="00EC0ECE" w:rsidRPr="00EC0ECE" w14:paraId="3E27562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899116"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maximumDeviationHoTrigger</w:t>
            </w:r>
          </w:p>
        </w:tc>
        <w:tc>
          <w:tcPr>
            <w:tcW w:w="2917" w:type="pct"/>
            <w:tcBorders>
              <w:top w:val="single" w:sz="4" w:space="0" w:color="auto"/>
              <w:left w:val="single" w:sz="4" w:space="0" w:color="auto"/>
              <w:bottom w:val="single" w:sz="4" w:space="0" w:color="auto"/>
              <w:right w:val="single" w:sz="4" w:space="0" w:color="auto"/>
            </w:tcBorders>
          </w:tcPr>
          <w:p w14:paraId="518FFB97" w14:textId="77777777" w:rsidR="00EC0ECE" w:rsidRPr="00EC0ECE" w:rsidRDefault="00EC0ECE" w:rsidP="00EC0ECE">
            <w:pPr>
              <w:keepNext/>
              <w:keepLines/>
              <w:spacing w:after="0"/>
              <w:rPr>
                <w:rFonts w:ascii="Arial" w:eastAsia="等线" w:hAnsi="Arial"/>
                <w:sz w:val="18"/>
                <w:szCs w:val="18"/>
                <w:lang w:val="fr-FR"/>
              </w:rPr>
            </w:pPr>
            <w:r w:rsidRPr="00EC0ECE">
              <w:rPr>
                <w:rFonts w:ascii="Arial" w:eastAsia="等线" w:hAnsi="Arial" w:cs="Arial"/>
                <w:sz w:val="18"/>
                <w:szCs w:val="18"/>
                <w:lang w:val="fr-FR"/>
              </w:rPr>
              <w:t xml:space="preserve">This parameter defines the maximum allowed absolute deviation of the Handover Trigger, from the default point of operation (see TS 38.300 [3] and TS 38.423 [58]). </w:t>
            </w:r>
          </w:p>
          <w:p w14:paraId="1BB3C0C6" w14:textId="77777777" w:rsidR="00EC0ECE" w:rsidRPr="00EC0ECE" w:rsidRDefault="00EC0ECE" w:rsidP="00EC0ECE">
            <w:pPr>
              <w:keepLines/>
              <w:ind w:left="1135" w:hanging="851"/>
              <w:rPr>
                <w:rFonts w:ascii="CG Times (WN)" w:eastAsia="等线" w:hAnsi="CG Times (WN)"/>
                <w:color w:val="FF0000"/>
                <w:szCs w:val="18"/>
                <w:lang w:val="fr-FR" w:eastAsia="zh-CN"/>
              </w:rPr>
            </w:pPr>
            <w:r w:rsidRPr="00EC0ECE">
              <w:rPr>
                <w:rFonts w:ascii="CG Times (WN)" w:eastAsia="等线" w:hAnsi="CG Times (WN)"/>
                <w:color w:val="FF0000"/>
                <w:lang w:val="fr-FR"/>
              </w:rPr>
              <w:t>Editor's note: The subclause references to TS 38.300 and TS 38.423 will be added, when they are available.</w:t>
            </w:r>
          </w:p>
          <w:p w14:paraId="59F73B81" w14:textId="77777777" w:rsidR="00EC0ECE" w:rsidRPr="00EC0ECE" w:rsidRDefault="00EC0ECE" w:rsidP="00EC0ECE">
            <w:pPr>
              <w:keepNext/>
              <w:keepLines/>
              <w:spacing w:after="0"/>
              <w:rPr>
                <w:rFonts w:ascii="Arial" w:eastAsia="等线" w:hAnsi="Arial" w:cs="Arial"/>
                <w:sz w:val="18"/>
                <w:szCs w:val="18"/>
                <w:lang w:val="fr-FR" w:eastAsia="zh-CN"/>
              </w:rPr>
            </w:pPr>
          </w:p>
          <w:p w14:paraId="7CB299F4"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noProof/>
                <w:sz w:val="18"/>
                <w:szCs w:val="18"/>
                <w:lang w:val="fr-FR"/>
              </w:rPr>
              <w:t>allowedValues: -20..20</w:t>
            </w:r>
          </w:p>
          <w:p w14:paraId="6AC91A87"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Unit: 0.5 dB</w:t>
            </w:r>
          </w:p>
          <w:p w14:paraId="400B94A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753460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Integer</w:t>
            </w:r>
          </w:p>
          <w:p w14:paraId="70B34A12"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292D7D37"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5129776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3ED59A42"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238B9D8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411D5E1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620F7A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minimumTimeBetweenHoTriggerChange</w:t>
            </w:r>
          </w:p>
        </w:tc>
        <w:tc>
          <w:tcPr>
            <w:tcW w:w="2917" w:type="pct"/>
            <w:tcBorders>
              <w:top w:val="single" w:sz="4" w:space="0" w:color="auto"/>
              <w:left w:val="single" w:sz="4" w:space="0" w:color="auto"/>
              <w:bottom w:val="single" w:sz="4" w:space="0" w:color="auto"/>
              <w:right w:val="single" w:sz="4" w:space="0" w:color="auto"/>
            </w:tcBorders>
          </w:tcPr>
          <w:p w14:paraId="39C98135" w14:textId="77777777" w:rsidR="00EC0ECE" w:rsidRPr="00EC0ECE" w:rsidRDefault="00EC0ECE" w:rsidP="00EC0ECE">
            <w:pPr>
              <w:widowControl w:val="0"/>
              <w:spacing w:after="0"/>
              <w:rPr>
                <w:rFonts w:ascii="Arial" w:eastAsia="等线" w:hAnsi="Arial"/>
                <w:sz w:val="18"/>
                <w:lang w:val="fr-FR"/>
              </w:rPr>
            </w:pPr>
            <w:r w:rsidRPr="00EC0ECE">
              <w:rPr>
                <w:rFonts w:ascii="Arial" w:eastAsia="等线" w:hAnsi="Arial" w:cs="Arial"/>
                <w:sz w:val="18"/>
                <w:lang w:val="fr-FR"/>
              </w:rPr>
              <w:t xml:space="preserve">This parameter defines the minimum allowed time interval between two Handover Trigger change performed by MRO. This is used to control the stability and convergence of the algorithm (see TS 38.300 [3]). </w:t>
            </w:r>
          </w:p>
          <w:p w14:paraId="026EA94C" w14:textId="77777777" w:rsidR="00EC0ECE" w:rsidRPr="00EC0ECE" w:rsidRDefault="00EC0ECE" w:rsidP="00EC0ECE">
            <w:pPr>
              <w:keepLines/>
              <w:ind w:left="1135" w:hanging="851"/>
              <w:rPr>
                <w:rFonts w:ascii="CG Times (WN)" w:eastAsia="等线" w:hAnsi="CG Times (WN)"/>
                <w:color w:val="FF0000"/>
                <w:lang w:val="fr-FR" w:eastAsia="zh-CN"/>
              </w:rPr>
            </w:pPr>
            <w:r w:rsidRPr="00EC0ECE">
              <w:rPr>
                <w:rFonts w:ascii="CG Times (WN)" w:eastAsia="等线" w:hAnsi="CG Times (WN)"/>
                <w:color w:val="FF0000"/>
                <w:lang w:val="fr-FR"/>
              </w:rPr>
              <w:t>Editor's note: The subclause references to TS 38.300 will be added, when they are available.</w:t>
            </w:r>
          </w:p>
          <w:p w14:paraId="6A617052" w14:textId="77777777" w:rsidR="00EC0ECE" w:rsidRPr="00EC0ECE" w:rsidRDefault="00EC0ECE" w:rsidP="00EC0ECE">
            <w:pPr>
              <w:widowControl w:val="0"/>
              <w:spacing w:after="0"/>
              <w:rPr>
                <w:rFonts w:ascii="Arial" w:eastAsia="等线" w:hAnsi="Arial" w:cs="Arial"/>
                <w:sz w:val="18"/>
                <w:lang w:val="fr-FR" w:eastAsia="zh-CN"/>
              </w:rPr>
            </w:pPr>
          </w:p>
          <w:p w14:paraId="371EDDF9"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szCs w:val="18"/>
                <w:lang w:val="fr-FR"/>
              </w:rPr>
              <w:t xml:space="preserve"> 0..604800</w:t>
            </w:r>
          </w:p>
          <w:p w14:paraId="36365E51" w14:textId="77777777" w:rsidR="00EC0ECE" w:rsidRPr="00EC0ECE" w:rsidRDefault="00EC0ECE" w:rsidP="00EC0ECE">
            <w:pPr>
              <w:keepNext/>
              <w:keepLines/>
              <w:spacing w:after="0"/>
              <w:rPr>
                <w:rFonts w:eastAsia="等线"/>
                <w:lang w:eastAsia="zh-CN"/>
              </w:rPr>
            </w:pPr>
            <w:r w:rsidRPr="00EC0ECE">
              <w:rPr>
                <w:rFonts w:eastAsia="等线"/>
                <w:szCs w:val="18"/>
              </w:rPr>
              <w:t>Unit: Seconds</w:t>
            </w:r>
          </w:p>
        </w:tc>
        <w:tc>
          <w:tcPr>
            <w:tcW w:w="1123" w:type="pct"/>
            <w:tcBorders>
              <w:top w:val="single" w:sz="4" w:space="0" w:color="auto"/>
              <w:left w:val="single" w:sz="4" w:space="0" w:color="auto"/>
              <w:bottom w:val="single" w:sz="4" w:space="0" w:color="auto"/>
              <w:right w:val="single" w:sz="4" w:space="0" w:color="auto"/>
            </w:tcBorders>
            <w:hideMark/>
          </w:tcPr>
          <w:p w14:paraId="5ECD207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Integer</w:t>
            </w:r>
          </w:p>
          <w:p w14:paraId="7E645E28"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6B7D234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3AC0746D"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043F54A4"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0C9EBF4B"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32F74A9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EAE600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tstoreUEcntxt</w:t>
            </w:r>
          </w:p>
        </w:tc>
        <w:tc>
          <w:tcPr>
            <w:tcW w:w="2917" w:type="pct"/>
            <w:tcBorders>
              <w:top w:val="single" w:sz="4" w:space="0" w:color="auto"/>
              <w:left w:val="single" w:sz="4" w:space="0" w:color="auto"/>
              <w:bottom w:val="single" w:sz="4" w:space="0" w:color="auto"/>
              <w:right w:val="single" w:sz="4" w:space="0" w:color="auto"/>
            </w:tcBorders>
          </w:tcPr>
          <w:p w14:paraId="22A6F30B" w14:textId="77777777" w:rsidR="00EC0ECE" w:rsidRPr="00EC0ECE" w:rsidRDefault="00EC0ECE" w:rsidP="00EC0ECE">
            <w:pPr>
              <w:keepNext/>
              <w:keepLines/>
              <w:widowControl w:val="0"/>
              <w:spacing w:after="0"/>
              <w:rPr>
                <w:rFonts w:ascii="Arial" w:eastAsia="等线" w:hAnsi="Arial"/>
                <w:sz w:val="18"/>
                <w:lang w:val="fr-FR"/>
              </w:rPr>
            </w:pPr>
            <w:r w:rsidRPr="00EC0ECE">
              <w:rPr>
                <w:rFonts w:ascii="Arial" w:eastAsia="等线" w:hAnsi="Arial" w:cs="Arial"/>
                <w:sz w:val="18"/>
                <w:lang w:val="fr-FR"/>
              </w:rPr>
              <w:t xml:space="preserve">The timer used for detection of too early HO, too late HO and HO to wrong cell. Corresponds to Tstore_UE_cntxt timer described in </w:t>
            </w:r>
            <w:r w:rsidRPr="00EC0ECE">
              <w:rPr>
                <w:rFonts w:ascii="Arial" w:eastAsia="等线" w:hAnsi="Arial" w:cs="Arial"/>
                <w:sz w:val="18"/>
                <w:szCs w:val="18"/>
                <w:lang w:val="fr-FR"/>
              </w:rPr>
              <w:t xml:space="preserve">TS 38.300 </w:t>
            </w:r>
            <w:r w:rsidRPr="00EC0ECE">
              <w:rPr>
                <w:rFonts w:ascii="Arial" w:eastAsia="等线" w:hAnsi="Arial" w:cs="Arial"/>
                <w:sz w:val="18"/>
                <w:lang w:val="fr-FR"/>
              </w:rPr>
              <w:t xml:space="preserve">[3].  </w:t>
            </w:r>
          </w:p>
          <w:p w14:paraId="79C6A231" w14:textId="77777777" w:rsidR="00EC0ECE" w:rsidRPr="00EC0ECE" w:rsidRDefault="00EC0ECE" w:rsidP="00EC0ECE">
            <w:pPr>
              <w:keepNext/>
              <w:keepLines/>
              <w:widowControl w:val="0"/>
              <w:spacing w:after="0"/>
              <w:rPr>
                <w:rFonts w:ascii="Arial" w:eastAsia="等线" w:hAnsi="Arial" w:cs="Arial"/>
                <w:sz w:val="18"/>
                <w:lang w:val="fr-FR"/>
              </w:rPr>
            </w:pPr>
            <w:r w:rsidRPr="00EC0ECE">
              <w:rPr>
                <w:rFonts w:ascii="Arial" w:eastAsia="等线" w:hAnsi="Arial" w:cs="Arial"/>
                <w:sz w:val="18"/>
                <w:lang w:val="fr-FR"/>
              </w:rPr>
              <w:t>Editor's note: The subclause references to TS 38.300 will be added, when they are available.</w:t>
            </w:r>
          </w:p>
          <w:p w14:paraId="544930A7" w14:textId="77777777" w:rsidR="00EC0ECE" w:rsidRPr="00EC0ECE" w:rsidRDefault="00EC0ECE" w:rsidP="00EC0ECE">
            <w:pPr>
              <w:keepNext/>
              <w:keepLines/>
              <w:widowControl w:val="0"/>
              <w:spacing w:after="0"/>
              <w:rPr>
                <w:rFonts w:ascii="Arial" w:eastAsia="等线" w:hAnsi="Arial" w:cs="Arial"/>
                <w:sz w:val="18"/>
                <w:lang w:val="fr-FR"/>
              </w:rPr>
            </w:pPr>
            <w:r w:rsidRPr="00EC0ECE">
              <w:rPr>
                <w:rFonts w:ascii="Arial" w:eastAsia="等线" w:hAnsi="Arial" w:cs="Arial"/>
                <w:sz w:val="18"/>
                <w:lang w:val="fr-FR"/>
              </w:rPr>
              <w:t>This attribute is used for Mobility Robustness Optimization.</w:t>
            </w:r>
          </w:p>
          <w:p w14:paraId="16DC6471" w14:textId="77777777" w:rsidR="00EC0ECE" w:rsidRPr="00EC0ECE" w:rsidRDefault="00EC0ECE" w:rsidP="00EC0ECE">
            <w:pPr>
              <w:keepNext/>
              <w:keepLines/>
              <w:widowControl w:val="0"/>
              <w:spacing w:after="0"/>
              <w:rPr>
                <w:rFonts w:ascii="Arial" w:eastAsia="等线" w:hAnsi="Arial" w:cs="Arial"/>
                <w:sz w:val="18"/>
                <w:lang w:val="fr-FR"/>
              </w:rPr>
            </w:pPr>
          </w:p>
          <w:p w14:paraId="2005FA80" w14:textId="77777777" w:rsidR="00EC0ECE" w:rsidRPr="00EC0ECE" w:rsidRDefault="00EC0ECE" w:rsidP="00EC0ECE">
            <w:pPr>
              <w:widowControl w:val="0"/>
              <w:spacing w:after="0"/>
              <w:rPr>
                <w:rFonts w:ascii="Arial" w:eastAsia="等线" w:hAnsi="Arial" w:cs="Arial"/>
                <w:sz w:val="18"/>
                <w:lang w:val="fr-FR"/>
              </w:rPr>
            </w:pPr>
            <w:r w:rsidRPr="00EC0ECE">
              <w:rPr>
                <w:rFonts w:ascii="Arial" w:eastAsia="等线" w:hAnsi="Arial" w:cs="Arial"/>
                <w:sz w:val="18"/>
                <w:lang w:val="fr-FR"/>
              </w:rPr>
              <w:t>allowedValues: 0</w:t>
            </w:r>
            <w:r w:rsidRPr="00EC0ECE">
              <w:rPr>
                <w:rFonts w:ascii="Arial" w:eastAsia="等线" w:hAnsi="Arial" w:cs="Arial"/>
                <w:noProof/>
                <w:sz w:val="18"/>
                <w:szCs w:val="18"/>
                <w:lang w:val="fr-FR"/>
              </w:rPr>
              <w:t>..</w:t>
            </w:r>
            <w:r w:rsidRPr="00EC0ECE">
              <w:rPr>
                <w:rFonts w:ascii="Arial" w:eastAsia="等线" w:hAnsi="Arial" w:cs="Arial"/>
                <w:sz w:val="18"/>
                <w:lang w:val="fr-FR"/>
              </w:rPr>
              <w:t>1023</w:t>
            </w:r>
          </w:p>
          <w:p w14:paraId="2067C3DD" w14:textId="77777777" w:rsidR="00EC0ECE" w:rsidRPr="00EC0ECE" w:rsidRDefault="00EC0ECE" w:rsidP="00EC0ECE">
            <w:pPr>
              <w:keepNext/>
              <w:keepLines/>
              <w:spacing w:after="0"/>
              <w:rPr>
                <w:rFonts w:eastAsia="等线"/>
                <w:lang w:eastAsia="zh-CN"/>
              </w:rPr>
            </w:pPr>
            <w:r w:rsidRPr="00EC0ECE">
              <w:rPr>
                <w:rFonts w:eastAsia="等线"/>
              </w:rPr>
              <w:t>Unit: 100 milliseconds</w:t>
            </w:r>
          </w:p>
        </w:tc>
        <w:tc>
          <w:tcPr>
            <w:tcW w:w="1123" w:type="pct"/>
            <w:tcBorders>
              <w:top w:val="single" w:sz="4" w:space="0" w:color="auto"/>
              <w:left w:val="single" w:sz="4" w:space="0" w:color="auto"/>
              <w:bottom w:val="single" w:sz="4" w:space="0" w:color="auto"/>
              <w:right w:val="single" w:sz="4" w:space="0" w:color="auto"/>
            </w:tcBorders>
            <w:hideMark/>
          </w:tcPr>
          <w:p w14:paraId="47D1B41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Integer</w:t>
            </w:r>
          </w:p>
          <w:p w14:paraId="52F61EFC"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470F7A78"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37DA2E07"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4824939D"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3E3FDC68"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0F45B16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F631C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configurable5QISetRef</w:t>
            </w:r>
          </w:p>
        </w:tc>
        <w:tc>
          <w:tcPr>
            <w:tcW w:w="2917" w:type="pct"/>
            <w:tcBorders>
              <w:top w:val="single" w:sz="4" w:space="0" w:color="auto"/>
              <w:left w:val="single" w:sz="4" w:space="0" w:color="auto"/>
              <w:bottom w:val="single" w:sz="4" w:space="0" w:color="auto"/>
              <w:right w:val="single" w:sz="4" w:space="0" w:color="auto"/>
            </w:tcBorders>
          </w:tcPr>
          <w:p w14:paraId="26E0FA89"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 xml:space="preserve">This is the DN of </w:t>
            </w:r>
            <w:r w:rsidRPr="00EC0ECE">
              <w:rPr>
                <w:rFonts w:ascii="Courier New" w:eastAsia="等线" w:hAnsi="Courier New"/>
              </w:rPr>
              <w:t>Configurable5QISet</w:t>
            </w:r>
            <w:r w:rsidRPr="00EC0ECE">
              <w:rPr>
                <w:rFonts w:ascii="Arial" w:eastAsia="等线" w:hAnsi="Arial" w:cs="Arial"/>
                <w:sz w:val="18"/>
              </w:rPr>
              <w:t xml:space="preserve">. </w:t>
            </w:r>
          </w:p>
          <w:p w14:paraId="1FF81FAE" w14:textId="77777777" w:rsidR="00EC0ECE" w:rsidRPr="00EC0ECE" w:rsidRDefault="00EC0ECE" w:rsidP="00EC0ECE">
            <w:pPr>
              <w:keepNext/>
              <w:keepLines/>
              <w:spacing w:after="0"/>
              <w:rPr>
                <w:rFonts w:ascii="Arial" w:eastAsia="等线" w:hAnsi="Arial" w:cs="Arial"/>
                <w:sz w:val="18"/>
                <w:szCs w:val="18"/>
              </w:rPr>
            </w:pPr>
          </w:p>
          <w:p w14:paraId="0CE41BBF"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szCs w:val="18"/>
              </w:rPr>
              <w:t xml:space="preserve">allowedValues: DN of the </w:t>
            </w:r>
            <w:r w:rsidRPr="00EC0ECE">
              <w:rPr>
                <w:rFonts w:ascii="Courier New" w:eastAsia="等线" w:hAnsi="Courier New"/>
              </w:rPr>
              <w:t>Configurable5QISet MOI.</w:t>
            </w:r>
          </w:p>
          <w:p w14:paraId="26093772"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AA0C7B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String</w:t>
            </w:r>
          </w:p>
          <w:p w14:paraId="151A6CE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0..1</w:t>
            </w:r>
          </w:p>
          <w:p w14:paraId="31D0C75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False</w:t>
            </w:r>
          </w:p>
          <w:p w14:paraId="317B296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True</w:t>
            </w:r>
          </w:p>
          <w:p w14:paraId="5CEFDFA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964134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True</w:t>
            </w:r>
          </w:p>
        </w:tc>
      </w:tr>
      <w:tr w:rsidR="00EC0ECE" w:rsidRPr="00EC0ECE" w14:paraId="322628E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FB30E2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frequencyDomainPara</w:t>
            </w:r>
          </w:p>
        </w:tc>
        <w:tc>
          <w:tcPr>
            <w:tcW w:w="2917" w:type="pct"/>
            <w:tcBorders>
              <w:top w:val="single" w:sz="4" w:space="0" w:color="auto"/>
              <w:left w:val="single" w:sz="4" w:space="0" w:color="auto"/>
              <w:bottom w:val="single" w:sz="4" w:space="0" w:color="auto"/>
              <w:right w:val="single" w:sz="4" w:space="0" w:color="auto"/>
            </w:tcBorders>
          </w:tcPr>
          <w:p w14:paraId="13341E8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defines configuration parameters of frequency domain resource to support RIM RS. </w:t>
            </w:r>
          </w:p>
          <w:p w14:paraId="51831766" w14:textId="77777777" w:rsidR="00EC0ECE" w:rsidRPr="00EC0ECE" w:rsidRDefault="00EC0ECE" w:rsidP="00EC0ECE">
            <w:pPr>
              <w:keepNext/>
              <w:keepLines/>
              <w:spacing w:after="0"/>
              <w:rPr>
                <w:rFonts w:ascii="Arial" w:eastAsia="等线" w:hAnsi="Arial" w:cs="Arial"/>
                <w:sz w:val="18"/>
                <w:lang w:val="fr-FR"/>
              </w:rPr>
            </w:pPr>
          </w:p>
          <w:p w14:paraId="2D258A6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143B9645"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4D008A6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FrequencyDomainPara</w:t>
            </w:r>
          </w:p>
          <w:p w14:paraId="28CAEA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BA3B84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2E15363"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N/A</w:t>
            </w:r>
          </w:p>
          <w:p w14:paraId="3948BD6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696FA5A"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590F11AE" w14:textId="77777777" w:rsidR="00EC0ECE" w:rsidRPr="00EC0ECE" w:rsidRDefault="00EC0ECE" w:rsidP="00EC0ECE">
            <w:pPr>
              <w:keepNext/>
              <w:keepLines/>
              <w:spacing w:after="0"/>
              <w:rPr>
                <w:rFonts w:ascii="Arial" w:eastAsia="等线" w:hAnsi="Arial"/>
                <w:sz w:val="18"/>
                <w:lang w:val="fr-FR"/>
              </w:rPr>
            </w:pPr>
          </w:p>
        </w:tc>
      </w:tr>
      <w:tr w:rsidR="00EC0ECE" w:rsidRPr="00EC0ECE" w14:paraId="377618C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CFB5CC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sequenceDomainPara</w:t>
            </w:r>
          </w:p>
        </w:tc>
        <w:tc>
          <w:tcPr>
            <w:tcW w:w="2917" w:type="pct"/>
            <w:tcBorders>
              <w:top w:val="single" w:sz="4" w:space="0" w:color="auto"/>
              <w:left w:val="single" w:sz="4" w:space="0" w:color="auto"/>
              <w:bottom w:val="single" w:sz="4" w:space="0" w:color="auto"/>
              <w:right w:val="single" w:sz="4" w:space="0" w:color="auto"/>
            </w:tcBorders>
          </w:tcPr>
          <w:p w14:paraId="5223806E"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defines configuration parameters of sequence domain resource to support RIM RS. </w:t>
            </w:r>
          </w:p>
          <w:p w14:paraId="3702EE14" w14:textId="77777777" w:rsidR="00EC0ECE" w:rsidRPr="00EC0ECE" w:rsidRDefault="00EC0ECE" w:rsidP="00EC0ECE">
            <w:pPr>
              <w:keepNext/>
              <w:keepLines/>
              <w:spacing w:after="0"/>
              <w:rPr>
                <w:rFonts w:ascii="Arial" w:eastAsia="等线" w:hAnsi="Arial" w:cs="Arial"/>
                <w:sz w:val="18"/>
                <w:lang w:val="fr-FR"/>
              </w:rPr>
            </w:pPr>
          </w:p>
          <w:p w14:paraId="0674413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34F7C868"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20D012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SequenceDomainPara</w:t>
            </w:r>
          </w:p>
          <w:p w14:paraId="695AE99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FC11D7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E94AB50"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N/A</w:t>
            </w:r>
          </w:p>
          <w:p w14:paraId="787CD54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81008D8"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4A303BE2" w14:textId="77777777" w:rsidR="00EC0ECE" w:rsidRPr="00EC0ECE" w:rsidRDefault="00EC0ECE" w:rsidP="00EC0ECE">
            <w:pPr>
              <w:keepNext/>
              <w:keepLines/>
              <w:spacing w:after="0"/>
              <w:rPr>
                <w:rFonts w:ascii="Arial" w:eastAsia="等线" w:hAnsi="Arial"/>
                <w:sz w:val="18"/>
                <w:lang w:val="fr-FR"/>
              </w:rPr>
            </w:pPr>
          </w:p>
        </w:tc>
      </w:tr>
      <w:tr w:rsidR="00EC0ECE" w:rsidRPr="00EC0ECE" w14:paraId="126D98E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A175A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timeDomainPara</w:t>
            </w:r>
          </w:p>
        </w:tc>
        <w:tc>
          <w:tcPr>
            <w:tcW w:w="2917" w:type="pct"/>
            <w:tcBorders>
              <w:top w:val="single" w:sz="4" w:space="0" w:color="auto"/>
              <w:left w:val="single" w:sz="4" w:space="0" w:color="auto"/>
              <w:bottom w:val="single" w:sz="4" w:space="0" w:color="auto"/>
              <w:right w:val="single" w:sz="4" w:space="0" w:color="auto"/>
            </w:tcBorders>
          </w:tcPr>
          <w:p w14:paraId="752BDFC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defines configuration parameters of time domain resource to support RIM RS.  </w:t>
            </w:r>
          </w:p>
          <w:p w14:paraId="2F340FFC" w14:textId="77777777" w:rsidR="00EC0ECE" w:rsidRPr="00EC0ECE" w:rsidRDefault="00EC0ECE" w:rsidP="00EC0ECE">
            <w:pPr>
              <w:keepNext/>
              <w:keepLines/>
              <w:spacing w:after="0"/>
              <w:rPr>
                <w:rFonts w:ascii="Arial" w:eastAsia="等线" w:hAnsi="Arial" w:cs="Arial"/>
                <w:sz w:val="18"/>
                <w:lang w:val="fr-FR"/>
              </w:rPr>
            </w:pPr>
          </w:p>
          <w:p w14:paraId="7B560FC8"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2FA878AC"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6D2A32A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TimeDomainPara</w:t>
            </w:r>
          </w:p>
          <w:p w14:paraId="06E523A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F959D8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9C81D8D"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N/A</w:t>
            </w:r>
          </w:p>
          <w:p w14:paraId="1D22933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275D15C"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0CED9B5B" w14:textId="77777777" w:rsidR="00EC0ECE" w:rsidRPr="00EC0ECE" w:rsidRDefault="00EC0ECE" w:rsidP="00EC0ECE">
            <w:pPr>
              <w:keepNext/>
              <w:keepLines/>
              <w:spacing w:after="0"/>
              <w:rPr>
                <w:rFonts w:ascii="Arial" w:eastAsia="等线" w:hAnsi="Arial"/>
                <w:sz w:val="18"/>
                <w:lang w:val="fr-FR"/>
              </w:rPr>
            </w:pPr>
          </w:p>
        </w:tc>
      </w:tr>
      <w:tr w:rsidR="00EC0ECE" w:rsidRPr="00EC0ECE" w14:paraId="568DBCB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18E804D"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rimRSSubcarrierSpacing</w:t>
            </w:r>
          </w:p>
        </w:tc>
        <w:tc>
          <w:tcPr>
            <w:tcW w:w="2917" w:type="pct"/>
            <w:tcBorders>
              <w:top w:val="single" w:sz="4" w:space="0" w:color="auto"/>
              <w:left w:val="single" w:sz="4" w:space="0" w:color="auto"/>
              <w:bottom w:val="single" w:sz="4" w:space="0" w:color="auto"/>
              <w:right w:val="single" w:sz="4" w:space="0" w:color="auto"/>
            </w:tcBorders>
          </w:tcPr>
          <w:p w14:paraId="22DCC2EC" w14:textId="66B7A0A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It is the subcarrier spacing configuration (</w:t>
            </w:r>
            <w:r w:rsidR="000D0A6B">
              <w:rPr>
                <w:position w:val="-5"/>
              </w:rPr>
              <w:pict w14:anchorId="3599C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1.25pt" equationxml="&lt;">
                  <v:imagedata r:id="rId13" o:title="" chromakey="white"/>
                </v:shape>
              </w:pict>
            </w:r>
            <w:r w:rsidRPr="00EC0ECE">
              <w:rPr>
                <w:rFonts w:ascii="Arial" w:eastAsia="等线" w:hAnsi="Arial" w:cs="Arial"/>
                <w:sz w:val="18"/>
                <w:lang w:val="fr-FR" w:eastAsia="zh-CN"/>
              </w:rPr>
              <w:t xml:space="preserve">) </w:t>
            </w:r>
            <w:r w:rsidRPr="00EC0ECE">
              <w:rPr>
                <w:rFonts w:ascii="Arial" w:eastAsia="等线" w:hAnsi="Arial" w:cs="Arial"/>
                <w:sz w:val="18"/>
                <w:lang w:val="fr-FR"/>
              </w:rPr>
              <w:t xml:space="preserve">for the RIM-RS. </w:t>
            </w:r>
            <w:r w:rsidRPr="00EC0ECE">
              <w:rPr>
                <w:rFonts w:ascii="Arial" w:eastAsia="Batang" w:hAnsi="Arial" w:cs="Arial"/>
                <w:sz w:val="18"/>
                <w:lang w:val="fr-FR"/>
              </w:rPr>
              <w:t xml:space="preserve">Subcarrier spacing </w:t>
            </w:r>
            <w:r w:rsidRPr="00EC0ECE">
              <w:rPr>
                <w:rFonts w:ascii="Arial" w:eastAsia="等线" w:hAnsi="Arial" w:cs="Arial"/>
                <w:sz w:val="18"/>
                <w:lang w:val="fr-FR"/>
              </w:rPr>
              <w:fldChar w:fldCharType="begin"/>
            </w:r>
            <w:r w:rsidRPr="00EC0ECE">
              <w:rPr>
                <w:rFonts w:ascii="Arial" w:eastAsia="等线" w:hAnsi="Arial" w:cs="Arial"/>
                <w:sz w:val="18"/>
                <w:lang w:val="fr-FR"/>
              </w:rPr>
              <w:instrText xml:space="preserve"> QUOTE </w:instrText>
            </w:r>
            <w:r w:rsidR="000D0A6B">
              <w:rPr>
                <w:rFonts w:ascii="Arial" w:eastAsia="Batang" w:hAnsi="Arial" w:cs="Arial"/>
                <w:position w:val="-5"/>
                <w:sz w:val="18"/>
                <w:lang w:val="fr-FR"/>
              </w:rPr>
              <w:pict w14:anchorId="1BA0CC3D">
                <v:shape id="_x0000_i1026" type="#_x0000_t75" style="width:68.25pt;height:11.25pt" equationxml="&lt;">
                  <v:imagedata r:id="rId14" o:title="" chromakey="white"/>
                </v:shape>
              </w:pict>
            </w:r>
            <w:r w:rsidRPr="00EC0ECE">
              <w:rPr>
                <w:rFonts w:ascii="Arial" w:eastAsia="等线" w:hAnsi="Arial" w:cs="Arial"/>
                <w:sz w:val="18"/>
                <w:lang w:val="fr-FR"/>
              </w:rPr>
              <w:instrText xml:space="preserve"> </w:instrText>
            </w:r>
            <w:r w:rsidRPr="00EC0ECE">
              <w:rPr>
                <w:rFonts w:ascii="Arial" w:eastAsia="等线" w:hAnsi="Arial" w:cs="Arial"/>
                <w:sz w:val="18"/>
                <w:lang w:val="fr-FR"/>
              </w:rPr>
              <w:fldChar w:fldCharType="separate"/>
            </w:r>
            <w:r w:rsidR="000D0A6B">
              <w:rPr>
                <w:rFonts w:ascii="Arial" w:eastAsia="Batang" w:hAnsi="Arial" w:cs="Arial"/>
                <w:position w:val="-5"/>
                <w:sz w:val="18"/>
                <w:lang w:val="fr-FR"/>
              </w:rPr>
              <w:pict w14:anchorId="02C809BE">
                <v:shape id="_x0000_i1027" type="#_x0000_t75" style="width:68.25pt;height:11.25pt" equationxml="&lt;">
                  <v:imagedata r:id="rId14" o:title="" chromakey="white"/>
                </v:shape>
              </w:pict>
            </w:r>
            <w:r w:rsidRPr="00EC0ECE">
              <w:rPr>
                <w:rFonts w:ascii="Arial" w:eastAsia="等线" w:hAnsi="Arial" w:cs="Arial"/>
                <w:sz w:val="18"/>
                <w:lang w:val="fr-FR"/>
              </w:rPr>
              <w:fldChar w:fldCharType="end"/>
            </w:r>
            <w:r w:rsidRPr="00EC0ECE">
              <w:rPr>
                <w:rFonts w:ascii="Arial" w:eastAsia="等线" w:hAnsi="Arial" w:cs="Arial"/>
                <w:sz w:val="18"/>
                <w:lang w:val="fr-FR"/>
              </w:rPr>
              <w:t xml:space="preserve"> (see </w:t>
            </w:r>
            <w:r w:rsidRPr="00EC0ECE">
              <w:rPr>
                <w:rFonts w:ascii="Arial" w:eastAsia="等线" w:hAnsi="Arial" w:cs="Arial"/>
                <w:sz w:val="18"/>
                <w:szCs w:val="18"/>
                <w:lang w:val="fr-FR" w:eastAsia="en-GB"/>
              </w:rPr>
              <w:t>38.211 [32], subclause 5.3.3</w:t>
            </w:r>
            <w:r w:rsidRPr="00EC0ECE">
              <w:rPr>
                <w:rFonts w:ascii="Arial" w:eastAsia="等线" w:hAnsi="Arial" w:cs="Arial"/>
                <w:sz w:val="18"/>
                <w:lang w:val="fr-FR"/>
              </w:rPr>
              <w:t>).</w:t>
            </w:r>
          </w:p>
          <w:p w14:paraId="0A2E8D03" w14:textId="77777777" w:rsidR="00EC0ECE" w:rsidRPr="00EC0ECE" w:rsidRDefault="00EC0ECE" w:rsidP="00EC0ECE">
            <w:pPr>
              <w:keepNext/>
              <w:keepLines/>
              <w:spacing w:after="0"/>
              <w:rPr>
                <w:rFonts w:ascii="Arial" w:eastAsia="等线" w:hAnsi="Arial" w:cs="Arial"/>
                <w:sz w:val="18"/>
                <w:lang w:val="fr-FR"/>
              </w:rPr>
            </w:pPr>
          </w:p>
          <w:p w14:paraId="36E46530" w14:textId="77777777" w:rsidR="00EC0ECE" w:rsidRPr="00EC0ECE" w:rsidRDefault="00EC0ECE" w:rsidP="00EC0ECE">
            <w:pPr>
              <w:keepNext/>
              <w:keepLines/>
              <w:spacing w:after="0"/>
              <w:rPr>
                <w:rFonts w:eastAsia="等线"/>
                <w:lang w:eastAsia="zh-CN"/>
              </w:rPr>
            </w:pPr>
            <w:r w:rsidRPr="00EC0ECE">
              <w:rPr>
                <w:rFonts w:eastAsia="等线" w:cs="Arial"/>
              </w:rPr>
              <w:t>allowedValues: 0, 1</w:t>
            </w:r>
          </w:p>
        </w:tc>
        <w:tc>
          <w:tcPr>
            <w:tcW w:w="1123" w:type="pct"/>
            <w:tcBorders>
              <w:top w:val="single" w:sz="4" w:space="0" w:color="auto"/>
              <w:left w:val="single" w:sz="4" w:space="0" w:color="auto"/>
              <w:bottom w:val="single" w:sz="4" w:space="0" w:color="auto"/>
              <w:right w:val="single" w:sz="4" w:space="0" w:color="auto"/>
            </w:tcBorders>
            <w:hideMark/>
          </w:tcPr>
          <w:p w14:paraId="730AA5A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A81A88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B2AE0A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6F8C3D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07D641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575E2E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7B6590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68E60D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rIMRSBandwidth</w:t>
            </w:r>
          </w:p>
        </w:tc>
        <w:tc>
          <w:tcPr>
            <w:tcW w:w="2917" w:type="pct"/>
            <w:tcBorders>
              <w:top w:val="single" w:sz="4" w:space="0" w:color="auto"/>
              <w:left w:val="single" w:sz="4" w:space="0" w:color="auto"/>
              <w:bottom w:val="single" w:sz="4" w:space="0" w:color="auto"/>
              <w:right w:val="single" w:sz="4" w:space="0" w:color="auto"/>
            </w:tcBorders>
          </w:tcPr>
          <w:p w14:paraId="6F25410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It is RIM RS bandwidth configuration in number of PRBs (see </w:t>
            </w:r>
            <w:r w:rsidRPr="00EC0ECE">
              <w:rPr>
                <w:rFonts w:ascii="Arial" w:eastAsia="等线" w:hAnsi="Arial" w:cs="Arial"/>
                <w:sz w:val="18"/>
                <w:szCs w:val="18"/>
                <w:lang w:val="fr-FR" w:eastAsia="en-GB"/>
              </w:rPr>
              <w:t>38.211 [32], subclause 5.3.3</w:t>
            </w:r>
            <w:r w:rsidRPr="00EC0ECE">
              <w:rPr>
                <w:rFonts w:ascii="Arial" w:eastAsia="等线" w:hAnsi="Arial" w:cs="Arial"/>
                <w:sz w:val="18"/>
                <w:lang w:val="fr-FR"/>
              </w:rPr>
              <w:t>).</w:t>
            </w:r>
          </w:p>
          <w:p w14:paraId="033CF3E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For carrier bandwidth larger than 20MHz, this </w:t>
            </w:r>
            <w:r w:rsidRPr="00EC0ECE">
              <w:rPr>
                <w:rFonts w:ascii="Arial" w:eastAsia="等线" w:hAnsi="Arial" w:cs="Arial"/>
                <w:sz w:val="18"/>
                <w:szCs w:val="18"/>
                <w:lang w:val="fr-FR" w:eastAsia="en-GB"/>
              </w:rPr>
              <w:t>attributer should be</w:t>
            </w:r>
          </w:p>
          <w:p w14:paraId="5466961A" w14:textId="77777777" w:rsidR="00EC0ECE" w:rsidRPr="00EC0ECE" w:rsidRDefault="00EC0ECE" w:rsidP="00EC0ECE">
            <w:pPr>
              <w:keepNext/>
              <w:keepLines/>
              <w:spacing w:after="0"/>
              <w:ind w:left="360"/>
              <w:rPr>
                <w:rFonts w:ascii="Arial" w:eastAsia="等线" w:hAnsi="Arial" w:cs="Arial"/>
                <w:sz w:val="18"/>
                <w:lang w:val="fr-FR"/>
              </w:rPr>
            </w:pPr>
            <w:r w:rsidRPr="00EC0ECE">
              <w:rPr>
                <w:rFonts w:ascii="Arial" w:eastAsia="等线" w:hAnsi="Arial" w:cs="Arial"/>
                <w:sz w:val="18"/>
                <w:lang w:val="fr-FR"/>
              </w:rPr>
              <w:t>96 if subcarrier spacing is15kHz;</w:t>
            </w:r>
          </w:p>
          <w:p w14:paraId="7E993677" w14:textId="77777777" w:rsidR="00EC0ECE" w:rsidRPr="00EC0ECE" w:rsidRDefault="00EC0ECE" w:rsidP="00EC0ECE">
            <w:pPr>
              <w:keepNext/>
              <w:keepLines/>
              <w:spacing w:after="0"/>
              <w:ind w:left="360"/>
              <w:rPr>
                <w:rFonts w:ascii="Arial" w:eastAsia="等线" w:hAnsi="Arial" w:cs="Arial"/>
                <w:sz w:val="18"/>
                <w:lang w:val="fr-FR"/>
              </w:rPr>
            </w:pPr>
            <w:r w:rsidRPr="00EC0ECE">
              <w:rPr>
                <w:rFonts w:ascii="Arial" w:eastAsia="等线" w:hAnsi="Arial" w:cs="Arial"/>
                <w:sz w:val="18"/>
                <w:lang w:val="fr-FR"/>
              </w:rPr>
              <w:t>48 or 96 if subcarrier spacing is 30kHz;</w:t>
            </w:r>
          </w:p>
          <w:p w14:paraId="56CB6DF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For carrier bandwidth smaller than or equal to 20MHz, this </w:t>
            </w:r>
            <w:r w:rsidRPr="00EC0ECE">
              <w:rPr>
                <w:rFonts w:ascii="Arial" w:eastAsia="等线" w:hAnsi="Arial" w:cs="Arial"/>
                <w:sz w:val="18"/>
                <w:szCs w:val="18"/>
                <w:lang w:val="fr-FR" w:eastAsia="en-GB"/>
              </w:rPr>
              <w:t>attributer should be</w:t>
            </w:r>
          </w:p>
          <w:p w14:paraId="55466496" w14:textId="77777777" w:rsidR="00EC0ECE" w:rsidRPr="00EC0ECE" w:rsidRDefault="00EC0ECE" w:rsidP="00EC0ECE">
            <w:pPr>
              <w:keepNext/>
              <w:keepLines/>
              <w:spacing w:after="0"/>
              <w:ind w:left="360"/>
              <w:rPr>
                <w:rFonts w:ascii="Arial" w:eastAsia="等线" w:hAnsi="Arial" w:cs="Arial"/>
                <w:sz w:val="18"/>
                <w:lang w:val="fr-FR"/>
              </w:rPr>
            </w:pPr>
            <w:r w:rsidRPr="00EC0ECE">
              <w:rPr>
                <w:rFonts w:ascii="Arial" w:eastAsia="等线" w:hAnsi="Arial" w:cs="Arial"/>
                <w:sz w:val="18"/>
                <w:lang w:val="fr-FR"/>
              </w:rPr>
              <w:t>Minimum of {96 , bandwidth of downlink carrier in number of PRBs} if subcarrier spacing is15kHz;</w:t>
            </w:r>
          </w:p>
          <w:p w14:paraId="088DAFC1" w14:textId="77777777" w:rsidR="00EC0ECE" w:rsidRPr="00EC0ECE" w:rsidRDefault="00EC0ECE" w:rsidP="00EC0ECE">
            <w:pPr>
              <w:keepNext/>
              <w:keepLines/>
              <w:spacing w:after="0"/>
              <w:ind w:left="360"/>
              <w:rPr>
                <w:rFonts w:ascii="Arial" w:eastAsia="等线" w:hAnsi="Arial" w:cs="Arial"/>
                <w:sz w:val="18"/>
                <w:lang w:val="fr-FR"/>
              </w:rPr>
            </w:pPr>
            <w:r w:rsidRPr="00EC0ECE">
              <w:rPr>
                <w:rFonts w:ascii="Arial" w:eastAsia="等线" w:hAnsi="Arial" w:cs="Arial"/>
                <w:sz w:val="18"/>
                <w:lang w:val="fr-FR"/>
              </w:rPr>
              <w:t>Minimum of {48, bandwidth of downlink carrier in number of PRBs } if subcarrier spacing is 30kHz;</w:t>
            </w:r>
          </w:p>
          <w:p w14:paraId="3E9C29BF" w14:textId="77777777" w:rsidR="00EC0ECE" w:rsidRPr="00EC0ECE" w:rsidRDefault="00EC0ECE" w:rsidP="00EC0ECE">
            <w:pPr>
              <w:keepNext/>
              <w:keepLines/>
              <w:spacing w:after="0"/>
              <w:rPr>
                <w:rFonts w:ascii="Arial" w:eastAsia="等线" w:hAnsi="Arial" w:cs="Arial"/>
                <w:sz w:val="18"/>
                <w:lang w:val="fr-FR"/>
              </w:rPr>
            </w:pPr>
          </w:p>
          <w:p w14:paraId="07FA6BCB" w14:textId="77777777" w:rsidR="00EC0ECE" w:rsidRPr="00EC0ECE" w:rsidRDefault="00EC0ECE" w:rsidP="00EC0ECE">
            <w:pPr>
              <w:keepNext/>
              <w:keepLines/>
              <w:spacing w:after="0"/>
              <w:rPr>
                <w:rFonts w:ascii="Arial" w:eastAsia="等线" w:hAnsi="Arial" w:cs="Arial"/>
                <w:sz w:val="18"/>
                <w:lang w:val="fr-FR"/>
              </w:rPr>
            </w:pPr>
          </w:p>
          <w:p w14:paraId="2D05F15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1,2..96</w:t>
            </w:r>
          </w:p>
          <w:p w14:paraId="5808389F"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E71176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39CD7D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31116C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1A337D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DA3113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3D9704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55FA1A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982ECBC"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w:t>
            </w:r>
            <w:r w:rsidRPr="00EC0ECE">
              <w:rPr>
                <w:rFonts w:ascii="Courier New" w:eastAsia="等线" w:hAnsi="Courier New" w:cs="Courier New"/>
                <w:color w:val="000000"/>
                <w:sz w:val="24"/>
                <w:szCs w:val="18"/>
                <w:lang w:val="en-US"/>
              </w:rPr>
              <w:t>o</w:t>
            </w:r>
            <w:r w:rsidRPr="00EC0ECE">
              <w:rPr>
                <w:rFonts w:ascii="Courier New" w:eastAsia="等线" w:hAnsi="Courier New" w:cs="Courier New"/>
                <w:color w:val="000000"/>
                <w:sz w:val="18"/>
                <w:szCs w:val="18"/>
                <w:lang w:val="en-US"/>
              </w:rPr>
              <w:t>fGlobalRIMRSFrequencyCandidates</w:t>
            </w:r>
          </w:p>
        </w:tc>
        <w:tc>
          <w:tcPr>
            <w:tcW w:w="2917" w:type="pct"/>
            <w:tcBorders>
              <w:top w:val="single" w:sz="4" w:space="0" w:color="auto"/>
              <w:left w:val="single" w:sz="4" w:space="0" w:color="auto"/>
              <w:bottom w:val="single" w:sz="4" w:space="0" w:color="auto"/>
              <w:right w:val="single" w:sz="4" w:space="0" w:color="auto"/>
            </w:tcBorders>
          </w:tcPr>
          <w:p w14:paraId="5EC0DE28"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It is the number of candidate frequency resources in the whole network (</w:t>
            </w:r>
            <m:oMath>
              <m:sSubSup>
                <m:sSubSupPr>
                  <m:ctrlPr>
                    <w:rPr>
                      <w:rFonts w:ascii="Cambria Math" w:eastAsia="等线" w:hAnsi="Cambria Math" w:cs="宋体"/>
                      <w:i/>
                      <w:sz w:val="24"/>
                      <w:szCs w:val="24"/>
                    </w:rPr>
                  </m:ctrlPr>
                </m:sSubSupPr>
                <m:e>
                  <m:r>
                    <w:rPr>
                      <w:rFonts w:ascii="Cambria Math" w:eastAsia="等线" w:hAnsi="Cambria Math"/>
                    </w:rPr>
                    <m:t>N</m:t>
                  </m:r>
                </m:e>
                <m:sub>
                  <m:r>
                    <m:rPr>
                      <m:sty m:val="p"/>
                    </m:rPr>
                    <w:rPr>
                      <w:rFonts w:ascii="Cambria Math" w:eastAsia="等线" w:hAnsi="Cambria Math"/>
                    </w:rPr>
                    <m:t>f</m:t>
                  </m:r>
                </m:sub>
                <m:sup>
                  <m:r>
                    <m:rPr>
                      <m:sty m:val="p"/>
                    </m:rPr>
                    <w:rPr>
                      <w:rFonts w:ascii="Cambria Math" w:eastAsia="等线" w:hAnsi="Cambria Math"/>
                    </w:rPr>
                    <m:t>RIM</m:t>
                  </m:r>
                </m:sup>
              </m:sSubSup>
            </m:oMath>
            <w:r w:rsidRPr="00EC0ECE">
              <w:rPr>
                <w:rFonts w:ascii="Arial" w:eastAsia="等线" w:hAnsi="Arial" w:cs="Arial"/>
                <w:sz w:val="18"/>
                <w:szCs w:val="18"/>
                <w:lang w:eastAsia="en-GB"/>
              </w:rPr>
              <w:t xml:space="preserve">) (see 38.211 [32], subclause 7.4.1.6). </w:t>
            </w:r>
          </w:p>
          <w:p w14:paraId="28179A05" w14:textId="77777777" w:rsidR="00EC0ECE" w:rsidRPr="00EC0ECE" w:rsidRDefault="00EC0ECE" w:rsidP="00EC0ECE">
            <w:pPr>
              <w:keepNext/>
              <w:keepLines/>
              <w:spacing w:after="0"/>
              <w:rPr>
                <w:rFonts w:ascii="Arial" w:eastAsia="等线" w:hAnsi="Arial" w:cs="Arial"/>
                <w:sz w:val="18"/>
                <w:szCs w:val="18"/>
                <w:lang w:eastAsia="en-GB"/>
              </w:rPr>
            </w:pPr>
          </w:p>
          <w:p w14:paraId="2C7C8477" w14:textId="77777777" w:rsidR="00EC0ECE" w:rsidRPr="00EC0ECE" w:rsidRDefault="00EC0ECE" w:rsidP="00EC0ECE">
            <w:pPr>
              <w:keepNext/>
              <w:keepLines/>
              <w:spacing w:after="0"/>
              <w:rPr>
                <w:rFonts w:eastAsia="等线"/>
                <w:lang w:eastAsia="zh-CN"/>
              </w:rPr>
            </w:pPr>
            <w:r w:rsidRPr="00EC0ECE">
              <w:rPr>
                <w:rFonts w:eastAsia="等线" w:cs="Arial"/>
                <w:szCs w:val="18"/>
              </w:rPr>
              <w:t>allowedValues:</w:t>
            </w:r>
            <w:r w:rsidRPr="00EC0ECE">
              <w:rPr>
                <w:rFonts w:eastAsia="等线" w:cs="Arial"/>
                <w:color w:val="181818"/>
                <w:spacing w:val="-6"/>
                <w:position w:val="2"/>
                <w:szCs w:val="18"/>
              </w:rPr>
              <w:t xml:space="preserve"> </w:t>
            </w:r>
            <w:r w:rsidRPr="00EC0ECE">
              <w:rPr>
                <w:rFonts w:eastAsia="等线" w:cs="Arial"/>
                <w:szCs w:val="18"/>
                <w:lang w:eastAsia="en-GB"/>
              </w:rPr>
              <w:t>1,2,4</w:t>
            </w:r>
          </w:p>
        </w:tc>
        <w:tc>
          <w:tcPr>
            <w:tcW w:w="1123" w:type="pct"/>
            <w:tcBorders>
              <w:top w:val="single" w:sz="4" w:space="0" w:color="auto"/>
              <w:left w:val="single" w:sz="4" w:space="0" w:color="auto"/>
              <w:bottom w:val="single" w:sz="4" w:space="0" w:color="auto"/>
              <w:right w:val="single" w:sz="4" w:space="0" w:color="auto"/>
            </w:tcBorders>
            <w:hideMark/>
          </w:tcPr>
          <w:p w14:paraId="3FF28A1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56A9864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091226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AE2276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10F888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BF51CD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0F691A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0C90C6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rimRSStartingFrequencyOffsetIdList</w:t>
            </w:r>
          </w:p>
        </w:tc>
        <w:tc>
          <w:tcPr>
            <w:tcW w:w="2917" w:type="pct"/>
            <w:tcBorders>
              <w:top w:val="single" w:sz="4" w:space="0" w:color="auto"/>
              <w:left w:val="single" w:sz="4" w:space="0" w:color="auto"/>
              <w:bottom w:val="single" w:sz="4" w:space="0" w:color="auto"/>
              <w:right w:val="single" w:sz="4" w:space="0" w:color="auto"/>
            </w:tcBorders>
          </w:tcPr>
          <w:p w14:paraId="7BEEE1D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It is a list of configured frequency offsets in units of resource blocks, where each element </w:t>
            </w:r>
            <w:r w:rsidRPr="00EC0ECE">
              <w:rPr>
                <w:rFonts w:ascii="Arial" w:eastAsia="等线" w:hAnsi="Arial" w:cs="Arial"/>
                <w:sz w:val="18"/>
                <w:lang w:val="en-US"/>
              </w:rPr>
              <w:t>is the frequency offset relative to a configured reference point for RIM-RS</w:t>
            </w:r>
            <w:r w:rsidRPr="00EC0ECE">
              <w:rPr>
                <w:rFonts w:ascii="Arial" w:eastAsia="等线" w:hAnsi="Arial" w:cs="Arial"/>
                <w:sz w:val="18"/>
                <w:lang w:val="fr-FR"/>
              </w:rPr>
              <w:t xml:space="preserve">. The size of the list is </w:t>
            </w:r>
            <w:r w:rsidRPr="00EC0ECE">
              <w:rPr>
                <w:rFonts w:ascii="Courier New" w:eastAsia="等线" w:hAnsi="Courier New" w:cs="Courier New"/>
                <w:sz w:val="18"/>
                <w:szCs w:val="18"/>
                <w:lang w:val="fr-FR"/>
              </w:rPr>
              <w:t>nrofGlobalRIMRSFrequencyCandidates</w:t>
            </w:r>
            <w:r w:rsidRPr="00EC0ECE">
              <w:rPr>
                <w:rFonts w:ascii="Arial" w:eastAsia="等线" w:hAnsi="Arial" w:cs="Courier New"/>
                <w:sz w:val="18"/>
                <w:szCs w:val="18"/>
                <w:lang w:val="fr-FR"/>
              </w:rPr>
              <w:t xml:space="preserve"> and t</w:t>
            </w:r>
            <w:r w:rsidRPr="00EC0ECE">
              <w:rPr>
                <w:rFonts w:ascii="Arial" w:eastAsia="等线" w:hAnsi="Arial" w:cs="Arial"/>
                <w:sz w:val="18"/>
                <w:lang w:val="fr-FR"/>
              </w:rPr>
              <w:t xml:space="preserve">he resulting frequency resource blocks of RIM-RS corresponding to different configured frequency offset have no overlapping bandwidth.  (see </w:t>
            </w:r>
            <w:r w:rsidRPr="00EC0ECE">
              <w:rPr>
                <w:rFonts w:ascii="Arial" w:eastAsia="等线" w:hAnsi="Arial" w:cs="Arial"/>
                <w:sz w:val="18"/>
                <w:szCs w:val="18"/>
                <w:lang w:val="fr-FR" w:eastAsia="en-GB"/>
              </w:rPr>
              <w:t>38.211 [32], subclause 7.4.1.6</w:t>
            </w:r>
            <w:r w:rsidRPr="00EC0ECE">
              <w:rPr>
                <w:rFonts w:ascii="Arial" w:eastAsia="等线" w:hAnsi="Arial" w:cs="Arial"/>
                <w:sz w:val="18"/>
                <w:lang w:val="fr-FR"/>
              </w:rPr>
              <w:t>).</w:t>
            </w:r>
          </w:p>
          <w:p w14:paraId="165A644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w:t>
            </w:r>
          </w:p>
          <w:p w14:paraId="24C4A3D3" w14:textId="77777777" w:rsidR="00EC0ECE" w:rsidRPr="00EC0ECE" w:rsidRDefault="00EC0ECE" w:rsidP="00EC0ECE">
            <w:pPr>
              <w:keepNext/>
              <w:keepLines/>
              <w:spacing w:after="0"/>
              <w:rPr>
                <w:rFonts w:ascii="Arial" w:eastAsia="等线" w:hAnsi="Arial" w:cs="Arial"/>
                <w:sz w:val="18"/>
                <w:lang w:val="fr-FR"/>
              </w:rPr>
            </w:pPr>
          </w:p>
          <w:p w14:paraId="26CD8E73" w14:textId="77777777" w:rsidR="00EC0ECE" w:rsidRPr="00EC0ECE" w:rsidRDefault="00EC0ECE" w:rsidP="00EC0ECE">
            <w:pPr>
              <w:keepNext/>
              <w:keepLines/>
              <w:spacing w:after="0"/>
              <w:rPr>
                <w:rFonts w:eastAsia="等线"/>
                <w:lang w:eastAsia="zh-CN"/>
              </w:rPr>
            </w:pPr>
            <w:r w:rsidRPr="00EC0ECE">
              <w:rPr>
                <w:rFonts w:eastAsia="等线" w:cs="Arial"/>
              </w:rPr>
              <w:t xml:space="preserve">allowedValues: 0..maxNrofPhysicalResourceBlocks-1 where maxNrofPhysicalResourceBlocks = 550    </w:t>
            </w:r>
          </w:p>
        </w:tc>
        <w:tc>
          <w:tcPr>
            <w:tcW w:w="1123" w:type="pct"/>
            <w:tcBorders>
              <w:top w:val="single" w:sz="4" w:space="0" w:color="auto"/>
              <w:left w:val="single" w:sz="4" w:space="0" w:color="auto"/>
              <w:bottom w:val="single" w:sz="4" w:space="0" w:color="auto"/>
              <w:right w:val="single" w:sz="4" w:space="0" w:color="auto"/>
            </w:tcBorders>
            <w:hideMark/>
          </w:tcPr>
          <w:p w14:paraId="36DE9F7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1598F30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 2, 4</w:t>
            </w:r>
          </w:p>
          <w:p w14:paraId="27AFEFA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38944D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422B2E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236877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1F01F8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3E95D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nrofRIMRSSequenceCandidatesofRS1</w:t>
            </w:r>
          </w:p>
        </w:tc>
        <w:tc>
          <w:tcPr>
            <w:tcW w:w="2917" w:type="pct"/>
            <w:tcBorders>
              <w:top w:val="single" w:sz="4" w:space="0" w:color="auto"/>
              <w:left w:val="single" w:sz="4" w:space="0" w:color="auto"/>
              <w:bottom w:val="single" w:sz="4" w:space="0" w:color="auto"/>
              <w:right w:val="single" w:sz="4" w:space="0" w:color="auto"/>
            </w:tcBorders>
          </w:tcPr>
          <w:p w14:paraId="3206978B"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It is the number of </w:t>
            </w:r>
            <w:r w:rsidRPr="00EC0ECE">
              <w:rPr>
                <w:rFonts w:eastAsia="等线"/>
              </w:rPr>
              <w:t xml:space="preserve">candidate sequences assigned </w:t>
            </w:r>
            <w:r w:rsidRPr="00EC0ECE">
              <w:rPr>
                <w:rFonts w:ascii="Arial" w:eastAsia="等线" w:hAnsi="Arial" w:cs="Arial"/>
                <w:sz w:val="18"/>
                <w:szCs w:val="18"/>
                <w:lang w:eastAsia="en-GB"/>
              </w:rPr>
              <w:t>for RIM RS-1 (</w:t>
            </w:r>
            <m:oMath>
              <m:sSubSup>
                <m:sSubSupPr>
                  <m:ctrlPr>
                    <w:rPr>
                      <w:rFonts w:ascii="Cambria Math" w:eastAsia="等线" w:hAnsi="Cambria Math" w:cs="宋体"/>
                      <w:i/>
                      <w:sz w:val="24"/>
                      <w:szCs w:val="24"/>
                    </w:rPr>
                  </m:ctrlPr>
                </m:sSubSupPr>
                <m:e>
                  <m:r>
                    <w:rPr>
                      <w:rFonts w:ascii="Cambria Math" w:eastAsia="等线" w:hAnsi="Cambria Math"/>
                    </w:rPr>
                    <m:t>N</m:t>
                  </m:r>
                </m:e>
                <m:sub>
                  <m:r>
                    <m:rPr>
                      <m:sty m:val="p"/>
                    </m:rPr>
                    <w:rPr>
                      <w:rFonts w:ascii="Cambria Math" w:eastAsia="等线" w:hAnsi="Cambria Math"/>
                    </w:rPr>
                    <m:t>s</m:t>
                  </m:r>
                </m:sub>
                <m:sup>
                  <m:r>
                    <m:rPr>
                      <m:sty m:val="p"/>
                    </m:rPr>
                    <w:rPr>
                      <w:rFonts w:ascii="Cambria Math" w:eastAsia="等线" w:hAnsi="Cambria Math"/>
                    </w:rPr>
                    <m:t>RIM,1</m:t>
                  </m:r>
                </m:sup>
              </m:sSubSup>
            </m:oMath>
            <w:r w:rsidRPr="00EC0ECE">
              <w:rPr>
                <w:rFonts w:ascii="Arial" w:eastAsia="等线" w:hAnsi="Arial" w:cs="Arial"/>
                <w:sz w:val="18"/>
                <w:szCs w:val="18"/>
                <w:lang w:eastAsia="en-GB"/>
              </w:rPr>
              <w:t xml:space="preserve">) (see 38.211 [32], subclause 7.4.1.6). It should be even when  </w:t>
            </w:r>
            <w:r w:rsidRPr="00EC0ECE">
              <w:rPr>
                <w:rFonts w:ascii="Courier New" w:eastAsia="等线" w:hAnsi="Courier New" w:cs="Courier New"/>
                <w:sz w:val="18"/>
                <w:szCs w:val="18"/>
              </w:rPr>
              <w:t>enableEnoughNotEnoughIndication</w:t>
            </w:r>
            <w:r w:rsidRPr="00EC0ECE">
              <w:rPr>
                <w:rFonts w:ascii="Arial" w:eastAsia="等线" w:hAnsi="Arial" w:cs="Arial"/>
                <w:sz w:val="18"/>
                <w:szCs w:val="18"/>
                <w:lang w:eastAsia="en-GB"/>
              </w:rPr>
              <w:t xml:space="preserve"> for RS-1 is ON</w:t>
            </w:r>
          </w:p>
          <w:p w14:paraId="41F08BCF" w14:textId="77777777" w:rsidR="00EC0ECE" w:rsidRPr="00EC0ECE" w:rsidRDefault="00EC0ECE" w:rsidP="00EC0ECE">
            <w:pPr>
              <w:keepNext/>
              <w:keepLines/>
              <w:spacing w:after="0"/>
              <w:rPr>
                <w:rFonts w:ascii="Arial" w:eastAsia="等线" w:hAnsi="Arial" w:cs="Arial"/>
                <w:sz w:val="18"/>
                <w:szCs w:val="18"/>
                <w:lang w:eastAsia="en-GB"/>
              </w:rPr>
            </w:pPr>
          </w:p>
          <w:p w14:paraId="443055A5"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allowedValues:</w:t>
            </w:r>
            <w:r w:rsidRPr="00EC0ECE">
              <w:rPr>
                <w:rFonts w:eastAsia="等线" w:cs="Arial"/>
                <w:color w:val="181818"/>
                <w:spacing w:val="-6"/>
                <w:position w:val="2"/>
                <w:sz w:val="18"/>
                <w:szCs w:val="18"/>
              </w:rPr>
              <w:t xml:space="preserve"> </w:t>
            </w:r>
            <w:r w:rsidRPr="00EC0ECE">
              <w:rPr>
                <w:rFonts w:ascii="Arial" w:eastAsia="等线" w:hAnsi="Arial" w:cs="Arial"/>
                <w:sz w:val="18"/>
                <w:szCs w:val="18"/>
                <w:lang w:eastAsia="en-GB"/>
              </w:rPr>
              <w:t>1,2..8</w:t>
            </w:r>
          </w:p>
          <w:p w14:paraId="0D5285C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1E370F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D71CB1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1188E18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B4116D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B1525C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557BCB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4F679B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F791A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rimRSScrambleIdListofRS1</w:t>
            </w:r>
          </w:p>
        </w:tc>
        <w:tc>
          <w:tcPr>
            <w:tcW w:w="2917" w:type="pct"/>
            <w:tcBorders>
              <w:top w:val="single" w:sz="4" w:space="0" w:color="auto"/>
              <w:left w:val="single" w:sz="4" w:space="0" w:color="auto"/>
              <w:bottom w:val="single" w:sz="4" w:space="0" w:color="auto"/>
              <w:right w:val="single" w:sz="4" w:space="0" w:color="auto"/>
            </w:tcBorders>
          </w:tcPr>
          <w:p w14:paraId="5B9CAD28" w14:textId="77777777" w:rsidR="00EC0ECE" w:rsidRPr="00EC0ECE" w:rsidRDefault="00EC0ECE" w:rsidP="00EC0ECE">
            <w:pPr>
              <w:keepNext/>
              <w:keepLines/>
              <w:spacing w:after="0"/>
              <w:rPr>
                <w:rFonts w:ascii="Courier New" w:eastAsia="等线" w:hAnsi="Courier New" w:cs="Courier New"/>
                <w:sz w:val="18"/>
                <w:szCs w:val="18"/>
              </w:rPr>
            </w:pPr>
            <w:r w:rsidRPr="00EC0ECE">
              <w:rPr>
                <w:rFonts w:ascii="Arial" w:eastAsia="等线" w:hAnsi="Arial" w:cs="Arial"/>
                <w:sz w:val="18"/>
                <w:szCs w:val="18"/>
                <w:lang w:eastAsia="en-GB"/>
              </w:rPr>
              <w:t xml:space="preserve">It is list of </w:t>
            </w:r>
            <w:r w:rsidRPr="00EC0ECE">
              <w:rPr>
                <w:rFonts w:eastAsia="等线"/>
              </w:rPr>
              <w:t xml:space="preserve">configured </w:t>
            </w:r>
            <w:r w:rsidRPr="00EC0ECE">
              <w:rPr>
                <w:rFonts w:ascii="Arial" w:eastAsia="等线" w:hAnsi="Arial" w:cs="Arial"/>
                <w:sz w:val="18"/>
                <w:szCs w:val="18"/>
                <w:lang w:eastAsia="en-GB"/>
              </w:rPr>
              <w:t xml:space="preserve">scrambling </w:t>
            </w:r>
            <w:r w:rsidRPr="00EC0ECE">
              <w:rPr>
                <w:rFonts w:eastAsia="等线"/>
              </w:rPr>
              <w:t>identities</w:t>
            </w:r>
            <w:r w:rsidRPr="00EC0ECE">
              <w:rPr>
                <w:rFonts w:ascii="Arial" w:eastAsia="等线" w:hAnsi="Arial" w:cs="Arial"/>
                <w:sz w:val="18"/>
                <w:szCs w:val="18"/>
                <w:lang w:eastAsia="en-GB"/>
              </w:rPr>
              <w:t xml:space="preserve"> for RIM RS-1 (see 38.211 [32], subclause 7.4.1.6). The size of the list is </w:t>
            </w:r>
            <w:r w:rsidRPr="00EC0ECE">
              <w:rPr>
                <w:rFonts w:ascii="Courier New" w:eastAsia="等线" w:hAnsi="Courier New" w:cs="Courier New"/>
                <w:sz w:val="18"/>
                <w:szCs w:val="18"/>
              </w:rPr>
              <w:t>nrofRIMRSSequenceCandidatesofRS1.</w:t>
            </w:r>
          </w:p>
          <w:p w14:paraId="24ABB56B" w14:textId="77777777" w:rsidR="00EC0ECE" w:rsidRPr="00EC0ECE" w:rsidRDefault="00EC0ECE" w:rsidP="00EC0ECE">
            <w:pPr>
              <w:keepNext/>
              <w:keepLines/>
              <w:spacing w:after="0"/>
              <w:rPr>
                <w:rFonts w:ascii="Courier New" w:eastAsia="等线" w:hAnsi="Courier New" w:cs="Courier New"/>
                <w:sz w:val="18"/>
                <w:szCs w:val="18"/>
              </w:rPr>
            </w:pPr>
          </w:p>
          <w:p w14:paraId="6A5B9433"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allowedValues: 0..2^10-1  </w:t>
            </w:r>
          </w:p>
          <w:p w14:paraId="5651498F"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77FD56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E2AC42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 2..8</w:t>
            </w:r>
          </w:p>
          <w:p w14:paraId="59B50AE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17012D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390850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A4CF24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26E147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EA8FE2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nrofRIMRSSequenceCandidatesofRS2</w:t>
            </w:r>
          </w:p>
        </w:tc>
        <w:tc>
          <w:tcPr>
            <w:tcW w:w="2917" w:type="pct"/>
            <w:tcBorders>
              <w:top w:val="single" w:sz="4" w:space="0" w:color="auto"/>
              <w:left w:val="single" w:sz="4" w:space="0" w:color="auto"/>
              <w:bottom w:val="single" w:sz="4" w:space="0" w:color="auto"/>
              <w:right w:val="single" w:sz="4" w:space="0" w:color="auto"/>
            </w:tcBorders>
          </w:tcPr>
          <w:p w14:paraId="142A3A37"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 It is the number of </w:t>
            </w:r>
            <w:r w:rsidRPr="00EC0ECE">
              <w:rPr>
                <w:rFonts w:eastAsia="等线"/>
              </w:rPr>
              <w:t xml:space="preserve">candidate sequences assigned </w:t>
            </w:r>
            <w:r w:rsidRPr="00EC0ECE">
              <w:rPr>
                <w:rFonts w:ascii="Arial" w:eastAsia="等线" w:hAnsi="Arial" w:cs="Arial"/>
                <w:sz w:val="18"/>
                <w:szCs w:val="18"/>
                <w:lang w:eastAsia="en-GB"/>
              </w:rPr>
              <w:t>for RIM RS-2 (see 38.211 [32], subclause 7.4.1.6).</w:t>
            </w:r>
          </w:p>
          <w:p w14:paraId="33081DFB" w14:textId="77777777" w:rsidR="00EC0ECE" w:rsidRPr="00EC0ECE" w:rsidRDefault="00EC0ECE" w:rsidP="00EC0ECE">
            <w:pPr>
              <w:keepNext/>
              <w:keepLines/>
              <w:spacing w:after="0"/>
              <w:rPr>
                <w:rFonts w:ascii="Arial" w:eastAsia="等线" w:hAnsi="Arial" w:cs="Arial"/>
                <w:sz w:val="18"/>
                <w:szCs w:val="18"/>
                <w:lang w:eastAsia="en-GB"/>
              </w:rPr>
            </w:pPr>
          </w:p>
          <w:p w14:paraId="59730365"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allowedValues:</w:t>
            </w:r>
            <w:r w:rsidRPr="00EC0ECE">
              <w:rPr>
                <w:rFonts w:eastAsia="等线" w:cs="Arial"/>
                <w:color w:val="181818"/>
                <w:spacing w:val="-6"/>
                <w:position w:val="2"/>
                <w:sz w:val="18"/>
                <w:szCs w:val="18"/>
              </w:rPr>
              <w:t xml:space="preserve"> </w:t>
            </w:r>
            <w:r w:rsidRPr="00EC0ECE">
              <w:rPr>
                <w:rFonts w:ascii="Arial" w:eastAsia="等线" w:hAnsi="Arial" w:cs="Arial"/>
                <w:sz w:val="18"/>
                <w:szCs w:val="18"/>
                <w:lang w:eastAsia="en-GB"/>
              </w:rPr>
              <w:t>1,2..8</w:t>
            </w:r>
          </w:p>
          <w:p w14:paraId="2C561209"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CFE9CA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ECD04D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A3F994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4E8053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41D19A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B6EBDA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7B8D92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4141BE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rimRSScrambleIdListofRS2</w:t>
            </w:r>
          </w:p>
        </w:tc>
        <w:tc>
          <w:tcPr>
            <w:tcW w:w="2917" w:type="pct"/>
            <w:tcBorders>
              <w:top w:val="single" w:sz="4" w:space="0" w:color="auto"/>
              <w:left w:val="single" w:sz="4" w:space="0" w:color="auto"/>
              <w:bottom w:val="single" w:sz="4" w:space="0" w:color="auto"/>
              <w:right w:val="single" w:sz="4" w:space="0" w:color="auto"/>
            </w:tcBorders>
          </w:tcPr>
          <w:p w14:paraId="627F64BA" w14:textId="77777777" w:rsidR="00EC0ECE" w:rsidRPr="00EC0ECE" w:rsidRDefault="00EC0ECE" w:rsidP="00EC0ECE">
            <w:pPr>
              <w:keepNext/>
              <w:keepLines/>
              <w:spacing w:after="0"/>
              <w:rPr>
                <w:rFonts w:ascii="Courier New" w:eastAsia="等线" w:hAnsi="Courier New" w:cs="Courier New"/>
                <w:sz w:val="18"/>
                <w:szCs w:val="18"/>
              </w:rPr>
            </w:pPr>
            <w:r w:rsidRPr="00EC0ECE">
              <w:rPr>
                <w:rFonts w:ascii="Arial" w:eastAsia="等线" w:hAnsi="Arial" w:cs="Arial"/>
                <w:sz w:val="18"/>
                <w:szCs w:val="18"/>
                <w:lang w:eastAsia="en-GB"/>
              </w:rPr>
              <w:t xml:space="preserve">It is list of </w:t>
            </w:r>
            <w:r w:rsidRPr="00EC0ECE">
              <w:rPr>
                <w:rFonts w:eastAsia="等线"/>
              </w:rPr>
              <w:t xml:space="preserve">configured </w:t>
            </w:r>
            <w:r w:rsidRPr="00EC0ECE">
              <w:rPr>
                <w:rFonts w:ascii="Arial" w:eastAsia="等线" w:hAnsi="Arial" w:cs="Arial"/>
                <w:sz w:val="18"/>
                <w:szCs w:val="18"/>
                <w:lang w:eastAsia="en-GB"/>
              </w:rPr>
              <w:t xml:space="preserve">scrambling </w:t>
            </w:r>
            <w:r w:rsidRPr="00EC0ECE">
              <w:rPr>
                <w:rFonts w:eastAsia="等线"/>
              </w:rPr>
              <w:t>identities</w:t>
            </w:r>
            <w:r w:rsidRPr="00EC0ECE">
              <w:rPr>
                <w:rFonts w:ascii="Arial" w:eastAsia="等线" w:hAnsi="Arial" w:cs="Arial"/>
                <w:sz w:val="18"/>
                <w:szCs w:val="18"/>
                <w:lang w:eastAsia="en-GB"/>
              </w:rPr>
              <w:t xml:space="preserve"> for RIM RS-2 (see 38.211 [32], subclause 7.4.1.6).. The size of the list is </w:t>
            </w:r>
            <w:r w:rsidRPr="00EC0ECE">
              <w:rPr>
                <w:rFonts w:ascii="Courier New" w:eastAsia="等线" w:hAnsi="Courier New" w:cs="Courier New"/>
                <w:sz w:val="18"/>
                <w:szCs w:val="18"/>
              </w:rPr>
              <w:t>nrofRIMRSSequenceCandidatesofRS2.</w:t>
            </w:r>
          </w:p>
          <w:p w14:paraId="4C481E6B" w14:textId="77777777" w:rsidR="00EC0ECE" w:rsidRPr="00EC0ECE" w:rsidRDefault="00EC0ECE" w:rsidP="00EC0ECE">
            <w:pPr>
              <w:keepNext/>
              <w:keepLines/>
              <w:spacing w:after="0"/>
              <w:rPr>
                <w:rFonts w:ascii="Courier New" w:eastAsia="等线" w:hAnsi="Courier New" w:cs="Courier New"/>
                <w:sz w:val="18"/>
                <w:szCs w:val="18"/>
              </w:rPr>
            </w:pPr>
          </w:p>
          <w:p w14:paraId="05C3C977"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allowedValues: 0..2^10-1  </w:t>
            </w:r>
          </w:p>
          <w:p w14:paraId="43147E7F"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445A4A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ECB792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 2..8</w:t>
            </w:r>
          </w:p>
          <w:p w14:paraId="5EF4CEF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0B50AA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C65E36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BD2F97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16A3D0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96F198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enableEnoughNotEnoughIndication</w:t>
            </w:r>
          </w:p>
        </w:tc>
        <w:tc>
          <w:tcPr>
            <w:tcW w:w="2917" w:type="pct"/>
            <w:tcBorders>
              <w:top w:val="single" w:sz="4" w:space="0" w:color="auto"/>
              <w:left w:val="single" w:sz="4" w:space="0" w:color="auto"/>
              <w:bottom w:val="single" w:sz="4" w:space="0" w:color="auto"/>
              <w:right w:val="single" w:sz="4" w:space="0" w:color="auto"/>
            </w:tcBorders>
          </w:tcPr>
          <w:p w14:paraId="16338659"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zh-CN"/>
              </w:rPr>
              <w:t xml:space="preserve">It is indication of whether </w:t>
            </w:r>
            <w:r w:rsidRPr="00EC0ECE">
              <w:rPr>
                <w:rFonts w:ascii="Arial" w:eastAsia="等线" w:hAnsi="Arial" w:cs="Arial" w:hint="eastAsia"/>
                <w:sz w:val="18"/>
                <w:szCs w:val="18"/>
                <w:lang w:eastAsia="en-GB"/>
              </w:rPr>
              <w:t>“</w:t>
            </w:r>
            <w:r w:rsidRPr="00EC0ECE">
              <w:rPr>
                <w:rFonts w:ascii="Arial" w:eastAsia="等线" w:hAnsi="Arial" w:cs="Arial"/>
                <w:sz w:val="18"/>
                <w:szCs w:val="18"/>
                <w:lang w:eastAsia="en-GB"/>
              </w:rPr>
              <w:t>Enough” / “Not enough” indication functionality is enabled for RIM RS-1 (see 38.211 [32], subclause 7.4.1.6).</w:t>
            </w:r>
          </w:p>
          <w:p w14:paraId="51B5B52F" w14:textId="77777777" w:rsidR="00EC0ECE" w:rsidRPr="00EC0ECE" w:rsidRDefault="00EC0ECE" w:rsidP="00EC0ECE">
            <w:pPr>
              <w:keepNext/>
              <w:keepLines/>
              <w:spacing w:after="0"/>
              <w:rPr>
                <w:rFonts w:ascii="Arial" w:eastAsia="等线" w:hAnsi="Arial" w:cs="Arial"/>
                <w:sz w:val="18"/>
                <w:szCs w:val="18"/>
                <w:lang w:eastAsia="en-GB"/>
              </w:rPr>
            </w:pPr>
          </w:p>
          <w:p w14:paraId="42F4B666" w14:textId="77777777" w:rsidR="00EC0ECE" w:rsidRPr="00EC0ECE" w:rsidRDefault="00EC0ECE" w:rsidP="00EC0ECE">
            <w:pPr>
              <w:keepNext/>
              <w:keepLines/>
              <w:spacing w:after="0"/>
              <w:rPr>
                <w:rFonts w:eastAsia="等线"/>
              </w:rPr>
            </w:pPr>
            <w:r w:rsidRPr="00EC0ECE">
              <w:rPr>
                <w:rFonts w:eastAsia="等线"/>
              </w:rPr>
              <w:t>If the indication is "enable",</w:t>
            </w:r>
          </w:p>
          <w:p w14:paraId="4106373A" w14:textId="77777777" w:rsidR="00EC0ECE" w:rsidRPr="00EC0ECE" w:rsidRDefault="00EC0ECE" w:rsidP="00EC0ECE">
            <w:pPr>
              <w:keepNext/>
              <w:keepLines/>
              <w:ind w:left="284"/>
              <w:rPr>
                <w:rFonts w:eastAsia="等线"/>
                <w:sz w:val="18"/>
                <w:szCs w:val="18"/>
              </w:rPr>
            </w:pPr>
            <w:r w:rsidRPr="00EC0ECE">
              <w:rPr>
                <w:rFonts w:eastAsia="等线"/>
                <w:sz w:val="18"/>
                <w:szCs w:val="18"/>
              </w:rPr>
              <w:t xml:space="preserve">the first half of </w:t>
            </w:r>
            <w:r w:rsidRPr="00EC0ECE">
              <w:rPr>
                <w:rFonts w:ascii="Courier New" w:eastAsia="等线" w:hAnsi="Courier New" w:cs="Courier New"/>
                <w:sz w:val="18"/>
                <w:szCs w:val="18"/>
              </w:rPr>
              <w:t xml:space="preserve">nrofRIMRSSequenceCandidatesofRS1 </w:t>
            </w:r>
            <w:r w:rsidRPr="00EC0ECE">
              <w:rPr>
                <w:rFonts w:eastAsia="等线" w:cs="Arial"/>
                <w:sz w:val="18"/>
                <w:szCs w:val="18"/>
                <w:lang w:eastAsia="en-GB"/>
              </w:rPr>
              <w:t xml:space="preserve"> </w:t>
            </w:r>
            <w:r w:rsidRPr="00EC0ECE">
              <w:rPr>
                <w:rFonts w:eastAsia="等线"/>
                <w:sz w:val="18"/>
                <w:szCs w:val="18"/>
              </w:rPr>
              <w:t>sequences indicates "Not enough mitigation", and the second half indicates "Enough mitigation", where,</w:t>
            </w:r>
          </w:p>
          <w:p w14:paraId="2681938C" w14:textId="77777777" w:rsidR="00EC0ECE" w:rsidRPr="00EC0ECE" w:rsidRDefault="00EC0ECE" w:rsidP="00EC0ECE">
            <w:pPr>
              <w:keepNext/>
              <w:keepLines/>
              <w:ind w:left="284"/>
              <w:rPr>
                <w:rFonts w:eastAsia="等线" w:cs="Arial"/>
                <w:sz w:val="18"/>
                <w:szCs w:val="18"/>
                <w:lang w:eastAsia="en-GB"/>
              </w:rPr>
            </w:pPr>
            <w:r w:rsidRPr="00EC0ECE">
              <w:rPr>
                <w:rFonts w:eastAsia="等线"/>
                <w:sz w:val="18"/>
                <w:szCs w:val="18"/>
              </w:rPr>
              <w:t>"Enough mitigation"</w:t>
            </w:r>
            <w:r w:rsidRPr="00EC0ECE">
              <w:rPr>
                <w:rFonts w:eastAsia="等线" w:cs="Arial"/>
                <w:sz w:val="18"/>
                <w:szCs w:val="18"/>
                <w:lang w:eastAsia="en-GB"/>
              </w:rPr>
              <w:t xml:space="preserve"> indicates that IoT going back to certain level at victim side and/or no further interference mitigation actions are needed at aggressor side</w:t>
            </w:r>
          </w:p>
          <w:p w14:paraId="540635C7" w14:textId="77777777" w:rsidR="00EC0ECE" w:rsidRPr="00EC0ECE" w:rsidRDefault="00EC0ECE" w:rsidP="00EC0ECE">
            <w:pPr>
              <w:keepNext/>
              <w:keepLines/>
              <w:ind w:left="284"/>
              <w:rPr>
                <w:rFonts w:eastAsia="等线" w:cs="Arial"/>
                <w:sz w:val="18"/>
                <w:szCs w:val="18"/>
                <w:lang w:eastAsia="en-GB"/>
              </w:rPr>
            </w:pPr>
            <w:r w:rsidRPr="00EC0ECE">
              <w:rPr>
                <w:rFonts w:eastAsia="等线"/>
                <w:sz w:val="18"/>
                <w:szCs w:val="18"/>
              </w:rPr>
              <w:t xml:space="preserve">"Not enough mitigation" </w:t>
            </w:r>
            <w:r w:rsidRPr="00EC0ECE">
              <w:rPr>
                <w:rFonts w:eastAsia="等线" w:cs="Arial"/>
                <w:sz w:val="18"/>
                <w:szCs w:val="18"/>
                <w:lang w:eastAsia="en-GB"/>
              </w:rPr>
              <w:t>indicates that IoT exceeding certain level at victim side and/or further interference mitigation actions are needed at aggressor side</w:t>
            </w:r>
          </w:p>
          <w:p w14:paraId="0D49FDEB" w14:textId="77777777" w:rsidR="00EC0ECE" w:rsidRPr="00EC0ECE" w:rsidRDefault="00EC0ECE" w:rsidP="00EC0ECE">
            <w:pPr>
              <w:keepNext/>
              <w:keepLines/>
              <w:spacing w:after="0"/>
              <w:rPr>
                <w:rFonts w:ascii="Arial" w:eastAsia="等线" w:hAnsi="Arial" w:cs="Arial"/>
                <w:sz w:val="18"/>
                <w:szCs w:val="18"/>
                <w:lang w:val="en-US" w:eastAsia="en-GB"/>
              </w:rPr>
            </w:pPr>
          </w:p>
          <w:p w14:paraId="6A9EE60D" w14:textId="77777777" w:rsidR="00EC0ECE" w:rsidRPr="00EC0ECE" w:rsidRDefault="00EC0ECE" w:rsidP="00EC0ECE">
            <w:pPr>
              <w:keepNext/>
              <w:keepLines/>
              <w:spacing w:after="0"/>
              <w:rPr>
                <w:rFonts w:eastAsia="等线"/>
              </w:rPr>
            </w:pPr>
            <w:r w:rsidRPr="00EC0ECE">
              <w:rPr>
                <w:rFonts w:ascii="Arial" w:eastAsia="等线" w:hAnsi="Arial" w:cs="Arial"/>
                <w:sz w:val="18"/>
                <w:szCs w:val="18"/>
              </w:rPr>
              <w:t>allowedValues:</w:t>
            </w:r>
            <w:r w:rsidRPr="00EC0ECE">
              <w:rPr>
                <w:rFonts w:eastAsia="等线" w:cs="Arial"/>
                <w:color w:val="181818"/>
                <w:spacing w:val="-6"/>
                <w:position w:val="2"/>
                <w:sz w:val="18"/>
                <w:szCs w:val="18"/>
              </w:rPr>
              <w:t xml:space="preserve"> </w:t>
            </w:r>
            <w:r w:rsidRPr="00EC0ECE">
              <w:rPr>
                <w:rFonts w:eastAsia="等线"/>
              </w:rPr>
              <w:t>"ENABLE"</w:t>
            </w:r>
            <w:r w:rsidRPr="00EC0ECE">
              <w:rPr>
                <w:rFonts w:ascii="Arial" w:eastAsia="等线" w:hAnsi="Arial" w:cs="Arial"/>
                <w:sz w:val="18"/>
                <w:szCs w:val="18"/>
                <w:lang w:eastAsia="en-GB"/>
              </w:rPr>
              <w:t>,</w:t>
            </w:r>
            <w:r w:rsidRPr="00EC0ECE">
              <w:rPr>
                <w:rFonts w:eastAsia="等线"/>
              </w:rPr>
              <w:t xml:space="preserve"> "DISABLE"</w:t>
            </w:r>
          </w:p>
          <w:p w14:paraId="6CEC7E13" w14:textId="77777777" w:rsidR="00EC0ECE" w:rsidRPr="00EC0ECE" w:rsidRDefault="00EC0ECE" w:rsidP="00EC0ECE">
            <w:pPr>
              <w:keepNext/>
              <w:keepLines/>
              <w:spacing w:after="0"/>
              <w:rPr>
                <w:rFonts w:eastAsia="等线"/>
              </w:rPr>
            </w:pPr>
          </w:p>
          <w:p w14:paraId="47AD9AAF"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see NOTE 8</w:t>
            </w:r>
          </w:p>
          <w:p w14:paraId="6A14081C" w14:textId="77777777" w:rsidR="00EC0ECE" w:rsidRPr="00EC0ECE" w:rsidRDefault="00EC0ECE" w:rsidP="00EC0ECE">
            <w:pPr>
              <w:keepNext/>
              <w:keepLines/>
              <w:spacing w:after="0"/>
              <w:rPr>
                <w:rFonts w:ascii="Arial" w:eastAsia="等线" w:hAnsi="Arial" w:cs="Arial"/>
                <w:sz w:val="18"/>
                <w:szCs w:val="18"/>
                <w:lang w:eastAsia="en-GB"/>
              </w:rPr>
            </w:pPr>
          </w:p>
          <w:p w14:paraId="1D880087"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588F32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71E56DF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09B8A98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C4C38D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32D95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defaultValue: DISABLE </w:t>
            </w:r>
          </w:p>
          <w:p w14:paraId="66BB103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3537EC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B381EB"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RIMRSScrambleTimerMultiplier</w:t>
            </w:r>
          </w:p>
        </w:tc>
        <w:tc>
          <w:tcPr>
            <w:tcW w:w="2917" w:type="pct"/>
            <w:tcBorders>
              <w:top w:val="single" w:sz="4" w:space="0" w:color="auto"/>
              <w:left w:val="single" w:sz="4" w:space="0" w:color="auto"/>
              <w:bottom w:val="single" w:sz="4" w:space="0" w:color="auto"/>
              <w:right w:val="single" w:sz="4" w:space="0" w:color="auto"/>
            </w:tcBorders>
          </w:tcPr>
          <w:p w14:paraId="288BE871"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It is parameter </w:t>
            </w:r>
            <w:r w:rsidRPr="00EC0ECE">
              <w:rPr>
                <w:rFonts w:eastAsia="等线"/>
              </w:rPr>
              <w:t xml:space="preserve">multiplier factor </w:t>
            </w:r>
            <w:r w:rsidRPr="00EC0ECE">
              <w:rPr>
                <w:rFonts w:ascii="Arial" w:eastAsia="等线" w:hAnsi="Arial" w:cs="Arial"/>
                <w:sz w:val="18"/>
                <w:szCs w:val="18"/>
                <w:lang w:eastAsia="en-GB"/>
              </w:rPr>
              <w:t>Z for initialization seed (see 38.211 [32], subclause 7.4.1.6).</w:t>
            </w:r>
          </w:p>
          <w:p w14:paraId="1A610940" w14:textId="77777777" w:rsidR="00EC0ECE" w:rsidRPr="00EC0ECE" w:rsidRDefault="00EC0ECE" w:rsidP="00EC0ECE">
            <w:pPr>
              <w:keepNext/>
              <w:keepLines/>
              <w:spacing w:after="0"/>
              <w:rPr>
                <w:rFonts w:ascii="Arial" w:eastAsia="等线" w:hAnsi="Arial" w:cs="Arial"/>
                <w:sz w:val="18"/>
                <w:szCs w:val="18"/>
                <w:lang w:eastAsia="en-GB"/>
              </w:rPr>
            </w:pPr>
          </w:p>
          <w:p w14:paraId="17AC99B2" w14:textId="77777777" w:rsidR="00EC0ECE" w:rsidRPr="00EC0ECE" w:rsidRDefault="00EC0ECE" w:rsidP="00EC0ECE">
            <w:pPr>
              <w:keepNext/>
              <w:keepLines/>
              <w:spacing w:after="0"/>
              <w:rPr>
                <w:rFonts w:ascii="Arial" w:eastAsia="等线" w:hAnsi="Arial" w:cs="Arial"/>
                <w:sz w:val="18"/>
                <w:szCs w:val="18"/>
                <w:lang w:eastAsia="en-GB"/>
              </w:rPr>
            </w:pPr>
          </w:p>
          <w:p w14:paraId="5390F30A"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allowedValues:</w:t>
            </w:r>
            <w:r w:rsidRPr="00EC0ECE">
              <w:rPr>
                <w:rFonts w:eastAsia="等线" w:cs="Arial"/>
                <w:color w:val="181818"/>
                <w:spacing w:val="-6"/>
                <w:position w:val="2"/>
                <w:sz w:val="18"/>
                <w:szCs w:val="18"/>
              </w:rPr>
              <w:t xml:space="preserve">  </w:t>
            </w:r>
            <w:r w:rsidRPr="00EC0ECE">
              <w:rPr>
                <w:rFonts w:ascii="Arial" w:eastAsia="等线" w:hAnsi="Arial" w:cs="Arial"/>
                <w:sz w:val="18"/>
                <w:szCs w:val="18"/>
                <w:lang w:eastAsia="en-GB"/>
              </w:rPr>
              <w:t>0,1,….2^31-1</w:t>
            </w:r>
          </w:p>
          <w:p w14:paraId="7AC8BB5E"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1C9053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17D95FB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09393EA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42486D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855FC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5D54F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A064BE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5327A44"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RIMRSScrambleTimerOffset</w:t>
            </w:r>
          </w:p>
        </w:tc>
        <w:tc>
          <w:tcPr>
            <w:tcW w:w="2917" w:type="pct"/>
            <w:tcBorders>
              <w:top w:val="single" w:sz="4" w:space="0" w:color="auto"/>
              <w:left w:val="single" w:sz="4" w:space="0" w:color="auto"/>
              <w:bottom w:val="single" w:sz="4" w:space="0" w:color="auto"/>
              <w:right w:val="single" w:sz="4" w:space="0" w:color="auto"/>
            </w:tcBorders>
          </w:tcPr>
          <w:p w14:paraId="5C897FE8"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It is parameter offset for initialization seed (see 38.211 [32], subclause 7.4.1.6).</w:t>
            </w:r>
          </w:p>
          <w:p w14:paraId="21FCD521" w14:textId="77777777" w:rsidR="00EC0ECE" w:rsidRPr="00EC0ECE" w:rsidRDefault="00EC0ECE" w:rsidP="00EC0ECE">
            <w:pPr>
              <w:keepNext/>
              <w:keepLines/>
              <w:spacing w:after="0"/>
              <w:rPr>
                <w:rFonts w:ascii="Arial" w:eastAsia="等线" w:hAnsi="Arial" w:cs="Arial"/>
                <w:sz w:val="18"/>
                <w:szCs w:val="18"/>
                <w:lang w:eastAsia="en-GB"/>
              </w:rPr>
            </w:pPr>
          </w:p>
          <w:p w14:paraId="7B891166"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szCs w:val="18"/>
              </w:rPr>
              <w:t>allowedValues: 0,1,….2^31-1</w:t>
            </w:r>
          </w:p>
          <w:p w14:paraId="546D8205"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821DF5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168211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16E74AB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22A7D8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31DF06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E9D0C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FF7328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E9A81E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dlULSwitchingPeriod1</w:t>
            </w:r>
          </w:p>
        </w:tc>
        <w:tc>
          <w:tcPr>
            <w:tcW w:w="2917" w:type="pct"/>
            <w:tcBorders>
              <w:top w:val="single" w:sz="4" w:space="0" w:color="auto"/>
              <w:left w:val="single" w:sz="4" w:space="0" w:color="auto"/>
              <w:bottom w:val="single" w:sz="4" w:space="0" w:color="auto"/>
              <w:right w:val="single" w:sz="4" w:space="0" w:color="auto"/>
            </w:tcBorders>
          </w:tcPr>
          <w:p w14:paraId="38777D53"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This attribute is used to configure the first </w:t>
            </w:r>
            <w:r w:rsidRPr="00EC0ECE">
              <w:rPr>
                <w:rFonts w:eastAsia="等线"/>
              </w:rPr>
              <w:t xml:space="preserve">uplink-downlink </w:t>
            </w:r>
            <w:r w:rsidRPr="00EC0ECE">
              <w:rPr>
                <w:rFonts w:ascii="Arial" w:eastAsia="等线" w:hAnsi="Arial" w:cs="Arial"/>
                <w:sz w:val="18"/>
                <w:szCs w:val="18"/>
                <w:lang w:eastAsia="en-GB"/>
              </w:rPr>
              <w:t xml:space="preserve">switching period (P1) for RIM RS transmission in the network, where one RIM RS is configured in one </w:t>
            </w:r>
            <w:r w:rsidRPr="00EC0ECE">
              <w:rPr>
                <w:rFonts w:eastAsia="等线"/>
              </w:rPr>
              <w:t xml:space="preserve">uplink-downlink </w:t>
            </w:r>
            <w:r w:rsidRPr="00EC0ECE">
              <w:rPr>
                <w:rFonts w:ascii="Arial" w:eastAsia="等线" w:hAnsi="Arial" w:cs="Arial"/>
                <w:sz w:val="18"/>
                <w:szCs w:val="18"/>
                <w:lang w:eastAsia="en-GB"/>
              </w:rPr>
              <w:t xml:space="preserve">switching period. (see 38.211 [32], subclause 7.4.1.6). </w:t>
            </w:r>
          </w:p>
          <w:p w14:paraId="5B0FA85A" w14:textId="77777777" w:rsidR="00EC0ECE" w:rsidRPr="00EC0ECE" w:rsidRDefault="00EC0ECE" w:rsidP="00EC0ECE">
            <w:pPr>
              <w:keepNext/>
              <w:keepLines/>
              <w:ind w:left="284"/>
              <w:rPr>
                <w:rFonts w:eastAsia="等线" w:cs="Arial"/>
                <w:sz w:val="18"/>
                <w:szCs w:val="18"/>
                <w:lang w:eastAsia="zh-CN"/>
              </w:rPr>
            </w:pPr>
            <w:r w:rsidRPr="00EC0ECE">
              <w:rPr>
                <w:rFonts w:eastAsia="等线" w:cs="Arial"/>
                <w:sz w:val="18"/>
                <w:szCs w:val="18"/>
                <w:lang w:eastAsia="en-GB"/>
              </w:rPr>
              <w:t xml:space="preserve">When only one TDD-UL-DL-Pattern is configured, only dl-UL-SwitchingPeriod1 is configured, where P1 </w:t>
            </w:r>
            <w:r w:rsidRPr="00EC0ECE">
              <w:rPr>
                <w:rFonts w:eastAsia="等线" w:cs="Arial"/>
                <w:sz w:val="18"/>
                <w:szCs w:val="18"/>
                <w:lang w:eastAsia="zh-CN"/>
              </w:rPr>
              <w:t xml:space="preserve">equals to the </w:t>
            </w:r>
            <w:r w:rsidRPr="00EC0ECE">
              <w:rPr>
                <w:rFonts w:eastAsia="等线"/>
                <w:sz w:val="18"/>
                <w:szCs w:val="18"/>
                <w:lang w:eastAsia="zh-CN"/>
              </w:rPr>
              <w:t xml:space="preserve">transmission </w:t>
            </w:r>
            <w:r w:rsidRPr="00EC0ECE">
              <w:rPr>
                <w:rFonts w:eastAsia="等线" w:cs="Arial"/>
                <w:sz w:val="18"/>
                <w:szCs w:val="18"/>
                <w:lang w:eastAsia="zh-CN"/>
              </w:rPr>
              <w:t>periodicity of the TDD-UL-DL-Pattern.</w:t>
            </w:r>
          </w:p>
          <w:p w14:paraId="02BA5E50" w14:textId="77777777" w:rsidR="00EC0ECE" w:rsidRPr="00EC0ECE" w:rsidRDefault="00EC0ECE" w:rsidP="00EC0ECE">
            <w:pPr>
              <w:keepNext/>
              <w:keepLines/>
              <w:ind w:left="284"/>
              <w:rPr>
                <w:rFonts w:eastAsia="等线" w:cs="Arial"/>
                <w:sz w:val="18"/>
                <w:szCs w:val="18"/>
                <w:lang w:eastAsia="zh-CN"/>
              </w:rPr>
            </w:pPr>
            <w:r w:rsidRPr="00EC0ECE">
              <w:rPr>
                <w:rFonts w:eastAsia="等线" w:cs="Arial"/>
                <w:sz w:val="18"/>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EC0ECE">
              <w:rPr>
                <w:rFonts w:eastAsia="等线"/>
                <w:sz w:val="18"/>
                <w:szCs w:val="18"/>
                <w:lang w:eastAsia="zh-CN"/>
              </w:rPr>
              <w:t xml:space="preserve">transmission </w:t>
            </w:r>
            <w:r w:rsidRPr="00EC0ECE">
              <w:rPr>
                <w:rFonts w:eastAsia="等线" w:cs="Arial"/>
                <w:sz w:val="18"/>
                <w:szCs w:val="18"/>
                <w:lang w:eastAsia="en-GB"/>
              </w:rPr>
              <w:t>periodicity of the two TDD-UL-DL-Patterns.</w:t>
            </w:r>
          </w:p>
          <w:p w14:paraId="42C0DFD4" w14:textId="77777777" w:rsidR="00EC0ECE" w:rsidRPr="00EC0ECE" w:rsidRDefault="00EC0ECE" w:rsidP="00EC0ECE">
            <w:pPr>
              <w:keepNext/>
              <w:keepLines/>
              <w:ind w:left="284"/>
              <w:rPr>
                <w:rFonts w:eastAsia="等线" w:cs="Arial"/>
                <w:sz w:val="18"/>
                <w:szCs w:val="18"/>
                <w:lang w:eastAsia="zh-CN"/>
              </w:rPr>
            </w:pPr>
            <w:r w:rsidRPr="00EC0ECE">
              <w:rPr>
                <w:rFonts w:eastAsia="等线"/>
                <w:sz w:val="18"/>
                <w:szCs w:val="18"/>
                <w:lang w:eastAsia="zh-CN"/>
              </w:rPr>
              <w:t xml:space="preserve">When two concatenated TDD-UL-DL-Patterns are configured, and RIM-RS resources are configured in both TDD patterns, both dl-UL-SwitchingPeriod1 and dl-UL-SwitchingPeriod2 are configured, where P1 </w:t>
            </w:r>
            <w:r w:rsidRPr="00EC0ECE">
              <w:rPr>
                <w:rFonts w:eastAsia="等线" w:cs="Arial"/>
                <w:sz w:val="18"/>
                <w:szCs w:val="18"/>
                <w:lang w:eastAsia="zh-CN"/>
              </w:rPr>
              <w:t xml:space="preserve">equals to the </w:t>
            </w:r>
            <w:r w:rsidRPr="00EC0ECE">
              <w:rPr>
                <w:rFonts w:eastAsia="等线"/>
                <w:sz w:val="18"/>
                <w:szCs w:val="18"/>
                <w:lang w:eastAsia="zh-CN"/>
              </w:rPr>
              <w:t xml:space="preserve">transmission </w:t>
            </w:r>
            <w:r w:rsidRPr="00EC0ECE">
              <w:rPr>
                <w:rFonts w:eastAsia="等线" w:cs="Arial"/>
                <w:sz w:val="18"/>
                <w:szCs w:val="18"/>
                <w:lang w:eastAsia="zh-CN"/>
              </w:rPr>
              <w:t>periodicity of the first TDD-UL-DL-Pattern.</w:t>
            </w:r>
          </w:p>
          <w:p w14:paraId="7C57ADC4" w14:textId="77777777" w:rsidR="00EC0ECE" w:rsidRPr="00EC0ECE" w:rsidRDefault="00EC0ECE" w:rsidP="00EC0ECE">
            <w:pPr>
              <w:keepNext/>
              <w:keepLines/>
              <w:spacing w:after="0"/>
              <w:rPr>
                <w:rFonts w:ascii="Arial" w:eastAsia="等线" w:hAnsi="Arial" w:cs="Arial"/>
                <w:sz w:val="18"/>
                <w:szCs w:val="18"/>
                <w:lang w:val="en-US" w:eastAsia="en-GB"/>
              </w:rPr>
            </w:pPr>
          </w:p>
          <w:p w14:paraId="4AB242AC" w14:textId="77777777" w:rsidR="00EC0ECE" w:rsidRPr="00EC0ECE" w:rsidRDefault="00EC0ECE" w:rsidP="00EC0ECE">
            <w:pPr>
              <w:keepNext/>
              <w:keepLines/>
              <w:spacing w:after="0"/>
              <w:rPr>
                <w:rFonts w:ascii="Arial" w:eastAsia="等线" w:hAnsi="Arial" w:cs="Arial"/>
                <w:sz w:val="18"/>
                <w:szCs w:val="18"/>
                <w:lang w:val="en-US" w:eastAsia="en-GB"/>
              </w:rPr>
            </w:pPr>
            <w:r w:rsidRPr="00EC0ECE">
              <w:rPr>
                <w:rFonts w:ascii="Arial" w:eastAsia="等线" w:hAnsi="Arial" w:cs="Arial"/>
                <w:sz w:val="18"/>
                <w:szCs w:val="18"/>
                <w:lang w:val="en-US" w:eastAsia="en-GB"/>
              </w:rPr>
              <w:t>See NOTE 6</w:t>
            </w:r>
          </w:p>
          <w:p w14:paraId="33B48DBD" w14:textId="77777777" w:rsidR="00EC0ECE" w:rsidRPr="00EC0ECE" w:rsidRDefault="00EC0ECE" w:rsidP="00EC0ECE">
            <w:pPr>
              <w:keepNext/>
              <w:keepLines/>
              <w:spacing w:after="0"/>
              <w:rPr>
                <w:rFonts w:ascii="Arial" w:eastAsia="等线" w:hAnsi="Arial" w:cs="Arial"/>
                <w:sz w:val="18"/>
                <w:szCs w:val="18"/>
                <w:lang w:eastAsia="en-GB"/>
              </w:rPr>
            </w:pPr>
          </w:p>
          <w:p w14:paraId="30AE498D"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allowedValues: </w:t>
            </w:r>
          </w:p>
          <w:p w14:paraId="29488169" w14:textId="77777777" w:rsidR="00EC0ECE" w:rsidRPr="00EC0ECE" w:rsidRDefault="00EC0ECE" w:rsidP="00EC0ECE">
            <w:pPr>
              <w:keepNext/>
              <w:keepLines/>
              <w:ind w:left="284"/>
              <w:rPr>
                <w:rFonts w:eastAsia="等线"/>
                <w:sz w:val="18"/>
                <w:szCs w:val="18"/>
              </w:rPr>
            </w:pPr>
            <w:r w:rsidRPr="00EC0ECE">
              <w:rPr>
                <w:rFonts w:eastAsia="等线" w:cs="Arial"/>
                <w:sz w:val="18"/>
                <w:szCs w:val="18"/>
                <w:lang w:eastAsia="en-GB"/>
              </w:rPr>
              <w:t xml:space="preserve">MS0P5, MS0P625, MS1, MS1P25, MS2, MS2P5, MS4, MS5, MS10, MS20, </w:t>
            </w:r>
            <w:r w:rsidRPr="00EC0ECE">
              <w:rPr>
                <w:rFonts w:eastAsia="等线" w:cs="Arial"/>
                <w:sz w:val="18"/>
                <w:szCs w:val="18"/>
              </w:rPr>
              <w:t>i</w:t>
            </w:r>
            <w:r w:rsidRPr="00EC0ECE">
              <w:rPr>
                <w:rFonts w:eastAsia="等线"/>
                <w:sz w:val="18"/>
                <w:szCs w:val="18"/>
              </w:rPr>
              <w:t>f a single uplink-downlink period is configured for RIM-RS purposes</w:t>
            </w:r>
            <w:r w:rsidRPr="00EC0ECE">
              <w:rPr>
                <w:rFonts w:eastAsia="等线" w:cs="Arial"/>
                <w:sz w:val="18"/>
                <w:szCs w:val="18"/>
                <w:lang w:eastAsia="en-GB"/>
              </w:rPr>
              <w:t>;</w:t>
            </w:r>
          </w:p>
          <w:p w14:paraId="5D997528" w14:textId="77777777" w:rsidR="00EC0ECE" w:rsidRPr="00EC0ECE" w:rsidRDefault="00EC0ECE" w:rsidP="00EC0ECE">
            <w:pPr>
              <w:keepNext/>
              <w:keepLines/>
              <w:ind w:left="284"/>
              <w:rPr>
                <w:rFonts w:eastAsia="等线" w:cs="Arial"/>
                <w:sz w:val="18"/>
                <w:szCs w:val="18"/>
                <w:lang w:eastAsia="en-GB"/>
              </w:rPr>
            </w:pPr>
            <w:r w:rsidRPr="00EC0ECE">
              <w:rPr>
                <w:rFonts w:eastAsia="等线" w:cs="Arial"/>
                <w:sz w:val="18"/>
                <w:szCs w:val="18"/>
                <w:lang w:eastAsia="en-GB"/>
              </w:rPr>
              <w:t xml:space="preserve">MS0P5, MS0P625, MS1, MS1P25, MS2, MS2P5, MS3, MS4, MS5, MS10, MS20, </w:t>
            </w:r>
            <w:r w:rsidRPr="00EC0ECE">
              <w:rPr>
                <w:rFonts w:eastAsia="等线" w:cs="Arial"/>
                <w:sz w:val="18"/>
                <w:szCs w:val="18"/>
              </w:rPr>
              <w:t>i</w:t>
            </w:r>
            <w:r w:rsidRPr="00EC0ECE">
              <w:rPr>
                <w:rFonts w:eastAsia="等线"/>
                <w:sz w:val="18"/>
                <w:szCs w:val="18"/>
              </w:rPr>
              <w:t>f two uplink-downlink periods are configured for RIM-RS purposes.</w:t>
            </w:r>
          </w:p>
          <w:p w14:paraId="63305B77" w14:textId="77777777" w:rsidR="00EC0ECE" w:rsidRPr="00EC0ECE" w:rsidRDefault="00EC0ECE" w:rsidP="00EC0ECE">
            <w:pPr>
              <w:keepNext/>
              <w:keepLines/>
              <w:spacing w:after="0"/>
              <w:rPr>
                <w:rFonts w:ascii="Arial" w:eastAsia="等线" w:hAnsi="Arial" w:cs="Arial"/>
                <w:sz w:val="18"/>
                <w:szCs w:val="18"/>
                <w:lang w:val="en-US" w:eastAsia="en-GB"/>
              </w:rPr>
            </w:pPr>
          </w:p>
          <w:p w14:paraId="5131DF90" w14:textId="77777777" w:rsidR="00EC0ECE" w:rsidRPr="00EC0ECE" w:rsidRDefault="00EC0ECE" w:rsidP="00EC0ECE">
            <w:pPr>
              <w:keepNext/>
              <w:keepLines/>
              <w:spacing w:after="0"/>
              <w:rPr>
                <w:rFonts w:ascii="Arial" w:eastAsia="等线" w:hAnsi="Arial" w:cs="Arial"/>
                <w:sz w:val="18"/>
                <w:szCs w:val="18"/>
                <w:lang w:val="en-US" w:eastAsia="en-GB"/>
              </w:rPr>
            </w:pPr>
          </w:p>
          <w:p w14:paraId="015A7068" w14:textId="77777777" w:rsidR="00EC0ECE" w:rsidRPr="00EC0ECE" w:rsidRDefault="00EC0ECE" w:rsidP="00EC0ECE">
            <w:pPr>
              <w:keepNext/>
              <w:keepLines/>
              <w:spacing w:after="0"/>
              <w:rPr>
                <w:rFonts w:eastAsia="等线"/>
                <w:lang w:eastAsia="zh-CN"/>
              </w:rPr>
            </w:pPr>
            <w:r w:rsidRPr="00EC0ECE">
              <w:rPr>
                <w:rFonts w:eastAsia="等线" w:cs="Arial"/>
                <w:szCs w:val="18"/>
                <w:lang w:eastAsia="en-GB"/>
              </w:rPr>
              <w:t>see NOTE 9</w:t>
            </w:r>
          </w:p>
        </w:tc>
        <w:tc>
          <w:tcPr>
            <w:tcW w:w="1123" w:type="pct"/>
            <w:tcBorders>
              <w:top w:val="single" w:sz="4" w:space="0" w:color="auto"/>
              <w:left w:val="single" w:sz="4" w:space="0" w:color="auto"/>
              <w:bottom w:val="single" w:sz="4" w:space="0" w:color="auto"/>
              <w:right w:val="single" w:sz="4" w:space="0" w:color="auto"/>
            </w:tcBorders>
            <w:hideMark/>
          </w:tcPr>
          <w:p w14:paraId="0596F82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0BBA0C9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7B81D2D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E82050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D0702A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0FDB43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D5F89E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95AB77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symbolOffsetOfReferencePoint1</w:t>
            </w:r>
          </w:p>
        </w:tc>
        <w:tc>
          <w:tcPr>
            <w:tcW w:w="2917" w:type="pct"/>
            <w:tcBorders>
              <w:top w:val="single" w:sz="4" w:space="0" w:color="auto"/>
              <w:left w:val="single" w:sz="4" w:space="0" w:color="auto"/>
              <w:bottom w:val="single" w:sz="4" w:space="0" w:color="auto"/>
              <w:right w:val="single" w:sz="4" w:space="0" w:color="auto"/>
            </w:tcBorders>
          </w:tcPr>
          <w:p w14:paraId="483C45B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is used to configure the reference point in the first </w:t>
            </w:r>
            <w:r w:rsidRPr="00EC0ECE">
              <w:rPr>
                <w:rFonts w:ascii="Arial" w:eastAsia="等线" w:hAnsi="Arial" w:cs="Arial"/>
                <w:sz w:val="18"/>
                <w:lang w:val="en-US"/>
              </w:rPr>
              <w:t>uplink-downlink</w:t>
            </w:r>
            <w:r w:rsidRPr="00EC0ECE">
              <w:rPr>
                <w:rFonts w:ascii="Arial" w:eastAsia="等线" w:hAnsi="Arial" w:cs="Arial"/>
                <w:sz w:val="18"/>
                <w:lang w:val="fr-FR"/>
              </w:rPr>
              <w:t xml:space="preserve"> switching period, which is the symbols offset </w:t>
            </w:r>
            <w:r w:rsidRPr="00EC0ECE">
              <w:rPr>
                <w:rFonts w:ascii="Arial" w:eastAsia="等线" w:hAnsi="Arial" w:cs="Arial"/>
                <w:sz w:val="18"/>
                <w:lang w:val="en-US"/>
              </w:rPr>
              <w:t xml:space="preserve">of the reference point </w:t>
            </w:r>
            <w:r w:rsidRPr="00EC0ECE">
              <w:rPr>
                <w:rFonts w:ascii="Arial" w:eastAsia="等线" w:hAnsi="Arial" w:cs="Arial"/>
                <w:sz w:val="18"/>
                <w:lang w:val="fr-FR"/>
              </w:rPr>
              <w:t xml:space="preserve">after the starting boundary of the first </w:t>
            </w:r>
            <w:r w:rsidRPr="00EC0ECE">
              <w:rPr>
                <w:rFonts w:ascii="Arial" w:eastAsia="等线" w:hAnsi="Arial" w:cs="Arial"/>
                <w:sz w:val="18"/>
                <w:lang w:val="en-US"/>
              </w:rPr>
              <w:t>uplink-downlink</w:t>
            </w:r>
            <w:r w:rsidRPr="00EC0ECE">
              <w:rPr>
                <w:rFonts w:ascii="Arial" w:eastAsia="等线" w:hAnsi="Arial" w:cs="Arial"/>
                <w:sz w:val="18"/>
                <w:lang w:val="fr-FR"/>
              </w:rPr>
              <w:t xml:space="preserve"> switching period</w:t>
            </w:r>
            <w:r w:rsidRPr="00EC0ECE">
              <w:rPr>
                <w:rFonts w:ascii="Arial" w:eastAsia="等线" w:hAnsi="Arial" w:cs="Arial"/>
                <w:sz w:val="18"/>
                <w:lang w:val="en-US"/>
              </w:rPr>
              <w:t xml:space="preserve">. </w:t>
            </w:r>
            <w:r w:rsidRPr="00EC0ECE">
              <w:rPr>
                <w:rFonts w:ascii="Arial" w:eastAsia="等线" w:hAnsi="Arial" w:cs="Arial"/>
                <w:sz w:val="18"/>
                <w:lang w:val="fr-FR"/>
              </w:rPr>
              <w:t>It’s Configured together with dl-UL-SwitchingPeriod1</w:t>
            </w:r>
            <w:r w:rsidRPr="00EC0ECE">
              <w:rPr>
                <w:rFonts w:ascii="Arial" w:eastAsia="等线" w:hAnsi="Arial" w:cs="Arial"/>
                <w:sz w:val="18"/>
                <w:szCs w:val="18"/>
                <w:lang w:val="fr-FR" w:eastAsia="en-GB"/>
              </w:rPr>
              <w:t xml:space="preserve"> (see 38.211 [32], subclause 7.4.1.6)</w:t>
            </w:r>
            <w:r w:rsidRPr="00EC0ECE">
              <w:rPr>
                <w:rFonts w:ascii="Arial" w:eastAsia="等线" w:hAnsi="Arial" w:cs="Arial"/>
                <w:sz w:val="18"/>
                <w:lang w:val="fr-FR"/>
              </w:rPr>
              <w:t>.</w:t>
            </w:r>
          </w:p>
          <w:p w14:paraId="4B4A5065" w14:textId="77777777" w:rsidR="00EC0ECE" w:rsidRPr="00EC0ECE" w:rsidRDefault="00EC0ECE" w:rsidP="00EC0ECE">
            <w:pPr>
              <w:keepNext/>
              <w:keepLines/>
              <w:ind w:left="284"/>
              <w:rPr>
                <w:rFonts w:eastAsia="等线" w:cs="Arial"/>
                <w:sz w:val="18"/>
                <w:szCs w:val="18"/>
                <w:lang w:eastAsia="en-GB"/>
              </w:rPr>
            </w:pPr>
            <w:r w:rsidRPr="00EC0ECE">
              <w:rPr>
                <w:rFonts w:eastAsia="等线" w:cs="Arial"/>
                <w:sz w:val="18"/>
                <w:szCs w:val="18"/>
                <w:lang w:eastAsia="en-GB"/>
              </w:rPr>
              <w:t xml:space="preserve">When only one TDD-UL-DL-Pattern is configured, the reference point configured </w:t>
            </w:r>
            <w:r w:rsidRPr="00EC0ECE">
              <w:rPr>
                <w:rFonts w:eastAsia="等线"/>
                <w:sz w:val="18"/>
                <w:szCs w:val="18"/>
              </w:rPr>
              <w:t>for the first uplink-downlink switching period</w:t>
            </w:r>
            <w:r w:rsidRPr="00EC0ECE">
              <w:rPr>
                <w:rFonts w:eastAsia="等线" w:cs="Arial"/>
                <w:sz w:val="18"/>
                <w:szCs w:val="18"/>
                <w:lang w:eastAsia="en-GB"/>
              </w:rPr>
              <w:t xml:space="preserve"> is the DL transmission boundary of the TDD-UL-DL-Pattern.</w:t>
            </w:r>
          </w:p>
          <w:p w14:paraId="7CFB1C43" w14:textId="77777777" w:rsidR="00EC0ECE" w:rsidRPr="00EC0ECE" w:rsidRDefault="00EC0ECE" w:rsidP="00EC0ECE">
            <w:pPr>
              <w:keepNext/>
              <w:keepLines/>
              <w:ind w:left="284"/>
              <w:rPr>
                <w:rFonts w:eastAsia="等线" w:cs="Arial"/>
                <w:sz w:val="18"/>
                <w:szCs w:val="18"/>
                <w:lang w:eastAsia="en-GB"/>
              </w:rPr>
            </w:pPr>
            <w:r w:rsidRPr="00EC0ECE">
              <w:rPr>
                <w:rFonts w:eastAsia="等线" w:cs="Arial"/>
                <w:sz w:val="18"/>
                <w:szCs w:val="18"/>
                <w:lang w:eastAsia="en-GB"/>
              </w:rPr>
              <w:t xml:space="preserve">When two concatenated TDD-UL-DL-Patterns are configured, and RIM-RS resources is configured only in one of the TDD patterns, the reference point configured </w:t>
            </w:r>
            <w:r w:rsidRPr="00EC0ECE">
              <w:rPr>
                <w:rFonts w:eastAsia="等线"/>
                <w:sz w:val="18"/>
                <w:szCs w:val="18"/>
              </w:rPr>
              <w:t>for the first uplink-downlink switching period</w:t>
            </w:r>
            <w:r w:rsidRPr="00EC0ECE">
              <w:rPr>
                <w:rFonts w:eastAsia="等线" w:cs="Arial"/>
                <w:sz w:val="18"/>
                <w:szCs w:val="18"/>
                <w:lang w:eastAsia="en-GB"/>
              </w:rPr>
              <w:t xml:space="preserve"> is the DL transmission boundary of the TDD-UL-DL-Pattern where the RIM-RS resource is configured.</w:t>
            </w:r>
          </w:p>
          <w:p w14:paraId="487833EB" w14:textId="77777777" w:rsidR="00EC0ECE" w:rsidRPr="00EC0ECE" w:rsidRDefault="00EC0ECE" w:rsidP="00EC0ECE">
            <w:pPr>
              <w:keepNext/>
              <w:keepLines/>
              <w:ind w:left="284"/>
              <w:rPr>
                <w:rFonts w:eastAsia="等线" w:cs="Arial"/>
                <w:szCs w:val="18"/>
                <w:lang w:eastAsia="en-GB"/>
              </w:rPr>
            </w:pPr>
            <w:r w:rsidRPr="00EC0ECE">
              <w:rPr>
                <w:rFonts w:eastAsia="等线"/>
                <w:sz w:val="18"/>
                <w:szCs w:val="18"/>
                <w:lang w:eastAsia="zh-CN"/>
              </w:rPr>
              <w:t xml:space="preserve">When two concatenated TDD-UL-DL-Patterns are configured, and RIM-RS resources are configured in both TDD patterns, the reference points configured for </w:t>
            </w:r>
            <w:r w:rsidRPr="00EC0ECE">
              <w:rPr>
                <w:rFonts w:eastAsia="等线"/>
                <w:sz w:val="18"/>
                <w:szCs w:val="18"/>
              </w:rPr>
              <w:t>first uplink-downlink switching period</w:t>
            </w:r>
            <w:r w:rsidRPr="00EC0ECE">
              <w:rPr>
                <w:rFonts w:eastAsia="等线"/>
                <w:sz w:val="18"/>
                <w:szCs w:val="18"/>
                <w:lang w:eastAsia="zh-CN"/>
              </w:rPr>
              <w:t xml:space="preserve"> is the DL transmission boundary of the first TDD-UL-DL-Pattern.</w:t>
            </w:r>
          </w:p>
          <w:p w14:paraId="466CA8B2" w14:textId="77777777" w:rsidR="00EC0ECE" w:rsidRPr="00EC0ECE" w:rsidRDefault="00EC0ECE" w:rsidP="00EC0ECE">
            <w:pPr>
              <w:keepNext/>
              <w:keepLines/>
              <w:spacing w:after="0"/>
              <w:rPr>
                <w:rFonts w:ascii="Arial" w:eastAsia="等线" w:hAnsi="Arial"/>
                <w:sz w:val="18"/>
                <w:lang w:val="fr-FR"/>
              </w:rPr>
            </w:pPr>
          </w:p>
          <w:p w14:paraId="519084D6" w14:textId="77777777" w:rsidR="00EC0ECE" w:rsidRPr="00EC0ECE" w:rsidRDefault="00EC0ECE" w:rsidP="00EC0ECE">
            <w:pPr>
              <w:keepNext/>
              <w:keepLines/>
              <w:spacing w:after="0"/>
              <w:rPr>
                <w:rFonts w:eastAsia="等线"/>
                <w:lang w:eastAsia="zh-CN"/>
              </w:rPr>
            </w:pPr>
            <w:r w:rsidRPr="00EC0ECE">
              <w:rPr>
                <w:rFonts w:eastAsia="等线"/>
              </w:rP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hideMark/>
          </w:tcPr>
          <w:p w14:paraId="3044ED3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5F4D514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343361F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242066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9FCE78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649EEE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16A7FB6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53A6FA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dlULSwitchingPeriod2</w:t>
            </w:r>
          </w:p>
        </w:tc>
        <w:tc>
          <w:tcPr>
            <w:tcW w:w="2917" w:type="pct"/>
            <w:tcBorders>
              <w:top w:val="single" w:sz="4" w:space="0" w:color="auto"/>
              <w:left w:val="single" w:sz="4" w:space="0" w:color="auto"/>
              <w:bottom w:val="single" w:sz="4" w:space="0" w:color="auto"/>
              <w:right w:val="single" w:sz="4" w:space="0" w:color="auto"/>
            </w:tcBorders>
          </w:tcPr>
          <w:p w14:paraId="7DD97855"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 is used to configure the second uplink-downlink switching period (P2) for RIM RS transmission in the network, where one RIM RS is configured in one uplink-downlink switching period</w:t>
            </w:r>
            <w:r w:rsidRPr="00EC0ECE">
              <w:rPr>
                <w:rFonts w:ascii="Arial" w:eastAsia="等线" w:hAnsi="Arial" w:cs="Arial"/>
                <w:sz w:val="18"/>
                <w:szCs w:val="18"/>
                <w:lang w:val="fr-FR" w:eastAsia="en-GB"/>
              </w:rPr>
              <w:t xml:space="preserve"> (see 38.211 [32], subclause 7.4.1.6)</w:t>
            </w:r>
            <w:r w:rsidRPr="00EC0ECE">
              <w:rPr>
                <w:rFonts w:ascii="Arial" w:eastAsia="等线" w:hAnsi="Arial" w:cs="Arial"/>
                <w:sz w:val="18"/>
                <w:lang w:val="fr-FR"/>
              </w:rPr>
              <w:t>.</w:t>
            </w:r>
          </w:p>
          <w:p w14:paraId="1AEA56F5" w14:textId="77777777" w:rsidR="00EC0ECE" w:rsidRPr="00EC0ECE" w:rsidRDefault="00EC0ECE" w:rsidP="00EC0ECE">
            <w:pPr>
              <w:keepNext/>
              <w:keepLines/>
              <w:ind w:left="284"/>
              <w:rPr>
                <w:rFonts w:eastAsia="等线"/>
                <w:szCs w:val="18"/>
              </w:rPr>
            </w:pPr>
            <w:r w:rsidRPr="00EC0ECE">
              <w:rPr>
                <w:rFonts w:eastAsia="等线"/>
                <w:sz w:val="18"/>
                <w:szCs w:val="18"/>
                <w:lang w:eastAsia="zh-CN"/>
              </w:rPr>
              <w:t xml:space="preserve">When two concatenated TDD-UL-DL-Patterns are configured, and RIM-RS resources are configured in both TDD patterns, both dl-UL-SwitchingPeriod1 and dl-UL-SwitchingPeriod2 are configured, where P2 </w:t>
            </w:r>
            <w:r w:rsidRPr="00EC0ECE">
              <w:rPr>
                <w:rFonts w:eastAsia="等线" w:cs="Arial"/>
                <w:sz w:val="18"/>
                <w:szCs w:val="18"/>
                <w:lang w:eastAsia="zh-CN"/>
              </w:rPr>
              <w:t xml:space="preserve">equals to the </w:t>
            </w:r>
            <w:r w:rsidRPr="00EC0ECE">
              <w:rPr>
                <w:rFonts w:eastAsia="等线"/>
                <w:sz w:val="18"/>
                <w:szCs w:val="18"/>
                <w:lang w:eastAsia="zh-CN"/>
              </w:rPr>
              <w:t xml:space="preserve">transmission </w:t>
            </w:r>
            <w:r w:rsidRPr="00EC0ECE">
              <w:rPr>
                <w:rFonts w:eastAsia="等线" w:cs="Arial"/>
                <w:sz w:val="18"/>
                <w:szCs w:val="18"/>
                <w:lang w:eastAsia="zh-CN"/>
              </w:rPr>
              <w:t xml:space="preserve">periodicity of the second TDD-UL-DL-Pattern, and where </w:t>
            </w:r>
            <w:r w:rsidRPr="00EC0ECE">
              <w:rPr>
                <w:rFonts w:ascii="宋体" w:eastAsia="等线" w:hAnsi="宋体" w:cs="宋体" w:hint="eastAsia"/>
                <w:sz w:val="18"/>
                <w:szCs w:val="18"/>
                <w:lang w:eastAsia="zh-CN"/>
              </w:rPr>
              <w:t>(</w:t>
            </w:r>
            <w:r w:rsidRPr="00EC0ECE">
              <w:rPr>
                <w:rFonts w:eastAsia="等线" w:cs="Arial"/>
                <w:sz w:val="18"/>
                <w:szCs w:val="18"/>
                <w:lang w:eastAsia="zh-CN"/>
              </w:rPr>
              <w:t xml:space="preserve">P1 + P2) </w:t>
            </w:r>
            <w:r w:rsidRPr="00EC0ECE">
              <w:rPr>
                <w:rFonts w:eastAsia="等线"/>
                <w:sz w:val="18"/>
                <w:szCs w:val="18"/>
              </w:rPr>
              <w:t>divides 20 ms.</w:t>
            </w:r>
          </w:p>
          <w:p w14:paraId="2B16B512" w14:textId="77777777" w:rsidR="00EC0ECE" w:rsidRPr="00EC0ECE" w:rsidRDefault="00EC0ECE" w:rsidP="00EC0ECE">
            <w:pPr>
              <w:keepNext/>
              <w:keepLines/>
              <w:spacing w:after="0"/>
              <w:rPr>
                <w:rFonts w:ascii="Arial" w:eastAsia="等线" w:hAnsi="Arial" w:cs="Arial"/>
                <w:sz w:val="18"/>
                <w:lang w:val="fr-FR"/>
              </w:rPr>
            </w:pPr>
          </w:p>
          <w:p w14:paraId="212D32A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szCs w:val="18"/>
                <w:lang w:val="fr-FR" w:eastAsia="en-GB"/>
              </w:rPr>
              <w:t>allowedValues</w:t>
            </w:r>
            <w:r w:rsidRPr="00EC0ECE">
              <w:rPr>
                <w:rFonts w:ascii="Arial" w:eastAsia="等线" w:hAnsi="Arial" w:cs="Arial"/>
                <w:sz w:val="18"/>
                <w:szCs w:val="18"/>
                <w:lang w:val="fr-FR"/>
              </w:rPr>
              <w:t xml:space="preserve">: </w:t>
            </w:r>
            <w:r w:rsidRPr="00EC0ECE">
              <w:rPr>
                <w:rFonts w:ascii="Arial" w:eastAsia="等线" w:hAnsi="Arial" w:cs="Arial"/>
                <w:sz w:val="18"/>
                <w:szCs w:val="18"/>
                <w:lang w:val="fr-FR" w:eastAsia="en-GB"/>
              </w:rPr>
              <w:t>MS0P5, MS0P625, MS1, MS1P25, MS2, MS2P5, MS3, MS4, MS5, MS10, MS20</w:t>
            </w:r>
          </w:p>
          <w:p w14:paraId="5DFC2214" w14:textId="77777777" w:rsidR="00EC0ECE" w:rsidRPr="00EC0ECE" w:rsidRDefault="00EC0ECE" w:rsidP="00EC0ECE">
            <w:pPr>
              <w:keepNext/>
              <w:keepLines/>
              <w:spacing w:after="0"/>
              <w:rPr>
                <w:rFonts w:ascii="Arial" w:eastAsia="等线" w:hAnsi="Arial" w:cs="Arial"/>
                <w:sz w:val="18"/>
                <w:lang w:val="fr-FR"/>
              </w:rPr>
            </w:pPr>
          </w:p>
          <w:p w14:paraId="2CB4401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See NOTE 9</w:t>
            </w:r>
          </w:p>
          <w:p w14:paraId="1A0AAE1C"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6C62B2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1B72863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13936F9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A2C4FD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0FED09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A958F5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11BFF1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5657F1B"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symbolOffsetOfReferencePoint2</w:t>
            </w:r>
          </w:p>
        </w:tc>
        <w:tc>
          <w:tcPr>
            <w:tcW w:w="2917" w:type="pct"/>
            <w:tcBorders>
              <w:top w:val="single" w:sz="4" w:space="0" w:color="auto"/>
              <w:left w:val="single" w:sz="4" w:space="0" w:color="auto"/>
              <w:bottom w:val="single" w:sz="4" w:space="0" w:color="auto"/>
              <w:right w:val="single" w:sz="4" w:space="0" w:color="auto"/>
            </w:tcBorders>
          </w:tcPr>
          <w:p w14:paraId="61CA07F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is used to configure the reference point in the second </w:t>
            </w:r>
            <w:r w:rsidRPr="00EC0ECE">
              <w:rPr>
                <w:rFonts w:ascii="Arial" w:eastAsia="等线" w:hAnsi="Arial" w:cs="Arial"/>
                <w:sz w:val="18"/>
                <w:lang w:val="en-US"/>
              </w:rPr>
              <w:t>uplink-downlink</w:t>
            </w:r>
            <w:r w:rsidRPr="00EC0ECE">
              <w:rPr>
                <w:rFonts w:ascii="Arial" w:eastAsia="等线" w:hAnsi="Arial" w:cs="Arial"/>
                <w:sz w:val="18"/>
                <w:lang w:val="fr-FR"/>
              </w:rPr>
              <w:t xml:space="preserve"> switching period, which is the symbol offset </w:t>
            </w:r>
            <w:r w:rsidRPr="00EC0ECE">
              <w:rPr>
                <w:rFonts w:ascii="Arial" w:eastAsia="等线" w:hAnsi="Arial" w:cs="Arial"/>
                <w:sz w:val="18"/>
                <w:lang w:val="en-US"/>
              </w:rPr>
              <w:t>of the reference point</w:t>
            </w:r>
            <w:r w:rsidRPr="00EC0ECE">
              <w:rPr>
                <w:rFonts w:ascii="Arial" w:eastAsia="等线" w:hAnsi="Arial" w:cs="Arial"/>
                <w:sz w:val="18"/>
                <w:lang w:val="fr-FR"/>
              </w:rPr>
              <w:t xml:space="preserve"> after starting boundary of the second </w:t>
            </w:r>
            <w:r w:rsidRPr="00EC0ECE">
              <w:rPr>
                <w:rFonts w:ascii="Arial" w:eastAsia="等线" w:hAnsi="Arial" w:cs="Arial"/>
                <w:sz w:val="18"/>
                <w:lang w:val="en-US"/>
              </w:rPr>
              <w:t>uplink-downlink</w:t>
            </w:r>
            <w:r w:rsidRPr="00EC0ECE">
              <w:rPr>
                <w:rFonts w:ascii="Arial" w:eastAsia="等线" w:hAnsi="Arial" w:cs="Arial"/>
                <w:sz w:val="18"/>
                <w:lang w:val="fr-FR"/>
              </w:rPr>
              <w:t xml:space="preserve"> switching period. Configured together with dl-UL-SwitchingPeriod2</w:t>
            </w:r>
            <w:r w:rsidRPr="00EC0ECE">
              <w:rPr>
                <w:rFonts w:ascii="Arial" w:eastAsia="等线" w:hAnsi="Arial" w:cs="Arial"/>
                <w:sz w:val="18"/>
                <w:szCs w:val="18"/>
                <w:lang w:val="fr-FR" w:eastAsia="en-GB"/>
              </w:rPr>
              <w:t xml:space="preserve"> (see 38.211 [32], subclause 7.4.1.6)</w:t>
            </w:r>
            <w:r w:rsidRPr="00EC0ECE">
              <w:rPr>
                <w:rFonts w:ascii="Arial" w:eastAsia="等线" w:hAnsi="Arial" w:cs="Arial"/>
                <w:sz w:val="18"/>
                <w:lang w:val="fr-FR"/>
              </w:rPr>
              <w:t>.</w:t>
            </w:r>
          </w:p>
          <w:p w14:paraId="1EA0BB25" w14:textId="77777777" w:rsidR="00EC0ECE" w:rsidRPr="00EC0ECE" w:rsidRDefault="00EC0ECE" w:rsidP="00EC0ECE">
            <w:pPr>
              <w:keepNext/>
              <w:keepLines/>
              <w:ind w:left="360"/>
              <w:rPr>
                <w:rFonts w:eastAsia="等线"/>
                <w:szCs w:val="18"/>
                <w:lang w:eastAsia="zh-CN"/>
              </w:rPr>
            </w:pPr>
            <w:r w:rsidRPr="00EC0ECE">
              <w:rPr>
                <w:rFonts w:eastAsia="等线"/>
                <w:sz w:val="18"/>
                <w:szCs w:val="18"/>
                <w:lang w:eastAsia="zh-CN"/>
              </w:rPr>
              <w:t xml:space="preserve">When two concatenated TDD-UL-DL-Patterns are configured, and RIM-RS resources are configured in both TDD patterns, the reference points configured for </w:t>
            </w:r>
            <w:r w:rsidRPr="00EC0ECE">
              <w:rPr>
                <w:rFonts w:eastAsia="等线"/>
                <w:sz w:val="18"/>
                <w:szCs w:val="18"/>
              </w:rPr>
              <w:t>second uplink-downlink switching period</w:t>
            </w:r>
            <w:r w:rsidRPr="00EC0ECE">
              <w:rPr>
                <w:rFonts w:eastAsia="等线"/>
                <w:sz w:val="18"/>
                <w:szCs w:val="18"/>
                <w:lang w:eastAsia="zh-CN"/>
              </w:rPr>
              <w:t xml:space="preserve"> is the DL transmission boundary of the second TDD-UL-DL-Pattern.</w:t>
            </w:r>
          </w:p>
          <w:p w14:paraId="17382C32" w14:textId="77777777" w:rsidR="00EC0ECE" w:rsidRPr="00EC0ECE" w:rsidRDefault="00EC0ECE" w:rsidP="00EC0ECE">
            <w:pPr>
              <w:keepNext/>
              <w:keepLines/>
              <w:spacing w:after="0"/>
              <w:rPr>
                <w:rFonts w:ascii="Arial" w:eastAsia="等线" w:hAnsi="Arial" w:cs="Arial"/>
                <w:sz w:val="18"/>
                <w:lang w:val="fr-FR"/>
              </w:rPr>
            </w:pPr>
          </w:p>
          <w:p w14:paraId="61044504" w14:textId="77777777" w:rsidR="00EC0ECE" w:rsidRPr="00EC0ECE" w:rsidRDefault="00EC0ECE" w:rsidP="00EC0ECE">
            <w:pPr>
              <w:keepNext/>
              <w:keepLines/>
              <w:spacing w:after="0"/>
              <w:rPr>
                <w:rFonts w:eastAsia="等线"/>
                <w:lang w:eastAsia="zh-CN"/>
              </w:rPr>
            </w:pPr>
            <w:r w:rsidRPr="00EC0ECE">
              <w:rPr>
                <w:rFonts w:eastAsia="等线"/>
              </w:rP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hideMark/>
          </w:tcPr>
          <w:p w14:paraId="7BD895E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3EFB848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5217FF2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DA3E89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41E9A8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51B3DB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81E8EF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169670"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totalnrofSetIdofRS1</w:t>
            </w:r>
          </w:p>
        </w:tc>
        <w:tc>
          <w:tcPr>
            <w:tcW w:w="2917" w:type="pct"/>
            <w:tcBorders>
              <w:top w:val="single" w:sz="4" w:space="0" w:color="auto"/>
              <w:left w:val="single" w:sz="4" w:space="0" w:color="auto"/>
              <w:bottom w:val="single" w:sz="4" w:space="0" w:color="auto"/>
              <w:right w:val="single" w:sz="4" w:space="0" w:color="auto"/>
            </w:tcBorders>
          </w:tcPr>
          <w:p w14:paraId="6F96022E"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It is the total number of set IDs for RIM RS-1 (</w:t>
            </w:r>
            <m:oMath>
              <m:sSubSup>
                <m:sSubSupPr>
                  <m:ctrlPr>
                    <w:rPr>
                      <w:rFonts w:ascii="Cambria Math" w:eastAsia="等线" w:hAnsi="Cambria Math" w:cs="宋体"/>
                      <w:i/>
                      <w:sz w:val="24"/>
                      <w:szCs w:val="24"/>
                    </w:rPr>
                  </m:ctrlPr>
                </m:sSubSupPr>
                <m:e>
                  <m:r>
                    <w:rPr>
                      <w:rFonts w:ascii="Cambria Math" w:eastAsia="等线" w:hAnsi="Cambria Math"/>
                    </w:rPr>
                    <m:t>N</m:t>
                  </m:r>
                </m:e>
                <m:sub>
                  <m:r>
                    <m:rPr>
                      <m:sty m:val="p"/>
                    </m:rPr>
                    <w:rPr>
                      <w:rFonts w:ascii="Cambria Math" w:eastAsia="等线" w:hAnsi="Cambria Math"/>
                      <w:lang w:val="en-US"/>
                    </w:rPr>
                    <m:t>setID</m:t>
                  </m:r>
                </m:sub>
                <m:sup>
                  <m:r>
                    <m:rPr>
                      <m:sty m:val="p"/>
                    </m:rPr>
                    <w:rPr>
                      <w:rFonts w:ascii="Cambria Math" w:eastAsia="等线" w:hAnsi="Cambria Math"/>
                      <w:lang w:val="en-US"/>
                    </w:rPr>
                    <m:t>RIM,1</m:t>
                  </m:r>
                </m:sup>
              </m:sSubSup>
            </m:oMath>
            <w:r w:rsidRPr="00EC0ECE">
              <w:rPr>
                <w:rFonts w:ascii="Arial" w:eastAsia="等线" w:hAnsi="Arial" w:cs="Arial"/>
                <w:sz w:val="18"/>
                <w:szCs w:val="18"/>
                <w:lang w:eastAsia="en-GB"/>
              </w:rPr>
              <w:t>) (see 38.211 [32], subclause 7.4.1.6).</w:t>
            </w:r>
          </w:p>
          <w:p w14:paraId="68DE8117" w14:textId="77777777" w:rsidR="00EC0ECE" w:rsidRPr="00EC0ECE" w:rsidRDefault="00EC0ECE" w:rsidP="00EC0ECE">
            <w:pPr>
              <w:keepNext/>
              <w:keepLines/>
              <w:spacing w:after="0"/>
              <w:rPr>
                <w:rFonts w:ascii="Arial" w:eastAsia="等线" w:hAnsi="Arial" w:cs="Arial"/>
                <w:sz w:val="18"/>
                <w:szCs w:val="18"/>
                <w:lang w:eastAsia="en-GB"/>
              </w:rPr>
            </w:pPr>
          </w:p>
          <w:p w14:paraId="3B0B3C3A" w14:textId="77777777" w:rsidR="00EC0ECE" w:rsidRPr="00EC0ECE" w:rsidRDefault="00EC0ECE" w:rsidP="00EC0ECE">
            <w:pPr>
              <w:keepNext/>
              <w:keepLines/>
              <w:spacing w:after="0"/>
              <w:rPr>
                <w:rFonts w:eastAsia="等线"/>
                <w:lang w:eastAsia="zh-CN"/>
              </w:rPr>
            </w:pPr>
            <w:r w:rsidRPr="00EC0ECE">
              <w:rPr>
                <w:rFonts w:ascii="Arial" w:eastAsia="等线" w:hAnsi="Arial" w:cs="Arial"/>
                <w:sz w:val="18"/>
                <w:szCs w:val="18"/>
              </w:rPr>
              <w:t xml:space="preserve">allowedValues: </w:t>
            </w:r>
            <w:r w:rsidRPr="00EC0ECE">
              <w:rPr>
                <w:rFonts w:ascii="Arial" w:eastAsia="等线" w:hAnsi="Arial" w:cs="Arial"/>
                <w:sz w:val="18"/>
                <w:szCs w:val="18"/>
                <w:lang w:eastAsia="en-GB"/>
              </w:rPr>
              <w:t>0,1...2^22-1</w:t>
            </w:r>
          </w:p>
        </w:tc>
        <w:tc>
          <w:tcPr>
            <w:tcW w:w="1123" w:type="pct"/>
            <w:tcBorders>
              <w:top w:val="single" w:sz="4" w:space="0" w:color="auto"/>
              <w:left w:val="single" w:sz="4" w:space="0" w:color="auto"/>
              <w:bottom w:val="single" w:sz="4" w:space="0" w:color="auto"/>
              <w:right w:val="single" w:sz="4" w:space="0" w:color="auto"/>
            </w:tcBorders>
            <w:hideMark/>
          </w:tcPr>
          <w:p w14:paraId="391253F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0F2CDF5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4781AD1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4D9BE3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406432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EF3555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FCAE66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75FDD86"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totalnrofSetIdofRS2</w:t>
            </w:r>
          </w:p>
        </w:tc>
        <w:tc>
          <w:tcPr>
            <w:tcW w:w="2917" w:type="pct"/>
            <w:tcBorders>
              <w:top w:val="single" w:sz="4" w:space="0" w:color="auto"/>
              <w:left w:val="single" w:sz="4" w:space="0" w:color="auto"/>
              <w:bottom w:val="single" w:sz="4" w:space="0" w:color="auto"/>
              <w:right w:val="single" w:sz="4" w:space="0" w:color="auto"/>
            </w:tcBorders>
          </w:tcPr>
          <w:p w14:paraId="03C202D9"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It is the  total number of set IDs for RIM RS-2  (see 38.211 [32], subclause 7.4.1.6).</w:t>
            </w:r>
          </w:p>
          <w:p w14:paraId="44F3F5E8" w14:textId="77777777" w:rsidR="00EC0ECE" w:rsidRPr="00EC0ECE" w:rsidRDefault="00EC0ECE" w:rsidP="00EC0ECE">
            <w:pPr>
              <w:keepNext/>
              <w:keepLines/>
              <w:spacing w:after="0"/>
              <w:rPr>
                <w:rFonts w:ascii="Arial" w:eastAsia="等线" w:hAnsi="Arial" w:cs="Arial"/>
                <w:sz w:val="18"/>
                <w:szCs w:val="18"/>
                <w:lang w:eastAsia="en-GB"/>
              </w:rPr>
            </w:pPr>
          </w:p>
          <w:p w14:paraId="5E2D8C29" w14:textId="77777777" w:rsidR="00EC0ECE" w:rsidRPr="00EC0ECE" w:rsidRDefault="00EC0ECE" w:rsidP="00EC0ECE">
            <w:pPr>
              <w:keepNext/>
              <w:keepLines/>
              <w:spacing w:after="0"/>
              <w:rPr>
                <w:rFonts w:eastAsia="等线"/>
                <w:lang w:eastAsia="zh-CN"/>
              </w:rPr>
            </w:pPr>
            <w:r w:rsidRPr="00EC0ECE">
              <w:rPr>
                <w:rFonts w:ascii="Arial" w:eastAsia="等线" w:hAnsi="Arial" w:cs="Arial"/>
                <w:sz w:val="18"/>
                <w:szCs w:val="18"/>
              </w:rPr>
              <w:t xml:space="preserve">allowedValues: </w:t>
            </w:r>
            <w:r w:rsidRPr="00EC0ECE">
              <w:rPr>
                <w:rFonts w:ascii="Arial" w:eastAsia="等线" w:hAnsi="Arial" w:cs="Arial"/>
                <w:sz w:val="18"/>
                <w:szCs w:val="18"/>
                <w:lang w:eastAsia="en-GB"/>
              </w:rPr>
              <w:t>0,1...2^22-1</w:t>
            </w:r>
          </w:p>
        </w:tc>
        <w:tc>
          <w:tcPr>
            <w:tcW w:w="1123" w:type="pct"/>
            <w:tcBorders>
              <w:top w:val="single" w:sz="4" w:space="0" w:color="auto"/>
              <w:left w:val="single" w:sz="4" w:space="0" w:color="auto"/>
              <w:bottom w:val="single" w:sz="4" w:space="0" w:color="auto"/>
              <w:right w:val="single" w:sz="4" w:space="0" w:color="auto"/>
            </w:tcBorders>
            <w:hideMark/>
          </w:tcPr>
          <w:p w14:paraId="1466FAA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DAAB8E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9834BE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D03D7A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0774E96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B29DB3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EB7CE0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5F5E41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nrofConsecutiveRIMRS1</w:t>
            </w:r>
          </w:p>
        </w:tc>
        <w:tc>
          <w:tcPr>
            <w:tcW w:w="2917" w:type="pct"/>
            <w:tcBorders>
              <w:top w:val="single" w:sz="4" w:space="0" w:color="auto"/>
              <w:left w:val="single" w:sz="4" w:space="0" w:color="auto"/>
              <w:bottom w:val="single" w:sz="4" w:space="0" w:color="auto"/>
              <w:right w:val="single" w:sz="4" w:space="0" w:color="auto"/>
            </w:tcBorders>
          </w:tcPr>
          <w:p w14:paraId="653B5AAE"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It is number of consecutive </w:t>
            </w:r>
            <w:r w:rsidRPr="00EC0ECE">
              <w:rPr>
                <w:rFonts w:eastAsia="等线"/>
              </w:rPr>
              <w:t xml:space="preserve">uplink-downlink </w:t>
            </w:r>
            <w:r w:rsidRPr="00EC0ECE">
              <w:rPr>
                <w:rFonts w:ascii="Arial" w:eastAsia="等线" w:hAnsi="Arial" w:cs="Arial"/>
                <w:sz w:val="18"/>
                <w:szCs w:val="18"/>
                <w:lang w:eastAsia="en-GB"/>
              </w:rPr>
              <w:t>switching periods for RS-1 (R1) for repetition/near-far indication:. (see 38.211 [32], subclause 7.4.1.6).</w:t>
            </w:r>
          </w:p>
          <w:p w14:paraId="3112C4BD" w14:textId="77777777" w:rsidR="00EC0ECE" w:rsidRPr="00EC0ECE" w:rsidRDefault="00EC0ECE" w:rsidP="00EC0ECE">
            <w:pPr>
              <w:keepNext/>
              <w:keepLines/>
              <w:spacing w:after="0"/>
              <w:rPr>
                <w:rFonts w:ascii="Arial" w:eastAsia="等线" w:hAnsi="Arial" w:cs="Arial"/>
                <w:sz w:val="18"/>
                <w:szCs w:val="18"/>
                <w:lang w:eastAsia="en-GB"/>
              </w:rPr>
            </w:pPr>
          </w:p>
          <w:p w14:paraId="38126658"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 xml:space="preserve">allowedValues: </w:t>
            </w:r>
            <w:r w:rsidRPr="00EC0ECE">
              <w:rPr>
                <w:rFonts w:ascii="Arial" w:eastAsia="等线" w:hAnsi="Arial" w:cs="Arial"/>
                <w:sz w:val="18"/>
                <w:szCs w:val="18"/>
                <w:lang w:eastAsia="en-GB"/>
              </w:rPr>
              <w:t>1,2,4,8</w:t>
            </w:r>
          </w:p>
          <w:p w14:paraId="34ED1616" w14:textId="77777777" w:rsidR="00EC0ECE" w:rsidRPr="00EC0ECE" w:rsidRDefault="00EC0ECE" w:rsidP="00EC0ECE">
            <w:pPr>
              <w:keepNext/>
              <w:keepLines/>
              <w:spacing w:after="0"/>
              <w:rPr>
                <w:rFonts w:ascii="Arial" w:eastAsia="等线" w:hAnsi="Arial" w:cs="Arial"/>
                <w:sz w:val="18"/>
                <w:szCs w:val="18"/>
                <w:lang w:eastAsia="en-GB"/>
              </w:rPr>
            </w:pPr>
          </w:p>
          <w:p w14:paraId="067514D9"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see NOTE 7</w:t>
            </w:r>
          </w:p>
          <w:p w14:paraId="54AD8DEA"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12A35F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B65AE3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36D900C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E0047F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BD659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9222A2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660E01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6763F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nrofConsecutiveRIMRS2</w:t>
            </w:r>
          </w:p>
        </w:tc>
        <w:tc>
          <w:tcPr>
            <w:tcW w:w="2917" w:type="pct"/>
            <w:tcBorders>
              <w:top w:val="single" w:sz="4" w:space="0" w:color="auto"/>
              <w:left w:val="single" w:sz="4" w:space="0" w:color="auto"/>
              <w:bottom w:val="single" w:sz="4" w:space="0" w:color="auto"/>
              <w:right w:val="single" w:sz="4" w:space="0" w:color="auto"/>
            </w:tcBorders>
          </w:tcPr>
          <w:p w14:paraId="6572E5E0"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It is number of consecutive </w:t>
            </w:r>
            <w:r w:rsidRPr="00EC0ECE">
              <w:rPr>
                <w:rFonts w:eastAsia="等线"/>
              </w:rPr>
              <w:t xml:space="preserve">uplink-downlink </w:t>
            </w:r>
            <w:r w:rsidRPr="00EC0ECE">
              <w:rPr>
                <w:rFonts w:ascii="Arial" w:eastAsia="等线" w:hAnsi="Arial" w:cs="Arial"/>
                <w:sz w:val="18"/>
                <w:szCs w:val="18"/>
                <w:lang w:eastAsia="en-GB"/>
              </w:rPr>
              <w:t>switching periods for RS-2 (R2) for repetition/near-far indication. (see 38.211 [32], subclause 7.4.1.6).</w:t>
            </w:r>
          </w:p>
          <w:p w14:paraId="03E9B8D7" w14:textId="77777777" w:rsidR="00EC0ECE" w:rsidRPr="00EC0ECE" w:rsidRDefault="00EC0ECE" w:rsidP="00EC0ECE">
            <w:pPr>
              <w:keepNext/>
              <w:keepLines/>
              <w:spacing w:after="0"/>
              <w:rPr>
                <w:rFonts w:ascii="Arial" w:eastAsia="等线" w:hAnsi="Arial" w:cs="Arial"/>
                <w:sz w:val="18"/>
                <w:szCs w:val="18"/>
                <w:lang w:eastAsia="en-GB"/>
              </w:rPr>
            </w:pPr>
          </w:p>
          <w:p w14:paraId="3864CA40"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 xml:space="preserve">allowedValues: </w:t>
            </w:r>
            <w:r w:rsidRPr="00EC0ECE">
              <w:rPr>
                <w:rFonts w:ascii="Arial" w:eastAsia="等线" w:hAnsi="Arial" w:cs="Arial"/>
                <w:sz w:val="18"/>
                <w:szCs w:val="18"/>
                <w:lang w:eastAsia="en-GB"/>
              </w:rPr>
              <w:t>1,2,4,8</w:t>
            </w:r>
          </w:p>
          <w:p w14:paraId="0DAFD14B" w14:textId="77777777" w:rsidR="00EC0ECE" w:rsidRPr="00EC0ECE" w:rsidRDefault="00EC0ECE" w:rsidP="00EC0ECE">
            <w:pPr>
              <w:keepNext/>
              <w:keepLines/>
              <w:spacing w:after="0"/>
              <w:rPr>
                <w:rFonts w:ascii="Arial" w:eastAsia="等线" w:hAnsi="Arial" w:cs="Arial"/>
                <w:sz w:val="18"/>
                <w:szCs w:val="18"/>
                <w:lang w:eastAsia="en-GB"/>
              </w:rPr>
            </w:pPr>
          </w:p>
          <w:p w14:paraId="2CFCEE22"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see NOTE 7</w:t>
            </w:r>
          </w:p>
          <w:p w14:paraId="7E48578E"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853CE2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0219B4A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F32FF8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28251C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C88782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A75DB0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C0D74B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D814A1C"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consecutiveRIMRS1List</w:t>
            </w:r>
          </w:p>
        </w:tc>
        <w:tc>
          <w:tcPr>
            <w:tcW w:w="2917" w:type="pct"/>
            <w:tcBorders>
              <w:top w:val="single" w:sz="4" w:space="0" w:color="auto"/>
              <w:left w:val="single" w:sz="4" w:space="0" w:color="auto"/>
              <w:bottom w:val="single" w:sz="4" w:space="0" w:color="auto"/>
              <w:right w:val="single" w:sz="4" w:space="0" w:color="auto"/>
            </w:tcBorders>
          </w:tcPr>
          <w:p w14:paraId="14051520" w14:textId="77777777" w:rsidR="00EC0ECE" w:rsidRPr="00EC0ECE" w:rsidRDefault="00EC0ECE" w:rsidP="00EC0ECE">
            <w:pPr>
              <w:keepNext/>
              <w:keepLines/>
              <w:spacing w:after="0"/>
              <w:rPr>
                <w:rFonts w:ascii="Arial" w:eastAsia="等线" w:hAnsi="Arial" w:cs="Arial"/>
                <w:sz w:val="18"/>
                <w:szCs w:val="18"/>
                <w:lang w:val="fr-FR" w:eastAsia="en-GB"/>
              </w:rPr>
            </w:pPr>
            <w:r w:rsidRPr="00EC0ECE">
              <w:rPr>
                <w:rFonts w:ascii="Arial" w:eastAsia="等线" w:hAnsi="Arial" w:cs="Arial"/>
                <w:sz w:val="18"/>
                <w:lang w:val="fr-FR"/>
              </w:rPr>
              <w:t xml:space="preserve">It is used to configure the OFDM symbol position(s) of RIM RS-1 within the uplink-downlink switching period. It is a list of symbol offset </w:t>
            </w:r>
            <w:r w:rsidRPr="00EC0ECE">
              <w:rPr>
                <w:rFonts w:ascii="Arial" w:eastAsia="等线" w:hAnsi="Arial" w:cs="Arial"/>
                <w:sz w:val="18"/>
                <w:lang w:val="en-US"/>
              </w:rPr>
              <w:t xml:space="preserve">of RIM RS-1 before </w:t>
            </w:r>
            <w:r w:rsidRPr="00EC0ECE">
              <w:rPr>
                <w:rFonts w:ascii="Arial" w:eastAsia="等线" w:hAnsi="Arial" w:cs="Arial"/>
                <w:sz w:val="18"/>
                <w:lang w:val="fr-FR"/>
              </w:rPr>
              <w:t>the reference point</w:t>
            </w:r>
            <w:r w:rsidRPr="00EC0ECE">
              <w:rPr>
                <w:rFonts w:ascii="Arial" w:eastAsia="等线" w:hAnsi="Arial" w:cs="Arial"/>
                <w:sz w:val="24"/>
                <w:szCs w:val="24"/>
                <w:lang w:val="fr-FR" w:eastAsia="zh-CN"/>
              </w:rPr>
              <w:t xml:space="preserve">. </w:t>
            </w:r>
            <w:r w:rsidRPr="00EC0ECE">
              <w:rPr>
                <w:rFonts w:ascii="Arial" w:eastAsia="等线" w:hAnsi="Arial" w:cs="Arial"/>
                <w:sz w:val="18"/>
                <w:lang w:val="fr-FR"/>
              </w:rPr>
              <w:t xml:space="preserve">The size of the list is </w:t>
            </w:r>
            <w:r w:rsidRPr="00EC0ECE">
              <w:rPr>
                <w:rFonts w:ascii="Courier New" w:eastAsia="等线" w:hAnsi="Courier New" w:cs="Courier New"/>
                <w:sz w:val="18"/>
                <w:szCs w:val="18"/>
                <w:lang w:val="fr-FR"/>
              </w:rPr>
              <w:t>nrofConsecutiveRIMRS1</w:t>
            </w:r>
            <w:r w:rsidRPr="00EC0ECE">
              <w:rPr>
                <w:rFonts w:ascii="Arial" w:eastAsia="等线" w:hAnsi="Arial" w:cs="Arial"/>
                <w:sz w:val="18"/>
                <w:lang w:val="fr-FR" w:eastAsia="zh-CN"/>
              </w:rPr>
              <w:t xml:space="preserve"> </w:t>
            </w:r>
            <w:r w:rsidRPr="00EC0ECE">
              <w:rPr>
                <w:rFonts w:ascii="Arial" w:eastAsia="等线" w:hAnsi="Arial" w:cs="Arial"/>
                <w:sz w:val="18"/>
                <w:szCs w:val="18"/>
                <w:lang w:val="fr-FR" w:eastAsia="en-GB"/>
              </w:rPr>
              <w:t>(see 38.211 [32], subclause 7.4.1.6).</w:t>
            </w:r>
          </w:p>
          <w:p w14:paraId="22083755"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eastAsia="zh-CN"/>
              </w:rPr>
              <w:t>The resulting RIM RS-1 symbols and its reference point shall belong to the same 10ms frame.</w:t>
            </w:r>
          </w:p>
          <w:p w14:paraId="303F6F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w:t>
            </w:r>
          </w:p>
          <w:p w14:paraId="0C932D66" w14:textId="77777777" w:rsidR="00EC0ECE" w:rsidRPr="00EC0ECE" w:rsidRDefault="00EC0ECE" w:rsidP="00EC0ECE">
            <w:pPr>
              <w:keepNext/>
              <w:keepLines/>
              <w:spacing w:after="0"/>
              <w:rPr>
                <w:rFonts w:ascii="Arial" w:eastAsia="等线" w:hAnsi="Arial" w:cs="Arial"/>
                <w:sz w:val="18"/>
                <w:lang w:val="fr-FR"/>
              </w:rPr>
            </w:pPr>
          </w:p>
          <w:p w14:paraId="05414AF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2,3..20*2*maxNrofSymbols-1, where maxNrofSymbols=14</w:t>
            </w:r>
          </w:p>
          <w:p w14:paraId="34E5C65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DF5CA1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0955FAA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w:t>
            </w:r>
          </w:p>
          <w:p w14:paraId="427E3BC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FC809F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83376A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95B3BA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7910AF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B42E5D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consecutiveRIMRS2List</w:t>
            </w:r>
          </w:p>
        </w:tc>
        <w:tc>
          <w:tcPr>
            <w:tcW w:w="2917" w:type="pct"/>
            <w:tcBorders>
              <w:top w:val="single" w:sz="4" w:space="0" w:color="auto"/>
              <w:left w:val="single" w:sz="4" w:space="0" w:color="auto"/>
              <w:bottom w:val="single" w:sz="4" w:space="0" w:color="auto"/>
              <w:right w:val="single" w:sz="4" w:space="0" w:color="auto"/>
            </w:tcBorders>
          </w:tcPr>
          <w:p w14:paraId="7078821B"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It is used to configure the OFDM symbol position(s) of RIM RS-2 within the uplink-downlink switching period. It is a list of symbol offset </w:t>
            </w:r>
            <w:r w:rsidRPr="00EC0ECE">
              <w:rPr>
                <w:rFonts w:ascii="Arial" w:eastAsia="等线" w:hAnsi="Arial" w:cs="Arial"/>
                <w:sz w:val="18"/>
                <w:lang w:val="en-US"/>
              </w:rPr>
              <w:t xml:space="preserve">of RIM RS-2 before </w:t>
            </w:r>
            <w:r w:rsidRPr="00EC0ECE">
              <w:rPr>
                <w:rFonts w:ascii="Arial" w:eastAsia="等线" w:hAnsi="Arial" w:cs="Arial"/>
                <w:sz w:val="18"/>
                <w:lang w:val="fr-FR"/>
              </w:rPr>
              <w:t>the reference point</w:t>
            </w:r>
            <w:r w:rsidRPr="00EC0ECE">
              <w:rPr>
                <w:rFonts w:ascii="Arial" w:eastAsia="等线" w:hAnsi="Arial" w:cs="Arial"/>
                <w:sz w:val="24"/>
                <w:szCs w:val="24"/>
                <w:lang w:val="fr-FR" w:eastAsia="zh-CN"/>
              </w:rPr>
              <w:t xml:space="preserve">. </w:t>
            </w:r>
            <w:r w:rsidRPr="00EC0ECE">
              <w:rPr>
                <w:rFonts w:ascii="Arial" w:eastAsia="等线" w:hAnsi="Arial" w:cs="Arial"/>
                <w:sz w:val="18"/>
                <w:lang w:val="fr-FR"/>
              </w:rPr>
              <w:t xml:space="preserve">The size of the list is </w:t>
            </w:r>
            <w:r w:rsidRPr="00EC0ECE">
              <w:rPr>
                <w:rFonts w:ascii="Courier New" w:eastAsia="等线" w:hAnsi="Courier New" w:cs="Courier New"/>
                <w:sz w:val="18"/>
                <w:szCs w:val="18"/>
                <w:lang w:val="fr-FR"/>
              </w:rPr>
              <w:t>nrofConsecutiveRIMRS2</w:t>
            </w:r>
            <w:r w:rsidRPr="00EC0ECE">
              <w:rPr>
                <w:rFonts w:ascii="Arial" w:eastAsia="等线" w:hAnsi="Arial" w:cs="Arial"/>
                <w:sz w:val="18"/>
                <w:lang w:val="fr-FR" w:eastAsia="zh-CN"/>
              </w:rPr>
              <w:t xml:space="preserve"> </w:t>
            </w:r>
            <w:r w:rsidRPr="00EC0ECE">
              <w:rPr>
                <w:rFonts w:ascii="Arial" w:eastAsia="等线" w:hAnsi="Arial" w:cs="Arial"/>
                <w:sz w:val="18"/>
                <w:szCs w:val="18"/>
                <w:lang w:val="fr-FR" w:eastAsia="en-GB"/>
              </w:rPr>
              <w:t>(see 38.211 [32], subclause 7.4.1.6).</w:t>
            </w:r>
          </w:p>
          <w:p w14:paraId="5A244290"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The resulting RIM RS-2 symbols and its reference point shall belong to the same 10ms frame.</w:t>
            </w:r>
          </w:p>
          <w:p w14:paraId="3C1A78C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w:t>
            </w:r>
          </w:p>
          <w:p w14:paraId="5E989521" w14:textId="77777777" w:rsidR="00EC0ECE" w:rsidRPr="00EC0ECE" w:rsidRDefault="00EC0ECE" w:rsidP="00EC0ECE">
            <w:pPr>
              <w:keepNext/>
              <w:keepLines/>
              <w:spacing w:after="0"/>
              <w:rPr>
                <w:rFonts w:ascii="Arial" w:eastAsia="等线" w:hAnsi="Arial" w:cs="Arial"/>
                <w:sz w:val="18"/>
                <w:lang w:val="fr-FR"/>
              </w:rPr>
            </w:pPr>
          </w:p>
          <w:p w14:paraId="1E9DF23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2,3..20*2*maxNrofSymbols-1, where maxNrofSymbols=14</w:t>
            </w:r>
          </w:p>
          <w:p w14:paraId="2C624961"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1A5CB7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07B0A5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w:t>
            </w:r>
          </w:p>
          <w:p w14:paraId="6B48865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856B6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1A5743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368690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55076C3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025EFAD5"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enablenearfarIndicationRS1</w:t>
            </w:r>
          </w:p>
        </w:tc>
        <w:tc>
          <w:tcPr>
            <w:tcW w:w="2917" w:type="pct"/>
            <w:tcBorders>
              <w:top w:val="single" w:sz="4" w:space="0" w:color="auto"/>
              <w:left w:val="single" w:sz="4" w:space="0" w:color="auto"/>
              <w:bottom w:val="single" w:sz="4" w:space="0" w:color="auto"/>
              <w:right w:val="single" w:sz="4" w:space="0" w:color="auto"/>
            </w:tcBorders>
          </w:tcPr>
          <w:p w14:paraId="10C960F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is indication of whether near-far functionality is enabled for RIM RS1.</w:t>
            </w:r>
          </w:p>
          <w:p w14:paraId="1899EEA7" w14:textId="77777777" w:rsidR="00EC0ECE" w:rsidRPr="00EC0ECE" w:rsidRDefault="00EC0ECE" w:rsidP="00EC0ECE">
            <w:pPr>
              <w:keepNext/>
              <w:keepLines/>
              <w:spacing w:after="0"/>
              <w:rPr>
                <w:rFonts w:ascii="Arial" w:eastAsia="等线" w:hAnsi="Arial" w:cs="Arial"/>
                <w:sz w:val="18"/>
                <w:lang w:val="fr-FR"/>
              </w:rPr>
            </w:pPr>
          </w:p>
          <w:p w14:paraId="64653E0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the indication is “enable”, </w:t>
            </w:r>
          </w:p>
          <w:p w14:paraId="1B089531"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 xml:space="preserve">the first half of </w:t>
            </w:r>
            <w:r w:rsidRPr="00EC0ECE">
              <w:rPr>
                <w:rFonts w:ascii="Courier New" w:eastAsia="等线" w:hAnsi="Courier New" w:cs="Courier New"/>
                <w:sz w:val="18"/>
                <w:szCs w:val="18"/>
                <w:lang w:val="fr-FR"/>
              </w:rPr>
              <w:t>nrofConsecutiveRIMRS1</w:t>
            </w:r>
            <w:r w:rsidRPr="00EC0ECE">
              <w:rPr>
                <w:rFonts w:ascii="Arial" w:eastAsia="等线" w:hAnsi="Arial" w:cs="Arial"/>
                <w:sz w:val="18"/>
                <w:lang w:val="fr-FR"/>
              </w:rPr>
              <w:t xml:space="preserve"> (R1) consecutive uplink-downlink switching period is for "Near" indication with R1/2  repetitions,</w:t>
            </w:r>
          </w:p>
          <w:p w14:paraId="335030B3"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the second half of R1 consecutive uplink-downlink switching period is for "Far" indication with R1/2 repetitions.</w:t>
            </w:r>
          </w:p>
          <w:p w14:paraId="266909D6" w14:textId="77777777" w:rsidR="00EC0ECE" w:rsidRPr="00EC0ECE" w:rsidRDefault="00EC0ECE" w:rsidP="00EC0ECE">
            <w:pPr>
              <w:keepNext/>
              <w:keepLines/>
              <w:spacing w:after="0"/>
              <w:rPr>
                <w:rFonts w:ascii="Arial" w:eastAsia="等线" w:hAnsi="Arial" w:cs="Arial"/>
                <w:sz w:val="18"/>
                <w:lang w:val="fr-FR"/>
              </w:rPr>
            </w:pPr>
          </w:p>
          <w:p w14:paraId="26AB232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"ENABLE"</w:t>
            </w:r>
            <w:r w:rsidRPr="00EC0ECE">
              <w:rPr>
                <w:rFonts w:ascii="Arial" w:eastAsia="等线" w:hAnsi="Arial" w:cs="Arial"/>
                <w:sz w:val="18"/>
                <w:szCs w:val="18"/>
                <w:lang w:val="fr-FR" w:eastAsia="en-GB"/>
              </w:rPr>
              <w:t>,</w:t>
            </w:r>
            <w:r w:rsidRPr="00EC0ECE">
              <w:rPr>
                <w:rFonts w:ascii="Arial" w:eastAsia="等线" w:hAnsi="Arial" w:cs="Arial"/>
                <w:sz w:val="18"/>
                <w:lang w:val="fr-FR"/>
              </w:rPr>
              <w:t xml:space="preserve"> "DISABLE" </w:t>
            </w:r>
          </w:p>
          <w:p w14:paraId="0E710CF4" w14:textId="77777777" w:rsidR="00EC0ECE" w:rsidRPr="00EC0ECE" w:rsidRDefault="00EC0ECE" w:rsidP="00EC0ECE">
            <w:pPr>
              <w:keepNext/>
              <w:keepLines/>
              <w:spacing w:after="0"/>
              <w:rPr>
                <w:rFonts w:ascii="Arial" w:eastAsia="等线" w:hAnsi="Arial" w:cs="Arial"/>
                <w:sz w:val="18"/>
                <w:lang w:val="fr-FR"/>
              </w:rPr>
            </w:pPr>
          </w:p>
          <w:p w14:paraId="220AA87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DEC823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454C544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1C4A92B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3EA7B2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05833B6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DISABLE</w:t>
            </w:r>
          </w:p>
          <w:p w14:paraId="168A5C6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E1DC10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8CED4B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enablenearfarIndicationRS2</w:t>
            </w:r>
          </w:p>
        </w:tc>
        <w:tc>
          <w:tcPr>
            <w:tcW w:w="2917" w:type="pct"/>
            <w:tcBorders>
              <w:top w:val="single" w:sz="4" w:space="0" w:color="auto"/>
              <w:left w:val="single" w:sz="4" w:space="0" w:color="auto"/>
              <w:bottom w:val="single" w:sz="4" w:space="0" w:color="auto"/>
              <w:right w:val="single" w:sz="4" w:space="0" w:color="auto"/>
            </w:tcBorders>
          </w:tcPr>
          <w:p w14:paraId="51C44C4C"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is indication of whether near-far functionality is enabled for RIM RS2.</w:t>
            </w:r>
          </w:p>
          <w:p w14:paraId="72AFE030" w14:textId="77777777" w:rsidR="00EC0ECE" w:rsidRPr="00EC0ECE" w:rsidRDefault="00EC0ECE" w:rsidP="00EC0ECE">
            <w:pPr>
              <w:keepNext/>
              <w:keepLines/>
              <w:spacing w:after="0"/>
              <w:rPr>
                <w:rFonts w:ascii="Arial" w:eastAsia="等线" w:hAnsi="Arial" w:cs="Arial"/>
                <w:sz w:val="18"/>
                <w:lang w:val="fr-FR"/>
              </w:rPr>
            </w:pPr>
          </w:p>
          <w:p w14:paraId="603896C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the indication is “enable”, </w:t>
            </w:r>
          </w:p>
          <w:p w14:paraId="75FE6953"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 xml:space="preserve">the first half of </w:t>
            </w:r>
            <w:r w:rsidRPr="00EC0ECE">
              <w:rPr>
                <w:rFonts w:ascii="Courier New" w:eastAsia="等线" w:hAnsi="Courier New" w:cs="Courier New"/>
                <w:sz w:val="18"/>
                <w:szCs w:val="18"/>
                <w:lang w:val="fr-FR"/>
              </w:rPr>
              <w:t>nrofConsecutiveRIMRS2</w:t>
            </w:r>
            <w:r w:rsidRPr="00EC0ECE">
              <w:rPr>
                <w:rFonts w:ascii="Arial" w:eastAsia="等线" w:hAnsi="Arial" w:cs="Arial"/>
                <w:sz w:val="18"/>
                <w:lang w:val="fr-FR"/>
              </w:rPr>
              <w:t xml:space="preserve"> (R2) consecutive uplink-downlink switching period is for "Near" indication with R2/2  repetitions,</w:t>
            </w:r>
          </w:p>
          <w:p w14:paraId="3C1B8519"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the second half of R2 consecutive uplink-downlink switching period is for "Far" indication with R2/2 repetitions.</w:t>
            </w:r>
          </w:p>
          <w:p w14:paraId="06CDD1F3" w14:textId="77777777" w:rsidR="00EC0ECE" w:rsidRPr="00EC0ECE" w:rsidRDefault="00EC0ECE" w:rsidP="00EC0ECE">
            <w:pPr>
              <w:keepNext/>
              <w:keepLines/>
              <w:spacing w:after="0"/>
              <w:ind w:left="284"/>
              <w:rPr>
                <w:rFonts w:ascii="Arial" w:eastAsia="等线" w:hAnsi="Arial" w:cs="Arial"/>
                <w:sz w:val="18"/>
                <w:lang w:val="fr-FR"/>
              </w:rPr>
            </w:pPr>
          </w:p>
          <w:p w14:paraId="20FBFDCB" w14:textId="77777777" w:rsidR="00EC0ECE" w:rsidRPr="00EC0ECE" w:rsidRDefault="00EC0ECE" w:rsidP="00EC0ECE">
            <w:pPr>
              <w:keepNext/>
              <w:keepLines/>
              <w:spacing w:after="0"/>
              <w:rPr>
                <w:rFonts w:ascii="Arial" w:eastAsia="等线" w:hAnsi="Arial" w:cs="Arial"/>
                <w:sz w:val="18"/>
                <w:lang w:val="fr-FR"/>
              </w:rPr>
            </w:pPr>
          </w:p>
          <w:p w14:paraId="7E44162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"ENABLE"</w:t>
            </w:r>
            <w:r w:rsidRPr="00EC0ECE">
              <w:rPr>
                <w:rFonts w:ascii="Arial" w:eastAsia="等线" w:hAnsi="Arial" w:cs="Arial"/>
                <w:sz w:val="18"/>
                <w:szCs w:val="18"/>
                <w:lang w:val="fr-FR" w:eastAsia="en-GB"/>
              </w:rPr>
              <w:t>,</w:t>
            </w:r>
            <w:r w:rsidRPr="00EC0ECE">
              <w:rPr>
                <w:rFonts w:ascii="Arial" w:eastAsia="等线" w:hAnsi="Arial" w:cs="Arial"/>
                <w:sz w:val="18"/>
                <w:lang w:val="fr-FR"/>
              </w:rPr>
              <w:t xml:space="preserve"> "DISABLE" </w:t>
            </w:r>
          </w:p>
          <w:p w14:paraId="1512EC54" w14:textId="77777777" w:rsidR="00EC0ECE" w:rsidRPr="00EC0ECE" w:rsidRDefault="00EC0ECE" w:rsidP="00EC0ECE">
            <w:pPr>
              <w:keepNext/>
              <w:keepLines/>
              <w:spacing w:after="0"/>
              <w:rPr>
                <w:rFonts w:ascii="Arial" w:eastAsia="等线" w:hAnsi="Arial" w:cs="Arial"/>
                <w:sz w:val="18"/>
                <w:lang w:val="fr-FR"/>
              </w:rPr>
            </w:pPr>
          </w:p>
          <w:p w14:paraId="1201064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C5B326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61AA6ED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626C0A5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5D6C28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AF214C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DISABLE</w:t>
            </w:r>
          </w:p>
          <w:p w14:paraId="3413FEA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5C54A60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682503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rimRSReportConf</w:t>
            </w:r>
          </w:p>
        </w:tc>
        <w:tc>
          <w:tcPr>
            <w:tcW w:w="2917" w:type="pct"/>
            <w:tcBorders>
              <w:top w:val="single" w:sz="4" w:space="0" w:color="auto"/>
              <w:left w:val="single" w:sz="4" w:space="0" w:color="auto"/>
              <w:bottom w:val="single" w:sz="4" w:space="0" w:color="auto"/>
              <w:right w:val="single" w:sz="4" w:space="0" w:color="auto"/>
            </w:tcBorders>
          </w:tcPr>
          <w:p w14:paraId="604CAD7D"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is used to configure gNBs to report the all necessary information derived from the detected RIM-RS to OAM.</w:t>
            </w:r>
          </w:p>
          <w:p w14:paraId="78A88E3E" w14:textId="77777777" w:rsidR="00EC0ECE" w:rsidRPr="00EC0ECE" w:rsidRDefault="00EC0ECE" w:rsidP="00EC0ECE">
            <w:pPr>
              <w:keepNext/>
              <w:keepLines/>
              <w:spacing w:after="0"/>
              <w:rPr>
                <w:rFonts w:ascii="Arial" w:eastAsia="等线" w:hAnsi="Arial" w:cs="Arial"/>
                <w:sz w:val="18"/>
                <w:lang w:val="fr-FR"/>
              </w:rPr>
            </w:pPr>
          </w:p>
          <w:p w14:paraId="7565C7B2"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5CAAFC83"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6A6096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R</w:t>
            </w:r>
            <w:r w:rsidRPr="00EC0ECE">
              <w:rPr>
                <w:rFonts w:ascii="Courier New" w:eastAsia="等线" w:hAnsi="Courier New" w:cs="Courier New"/>
                <w:sz w:val="18"/>
                <w:szCs w:val="18"/>
                <w:lang w:val="fr-FR"/>
              </w:rPr>
              <w:t>imRSReportConf</w:t>
            </w:r>
          </w:p>
          <w:p w14:paraId="4AC2954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5E5596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AA3760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BF3811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N/A</w:t>
            </w:r>
          </w:p>
          <w:p w14:paraId="67AC696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098427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6714B6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lastRenderedPageBreak/>
              <w:t>reportIndicator</w:t>
            </w:r>
          </w:p>
        </w:tc>
        <w:tc>
          <w:tcPr>
            <w:tcW w:w="2917" w:type="pct"/>
            <w:tcBorders>
              <w:top w:val="single" w:sz="4" w:space="0" w:color="auto"/>
              <w:left w:val="single" w:sz="4" w:space="0" w:color="auto"/>
              <w:bottom w:val="single" w:sz="4" w:space="0" w:color="auto"/>
              <w:right w:val="single" w:sz="4" w:space="0" w:color="auto"/>
            </w:tcBorders>
          </w:tcPr>
          <w:p w14:paraId="3367975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is used to enable or disable the RS report on a gNB.</w:t>
            </w:r>
          </w:p>
          <w:p w14:paraId="282609C0" w14:textId="77777777" w:rsidR="00EC0ECE" w:rsidRPr="00EC0ECE" w:rsidRDefault="00EC0ECE" w:rsidP="00EC0ECE">
            <w:pPr>
              <w:keepNext/>
              <w:rPr>
                <w:rFonts w:eastAsia="等线"/>
                <w:szCs w:val="18"/>
                <w:lang w:eastAsia="zh-CN"/>
              </w:rPr>
            </w:pPr>
            <w:r w:rsidRPr="00EC0ECE">
              <w:rPr>
                <w:rFonts w:eastAsia="等线"/>
                <w:lang w:eastAsia="zh-CN"/>
              </w:rPr>
              <w:t xml:space="preserve">If the indication is “enable”, the gNB starts to periodically report </w:t>
            </w:r>
            <w:r w:rsidRPr="00EC0ECE">
              <w:rPr>
                <w:rFonts w:eastAsia="等线"/>
                <w:szCs w:val="18"/>
                <w:lang w:eastAsia="zh-CN"/>
              </w:rPr>
              <w:t xml:space="preserve">necessary information derived from the detected RIM-RS to OAM. </w:t>
            </w:r>
          </w:p>
          <w:p w14:paraId="5650CB1D" w14:textId="77777777" w:rsidR="00EC0ECE" w:rsidRPr="00EC0ECE" w:rsidRDefault="00EC0ECE" w:rsidP="00EC0ECE">
            <w:pPr>
              <w:keepNext/>
              <w:rPr>
                <w:rFonts w:eastAsia="等线"/>
                <w:szCs w:val="18"/>
                <w:lang w:eastAsia="zh-CN"/>
              </w:rPr>
            </w:pPr>
            <w:r w:rsidRPr="00EC0ECE">
              <w:rPr>
                <w:rFonts w:eastAsia="等线"/>
                <w:szCs w:val="18"/>
                <w:lang w:eastAsia="zh-CN"/>
              </w:rPr>
              <w:t>If the indication is “disable”, the gNB stops reporting.</w:t>
            </w:r>
          </w:p>
          <w:p w14:paraId="748CF27F" w14:textId="77777777" w:rsidR="00EC0ECE" w:rsidRPr="00EC0ECE" w:rsidRDefault="00EC0ECE" w:rsidP="00EC0ECE">
            <w:pPr>
              <w:keepNext/>
              <w:keepLines/>
              <w:spacing w:after="0"/>
              <w:rPr>
                <w:rFonts w:ascii="Arial" w:eastAsia="等线" w:hAnsi="Arial" w:cs="Arial"/>
                <w:sz w:val="18"/>
                <w:lang w:val="fr-FR"/>
              </w:rPr>
            </w:pPr>
          </w:p>
          <w:p w14:paraId="5E3FDF9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allowedValues: ENABLE, DISABLE </w:t>
            </w:r>
          </w:p>
          <w:p w14:paraId="537225AF"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D1C85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2A36068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75A426A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56CB44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64DFF1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defaultValue: DISABLE </w:t>
            </w:r>
          </w:p>
          <w:p w14:paraId="1940A8C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43C823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C3BD84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reportInterval</w:t>
            </w:r>
          </w:p>
        </w:tc>
        <w:tc>
          <w:tcPr>
            <w:tcW w:w="2917" w:type="pct"/>
            <w:tcBorders>
              <w:top w:val="single" w:sz="4" w:space="0" w:color="auto"/>
              <w:left w:val="single" w:sz="4" w:space="0" w:color="auto"/>
              <w:bottom w:val="single" w:sz="4" w:space="0" w:color="auto"/>
              <w:right w:val="single" w:sz="4" w:space="0" w:color="auto"/>
            </w:tcBorders>
          </w:tcPr>
          <w:p w14:paraId="2EE5FDD5"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is used to define reporting interval of a gNB in ms.</w:t>
            </w:r>
          </w:p>
          <w:p w14:paraId="48479185" w14:textId="77777777" w:rsidR="00EC0ECE" w:rsidRPr="00EC0ECE" w:rsidRDefault="00EC0ECE" w:rsidP="00EC0ECE">
            <w:pPr>
              <w:keepNext/>
              <w:keepLines/>
              <w:spacing w:after="0"/>
              <w:rPr>
                <w:rFonts w:ascii="Arial" w:eastAsia="等线" w:hAnsi="Arial" w:cs="Arial"/>
                <w:sz w:val="18"/>
                <w:lang w:val="fr-FR"/>
              </w:rPr>
            </w:pPr>
          </w:p>
          <w:p w14:paraId="7CA67D8B" w14:textId="77777777" w:rsidR="00EC0ECE" w:rsidRPr="00EC0ECE" w:rsidRDefault="00EC0ECE" w:rsidP="00EC0ECE">
            <w:pPr>
              <w:keepNext/>
              <w:keepLines/>
              <w:spacing w:after="0"/>
              <w:rPr>
                <w:rFonts w:ascii="Arial" w:eastAsia="等线" w:hAnsi="Arial" w:cs="Arial"/>
                <w:sz w:val="18"/>
                <w:lang w:val="fr-FR"/>
              </w:rPr>
            </w:pPr>
          </w:p>
          <w:p w14:paraId="1A2B42B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08AB653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2559BD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1948197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E05B0F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B62B93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5674EF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74D1C1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14A426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005B5CC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nrofRIMRSReportInfo</w:t>
            </w:r>
          </w:p>
        </w:tc>
        <w:tc>
          <w:tcPr>
            <w:tcW w:w="2917" w:type="pct"/>
            <w:tcBorders>
              <w:top w:val="single" w:sz="4" w:space="0" w:color="auto"/>
              <w:left w:val="single" w:sz="4" w:space="0" w:color="auto"/>
              <w:bottom w:val="single" w:sz="4" w:space="0" w:color="auto"/>
              <w:right w:val="single" w:sz="4" w:space="0" w:color="auto"/>
            </w:tcBorders>
          </w:tcPr>
          <w:p w14:paraId="4C041DDB"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is used to define the maximum number of </w:t>
            </w:r>
            <w:r w:rsidRPr="00EC0ECE">
              <w:rPr>
                <w:rFonts w:ascii="Courier New" w:eastAsia="等线" w:hAnsi="Courier New" w:cs="Courier New"/>
                <w:sz w:val="18"/>
                <w:szCs w:val="18"/>
                <w:lang w:val="fr-FR"/>
              </w:rPr>
              <w:t xml:space="preserve">RIMRSReportInfo </w:t>
            </w:r>
            <w:r w:rsidRPr="00EC0ECE">
              <w:rPr>
                <w:rFonts w:ascii="Arial" w:eastAsia="等线" w:hAnsi="Arial" w:cs="Arial"/>
                <w:sz w:val="18"/>
                <w:lang w:val="fr-FR"/>
              </w:rPr>
              <w:t>in a single report.</w:t>
            </w:r>
          </w:p>
          <w:p w14:paraId="54FA3E4A" w14:textId="77777777" w:rsidR="00EC0ECE" w:rsidRPr="00EC0ECE" w:rsidRDefault="00EC0ECE" w:rsidP="00EC0ECE">
            <w:pPr>
              <w:keepNext/>
              <w:keepLines/>
              <w:spacing w:after="0"/>
              <w:rPr>
                <w:rFonts w:ascii="Arial" w:eastAsia="等线" w:hAnsi="Arial" w:cs="Arial"/>
                <w:sz w:val="18"/>
                <w:lang w:val="fr-FR"/>
              </w:rPr>
            </w:pPr>
          </w:p>
          <w:p w14:paraId="1F347C0B"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3B877FB3"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83AB75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5F99539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82965E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73848A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5473B4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8B9F71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487AD5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8E2DAC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maxPropagationDelay</w:t>
            </w:r>
          </w:p>
        </w:tc>
        <w:tc>
          <w:tcPr>
            <w:tcW w:w="2917" w:type="pct"/>
            <w:tcBorders>
              <w:top w:val="single" w:sz="4" w:space="0" w:color="auto"/>
              <w:left w:val="single" w:sz="4" w:space="0" w:color="auto"/>
              <w:bottom w:val="single" w:sz="4" w:space="0" w:color="auto"/>
              <w:right w:val="single" w:sz="4" w:space="0" w:color="auto"/>
            </w:tcBorders>
          </w:tcPr>
          <w:p w14:paraId="11EF4728"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is used to define the maximum reported OFDM symbol number for the propagation delay </w:t>
            </w:r>
            <w:r w:rsidRPr="00EC0ECE">
              <w:rPr>
                <w:rFonts w:ascii="Arial" w:eastAsia="等线" w:hAnsi="Arial" w:cs="Arial"/>
                <w:sz w:val="18"/>
                <w:szCs w:val="18"/>
                <w:lang w:val="fr-FR" w:eastAsia="en-GB"/>
              </w:rPr>
              <w:t xml:space="preserve">of </w:t>
            </w:r>
            <w:r w:rsidRPr="00EC0ECE">
              <w:rPr>
                <w:rFonts w:ascii="Arial" w:eastAsia="等线" w:hAnsi="Arial" w:cs="Arial"/>
                <w:sz w:val="18"/>
                <w:szCs w:val="18"/>
                <w:lang w:val="fr-FR" w:eastAsia="zh-CN"/>
              </w:rPr>
              <w:t>the detected RIM-RS</w:t>
            </w:r>
            <w:r w:rsidRPr="00EC0ECE">
              <w:rPr>
                <w:rFonts w:ascii="Arial" w:eastAsia="等线" w:hAnsi="Arial" w:cs="Arial"/>
                <w:sz w:val="18"/>
                <w:lang w:val="fr-FR"/>
              </w:rPr>
              <w:t xml:space="preserve"> in each </w:t>
            </w:r>
            <w:r w:rsidRPr="00EC0ECE">
              <w:rPr>
                <w:rFonts w:ascii="Courier New" w:eastAsia="等线" w:hAnsi="Courier New" w:cs="Courier New"/>
                <w:sz w:val="18"/>
                <w:szCs w:val="18"/>
                <w:lang w:val="fr-FR"/>
              </w:rPr>
              <w:t>RIMRSReportInfo</w:t>
            </w:r>
            <w:r w:rsidRPr="00EC0ECE">
              <w:rPr>
                <w:rFonts w:ascii="Arial" w:eastAsia="等线" w:hAnsi="Arial" w:cs="Arial"/>
                <w:sz w:val="18"/>
                <w:lang w:val="fr-FR"/>
              </w:rPr>
              <w:t>.</w:t>
            </w:r>
          </w:p>
          <w:p w14:paraId="2389749E" w14:textId="77777777" w:rsidR="00EC0ECE" w:rsidRPr="00EC0ECE" w:rsidRDefault="00EC0ECE" w:rsidP="00EC0ECE">
            <w:pPr>
              <w:keepNext/>
              <w:keepLines/>
              <w:spacing w:after="0"/>
              <w:rPr>
                <w:rFonts w:ascii="Arial" w:eastAsia="等线" w:hAnsi="Arial" w:cs="Arial"/>
                <w:sz w:val="18"/>
                <w:lang w:val="fr-FR"/>
              </w:rPr>
            </w:pPr>
          </w:p>
          <w:p w14:paraId="6B4B95E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allowedValues: </w:t>
            </w:r>
            <w:r w:rsidRPr="00EC0ECE">
              <w:rPr>
                <w:rFonts w:ascii="Arial" w:eastAsia="等线" w:hAnsi="Arial" w:cs="Arial"/>
                <w:sz w:val="18"/>
                <w:szCs w:val="18"/>
                <w:lang w:val="fr-FR"/>
              </w:rPr>
              <w:t>0, 1</w:t>
            </w:r>
            <w:r w:rsidRPr="00EC0ECE">
              <w:rPr>
                <w:rFonts w:ascii="Arial" w:eastAsia="等线" w:hAnsi="Arial" w:cs="Arial"/>
                <w:sz w:val="18"/>
                <w:lang w:val="fr-FR"/>
              </w:rPr>
              <w:t>..20*2*maxNrofSymbols-1, where maxNrofSymbols=14</w:t>
            </w:r>
            <w:r w:rsidRPr="00EC0ECE">
              <w:rPr>
                <w:rFonts w:ascii="Arial" w:eastAsia="等线" w:hAnsi="Arial" w:cs="Arial"/>
                <w:sz w:val="18"/>
                <w:szCs w:val="18"/>
                <w:lang w:val="fr-FR" w:eastAsia="en-GB"/>
              </w:rPr>
              <w:t>.19036</w:t>
            </w:r>
          </w:p>
          <w:p w14:paraId="4DC1D9B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0C9260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5FC3D1D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6574C3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E141C5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4903CB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C758BF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2DC486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411D34C"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rimRSReportInfoList</w:t>
            </w:r>
          </w:p>
        </w:tc>
        <w:tc>
          <w:tcPr>
            <w:tcW w:w="2917" w:type="pct"/>
            <w:tcBorders>
              <w:top w:val="single" w:sz="4" w:space="0" w:color="auto"/>
              <w:left w:val="single" w:sz="4" w:space="0" w:color="auto"/>
              <w:bottom w:val="single" w:sz="4" w:space="0" w:color="auto"/>
              <w:right w:val="single" w:sz="4" w:space="0" w:color="auto"/>
            </w:tcBorders>
          </w:tcPr>
          <w:p w14:paraId="7AE3EBA3"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 xml:space="preserve">It represents a list (the length of the list is </w:t>
            </w:r>
            <w:r w:rsidRPr="00EC0ECE">
              <w:rPr>
                <w:rFonts w:ascii="Courier New" w:eastAsia="等线" w:hAnsi="Courier New" w:cs="Courier New"/>
                <w:sz w:val="18"/>
                <w:szCs w:val="18"/>
                <w:lang w:val="fr-FR"/>
              </w:rPr>
              <w:t>nrofRIMRSReportInfo</w:t>
            </w:r>
            <w:r w:rsidRPr="00EC0ECE">
              <w:rPr>
                <w:rFonts w:ascii="Arial" w:eastAsia="等线" w:hAnsi="Arial" w:cs="Arial"/>
                <w:sz w:val="18"/>
                <w:szCs w:val="18"/>
                <w:lang w:val="fr-FR" w:eastAsia="zh-CN"/>
              </w:rPr>
              <w:t xml:space="preserve">) of necessary information derived from the detected RIM-RS. </w:t>
            </w:r>
          </w:p>
          <w:p w14:paraId="14D3D509" w14:textId="77777777" w:rsidR="00EC0ECE" w:rsidRPr="00EC0ECE" w:rsidRDefault="00EC0ECE" w:rsidP="00EC0ECE">
            <w:pPr>
              <w:keepNext/>
              <w:keepLines/>
              <w:spacing w:after="0"/>
              <w:rPr>
                <w:rFonts w:ascii="Arial" w:eastAsia="等线" w:hAnsi="Arial" w:cs="Arial"/>
                <w:sz w:val="18"/>
                <w:szCs w:val="18"/>
                <w:lang w:val="fr-FR" w:eastAsia="zh-CN"/>
              </w:rPr>
            </w:pPr>
          </w:p>
          <w:p w14:paraId="1DA087D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allowedValues: </w:t>
            </w:r>
          </w:p>
          <w:p w14:paraId="32875D0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Not applicable</w:t>
            </w:r>
          </w:p>
          <w:p w14:paraId="0E09ACC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4369EE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RimRSReportInfo</w:t>
            </w:r>
          </w:p>
          <w:p w14:paraId="5E7A850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w:t>
            </w:r>
          </w:p>
          <w:p w14:paraId="1D4EC64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21925A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49C6305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N/A</w:t>
            </w:r>
          </w:p>
          <w:p w14:paraId="5338533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EF31D8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7D19950"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detectedSetID</w:t>
            </w:r>
          </w:p>
        </w:tc>
        <w:tc>
          <w:tcPr>
            <w:tcW w:w="2917" w:type="pct"/>
            <w:tcBorders>
              <w:top w:val="single" w:sz="4" w:space="0" w:color="auto"/>
              <w:left w:val="single" w:sz="4" w:space="0" w:color="auto"/>
              <w:bottom w:val="single" w:sz="4" w:space="0" w:color="auto"/>
              <w:right w:val="single" w:sz="4" w:space="0" w:color="auto"/>
            </w:tcBorders>
          </w:tcPr>
          <w:p w14:paraId="4EF3775D" w14:textId="77777777" w:rsidR="00EC0ECE" w:rsidRPr="00EC0ECE" w:rsidRDefault="00EC0ECE" w:rsidP="00EC0ECE">
            <w:pPr>
              <w:keepNext/>
              <w:keepLines/>
              <w:spacing w:after="0"/>
              <w:rPr>
                <w:rFonts w:eastAsia="等线"/>
              </w:rPr>
            </w:pPr>
            <w:r w:rsidRPr="00EC0ECE">
              <w:rPr>
                <w:rFonts w:ascii="Arial" w:eastAsia="等线" w:hAnsi="Arial" w:cs="Arial"/>
                <w:sz w:val="18"/>
                <w:szCs w:val="18"/>
                <w:lang w:eastAsia="en-GB"/>
              </w:rPr>
              <w:t xml:space="preserve">This attributer indicates the Set ID of </w:t>
            </w:r>
            <w:r w:rsidRPr="00EC0ECE">
              <w:rPr>
                <w:rFonts w:eastAsia="等线"/>
                <w:szCs w:val="18"/>
                <w:lang w:eastAsia="zh-CN"/>
              </w:rPr>
              <w:t>the detected RIM-RS.</w:t>
            </w:r>
            <w:r w:rsidRPr="00EC0ECE">
              <w:rPr>
                <w:rFonts w:eastAsia="等线"/>
              </w:rPr>
              <w:t xml:space="preserve"> </w:t>
            </w:r>
          </w:p>
          <w:p w14:paraId="6D371ACD" w14:textId="77777777" w:rsidR="00EC0ECE" w:rsidRPr="00EC0ECE" w:rsidRDefault="00EC0ECE" w:rsidP="00EC0ECE">
            <w:pPr>
              <w:keepNext/>
              <w:keepLines/>
              <w:spacing w:after="0"/>
              <w:rPr>
                <w:rFonts w:ascii="Arial" w:eastAsia="等线" w:hAnsi="Arial" w:cs="Arial"/>
                <w:sz w:val="18"/>
                <w:szCs w:val="18"/>
                <w:lang w:eastAsia="en-GB"/>
              </w:rPr>
            </w:pPr>
          </w:p>
          <w:p w14:paraId="760C1983"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 xml:space="preserve">allowedValues: </w:t>
            </w:r>
            <w:r w:rsidRPr="00EC0ECE">
              <w:rPr>
                <w:rFonts w:ascii="Arial" w:eastAsia="等线" w:hAnsi="Arial" w:cs="Arial"/>
                <w:sz w:val="18"/>
                <w:szCs w:val="18"/>
                <w:lang w:eastAsia="en-GB"/>
              </w:rPr>
              <w:t>0,1...max{</w:t>
            </w:r>
            <w:r w:rsidRPr="00EC0ECE">
              <w:rPr>
                <w:rFonts w:ascii="Courier New" w:eastAsia="等线" w:hAnsi="Courier New" w:cs="Courier New"/>
                <w:sz w:val="18"/>
                <w:szCs w:val="18"/>
              </w:rPr>
              <w:t>totalnrofSetIdofRS1, totalnrofSetIdofRS2</w:t>
            </w:r>
            <w:r w:rsidRPr="00EC0ECE">
              <w:rPr>
                <w:rFonts w:ascii="Arial" w:eastAsia="等线" w:hAnsi="Arial" w:cs="Arial"/>
                <w:sz w:val="18"/>
                <w:szCs w:val="18"/>
                <w:lang w:eastAsia="en-GB"/>
              </w:rPr>
              <w:t>}.</w:t>
            </w:r>
          </w:p>
          <w:p w14:paraId="493BBE49"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3FFCE9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57A42E3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508D23B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1A0A8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B6E3CF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F25246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9B6CFE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FC072D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propagationDelay</w:t>
            </w:r>
          </w:p>
        </w:tc>
        <w:tc>
          <w:tcPr>
            <w:tcW w:w="2917" w:type="pct"/>
            <w:tcBorders>
              <w:top w:val="single" w:sz="4" w:space="0" w:color="auto"/>
              <w:left w:val="single" w:sz="4" w:space="0" w:color="auto"/>
              <w:bottom w:val="single" w:sz="4" w:space="0" w:color="auto"/>
              <w:right w:val="single" w:sz="4" w:space="0" w:color="auto"/>
            </w:tcBorders>
          </w:tcPr>
          <w:p w14:paraId="2503C315" w14:textId="77777777" w:rsidR="00EC0ECE" w:rsidRPr="00EC0ECE" w:rsidRDefault="00EC0ECE" w:rsidP="00EC0ECE">
            <w:pPr>
              <w:keepNext/>
              <w:keepLines/>
              <w:spacing w:after="0"/>
              <w:rPr>
                <w:rFonts w:eastAsia="等线"/>
                <w:szCs w:val="18"/>
              </w:rPr>
            </w:pPr>
            <w:r w:rsidRPr="00EC0ECE">
              <w:rPr>
                <w:rFonts w:ascii="Arial" w:eastAsia="等线" w:hAnsi="Arial" w:cs="Arial"/>
                <w:sz w:val="18"/>
                <w:szCs w:val="18"/>
                <w:lang w:eastAsia="en-GB"/>
              </w:rPr>
              <w:t xml:space="preserve">This attributer indicates the propagation delay of </w:t>
            </w:r>
            <w:r w:rsidRPr="00EC0ECE">
              <w:rPr>
                <w:rFonts w:eastAsia="等线"/>
                <w:szCs w:val="18"/>
                <w:lang w:eastAsia="zh-CN"/>
              </w:rPr>
              <w:t>the detected RIM-RS</w:t>
            </w:r>
            <w:r w:rsidRPr="00EC0ECE">
              <w:rPr>
                <w:rFonts w:eastAsia="等线"/>
                <w:szCs w:val="18"/>
              </w:rPr>
              <w:t>, in number of OFDM symbol.</w:t>
            </w:r>
          </w:p>
          <w:p w14:paraId="1C5FCFF4" w14:textId="77777777" w:rsidR="00EC0ECE" w:rsidRPr="00EC0ECE" w:rsidRDefault="00EC0ECE" w:rsidP="00EC0ECE">
            <w:pPr>
              <w:keepNext/>
              <w:keepLines/>
              <w:spacing w:after="0"/>
              <w:rPr>
                <w:rFonts w:ascii="Arial" w:eastAsia="等线" w:hAnsi="Arial" w:cs="Arial"/>
                <w:sz w:val="18"/>
                <w:szCs w:val="18"/>
                <w:lang w:eastAsia="en-GB"/>
              </w:rPr>
            </w:pPr>
          </w:p>
          <w:p w14:paraId="22B97685"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allowedValues: 0, 1</w:t>
            </w:r>
            <w:r w:rsidRPr="00EC0ECE">
              <w:rPr>
                <w:rFonts w:eastAsia="等线"/>
              </w:rPr>
              <w:t>..</w:t>
            </w:r>
            <w:r w:rsidRPr="00EC0ECE">
              <w:rPr>
                <w:rFonts w:ascii="Courier New" w:eastAsia="等线" w:hAnsi="Courier New" w:cs="Courier New"/>
                <w:szCs w:val="18"/>
              </w:rPr>
              <w:t xml:space="preserve"> maxPropagationDelay</w:t>
            </w:r>
            <w:r w:rsidRPr="00EC0ECE">
              <w:rPr>
                <w:rFonts w:ascii="Arial" w:eastAsia="等线" w:hAnsi="Arial" w:cs="Arial"/>
                <w:sz w:val="18"/>
                <w:szCs w:val="18"/>
                <w:lang w:eastAsia="en-GB"/>
              </w:rPr>
              <w:t>.</w:t>
            </w:r>
          </w:p>
          <w:p w14:paraId="40048C9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992EA4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4337D9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664E53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7BB2C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2A808F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36BCD7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603275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552EA9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functionalityOfRIMRS</w:t>
            </w:r>
          </w:p>
        </w:tc>
        <w:tc>
          <w:tcPr>
            <w:tcW w:w="2917" w:type="pct"/>
            <w:tcBorders>
              <w:top w:val="single" w:sz="4" w:space="0" w:color="auto"/>
              <w:left w:val="single" w:sz="4" w:space="0" w:color="auto"/>
              <w:bottom w:val="single" w:sz="4" w:space="0" w:color="auto"/>
              <w:right w:val="single" w:sz="4" w:space="0" w:color="auto"/>
            </w:tcBorders>
          </w:tcPr>
          <w:p w14:paraId="18FEB7F7"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en-GB"/>
              </w:rPr>
              <w:t xml:space="preserve">This attributer indicates the functionality of the </w:t>
            </w:r>
            <w:r w:rsidRPr="00EC0ECE">
              <w:rPr>
                <w:rFonts w:ascii="Arial" w:eastAsia="等线" w:hAnsi="Arial" w:cs="Arial"/>
                <w:sz w:val="18"/>
                <w:szCs w:val="18"/>
                <w:lang w:val="fr-FR" w:eastAsia="zh-CN"/>
              </w:rPr>
              <w:t>detected RIM-RS.</w:t>
            </w:r>
          </w:p>
          <w:p w14:paraId="7EE44409" w14:textId="77777777" w:rsidR="00EC0ECE" w:rsidRPr="00EC0ECE" w:rsidRDefault="00EC0ECE" w:rsidP="00EC0ECE">
            <w:pPr>
              <w:keepNext/>
              <w:keepLines/>
              <w:spacing w:after="0"/>
              <w:ind w:left="284"/>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If the indication of </w:t>
            </w:r>
            <w:r w:rsidRPr="00EC0ECE">
              <w:rPr>
                <w:rFonts w:ascii="Courier New" w:eastAsia="等线" w:hAnsi="Courier New" w:cs="Courier New"/>
                <w:sz w:val="18"/>
                <w:szCs w:val="18"/>
                <w:lang w:val="fr-FR"/>
              </w:rPr>
              <w:t>enableEnoughNotEnoughIndication</w:t>
            </w:r>
            <w:r w:rsidRPr="00EC0ECE">
              <w:rPr>
                <w:rFonts w:ascii="Arial" w:eastAsia="等线" w:hAnsi="Arial" w:cs="Arial"/>
                <w:sz w:val="18"/>
                <w:szCs w:val="18"/>
                <w:lang w:val="fr-FR" w:eastAsia="zh-CN"/>
              </w:rPr>
              <w:t xml:space="preserve"> is “enable”, valid values are {RS2, RS1forEnoughMitigation, RS1forNotEnoughMitigation};</w:t>
            </w:r>
          </w:p>
          <w:p w14:paraId="16130E26" w14:textId="77777777" w:rsidR="00EC0ECE" w:rsidRPr="00EC0ECE" w:rsidRDefault="00EC0ECE" w:rsidP="00EC0ECE">
            <w:pPr>
              <w:keepNext/>
              <w:keepLines/>
              <w:spacing w:after="0"/>
              <w:ind w:left="284"/>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If the indication of </w:t>
            </w:r>
            <w:r w:rsidRPr="00EC0ECE">
              <w:rPr>
                <w:rFonts w:ascii="Courier New" w:eastAsia="等线" w:hAnsi="Courier New" w:cs="Courier New"/>
                <w:sz w:val="18"/>
                <w:szCs w:val="18"/>
                <w:lang w:val="fr-FR"/>
              </w:rPr>
              <w:t>enableEnoughNotEnoughIndication</w:t>
            </w:r>
            <w:r w:rsidRPr="00EC0ECE">
              <w:rPr>
                <w:rFonts w:ascii="Arial" w:eastAsia="等线" w:hAnsi="Arial" w:cs="Arial"/>
                <w:sz w:val="18"/>
                <w:szCs w:val="18"/>
                <w:lang w:val="fr-FR" w:eastAsia="zh-CN"/>
              </w:rPr>
              <w:t xml:space="preserve"> is “disable”, valid values are {RS1, RS2}.</w:t>
            </w:r>
          </w:p>
          <w:p w14:paraId="74128B76" w14:textId="77777777" w:rsidR="00EC0ECE" w:rsidRPr="00EC0ECE" w:rsidRDefault="00EC0ECE" w:rsidP="00EC0ECE">
            <w:pPr>
              <w:keepNext/>
              <w:keepLines/>
              <w:spacing w:after="0"/>
              <w:rPr>
                <w:rFonts w:ascii="Arial" w:eastAsia="等线" w:hAnsi="Arial" w:cs="Arial"/>
                <w:sz w:val="18"/>
                <w:szCs w:val="18"/>
                <w:lang w:val="fr-FR" w:eastAsia="zh-CN"/>
              </w:rPr>
            </w:pPr>
          </w:p>
          <w:p w14:paraId="067D2EE6"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rPr>
              <w:t>allowedValues:</w:t>
            </w:r>
            <w:r w:rsidRPr="00EC0ECE">
              <w:rPr>
                <w:rFonts w:ascii="Arial" w:eastAsia="等线" w:hAnsi="Arial" w:cs="Arial"/>
                <w:sz w:val="18"/>
                <w:szCs w:val="18"/>
                <w:lang w:val="fr-FR" w:eastAsia="zh-CN"/>
              </w:rPr>
              <w:t xml:space="preserve"> RS1, RS2, RS1forEnoughMitigation, RS1forNotEnoughMitigation</w:t>
            </w:r>
          </w:p>
          <w:p w14:paraId="0B7CD8F1" w14:textId="77777777" w:rsidR="00EC0ECE" w:rsidRPr="00EC0ECE" w:rsidRDefault="00EC0ECE" w:rsidP="00EC0ECE">
            <w:pPr>
              <w:keepNext/>
              <w:keepLines/>
              <w:spacing w:after="0"/>
              <w:rPr>
                <w:rFonts w:eastAsia="等线"/>
                <w:lang w:eastAsia="zh-CN"/>
              </w:rPr>
            </w:pPr>
            <w:r w:rsidRPr="00EC0ECE">
              <w:rPr>
                <w:rFonts w:eastAsia="等线"/>
                <w:szCs w:val="18"/>
                <w:lang w:eastAsia="zh-CN"/>
              </w:rPr>
              <w:t xml:space="preserve"> </w:t>
            </w:r>
          </w:p>
        </w:tc>
        <w:tc>
          <w:tcPr>
            <w:tcW w:w="1123" w:type="pct"/>
            <w:tcBorders>
              <w:top w:val="single" w:sz="4" w:space="0" w:color="auto"/>
              <w:left w:val="single" w:sz="4" w:space="0" w:color="auto"/>
              <w:bottom w:val="single" w:sz="4" w:space="0" w:color="auto"/>
              <w:right w:val="single" w:sz="4" w:space="0" w:color="auto"/>
            </w:tcBorders>
            <w:hideMark/>
          </w:tcPr>
          <w:p w14:paraId="4F9B4F8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144777F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4D20AD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8F7626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585EF8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E42715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56ABFCC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20A184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rimRSMonitoringWindowDuration</w:t>
            </w:r>
          </w:p>
        </w:tc>
        <w:tc>
          <w:tcPr>
            <w:tcW w:w="2917" w:type="pct"/>
            <w:tcBorders>
              <w:top w:val="single" w:sz="4" w:space="0" w:color="auto"/>
              <w:left w:val="single" w:sz="4" w:space="0" w:color="auto"/>
              <w:bottom w:val="single" w:sz="4" w:space="0" w:color="auto"/>
              <w:right w:val="single" w:sz="4" w:space="0" w:color="auto"/>
            </w:tcBorders>
          </w:tcPr>
          <w:p w14:paraId="0852B251"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w:t>
            </w:r>
            <w:r w:rsidRPr="00EC0ECE">
              <w:rPr>
                <w:rFonts w:ascii="Arial" w:eastAsia="等线" w:hAnsi="Arial" w:cs="Arial"/>
                <w:sz w:val="18"/>
                <w:szCs w:val="18"/>
                <w:lang w:val="fr-FR" w:eastAsia="en-GB"/>
              </w:rPr>
              <w:t xml:space="preserve">attributer </w:t>
            </w:r>
            <w:r w:rsidRPr="00EC0ECE">
              <w:rPr>
                <w:rFonts w:ascii="Arial" w:eastAsia="等线" w:hAnsi="Arial" w:cs="Arial"/>
                <w:sz w:val="18"/>
                <w:szCs w:val="18"/>
                <w:lang w:val="fr-FR"/>
              </w:rPr>
              <w:t xml:space="preserve">configures a duration of the </w:t>
            </w:r>
            <w:r w:rsidRPr="00EC0ECE">
              <w:rPr>
                <w:rFonts w:ascii="Arial" w:eastAsia="等线" w:hAnsi="Arial" w:cs="Arial"/>
                <w:sz w:val="18"/>
                <w:lang w:val="fr-FR"/>
              </w:rPr>
              <w:t>monitoring window</w:t>
            </w:r>
            <w:r w:rsidRPr="00EC0ECE">
              <w:rPr>
                <w:rFonts w:ascii="Arial" w:eastAsia="等线" w:hAnsi="Arial" w:cs="Arial"/>
                <w:sz w:val="18"/>
                <w:szCs w:val="18"/>
                <w:lang w:val="fr-FR"/>
              </w:rPr>
              <w:t xml:space="preserve">  in which gNB monitors the RIM-RS, in unit of </w:t>
            </w:r>
            <m:oMath>
              <m:sSub>
                <m:sSubPr>
                  <m:ctrlPr>
                    <w:rPr>
                      <w:rFonts w:ascii="Cambria Math" w:eastAsia="等线" w:hAnsi="Cambria Math" w:cs="宋体"/>
                      <w:i/>
                      <w:sz w:val="18"/>
                      <w:szCs w:val="18"/>
                    </w:rPr>
                  </m:ctrlPr>
                </m:sSubPr>
                <m:e>
                  <m:r>
                    <w:rPr>
                      <w:rFonts w:ascii="Cambria Math" w:eastAsia="等线" w:hAnsi="Cambria Math" w:cs="Arial"/>
                      <w:sz w:val="18"/>
                      <w:szCs w:val="18"/>
                      <w:lang w:val="en-US"/>
                    </w:rPr>
                    <m:t>P</m:t>
                  </m:r>
                </m:e>
                <m:sub>
                  <m:r>
                    <m:rPr>
                      <m:sty m:val="p"/>
                    </m:rPr>
                    <w:rPr>
                      <w:rFonts w:ascii="Cambria Math" w:eastAsia="等线" w:hAnsi="Cambria Math" w:cs="Arial"/>
                      <w:sz w:val="18"/>
                      <w:szCs w:val="18"/>
                      <w:lang w:val="en-US"/>
                    </w:rPr>
                    <m:t>t</m:t>
                  </m:r>
                </m:sub>
              </m:sSub>
            </m:oMath>
            <w:r w:rsidRPr="00EC0ECE">
              <w:rPr>
                <w:rFonts w:ascii="Arial" w:eastAsia="等线" w:hAnsi="Arial" w:cs="Arial"/>
                <w:sz w:val="18"/>
                <w:szCs w:val="18"/>
                <w:lang w:val="fr-FR" w:eastAsia="zh-CN"/>
              </w:rPr>
              <w:t xml:space="preserve">, where </w:t>
            </w:r>
            <m:oMath>
              <m:sSub>
                <m:sSubPr>
                  <m:ctrlPr>
                    <w:rPr>
                      <w:rFonts w:ascii="Cambria Math" w:eastAsia="等线" w:hAnsi="Cambria Math" w:cs="宋体"/>
                      <w:i/>
                      <w:sz w:val="24"/>
                      <w:szCs w:val="24"/>
                      <w:lang w:val="sv-SE"/>
                    </w:rPr>
                  </m:ctrlPr>
                </m:sSubPr>
                <m:e>
                  <m:r>
                    <w:rPr>
                      <w:rFonts w:ascii="Cambria Math" w:eastAsia="等线" w:hAnsi="Cambria Math" w:cs="Arial"/>
                      <w:sz w:val="18"/>
                      <w:lang w:val="sv-SE"/>
                    </w:rPr>
                    <m:t>P</m:t>
                  </m:r>
                </m:e>
                <m:sub>
                  <m:r>
                    <m:rPr>
                      <m:sty m:val="p"/>
                    </m:rPr>
                    <w:rPr>
                      <w:rFonts w:ascii="Cambria Math" w:eastAsia="等线" w:hAnsi="Cambria Math" w:cs="Arial"/>
                      <w:sz w:val="18"/>
                      <w:lang w:val="en-US"/>
                    </w:rPr>
                    <m:t>t</m:t>
                  </m:r>
                </m:sub>
              </m:sSub>
            </m:oMath>
            <w:r w:rsidRPr="00EC0ECE">
              <w:rPr>
                <w:rFonts w:ascii="Arial" w:eastAsia="等线" w:hAnsi="Arial" w:cs="Arial"/>
                <w:sz w:val="18"/>
                <w:lang w:val="en-US"/>
              </w:rPr>
              <w:t xml:space="preserve"> is the RIM-RS transmission periodicity in units of uplink-downlink switching period </w:t>
            </w:r>
            <w:r w:rsidRPr="00EC0ECE">
              <w:rPr>
                <w:rFonts w:ascii="Arial" w:eastAsia="等线" w:hAnsi="Arial" w:cs="Arial"/>
                <w:sz w:val="18"/>
                <w:szCs w:val="18"/>
                <w:lang w:val="fr-FR" w:eastAsia="en-GB"/>
              </w:rPr>
              <w:t>(see 38.211 [32], subclause 7.4.1.6)</w:t>
            </w:r>
            <w:r w:rsidRPr="00EC0ECE">
              <w:rPr>
                <w:rFonts w:ascii="Arial" w:eastAsia="等线" w:hAnsi="Arial" w:cs="Arial"/>
                <w:sz w:val="18"/>
                <w:lang w:val="en-US"/>
              </w:rPr>
              <w:t>.</w:t>
            </w:r>
          </w:p>
          <w:p w14:paraId="678F8266" w14:textId="77777777" w:rsidR="00EC0ECE" w:rsidRPr="00EC0ECE" w:rsidRDefault="00EC0ECE" w:rsidP="00EC0ECE">
            <w:pPr>
              <w:keepNext/>
              <w:keepLines/>
              <w:spacing w:after="0"/>
              <w:ind w:left="284"/>
              <w:rPr>
                <w:rFonts w:ascii="Arial" w:eastAsia="等线" w:hAnsi="Arial" w:cs="Arial"/>
                <w:sz w:val="18"/>
                <w:szCs w:val="18"/>
                <w:lang w:val="fr-FR"/>
              </w:rPr>
            </w:pPr>
            <w:r w:rsidRPr="00EC0ECE">
              <w:rPr>
                <w:rFonts w:ascii="Arial" w:eastAsia="等线" w:hAnsi="Arial" w:cs="Arial"/>
                <w:sz w:val="18"/>
                <w:szCs w:val="18"/>
                <w:lang w:val="fr-FR"/>
              </w:rPr>
              <w:t xml:space="preserve">This field is configured together with </w:t>
            </w:r>
            <w:r w:rsidRPr="00EC0ECE">
              <w:rPr>
                <w:rFonts w:ascii="Courier New" w:eastAsia="等线" w:hAnsi="Courier New" w:cs="Courier New"/>
                <w:sz w:val="18"/>
                <w:szCs w:val="18"/>
                <w:lang w:val="fr-FR"/>
              </w:rPr>
              <w:t>rimRSMonitoringInterval</w:t>
            </w:r>
            <w:r w:rsidRPr="00EC0ECE">
              <w:rPr>
                <w:rFonts w:ascii="Arial" w:eastAsia="等线" w:hAnsi="Arial" w:cs="Arial"/>
                <w:sz w:val="18"/>
                <w:szCs w:val="18"/>
                <w:lang w:val="fr-FR"/>
              </w:rPr>
              <w:t xml:space="preserve">, </w:t>
            </w:r>
            <w:r w:rsidRPr="00EC0ECE">
              <w:rPr>
                <w:rFonts w:ascii="Courier New" w:eastAsia="等线" w:hAnsi="Courier New" w:cs="Courier New"/>
                <w:sz w:val="18"/>
                <w:szCs w:val="18"/>
                <w:lang w:val="fr-FR"/>
              </w:rPr>
              <w:t>rimRSMonitoringWindowStartingOffset</w:t>
            </w:r>
            <w:r w:rsidRPr="00EC0ECE">
              <w:rPr>
                <w:rFonts w:ascii="Courier New" w:eastAsia="等线" w:hAnsi="Courier New" w:cs="Courier New"/>
                <w:sz w:val="18"/>
                <w:szCs w:val="18"/>
                <w:lang w:val="fr-FR" w:eastAsia="zh-CN"/>
              </w:rPr>
              <w:t xml:space="preserve">, </w:t>
            </w:r>
            <w:r w:rsidRPr="00EC0ECE">
              <w:rPr>
                <w:rFonts w:ascii="Courier New" w:eastAsia="等线" w:hAnsi="Courier New" w:cs="Courier New"/>
                <w:sz w:val="18"/>
                <w:szCs w:val="18"/>
                <w:lang w:val="fr-FR"/>
              </w:rPr>
              <w:t>rimRSMonitoringOccasionInterval</w:t>
            </w:r>
            <w:r w:rsidRPr="00EC0ECE">
              <w:rPr>
                <w:rFonts w:ascii="Arial" w:eastAsia="等线" w:hAnsi="Arial" w:cs="Arial"/>
                <w:sz w:val="18"/>
                <w:szCs w:val="18"/>
                <w:lang w:val="fr-FR"/>
              </w:rPr>
              <w:t xml:space="preserve"> and </w:t>
            </w:r>
            <w:r w:rsidRPr="00EC0ECE">
              <w:rPr>
                <w:rFonts w:ascii="Courier New" w:eastAsia="等线" w:hAnsi="Courier New" w:cs="Courier New"/>
                <w:sz w:val="18"/>
                <w:szCs w:val="18"/>
                <w:lang w:val="fr-FR"/>
              </w:rPr>
              <w:t>rimRSMonitoringOccasionStartingOffset</w:t>
            </w:r>
            <w:r w:rsidRPr="00EC0ECE">
              <w:rPr>
                <w:rFonts w:ascii="Arial" w:eastAsia="等线" w:hAnsi="Arial" w:cs="Arial"/>
                <w:sz w:val="18"/>
                <w:szCs w:val="18"/>
                <w:lang w:val="fr-FR"/>
              </w:rPr>
              <w:t>.</w:t>
            </w:r>
          </w:p>
          <w:p w14:paraId="078A6D02"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szCs w:val="18"/>
                <w:lang w:val="fr-FR" w:eastAsia="zh-CN"/>
              </w:rPr>
              <w:t xml:space="preserve">The </w:t>
            </w:r>
            <w:r w:rsidRPr="00EC0ECE">
              <w:rPr>
                <w:rFonts w:ascii="Arial" w:eastAsia="等线" w:hAnsi="Arial" w:cs="Arial"/>
                <w:sz w:val="18"/>
                <w:szCs w:val="18"/>
                <w:lang w:val="fr-FR"/>
              </w:rPr>
              <w:t xml:space="preserve">duration of the </w:t>
            </w:r>
            <w:r w:rsidRPr="00EC0ECE">
              <w:rPr>
                <w:rFonts w:ascii="Arial" w:eastAsia="等线" w:hAnsi="Arial" w:cs="Arial"/>
                <w:sz w:val="18"/>
                <w:lang w:val="fr-FR"/>
              </w:rPr>
              <w:t xml:space="preserve">monitoring window is expected to be larger than or equal to </w:t>
            </w:r>
            <m:oMath>
              <m:r>
                <w:rPr>
                  <w:rFonts w:ascii="Cambria Math" w:eastAsia="等线" w:hAnsi="Cambria Math" w:cs="Arial"/>
                  <w:sz w:val="18"/>
                  <w:lang w:val="fr-FR"/>
                </w:rPr>
                <m:t>M*</m:t>
              </m:r>
              <m:sSub>
                <m:sSubPr>
                  <m:ctrlPr>
                    <w:rPr>
                      <w:rFonts w:ascii="Cambria Math" w:eastAsia="等线" w:hAnsi="Cambria Math" w:cs="宋体"/>
                      <w:i/>
                      <w:sz w:val="24"/>
                      <w:szCs w:val="24"/>
                      <w:lang w:val="sv-SE"/>
                    </w:rPr>
                  </m:ctrlPr>
                </m:sSubPr>
                <m:e>
                  <m:r>
                    <w:rPr>
                      <w:rFonts w:ascii="Cambria Math" w:eastAsia="等线" w:hAnsi="Cambria Math" w:cs="Arial"/>
                      <w:sz w:val="18"/>
                      <w:lang w:val="sv-SE"/>
                    </w:rPr>
                    <m:t>P</m:t>
                  </m:r>
                </m:e>
                <m:sub>
                  <m:r>
                    <m:rPr>
                      <m:sty m:val="p"/>
                    </m:rPr>
                    <w:rPr>
                      <w:rFonts w:ascii="Cambria Math" w:eastAsia="等线" w:hAnsi="Cambria Math" w:cs="Arial"/>
                      <w:sz w:val="18"/>
                      <w:lang w:val="en-US"/>
                    </w:rPr>
                    <m:t>t</m:t>
                  </m:r>
                </m:sub>
              </m:sSub>
            </m:oMath>
            <w:r w:rsidRPr="00EC0ECE">
              <w:rPr>
                <w:rFonts w:ascii="Arial" w:eastAsia="等线" w:hAnsi="Arial" w:cs="Arial"/>
                <w:sz w:val="18"/>
                <w:szCs w:val="24"/>
                <w:lang w:val="fr-FR" w:eastAsia="zh-CN"/>
              </w:rPr>
              <w:t xml:space="preserve">, where </w:t>
            </w:r>
            <m:oMath>
              <m:r>
                <w:rPr>
                  <w:rFonts w:ascii="Cambria Math" w:eastAsia="等线" w:hAnsi="Cambria Math" w:cs="Arial"/>
                  <w:sz w:val="18"/>
                  <w:lang w:val="fr-FR"/>
                </w:rPr>
                <m:t>M</m:t>
              </m:r>
            </m:oMath>
            <w:r w:rsidRPr="00EC0ECE">
              <w:rPr>
                <w:rFonts w:ascii="Arial" w:eastAsia="等线" w:hAnsi="Arial" w:cs="Arial"/>
                <w:sz w:val="18"/>
                <w:szCs w:val="24"/>
                <w:lang w:val="fr-FR" w:eastAsia="zh-CN"/>
              </w:rPr>
              <w:t xml:space="preserve"> is </w:t>
            </w:r>
            <w:r w:rsidRPr="00EC0ECE">
              <w:rPr>
                <w:rFonts w:ascii="Arial" w:eastAsia="等线" w:hAnsi="Arial" w:cs="Arial"/>
                <w:sz w:val="18"/>
                <w:lang w:val="fr-FR"/>
              </w:rPr>
              <w:t xml:space="preserve">the interval between adjacent monitoring occasions within the monitoring window (configured by </w:t>
            </w:r>
            <w:r w:rsidRPr="00EC0ECE">
              <w:rPr>
                <w:rFonts w:ascii="Courier New" w:eastAsia="等线" w:hAnsi="Courier New" w:cs="Courier New"/>
                <w:sz w:val="18"/>
                <w:szCs w:val="18"/>
                <w:lang w:val="fr-FR"/>
              </w:rPr>
              <w:t>rimRSMonitoringInterval</w:t>
            </w:r>
            <w:r w:rsidRPr="00EC0ECE">
              <w:rPr>
                <w:rFonts w:ascii="Arial" w:eastAsia="等线" w:hAnsi="Arial" w:cs="Arial"/>
                <w:sz w:val="18"/>
                <w:lang w:val="fr-FR"/>
              </w:rPr>
              <w:t>).</w:t>
            </w:r>
          </w:p>
          <w:p w14:paraId="6484930E" w14:textId="77777777" w:rsidR="00EC0ECE" w:rsidRPr="00EC0ECE" w:rsidRDefault="00EC0ECE" w:rsidP="00EC0ECE">
            <w:pPr>
              <w:keepNext/>
              <w:keepLines/>
              <w:spacing w:after="0"/>
              <w:ind w:left="284"/>
              <w:rPr>
                <w:rFonts w:ascii="Arial" w:eastAsia="等线" w:hAnsi="Arial" w:cs="Arial"/>
                <w:sz w:val="18"/>
                <w:szCs w:val="18"/>
                <w:lang w:val="fr-FR"/>
              </w:rPr>
            </w:pPr>
            <w:r w:rsidRPr="00EC0ECE">
              <w:rPr>
                <w:rFonts w:ascii="Arial" w:eastAsia="等线" w:hAnsi="Arial" w:cs="Arial"/>
                <w:sz w:val="18"/>
                <w:szCs w:val="18"/>
                <w:lang w:val="fr-FR"/>
              </w:rPr>
              <w:t xml:space="preserve">The absolute duration of the monitoring window is not expected to be larger than the periodicity of the monitoring window (configured by </w:t>
            </w:r>
            <w:r w:rsidRPr="00EC0ECE">
              <w:rPr>
                <w:rFonts w:ascii="Courier New" w:eastAsia="等线" w:hAnsi="Courier New" w:cs="Courier New"/>
                <w:sz w:val="18"/>
                <w:szCs w:val="18"/>
                <w:lang w:val="fr-FR"/>
              </w:rPr>
              <w:t>rimRSMonitoringWindowPeriodicity</w:t>
            </w:r>
            <w:r w:rsidRPr="00EC0ECE">
              <w:rPr>
                <w:rFonts w:ascii="Arial" w:eastAsia="等线" w:hAnsi="Arial" w:cs="Arial"/>
                <w:sz w:val="18"/>
                <w:szCs w:val="18"/>
                <w:lang w:val="fr-FR"/>
              </w:rPr>
              <w:t>).</w:t>
            </w:r>
          </w:p>
          <w:p w14:paraId="4D0A7C2B" w14:textId="77777777" w:rsidR="00EC0ECE" w:rsidRPr="00EC0ECE" w:rsidRDefault="00EC0ECE" w:rsidP="00EC0ECE">
            <w:pPr>
              <w:keepNext/>
              <w:keepLines/>
              <w:spacing w:after="0"/>
              <w:ind w:left="284"/>
              <w:rPr>
                <w:rFonts w:ascii="Arial" w:eastAsia="等线" w:hAnsi="Arial"/>
                <w:sz w:val="18"/>
                <w:lang w:val="fr-FR"/>
              </w:rPr>
            </w:pPr>
            <w:r w:rsidRPr="00EC0ECE">
              <w:rPr>
                <w:rFonts w:ascii="Arial" w:eastAsia="等线" w:hAnsi="Arial" w:cs="Arial"/>
                <w:sz w:val="18"/>
                <w:lang w:val="fr-FR"/>
              </w:rPr>
              <w:t xml:space="preserve">Only the earliest </w:t>
            </w:r>
            <m:oMath>
              <m:sSub>
                <m:sSubPr>
                  <m:ctrlPr>
                    <w:rPr>
                      <w:rFonts w:ascii="Cambria Math" w:eastAsia="等线" w:hAnsi="Cambria Math" w:cs="Arial"/>
                      <w:i/>
                      <w:sz w:val="18"/>
                    </w:rPr>
                  </m:ctrlPr>
                </m:sSubPr>
                <m:e>
                  <m:r>
                    <w:rPr>
                      <w:rFonts w:ascii="Cambria Math" w:eastAsia="等线" w:hAnsi="Cambria Math" w:cs="Arial"/>
                      <w:sz w:val="18"/>
                      <w:lang w:val="fr-FR"/>
                    </w:rPr>
                    <m:t>N</m:t>
                  </m:r>
                </m:e>
                <m:sub>
                  <m:r>
                    <w:rPr>
                      <w:rFonts w:ascii="Cambria Math" w:eastAsia="等线" w:hAnsi="Cambria Math" w:cs="Arial"/>
                      <w:sz w:val="18"/>
                      <w:lang w:val="fr-FR"/>
                    </w:rPr>
                    <m:t>T</m:t>
                  </m:r>
                </m:sub>
              </m:sSub>
            </m:oMath>
            <w:r w:rsidRPr="00EC0ECE">
              <w:rPr>
                <w:rFonts w:ascii="Arial" w:eastAsia="等线" w:hAnsi="Arial" w:cs="Arial"/>
                <w:sz w:val="18"/>
                <w:lang w:val="fr-FR" w:eastAsia="zh-CN"/>
              </w:rPr>
              <w:t xml:space="preserve"> </w:t>
            </w:r>
            <w:r w:rsidRPr="00EC0ECE">
              <w:rPr>
                <w:rFonts w:ascii="Arial" w:eastAsia="等线" w:hAnsi="Arial" w:cs="Arial"/>
                <w:sz w:val="18"/>
                <w:lang w:val="fr-FR"/>
              </w:rPr>
              <w:t xml:space="preserve">consecutive detection durations in each </w:t>
            </w:r>
            <w:r w:rsidRPr="00EC0ECE">
              <w:rPr>
                <w:rFonts w:ascii="Arial" w:eastAsia="等线" w:hAnsi="Arial" w:cs="Arial"/>
                <w:sz w:val="18"/>
                <w:lang w:val="en-US"/>
              </w:rPr>
              <w:t>RIM-RS transmission periodicity (</w:t>
            </w:r>
            <m:oMath>
              <m:sSub>
                <m:sSubPr>
                  <m:ctrlPr>
                    <w:rPr>
                      <w:rFonts w:ascii="Cambria Math" w:eastAsia="等线" w:hAnsi="Cambria Math" w:cs="宋体"/>
                      <w:i/>
                      <w:sz w:val="24"/>
                      <w:szCs w:val="24"/>
                      <w:lang w:val="sv-SE"/>
                    </w:rPr>
                  </m:ctrlPr>
                </m:sSubPr>
                <m:e>
                  <m:r>
                    <w:rPr>
                      <w:rFonts w:ascii="Cambria Math" w:eastAsia="等线" w:hAnsi="Cambria Math" w:cs="Arial"/>
                      <w:sz w:val="18"/>
                      <w:lang w:val="sv-SE"/>
                    </w:rPr>
                    <m:t>P</m:t>
                  </m:r>
                </m:e>
                <m:sub>
                  <m:r>
                    <m:rPr>
                      <m:sty m:val="p"/>
                    </m:rPr>
                    <w:rPr>
                      <w:rFonts w:ascii="Cambria Math" w:eastAsia="等线" w:hAnsi="Cambria Math" w:cs="Arial"/>
                      <w:sz w:val="18"/>
                      <w:lang w:val="en-US"/>
                    </w:rPr>
                    <m:t>t</m:t>
                  </m:r>
                </m:sub>
              </m:sSub>
            </m:oMath>
            <w:r w:rsidRPr="00EC0ECE">
              <w:rPr>
                <w:rFonts w:ascii="Arial" w:eastAsia="等线" w:hAnsi="Arial" w:cs="Arial"/>
                <w:sz w:val="18"/>
                <w:lang w:val="en-US"/>
              </w:rPr>
              <w:t xml:space="preserve">) </w:t>
            </w:r>
            <w:r w:rsidRPr="00EC0ECE">
              <w:rPr>
                <w:rFonts w:ascii="Arial" w:eastAsia="等线" w:hAnsi="Arial" w:cs="Arial"/>
                <w:sz w:val="18"/>
                <w:lang w:val="fr-FR"/>
              </w:rPr>
              <w:t xml:space="preserve">in the monitoring window are taken as valid time for monitoring potential interference, and they are consecutively monitored in the monitoring window, while the residual part of each </w:t>
            </w:r>
            <w:r w:rsidRPr="00EC0ECE">
              <w:rPr>
                <w:rFonts w:ascii="Arial" w:eastAsia="等线" w:hAnsi="Arial" w:cs="Arial"/>
                <w:sz w:val="18"/>
                <w:lang w:val="en-US"/>
              </w:rPr>
              <w:t>RIM-RS transmission periodicity</w:t>
            </w:r>
            <w:r w:rsidRPr="00EC0ECE">
              <w:rPr>
                <w:rFonts w:ascii="Arial" w:eastAsia="等线" w:hAnsi="Arial" w:cs="Arial"/>
                <w:sz w:val="18"/>
                <w:lang w:val="fr-FR"/>
              </w:rPr>
              <w:t xml:space="preserve"> is not used for discovering potential interference, where, a consecutive detection duration spans </w:t>
            </w:r>
            <m:oMath>
              <m:r>
                <w:rPr>
                  <w:rFonts w:ascii="Cambria Math" w:eastAsia="等线" w:hAnsi="Cambria Math" w:cs="Arial"/>
                  <w:sz w:val="18"/>
                  <w:lang w:val="fr-FR"/>
                </w:rPr>
                <m:t>P1*R1</m:t>
              </m:r>
            </m:oMath>
            <w:r w:rsidRPr="00EC0ECE">
              <w:rPr>
                <w:rFonts w:ascii="Arial" w:eastAsia="等线" w:hAnsi="Arial" w:cs="Arial"/>
                <w:sz w:val="18"/>
                <w:lang w:val="fr-FR"/>
              </w:rPr>
              <w:t xml:space="preserve"> (if only </w:t>
            </w:r>
            <m:oMath>
              <m:r>
                <w:rPr>
                  <w:rFonts w:ascii="Cambria Math" w:eastAsia="等线" w:hAnsi="Cambria Math" w:cs="Arial"/>
                  <w:sz w:val="18"/>
                  <w:lang w:val="fr-FR"/>
                </w:rPr>
                <m:t>P1</m:t>
              </m:r>
            </m:oMath>
            <w:r w:rsidRPr="00EC0ECE">
              <w:rPr>
                <w:rFonts w:ascii="Arial" w:eastAsia="等线" w:hAnsi="Arial" w:cs="Arial"/>
                <w:sz w:val="18"/>
                <w:lang w:val="fr-FR"/>
              </w:rPr>
              <w:t xml:space="preserve"> is configured) or </w:t>
            </w:r>
            <m:oMath>
              <m:f>
                <m:fPr>
                  <m:type m:val="lin"/>
                  <m:ctrlPr>
                    <w:rPr>
                      <w:rFonts w:ascii="Cambria Math" w:eastAsia="等线" w:hAnsi="Cambria Math" w:cs="Arial"/>
                      <w:i/>
                      <w:sz w:val="18"/>
                    </w:rPr>
                  </m:ctrlPr>
                </m:fPr>
                <m:num>
                  <m:d>
                    <m:dPr>
                      <m:ctrlPr>
                        <w:rPr>
                          <w:rFonts w:ascii="Cambria Math" w:eastAsia="等线" w:hAnsi="Cambria Math" w:cs="Arial"/>
                          <w:i/>
                          <w:sz w:val="18"/>
                        </w:rPr>
                      </m:ctrlPr>
                    </m:dPr>
                    <m:e>
                      <m:r>
                        <w:rPr>
                          <w:rFonts w:ascii="Cambria Math" w:eastAsia="等线" w:hAnsi="Cambria Math" w:cs="Arial"/>
                          <w:sz w:val="18"/>
                          <w:lang w:val="fr-FR"/>
                        </w:rPr>
                        <m:t>P1+P2</m:t>
                      </m:r>
                    </m:e>
                  </m:d>
                </m:num>
                <m:den>
                  <m:r>
                    <w:rPr>
                      <w:rFonts w:ascii="Cambria Math" w:eastAsia="等线" w:hAnsi="Cambria Math" w:cs="Arial"/>
                      <w:sz w:val="18"/>
                      <w:lang w:val="fr-FR"/>
                    </w:rPr>
                    <m:t>2</m:t>
                  </m:r>
                </m:den>
              </m:f>
              <m:r>
                <w:rPr>
                  <w:rFonts w:ascii="Cambria Math" w:eastAsia="等线" w:hAnsi="Cambria Math" w:cs="Arial"/>
                  <w:sz w:val="18"/>
                  <w:lang w:val="fr-FR"/>
                </w:rPr>
                <m:t>*R1</m:t>
              </m:r>
            </m:oMath>
            <w:r w:rsidRPr="00EC0ECE">
              <w:rPr>
                <w:rFonts w:ascii="Arial" w:eastAsia="等线" w:hAnsi="Arial" w:cs="Arial"/>
                <w:sz w:val="18"/>
                <w:lang w:val="fr-FR"/>
              </w:rPr>
              <w:t xml:space="preserve"> (if both</w:t>
            </w:r>
            <m:oMath>
              <m:r>
                <w:rPr>
                  <w:rFonts w:ascii="Cambria Math" w:eastAsia="等线" w:hAnsi="Cambria Math" w:cs="Arial"/>
                  <w:sz w:val="18"/>
                  <w:lang w:val="fr-FR"/>
                </w:rPr>
                <m:t xml:space="preserve"> P1</m:t>
              </m:r>
            </m:oMath>
            <w:r w:rsidRPr="00EC0ECE">
              <w:rPr>
                <w:rFonts w:ascii="Arial" w:eastAsia="等线" w:hAnsi="Arial" w:cs="Arial"/>
                <w:sz w:val="18"/>
                <w:lang w:val="fr-FR"/>
              </w:rPr>
              <w:t xml:space="preserve"> and </w:t>
            </w:r>
            <m:oMath>
              <m:r>
                <w:rPr>
                  <w:rFonts w:ascii="Cambria Math" w:eastAsia="等线" w:hAnsi="Cambria Math" w:cs="Arial"/>
                  <w:sz w:val="18"/>
                  <w:lang w:val="fr-FR"/>
                </w:rPr>
                <m:t>P2</m:t>
              </m:r>
            </m:oMath>
            <w:r w:rsidRPr="00EC0ECE">
              <w:rPr>
                <w:rFonts w:ascii="Arial" w:eastAsia="等线" w:hAnsi="Arial" w:cs="Arial"/>
                <w:sz w:val="18"/>
                <w:lang w:val="fr-FR"/>
              </w:rPr>
              <w:t xml:space="preserve"> are configured), where,</w:t>
            </w:r>
          </w:p>
          <w:p w14:paraId="264A4FAB" w14:textId="77777777" w:rsidR="00EC0ECE" w:rsidRPr="00EC0ECE" w:rsidRDefault="00EC0ECE" w:rsidP="00EC0ECE">
            <w:pPr>
              <w:keepNext/>
              <w:keepLines/>
              <w:spacing w:after="0"/>
              <w:ind w:left="568"/>
              <w:rPr>
                <w:rFonts w:ascii="Arial" w:eastAsia="等线" w:hAnsi="Arial" w:cs="Arial"/>
                <w:sz w:val="18"/>
                <w:lang w:val="fr-FR"/>
              </w:rPr>
            </w:pPr>
            <m:oMath>
              <m:r>
                <w:rPr>
                  <w:rFonts w:ascii="Cambria Math" w:eastAsia="等线" w:hAnsi="Cambria Math" w:cs="Arial"/>
                  <w:sz w:val="18"/>
                  <w:lang w:val="fr-FR"/>
                </w:rPr>
                <m:t>R1</m:t>
              </m:r>
            </m:oMath>
            <w:r w:rsidRPr="00EC0ECE">
              <w:rPr>
                <w:rFonts w:ascii="Arial" w:eastAsia="等线" w:hAnsi="Arial" w:cs="Arial"/>
                <w:sz w:val="18"/>
                <w:szCs w:val="18"/>
                <w:lang w:val="fr-FR" w:eastAsia="en-GB"/>
              </w:rPr>
              <w:t xml:space="preserve"> is the number of consecutive </w:t>
            </w:r>
            <w:r w:rsidRPr="00EC0ECE">
              <w:rPr>
                <w:rFonts w:ascii="Arial" w:eastAsia="等线" w:hAnsi="Arial" w:cs="Arial"/>
                <w:sz w:val="18"/>
                <w:lang w:val="fr-FR"/>
              </w:rPr>
              <w:t>uplink-downlink</w:t>
            </w:r>
            <w:r w:rsidRPr="00EC0ECE">
              <w:rPr>
                <w:rFonts w:ascii="Arial" w:eastAsia="等线" w:hAnsi="Arial" w:cs="Arial"/>
                <w:sz w:val="18"/>
                <w:szCs w:val="18"/>
                <w:lang w:val="fr-FR" w:eastAsia="en-GB"/>
              </w:rPr>
              <w:t xml:space="preserve">switching periods for RS-1 (configured by </w:t>
            </w:r>
            <w:r w:rsidRPr="00EC0ECE">
              <w:rPr>
                <w:rFonts w:ascii="Courier New" w:eastAsia="等线" w:hAnsi="Courier New" w:cs="Courier New"/>
                <w:sz w:val="18"/>
                <w:szCs w:val="18"/>
                <w:lang w:val="fr-FR"/>
              </w:rPr>
              <w:t>nrofConsecutiveRIMRS1</w:t>
            </w:r>
            <w:r w:rsidRPr="00EC0ECE">
              <w:rPr>
                <w:rFonts w:ascii="Arial" w:eastAsia="等线" w:hAnsi="Arial" w:cs="Arial"/>
                <w:sz w:val="18"/>
                <w:szCs w:val="18"/>
                <w:lang w:val="fr-FR" w:eastAsia="en-GB"/>
              </w:rPr>
              <w:t>)</w:t>
            </w:r>
            <w:r w:rsidRPr="00EC0ECE">
              <w:rPr>
                <w:rFonts w:ascii="Arial" w:eastAsia="等线" w:hAnsi="Arial" w:cs="Arial"/>
                <w:sz w:val="18"/>
                <w:lang w:val="fr-FR"/>
              </w:rPr>
              <w:t>,</w:t>
            </w:r>
          </w:p>
          <w:p w14:paraId="0BDF28FE" w14:textId="77777777" w:rsidR="00EC0ECE" w:rsidRPr="00EC0ECE" w:rsidRDefault="00EC0ECE" w:rsidP="00EC0ECE">
            <w:pPr>
              <w:keepNext/>
              <w:keepLines/>
              <w:spacing w:after="0"/>
              <w:ind w:left="568"/>
              <w:rPr>
                <w:rFonts w:ascii="Arial" w:eastAsia="等线" w:hAnsi="Arial" w:cs="Arial"/>
                <w:sz w:val="18"/>
                <w:lang w:val="fr-FR"/>
              </w:rPr>
            </w:pPr>
            <m:oMath>
              <m:r>
                <w:rPr>
                  <w:rFonts w:ascii="Cambria Math" w:eastAsia="等线" w:hAnsi="Cambria Math" w:cs="Arial"/>
                  <w:sz w:val="18"/>
                  <w:lang w:val="fr-FR"/>
                </w:rPr>
                <m:t>P1</m:t>
              </m:r>
            </m:oMath>
            <w:r w:rsidRPr="00EC0ECE">
              <w:rPr>
                <w:rFonts w:ascii="Arial" w:eastAsia="等线" w:hAnsi="Arial" w:cs="Arial"/>
                <w:sz w:val="18"/>
                <w:lang w:val="fr-FR"/>
              </w:rPr>
              <w:t xml:space="preserve"> is the </w:t>
            </w:r>
            <w:r w:rsidRPr="00EC0ECE">
              <w:rPr>
                <w:rFonts w:ascii="Arial" w:eastAsia="等线" w:hAnsi="Arial" w:cs="Arial"/>
                <w:sz w:val="18"/>
                <w:szCs w:val="18"/>
                <w:lang w:val="fr-FR" w:eastAsia="en-GB"/>
              </w:rPr>
              <w:t xml:space="preserve">first </w:t>
            </w:r>
            <w:r w:rsidRPr="00EC0ECE">
              <w:rPr>
                <w:rFonts w:ascii="Arial" w:eastAsia="等线" w:hAnsi="Arial" w:cs="Arial"/>
                <w:sz w:val="18"/>
                <w:lang w:val="fr-FR"/>
              </w:rPr>
              <w:t>uplink-downlink</w:t>
            </w:r>
            <w:r w:rsidRPr="00EC0ECE">
              <w:rPr>
                <w:rFonts w:ascii="Arial" w:eastAsia="等线" w:hAnsi="Arial" w:cs="Arial"/>
                <w:sz w:val="18"/>
                <w:szCs w:val="18"/>
                <w:lang w:val="fr-FR" w:eastAsia="en-GB"/>
              </w:rPr>
              <w:t xml:space="preserve">switching period (configured by </w:t>
            </w:r>
            <w:r w:rsidRPr="00EC0ECE">
              <w:rPr>
                <w:rFonts w:ascii="Courier New" w:eastAsia="等线" w:hAnsi="Courier New" w:cs="Courier New"/>
                <w:sz w:val="18"/>
                <w:szCs w:val="18"/>
                <w:lang w:val="fr-FR"/>
              </w:rPr>
              <w:t>dlULSwitchingPeriod1</w:t>
            </w:r>
            <w:r w:rsidRPr="00EC0ECE">
              <w:rPr>
                <w:rFonts w:ascii="Arial" w:eastAsia="等线" w:hAnsi="Arial" w:cs="Arial"/>
                <w:sz w:val="18"/>
                <w:szCs w:val="18"/>
                <w:lang w:val="fr-FR" w:eastAsia="en-GB"/>
              </w:rPr>
              <w:t xml:space="preserve">), </w:t>
            </w:r>
          </w:p>
          <w:p w14:paraId="0B3451E6" w14:textId="77777777" w:rsidR="00EC0ECE" w:rsidRPr="00EC0ECE" w:rsidRDefault="00EC0ECE" w:rsidP="00EC0ECE">
            <w:pPr>
              <w:keepNext/>
              <w:keepLines/>
              <w:spacing w:after="0"/>
              <w:ind w:left="568"/>
              <w:rPr>
                <w:rFonts w:ascii="Arial" w:eastAsia="等线" w:hAnsi="Arial" w:cs="Arial"/>
                <w:sz w:val="18"/>
                <w:lang w:val="fr-FR"/>
              </w:rPr>
            </w:pPr>
            <m:oMath>
              <m:r>
                <w:rPr>
                  <w:rFonts w:ascii="Cambria Math" w:eastAsia="等线" w:hAnsi="Cambria Math" w:cs="Arial"/>
                  <w:sz w:val="18"/>
                  <w:lang w:val="fr-FR"/>
                </w:rPr>
                <m:t>P2</m:t>
              </m:r>
            </m:oMath>
            <w:r w:rsidRPr="00EC0ECE">
              <w:rPr>
                <w:rFonts w:ascii="Arial" w:eastAsia="等线" w:hAnsi="Arial" w:cs="Arial"/>
                <w:sz w:val="18"/>
                <w:szCs w:val="18"/>
                <w:lang w:val="fr-FR" w:eastAsia="en-GB"/>
              </w:rPr>
              <w:t xml:space="preserve"> is the </w:t>
            </w:r>
            <w:r w:rsidRPr="00EC0ECE">
              <w:rPr>
                <w:rFonts w:ascii="Arial" w:eastAsia="等线" w:hAnsi="Arial" w:cs="Arial"/>
                <w:sz w:val="18"/>
                <w:lang w:val="fr-FR"/>
              </w:rPr>
              <w:t>second uplink-downlink switching period (</w:t>
            </w:r>
            <w:r w:rsidRPr="00EC0ECE">
              <w:rPr>
                <w:rFonts w:ascii="Arial" w:eastAsia="等线" w:hAnsi="Arial" w:cs="Arial"/>
                <w:sz w:val="18"/>
                <w:szCs w:val="18"/>
                <w:lang w:val="fr-FR" w:eastAsia="en-GB"/>
              </w:rPr>
              <w:t>configured by</w:t>
            </w:r>
            <w:r w:rsidRPr="00EC0ECE">
              <w:rPr>
                <w:rFonts w:ascii="Arial" w:eastAsia="等线" w:hAnsi="Arial" w:cs="Arial"/>
                <w:sz w:val="18"/>
                <w:lang w:val="fr-FR"/>
              </w:rPr>
              <w:t xml:space="preserve"> </w:t>
            </w:r>
            <w:r w:rsidRPr="00EC0ECE">
              <w:rPr>
                <w:rFonts w:ascii="Courier New" w:eastAsia="等线" w:hAnsi="Courier New" w:cs="Courier New"/>
                <w:sz w:val="18"/>
                <w:szCs w:val="18"/>
                <w:lang w:val="fr-FR"/>
              </w:rPr>
              <w:t>dlULSwitchingPeriod2</w:t>
            </w:r>
            <w:r w:rsidRPr="00EC0ECE">
              <w:rPr>
                <w:rFonts w:ascii="Arial" w:eastAsia="等线" w:hAnsi="Arial" w:cs="Arial"/>
                <w:sz w:val="18"/>
                <w:lang w:val="fr-FR"/>
              </w:rPr>
              <w:t>), and</w:t>
            </w:r>
          </w:p>
          <w:p w14:paraId="71368BD0" w14:textId="77777777" w:rsidR="00EC0ECE" w:rsidRPr="00EC0ECE" w:rsidRDefault="000D0A6B" w:rsidP="00EC0ECE">
            <w:pPr>
              <w:keepNext/>
              <w:keepLines/>
              <w:spacing w:after="0"/>
              <w:rPr>
                <w:rFonts w:ascii="Arial" w:eastAsia="等线" w:hAnsi="Arial" w:cs="Arial"/>
                <w:sz w:val="18"/>
                <w:lang w:val="fr-FR"/>
              </w:rPr>
            </w:pPr>
            <w:r>
              <w:rPr>
                <w:rFonts w:ascii="Arial" w:eastAsia="等线" w:hAnsi="Arial" w:cs="Arial"/>
                <w:sz w:val="18"/>
                <w:lang w:val="fr-FR"/>
              </w:rPr>
              <w:pict w14:anchorId="4F2A7FBC">
                <v:shape id="_x0000_i1028" type="#_x0000_t75" style="width:276.75pt;height:55.35pt" equationxml="&lt;">
                  <v:imagedata r:id="rId15" o:title="" chromakey="white"/>
                </v:shape>
              </w:pict>
            </w:r>
          </w:p>
          <w:p w14:paraId="549EB1A8" w14:textId="77777777" w:rsidR="00EC0ECE" w:rsidRPr="00EC0ECE" w:rsidRDefault="000D0A6B" w:rsidP="00EC0ECE">
            <w:pPr>
              <w:keepNext/>
              <w:keepLines/>
              <w:spacing w:after="0"/>
              <w:ind w:left="568"/>
              <w:rPr>
                <w:rFonts w:ascii="Arial" w:eastAsia="等线" w:hAnsi="Arial" w:cs="Arial"/>
                <w:sz w:val="18"/>
                <w:lang w:val="fr-FR"/>
              </w:rPr>
            </w:pPr>
            <m:oMath>
              <m:sSubSup>
                <m:sSubSupPr>
                  <m:ctrlPr>
                    <w:rPr>
                      <w:rFonts w:ascii="Cambria Math" w:eastAsia="等线" w:hAnsi="Cambria Math" w:cs="宋体"/>
                      <w:i/>
                      <w:sz w:val="24"/>
                      <w:szCs w:val="24"/>
                    </w:rPr>
                  </m:ctrlPr>
                </m:sSubSupPr>
                <m:e>
                  <m:r>
                    <w:rPr>
                      <w:rFonts w:ascii="Cambria Math" w:eastAsia="等线" w:hAnsi="Cambria Math" w:cs="Arial"/>
                      <w:sz w:val="18"/>
                      <w:lang w:val="fr-FR"/>
                    </w:rPr>
                    <m:t>N</m:t>
                  </m:r>
                </m:e>
                <m:sub>
                  <m:r>
                    <m:rPr>
                      <m:sty m:val="p"/>
                    </m:rPr>
                    <w:rPr>
                      <w:rFonts w:ascii="Cambria Math" w:eastAsia="等线" w:hAnsi="Cambria Math" w:cs="Arial"/>
                      <w:sz w:val="18"/>
                      <w:lang w:val="en-US"/>
                    </w:rPr>
                    <m:t>setID</m:t>
                  </m:r>
                </m:sub>
                <m:sup>
                  <m:r>
                    <m:rPr>
                      <m:sty m:val="p"/>
                    </m:rPr>
                    <w:rPr>
                      <w:rFonts w:ascii="Cambria Math" w:eastAsia="等线" w:hAnsi="Cambria Math" w:cs="Arial"/>
                      <w:sz w:val="18"/>
                      <w:lang w:val="en-US"/>
                    </w:rPr>
                    <m:t>RIM,1</m:t>
                  </m:r>
                </m:sup>
              </m:sSubSup>
            </m:oMath>
            <w:r w:rsidR="00EC0ECE" w:rsidRPr="00EC0ECE">
              <w:rPr>
                <w:rFonts w:ascii="Arial" w:eastAsia="等线" w:hAnsi="Arial" w:cs="Arial"/>
                <w:sz w:val="18"/>
                <w:szCs w:val="18"/>
                <w:lang w:val="fr-FR" w:eastAsia="zh-CN"/>
              </w:rPr>
              <w:t xml:space="preserve"> is </w:t>
            </w:r>
            <w:r w:rsidR="00EC0ECE" w:rsidRPr="00EC0ECE">
              <w:rPr>
                <w:rFonts w:ascii="Arial" w:eastAsia="等线" w:hAnsi="Arial" w:cs="Arial"/>
                <w:sz w:val="18"/>
                <w:szCs w:val="18"/>
                <w:lang w:val="fr-FR" w:eastAsia="en-GB"/>
              </w:rPr>
              <w:t xml:space="preserve">the total number of set IDs for RIM RS-1 (configured by </w:t>
            </w:r>
            <w:r w:rsidR="00EC0ECE" w:rsidRPr="00EC0ECE">
              <w:rPr>
                <w:rFonts w:ascii="Courier New" w:eastAsia="等线" w:hAnsi="Courier New" w:cs="Courier New"/>
                <w:sz w:val="18"/>
                <w:szCs w:val="18"/>
                <w:lang w:val="fr-FR"/>
              </w:rPr>
              <w:t>totalnrofSetIdofRS1</w:t>
            </w:r>
            <w:r w:rsidR="00EC0ECE" w:rsidRPr="00EC0ECE">
              <w:rPr>
                <w:rFonts w:ascii="Arial" w:eastAsia="等线" w:hAnsi="Arial" w:cs="Arial"/>
                <w:sz w:val="18"/>
                <w:szCs w:val="18"/>
                <w:lang w:val="fr-FR" w:eastAsia="en-GB"/>
              </w:rPr>
              <w:t>),</w:t>
            </w:r>
          </w:p>
          <w:p w14:paraId="6712670D" w14:textId="77777777" w:rsidR="00EC0ECE" w:rsidRPr="00EC0ECE" w:rsidRDefault="000D0A6B" w:rsidP="00EC0ECE">
            <w:pPr>
              <w:keepNext/>
              <w:keepLines/>
              <w:spacing w:after="0"/>
              <w:ind w:left="568"/>
              <w:rPr>
                <w:rFonts w:ascii="Arial" w:eastAsia="等线" w:hAnsi="Arial" w:cs="Arial"/>
                <w:sz w:val="18"/>
                <w:lang w:val="fr-FR"/>
              </w:rPr>
            </w:pPr>
            <m:oMath>
              <m:sSubSup>
                <m:sSubSupPr>
                  <m:ctrlPr>
                    <w:rPr>
                      <w:rFonts w:ascii="Cambria Math" w:eastAsia="等线" w:hAnsi="Cambria Math" w:cs="宋体"/>
                      <w:i/>
                      <w:sz w:val="24"/>
                      <w:szCs w:val="24"/>
                    </w:rPr>
                  </m:ctrlPr>
                </m:sSubSupPr>
                <m:e>
                  <m:r>
                    <w:rPr>
                      <w:rFonts w:ascii="Cambria Math" w:eastAsia="等线" w:hAnsi="Cambria Math" w:cs="Arial"/>
                      <w:sz w:val="18"/>
                      <w:lang w:val="fr-FR"/>
                    </w:rPr>
                    <m:t>N</m:t>
                  </m:r>
                </m:e>
                <m:sub>
                  <m:r>
                    <m:rPr>
                      <m:sty m:val="p"/>
                    </m:rPr>
                    <w:rPr>
                      <w:rFonts w:ascii="Cambria Math" w:eastAsia="等线" w:hAnsi="Cambria Math" w:cs="Arial"/>
                      <w:sz w:val="18"/>
                      <w:lang w:val="fr-FR"/>
                    </w:rPr>
                    <m:t>f</m:t>
                  </m:r>
                </m:sub>
                <m:sup>
                  <m:r>
                    <m:rPr>
                      <m:sty m:val="p"/>
                    </m:rPr>
                    <w:rPr>
                      <w:rFonts w:ascii="Cambria Math" w:eastAsia="等线" w:hAnsi="Cambria Math" w:cs="Arial"/>
                      <w:sz w:val="18"/>
                      <w:lang w:val="fr-FR"/>
                    </w:rPr>
                    <m:t>RIM</m:t>
                  </m:r>
                </m:sup>
              </m:sSubSup>
            </m:oMath>
            <w:r w:rsidR="00EC0ECE" w:rsidRPr="00EC0ECE">
              <w:rPr>
                <w:rFonts w:ascii="Arial" w:eastAsia="等线" w:hAnsi="Arial" w:cs="Arial"/>
                <w:sz w:val="24"/>
                <w:szCs w:val="24"/>
                <w:lang w:val="fr-FR" w:eastAsia="zh-CN"/>
              </w:rPr>
              <w:t xml:space="preserve"> </w:t>
            </w:r>
            <w:r w:rsidR="00EC0ECE" w:rsidRPr="00EC0ECE">
              <w:rPr>
                <w:rFonts w:ascii="Arial" w:eastAsia="等线" w:hAnsi="Arial" w:cs="Arial"/>
                <w:sz w:val="18"/>
                <w:szCs w:val="18"/>
                <w:lang w:val="fr-FR" w:eastAsia="en-GB"/>
              </w:rPr>
              <w:t xml:space="preserve">is the number of candidate frequency resources in the whole network (configured by </w:t>
            </w:r>
            <w:r w:rsidR="00EC0ECE" w:rsidRPr="00EC0ECE">
              <w:rPr>
                <w:rFonts w:ascii="Courier New" w:eastAsia="等线" w:hAnsi="Courier New" w:cs="Courier New"/>
                <w:sz w:val="18"/>
                <w:szCs w:val="18"/>
                <w:lang w:val="fr-FR"/>
              </w:rPr>
              <w:t>nrofGlobalRIMRSFrequencyCandidates</w:t>
            </w:r>
            <w:r w:rsidR="00EC0ECE" w:rsidRPr="00EC0ECE">
              <w:rPr>
                <w:rFonts w:ascii="Arial" w:eastAsia="等线" w:hAnsi="Arial" w:cs="Arial"/>
                <w:sz w:val="18"/>
                <w:szCs w:val="18"/>
                <w:lang w:val="fr-FR" w:eastAsia="en-GB"/>
              </w:rPr>
              <w:t xml:space="preserve">), and </w:t>
            </w:r>
          </w:p>
          <w:p w14:paraId="48084293" w14:textId="77777777" w:rsidR="00EC0ECE" w:rsidRPr="00EC0ECE" w:rsidRDefault="000D0A6B" w:rsidP="00EC0ECE">
            <w:pPr>
              <w:keepNext/>
              <w:keepLines/>
              <w:spacing w:after="0"/>
              <w:ind w:left="568"/>
              <w:rPr>
                <w:rFonts w:ascii="Arial" w:eastAsia="等线" w:hAnsi="Arial" w:cs="Arial"/>
                <w:sz w:val="18"/>
                <w:lang w:val="fr-FR"/>
              </w:rPr>
            </w:pPr>
            <m:oMath>
              <m:sSubSup>
                <m:sSubSupPr>
                  <m:ctrlPr>
                    <w:rPr>
                      <w:rFonts w:ascii="Cambria Math" w:eastAsia="等线" w:hAnsi="Cambria Math" w:cs="宋体"/>
                      <w:i/>
                      <w:sz w:val="24"/>
                      <w:szCs w:val="24"/>
                    </w:rPr>
                  </m:ctrlPr>
                </m:sSubSupPr>
                <m:e>
                  <m:r>
                    <w:rPr>
                      <w:rFonts w:ascii="Cambria Math" w:eastAsia="等线" w:hAnsi="Cambria Math" w:cs="Arial"/>
                      <w:sz w:val="18"/>
                      <w:lang w:val="fr-FR"/>
                    </w:rPr>
                    <m:t>N</m:t>
                  </m:r>
                </m:e>
                <m:sub>
                  <m:r>
                    <m:rPr>
                      <m:sty m:val="p"/>
                    </m:rPr>
                    <w:rPr>
                      <w:rFonts w:ascii="Cambria Math" w:eastAsia="等线" w:hAnsi="Cambria Math" w:cs="Arial"/>
                      <w:sz w:val="18"/>
                      <w:lang w:val="fr-FR"/>
                    </w:rPr>
                    <m:t>s</m:t>
                  </m:r>
                </m:sub>
                <m:sup>
                  <m:r>
                    <m:rPr>
                      <m:sty m:val="p"/>
                    </m:rPr>
                    <w:rPr>
                      <w:rFonts w:ascii="Cambria Math" w:eastAsia="等线" w:hAnsi="Cambria Math" w:cs="Arial"/>
                      <w:sz w:val="18"/>
                      <w:lang w:val="fr-FR"/>
                    </w:rPr>
                    <m:t>RIM,1</m:t>
                  </m:r>
                </m:sup>
              </m:sSubSup>
            </m:oMath>
            <w:r w:rsidR="00EC0ECE" w:rsidRPr="00EC0ECE">
              <w:rPr>
                <w:rFonts w:ascii="Arial" w:eastAsia="等线" w:hAnsi="Arial" w:cs="Arial"/>
                <w:sz w:val="24"/>
                <w:szCs w:val="24"/>
                <w:lang w:val="fr-FR" w:eastAsia="zh-CN"/>
              </w:rPr>
              <w:t xml:space="preserve"> </w:t>
            </w:r>
            <w:r w:rsidR="00EC0ECE" w:rsidRPr="00EC0ECE">
              <w:rPr>
                <w:rFonts w:ascii="Arial" w:eastAsia="等线" w:hAnsi="Arial" w:cs="Arial"/>
                <w:sz w:val="18"/>
                <w:szCs w:val="18"/>
                <w:lang w:val="fr-FR" w:eastAsia="en-GB"/>
              </w:rPr>
              <w:t xml:space="preserve">is the number of </w:t>
            </w:r>
            <w:r w:rsidR="00EC0ECE" w:rsidRPr="00EC0ECE">
              <w:rPr>
                <w:rFonts w:ascii="Arial" w:eastAsia="等线" w:hAnsi="Arial" w:cs="Arial"/>
                <w:sz w:val="18"/>
                <w:lang w:val="fr-FR"/>
              </w:rPr>
              <w:t xml:space="preserve">candidate sequences assigned </w:t>
            </w:r>
            <w:r w:rsidR="00EC0ECE" w:rsidRPr="00EC0ECE">
              <w:rPr>
                <w:rFonts w:ascii="Arial" w:eastAsia="等线" w:hAnsi="Arial" w:cs="Arial"/>
                <w:sz w:val="18"/>
                <w:szCs w:val="18"/>
                <w:lang w:val="fr-FR" w:eastAsia="en-GB"/>
              </w:rPr>
              <w:t xml:space="preserve">for RIM RS-1 (configured by </w:t>
            </w:r>
            <w:r w:rsidR="00EC0ECE" w:rsidRPr="00EC0ECE">
              <w:rPr>
                <w:rFonts w:ascii="Courier New" w:eastAsia="等线" w:hAnsi="Courier New" w:cs="Courier New"/>
                <w:sz w:val="18"/>
                <w:szCs w:val="18"/>
                <w:lang w:val="fr-FR"/>
              </w:rPr>
              <w:t>nrofRIMRSSequenceCandidatesofRS1</w:t>
            </w:r>
            <w:r w:rsidR="00EC0ECE" w:rsidRPr="00EC0ECE">
              <w:rPr>
                <w:rFonts w:ascii="Arial" w:eastAsia="等线" w:hAnsi="Arial" w:cs="Arial"/>
                <w:sz w:val="18"/>
                <w:szCs w:val="18"/>
                <w:lang w:val="fr-FR" w:eastAsia="en-GB"/>
              </w:rPr>
              <w:t>).</w:t>
            </w:r>
          </w:p>
          <w:p w14:paraId="7FEEEDF8" w14:textId="77777777" w:rsidR="00EC0ECE" w:rsidRPr="00EC0ECE" w:rsidRDefault="00EC0ECE" w:rsidP="00EC0ECE">
            <w:pPr>
              <w:keepNext/>
              <w:keepLines/>
              <w:spacing w:after="0"/>
              <w:rPr>
                <w:rFonts w:ascii="Arial" w:eastAsia="等线" w:hAnsi="Arial" w:cs="Arial"/>
                <w:sz w:val="18"/>
                <w:szCs w:val="18"/>
                <w:lang w:val="fr-FR"/>
              </w:rPr>
            </w:pPr>
          </w:p>
          <w:p w14:paraId="0C2C4AD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allowedValues: 1,2,..2^14</w:t>
            </w:r>
          </w:p>
          <w:p w14:paraId="1A40DF39" w14:textId="77777777" w:rsidR="00EC0ECE" w:rsidRPr="00EC0ECE" w:rsidRDefault="00EC0ECE" w:rsidP="00EC0ECE">
            <w:pPr>
              <w:keepNext/>
              <w:keepLines/>
              <w:spacing w:after="0"/>
              <w:rPr>
                <w:rFonts w:ascii="Arial" w:eastAsia="等线" w:hAnsi="Arial" w:cs="Arial"/>
                <w:sz w:val="18"/>
                <w:szCs w:val="18"/>
                <w:lang w:val="fr-FR"/>
              </w:rPr>
            </w:pPr>
          </w:p>
          <w:p w14:paraId="45C04681"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C5D909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2C7FCC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DC277E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87F2A4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1855FD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4BBE0C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308C16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F0E26A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rimRSMonitoringWindowPeriodicity</w:t>
            </w:r>
          </w:p>
        </w:tc>
        <w:tc>
          <w:tcPr>
            <w:tcW w:w="2917" w:type="pct"/>
            <w:tcBorders>
              <w:top w:val="single" w:sz="4" w:space="0" w:color="auto"/>
              <w:left w:val="single" w:sz="4" w:space="0" w:color="auto"/>
              <w:bottom w:val="single" w:sz="4" w:space="0" w:color="auto"/>
              <w:right w:val="single" w:sz="4" w:space="0" w:color="auto"/>
            </w:tcBorders>
          </w:tcPr>
          <w:p w14:paraId="7CECC66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w:t>
            </w:r>
            <w:r w:rsidRPr="00EC0ECE">
              <w:rPr>
                <w:rFonts w:ascii="Arial" w:eastAsia="等线" w:hAnsi="Arial" w:cs="Arial"/>
                <w:sz w:val="18"/>
                <w:szCs w:val="18"/>
                <w:lang w:val="fr-FR" w:eastAsia="en-GB"/>
              </w:rPr>
              <w:t xml:space="preserve">attributer </w:t>
            </w:r>
            <w:r w:rsidRPr="00EC0ECE">
              <w:rPr>
                <w:rFonts w:ascii="Arial" w:eastAsia="等线" w:hAnsi="Arial" w:cs="Arial"/>
                <w:sz w:val="18"/>
                <w:lang w:val="fr-FR"/>
              </w:rPr>
              <w:t>configures the periodicity of the monitoring window, in unit of hours.</w:t>
            </w:r>
          </w:p>
          <w:p w14:paraId="2283538D" w14:textId="77777777" w:rsidR="00EC0ECE" w:rsidRPr="00EC0ECE" w:rsidRDefault="00EC0ECE" w:rsidP="00EC0ECE">
            <w:pPr>
              <w:keepNext/>
              <w:keepLines/>
              <w:spacing w:after="0"/>
              <w:rPr>
                <w:rFonts w:ascii="Arial" w:eastAsia="等线" w:hAnsi="Arial" w:cs="Arial"/>
                <w:sz w:val="18"/>
                <w:lang w:val="fr-FR"/>
              </w:rPr>
            </w:pPr>
          </w:p>
          <w:p w14:paraId="232919AC" w14:textId="77777777" w:rsidR="00EC0ECE" w:rsidRPr="00EC0ECE" w:rsidRDefault="00EC0ECE" w:rsidP="00EC0ECE">
            <w:pPr>
              <w:keepNext/>
              <w:keepLines/>
              <w:spacing w:after="0"/>
              <w:rPr>
                <w:rFonts w:ascii="Arial" w:eastAsia="等线" w:hAnsi="Arial" w:cs="Arial"/>
                <w:sz w:val="18"/>
                <w:lang w:val="fr-FR"/>
              </w:rPr>
            </w:pPr>
          </w:p>
          <w:p w14:paraId="7ACA9FF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1, 2, 3, 4, 6, 8, 12, 24</w:t>
            </w:r>
          </w:p>
          <w:p w14:paraId="4A67C7AF"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A644F4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542344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7DD623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30C9AB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59818B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6F86A0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B5D909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1F02FA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rimRSMonitoringWindowStartingOffset</w:t>
            </w:r>
          </w:p>
        </w:tc>
        <w:tc>
          <w:tcPr>
            <w:tcW w:w="2917" w:type="pct"/>
            <w:tcBorders>
              <w:top w:val="single" w:sz="4" w:space="0" w:color="auto"/>
              <w:left w:val="single" w:sz="4" w:space="0" w:color="auto"/>
              <w:bottom w:val="single" w:sz="4" w:space="0" w:color="auto"/>
              <w:right w:val="single" w:sz="4" w:space="0" w:color="auto"/>
            </w:tcBorders>
          </w:tcPr>
          <w:p w14:paraId="166041EE"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w:t>
            </w:r>
            <w:r w:rsidRPr="00EC0ECE">
              <w:rPr>
                <w:rFonts w:ascii="Arial" w:eastAsia="等线" w:hAnsi="Arial" w:cs="Arial"/>
                <w:sz w:val="18"/>
                <w:szCs w:val="18"/>
                <w:lang w:val="fr-FR" w:eastAsia="en-GB"/>
              </w:rPr>
              <w:t xml:space="preserve">attributer </w:t>
            </w:r>
            <w:r w:rsidRPr="00EC0ECE">
              <w:rPr>
                <w:rFonts w:ascii="Arial" w:eastAsia="等线" w:hAnsi="Arial" w:cs="Arial"/>
                <w:sz w:val="18"/>
                <w:lang w:val="fr-FR"/>
              </w:rPr>
              <w:t>configures the start offset of the first monitoring window within one day, in unit of hours.</w:t>
            </w:r>
          </w:p>
          <w:p w14:paraId="05CE0668" w14:textId="77777777" w:rsidR="00EC0ECE" w:rsidRPr="00EC0ECE" w:rsidRDefault="00EC0ECE" w:rsidP="00EC0ECE">
            <w:pPr>
              <w:keepNext/>
              <w:keepLines/>
              <w:spacing w:after="0"/>
              <w:rPr>
                <w:rFonts w:ascii="Arial" w:eastAsia="等线" w:hAnsi="Arial" w:cs="Arial"/>
                <w:sz w:val="18"/>
                <w:lang w:val="fr-FR"/>
              </w:rPr>
            </w:pPr>
          </w:p>
          <w:p w14:paraId="4BD8671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0,1,2..23</w:t>
            </w:r>
          </w:p>
          <w:p w14:paraId="47F70C95"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BAA914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0995741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59381E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6EA615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8A42C5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D456C6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962280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F81393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lastRenderedPageBreak/>
              <w:t>rimRSMonitoringOccasionInterval</w:t>
            </w:r>
          </w:p>
        </w:tc>
        <w:tc>
          <w:tcPr>
            <w:tcW w:w="2917" w:type="pct"/>
            <w:tcBorders>
              <w:top w:val="single" w:sz="4" w:space="0" w:color="auto"/>
              <w:left w:val="single" w:sz="4" w:space="0" w:color="auto"/>
              <w:bottom w:val="single" w:sz="4" w:space="0" w:color="auto"/>
              <w:right w:val="single" w:sz="4" w:space="0" w:color="auto"/>
            </w:tcBorders>
          </w:tcPr>
          <w:p w14:paraId="5B7CC194"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w:t>
            </w:r>
            <w:r w:rsidRPr="00EC0ECE">
              <w:rPr>
                <w:rFonts w:ascii="Arial" w:eastAsia="等线" w:hAnsi="Arial" w:cs="Arial"/>
                <w:sz w:val="18"/>
                <w:szCs w:val="18"/>
                <w:lang w:val="fr-FR" w:eastAsia="en-GB"/>
              </w:rPr>
              <w:t xml:space="preserve">attributer </w:t>
            </w:r>
            <w:r w:rsidRPr="00EC0ECE">
              <w:rPr>
                <w:rFonts w:ascii="Arial" w:eastAsia="等线" w:hAnsi="Arial" w:cs="Arial"/>
                <w:sz w:val="18"/>
                <w:lang w:val="fr-FR"/>
              </w:rPr>
              <w:t>configures the interval between adjacent monitoring occasions (</w:t>
            </w:r>
            <w:r w:rsidRPr="00EC0ECE">
              <w:rPr>
                <w:rFonts w:ascii="Arial" w:eastAsia="等线" w:hAnsi="Arial" w:cs="Arial"/>
                <w:i/>
                <w:iCs/>
                <w:sz w:val="18"/>
                <w:lang w:val="fr-FR"/>
              </w:rPr>
              <w:t>M</w:t>
            </w:r>
            <w:r w:rsidRPr="00EC0ECE">
              <w:rPr>
                <w:rFonts w:ascii="Arial" w:eastAsia="等线" w:hAnsi="Arial" w:cs="Arial"/>
                <w:sz w:val="18"/>
                <w:lang w:val="fr-FR"/>
              </w:rPr>
              <w:t>) within the monitoring window, in unit of consecutive detection duration.</w:t>
            </w:r>
          </w:p>
          <w:p w14:paraId="5C1B395C"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i/>
                <w:iCs/>
                <w:sz w:val="18"/>
                <w:lang w:val="fr-FR"/>
              </w:rPr>
              <w:t>M</w:t>
            </w:r>
            <w:r w:rsidRPr="00EC0ECE">
              <w:rPr>
                <w:rFonts w:ascii="Arial" w:eastAsia="等线" w:hAnsi="Arial" w:cs="Arial"/>
                <w:sz w:val="18"/>
                <w:lang w:val="fr-FR"/>
              </w:rPr>
              <w:t xml:space="preserve"> is expected to be prime to </w:t>
            </w:r>
            <m:oMath>
              <m:sSub>
                <m:sSubPr>
                  <m:ctrlPr>
                    <w:rPr>
                      <w:rFonts w:ascii="Cambria Math" w:eastAsia="等线" w:hAnsi="Cambria Math" w:cs="Arial"/>
                      <w:i/>
                      <w:sz w:val="18"/>
                    </w:rPr>
                  </m:ctrlPr>
                </m:sSubPr>
                <m:e>
                  <m:r>
                    <w:rPr>
                      <w:rFonts w:ascii="Cambria Math" w:eastAsia="等线" w:hAnsi="Cambria Math" w:cs="Arial"/>
                      <w:sz w:val="18"/>
                      <w:lang w:val="fr-FR"/>
                    </w:rPr>
                    <m:t>N</m:t>
                  </m:r>
                </m:e>
                <m:sub>
                  <m:r>
                    <w:rPr>
                      <w:rFonts w:ascii="Cambria Math" w:eastAsia="等线" w:hAnsi="Cambria Math" w:cs="Arial"/>
                      <w:sz w:val="18"/>
                      <w:lang w:val="fr-FR"/>
                    </w:rPr>
                    <m:t>T</m:t>
                  </m:r>
                </m:sub>
              </m:sSub>
            </m:oMath>
            <w:r w:rsidRPr="00EC0ECE">
              <w:rPr>
                <w:rFonts w:ascii="Arial" w:eastAsia="等线" w:hAnsi="Arial" w:cs="Arial"/>
                <w:sz w:val="18"/>
                <w:lang w:val="fr-FR" w:eastAsia="zh-CN"/>
              </w:rPr>
              <w:t xml:space="preserve">, where </w:t>
            </w:r>
            <m:oMath>
              <m:sSub>
                <m:sSubPr>
                  <m:ctrlPr>
                    <w:rPr>
                      <w:rFonts w:ascii="Cambria Math" w:eastAsia="等线" w:hAnsi="Cambria Math" w:cs="Arial"/>
                      <w:i/>
                      <w:sz w:val="18"/>
                    </w:rPr>
                  </m:ctrlPr>
                </m:sSubPr>
                <m:e>
                  <m:r>
                    <w:rPr>
                      <w:rFonts w:ascii="Cambria Math" w:eastAsia="等线" w:hAnsi="Cambria Math" w:cs="Arial"/>
                      <w:sz w:val="18"/>
                      <w:lang w:val="fr-FR"/>
                    </w:rPr>
                    <m:t>N</m:t>
                  </m:r>
                </m:e>
                <m:sub>
                  <m:r>
                    <w:rPr>
                      <w:rFonts w:ascii="Cambria Math" w:eastAsia="等线" w:hAnsi="Cambria Math" w:cs="Arial"/>
                      <w:sz w:val="18"/>
                      <w:lang w:val="fr-FR"/>
                    </w:rPr>
                    <m:t>T</m:t>
                  </m:r>
                </m:sub>
              </m:sSub>
            </m:oMath>
            <w:r w:rsidRPr="00EC0ECE">
              <w:rPr>
                <w:rFonts w:ascii="Arial" w:eastAsia="等线" w:hAnsi="Arial" w:cs="Arial"/>
                <w:sz w:val="18"/>
                <w:lang w:val="fr-FR" w:eastAsia="zh-CN"/>
              </w:rPr>
              <w:t xml:space="preserve"> is given in above attribute </w:t>
            </w:r>
            <w:r w:rsidRPr="00EC0ECE">
              <w:rPr>
                <w:rFonts w:ascii="Courier New" w:eastAsia="等线" w:hAnsi="Courier New" w:cs="Courier New"/>
                <w:sz w:val="18"/>
                <w:szCs w:val="18"/>
                <w:lang w:val="fr-FR"/>
              </w:rPr>
              <w:t>rimRSMonitoringWindowDuration</w:t>
            </w:r>
            <w:r w:rsidRPr="00EC0ECE">
              <w:rPr>
                <w:rFonts w:ascii="Arial" w:eastAsia="等线" w:hAnsi="Arial" w:cs="Arial"/>
                <w:sz w:val="18"/>
                <w:lang w:val="fr-FR" w:eastAsia="zh-CN"/>
              </w:rPr>
              <w:t>.</w:t>
            </w:r>
          </w:p>
          <w:p w14:paraId="1B745C29" w14:textId="77777777" w:rsidR="00EC0ECE" w:rsidRPr="00EC0ECE" w:rsidRDefault="00EC0ECE" w:rsidP="00EC0ECE">
            <w:pPr>
              <w:keepNext/>
              <w:keepLines/>
              <w:spacing w:after="0"/>
              <w:rPr>
                <w:rFonts w:ascii="Arial" w:eastAsia="等线" w:hAnsi="Arial" w:cs="Arial"/>
                <w:sz w:val="18"/>
                <w:lang w:val="fr-FR"/>
              </w:rPr>
            </w:pPr>
          </w:p>
          <w:p w14:paraId="5A004D49"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allowedValues: 1,2..</w:t>
            </w:r>
            <m:oMath>
              <m:sSub>
                <m:sSubPr>
                  <m:ctrlPr>
                    <w:rPr>
                      <w:rFonts w:ascii="Cambria Math" w:eastAsia="等线" w:hAnsi="Cambria Math" w:cs="Arial"/>
                      <w:i/>
                      <w:sz w:val="18"/>
                    </w:rPr>
                  </m:ctrlPr>
                </m:sSubPr>
                <m:e>
                  <m:r>
                    <w:rPr>
                      <w:rFonts w:ascii="Cambria Math" w:eastAsia="等线" w:hAnsi="Cambria Math" w:cs="Arial"/>
                      <w:sz w:val="18"/>
                      <w:lang w:val="fr-FR"/>
                    </w:rPr>
                    <m:t>N</m:t>
                  </m:r>
                </m:e>
                <m:sub>
                  <m:r>
                    <w:rPr>
                      <w:rFonts w:ascii="Cambria Math" w:eastAsia="等线" w:hAnsi="Cambria Math" w:cs="Arial"/>
                      <w:sz w:val="18"/>
                      <w:lang w:val="fr-FR"/>
                    </w:rPr>
                    <m:t>T</m:t>
                  </m:r>
                </m:sub>
              </m:sSub>
            </m:oMath>
            <w:r w:rsidRPr="00EC0ECE">
              <w:rPr>
                <w:rFonts w:ascii="Arial" w:eastAsia="等线" w:hAnsi="Arial" w:cs="Arial"/>
                <w:sz w:val="18"/>
                <w:lang w:val="fr-FR"/>
              </w:rPr>
              <w:t>-1.</w:t>
            </w:r>
          </w:p>
          <w:p w14:paraId="58A1D2C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320977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245F119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E32762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0EC1ED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D6737F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BDB5BE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CBAB58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5A57BD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rimRSMonitoringOccasionStartingOffset</w:t>
            </w:r>
          </w:p>
        </w:tc>
        <w:tc>
          <w:tcPr>
            <w:tcW w:w="2917" w:type="pct"/>
            <w:tcBorders>
              <w:top w:val="single" w:sz="4" w:space="0" w:color="auto"/>
              <w:left w:val="single" w:sz="4" w:space="0" w:color="auto"/>
              <w:bottom w:val="single" w:sz="4" w:space="0" w:color="auto"/>
              <w:right w:val="single" w:sz="4" w:space="0" w:color="auto"/>
            </w:tcBorders>
          </w:tcPr>
          <w:p w14:paraId="488CB9E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w:t>
            </w:r>
            <w:r w:rsidRPr="00EC0ECE">
              <w:rPr>
                <w:rFonts w:ascii="Arial" w:eastAsia="等线" w:hAnsi="Arial" w:cs="Arial"/>
                <w:sz w:val="18"/>
                <w:szCs w:val="18"/>
                <w:lang w:val="fr-FR" w:eastAsia="en-GB"/>
              </w:rPr>
              <w:t xml:space="preserve">attributer </w:t>
            </w:r>
            <w:r w:rsidRPr="00EC0ECE">
              <w:rPr>
                <w:rFonts w:ascii="Arial" w:eastAsia="等线" w:hAnsi="Arial" w:cs="Arial"/>
                <w:sz w:val="18"/>
                <w:lang w:val="fr-FR"/>
              </w:rPr>
              <w:t>configures the start offset of the first monitoring occasions within the monitoring window (</w:t>
            </w:r>
            <m:oMath>
              <m:sSub>
                <m:sSubPr>
                  <m:ctrlPr>
                    <w:rPr>
                      <w:rFonts w:ascii="Cambria Math" w:eastAsia="等线" w:hAnsi="Cambria Math" w:cs="Arial"/>
                      <w:i/>
                      <w:sz w:val="18"/>
                    </w:rPr>
                  </m:ctrlPr>
                </m:sSubPr>
                <m:e>
                  <m:r>
                    <w:rPr>
                      <w:rFonts w:ascii="Cambria Math" w:eastAsia="等线" w:hAnsi="Cambria Math" w:cs="Arial"/>
                      <w:sz w:val="18"/>
                      <w:lang w:val="fr-FR"/>
                    </w:rPr>
                    <m:t>S</m:t>
                  </m:r>
                </m:e>
                <m:sub>
                  <m:r>
                    <w:rPr>
                      <w:rFonts w:ascii="Cambria Math" w:eastAsia="等线" w:hAnsi="Cambria Math" w:cs="Arial"/>
                      <w:sz w:val="18"/>
                      <w:lang w:val="fr-FR"/>
                    </w:rPr>
                    <m:t>M</m:t>
                  </m:r>
                </m:sub>
              </m:sSub>
            </m:oMath>
            <w:r w:rsidRPr="00EC0ECE">
              <w:rPr>
                <w:rFonts w:ascii="Arial" w:eastAsia="等线" w:hAnsi="Arial" w:cs="Arial"/>
                <w:sz w:val="18"/>
                <w:lang w:val="fr-FR"/>
              </w:rPr>
              <w:t>), in unit of consecutive detection duration.</w:t>
            </w:r>
          </w:p>
          <w:p w14:paraId="59C4A1BE"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gNB starts monitoring potential interference </w:t>
            </w:r>
            <w:r w:rsidRPr="00EC0ECE">
              <w:rPr>
                <w:rFonts w:ascii="Arial" w:eastAsia="等线" w:hAnsi="Arial" w:cs="Arial"/>
                <w:sz w:val="18"/>
                <w:lang w:val="fr-FR" w:eastAsia="zh-CN"/>
              </w:rPr>
              <w:t>from the</w:t>
            </w:r>
            <w:r w:rsidRPr="00EC0ECE">
              <w:rPr>
                <w:rFonts w:ascii="Arial" w:eastAsia="等线" w:hAnsi="Arial" w:cs="Arial"/>
                <w:sz w:val="18"/>
                <w:lang w:val="fr-FR"/>
              </w:rPr>
              <w:t xml:space="preserve"> </w:t>
            </w:r>
            <m:oMath>
              <m:sSub>
                <m:sSubPr>
                  <m:ctrlPr>
                    <w:rPr>
                      <w:rFonts w:ascii="Cambria Math" w:eastAsia="等线" w:hAnsi="Cambria Math" w:cs="Arial"/>
                      <w:i/>
                      <w:sz w:val="18"/>
                    </w:rPr>
                  </m:ctrlPr>
                </m:sSubPr>
                <m:e>
                  <m:r>
                    <w:rPr>
                      <w:rFonts w:ascii="Cambria Math" w:eastAsia="等线" w:hAnsi="Cambria Math" w:cs="Arial"/>
                      <w:sz w:val="18"/>
                      <w:lang w:val="fr-FR"/>
                    </w:rPr>
                    <m:t>S</m:t>
                  </m:r>
                </m:e>
                <m:sub>
                  <m:r>
                    <w:rPr>
                      <w:rFonts w:ascii="Cambria Math" w:eastAsia="等线" w:hAnsi="Cambria Math" w:cs="Arial"/>
                      <w:sz w:val="18"/>
                      <w:lang w:val="fr-FR"/>
                    </w:rPr>
                    <m:t>M</m:t>
                  </m:r>
                </m:sub>
              </m:sSub>
            </m:oMath>
            <w:r w:rsidRPr="00EC0ECE">
              <w:rPr>
                <w:rFonts w:ascii="Arial" w:eastAsia="等线" w:hAnsi="Arial" w:cs="Arial"/>
                <w:sz w:val="18"/>
                <w:lang w:val="fr-FR" w:eastAsia="zh-CN"/>
              </w:rPr>
              <w:t xml:space="preserve">-th </w:t>
            </w:r>
            <w:r w:rsidRPr="00EC0ECE">
              <w:rPr>
                <w:rFonts w:ascii="Arial" w:eastAsia="等线" w:hAnsi="Arial" w:cs="Arial"/>
                <w:sz w:val="18"/>
                <w:lang w:val="fr-FR"/>
              </w:rPr>
              <w:t xml:space="preserve">consecutive detection duration in the first complete </w:t>
            </w:r>
            <w:r w:rsidRPr="00EC0ECE">
              <w:rPr>
                <w:rFonts w:ascii="Arial" w:eastAsia="等线" w:hAnsi="Arial" w:cs="Arial"/>
                <w:sz w:val="18"/>
                <w:lang w:val="en-US"/>
              </w:rPr>
              <w:t>RIM-RS transmission periodicity (</w:t>
            </w:r>
            <m:oMath>
              <m:sSub>
                <m:sSubPr>
                  <m:ctrlPr>
                    <w:rPr>
                      <w:rFonts w:ascii="Cambria Math" w:eastAsia="等线" w:hAnsi="Cambria Math" w:cs="宋体"/>
                      <w:i/>
                      <w:sz w:val="24"/>
                      <w:szCs w:val="24"/>
                      <w:lang w:val="sv-SE"/>
                    </w:rPr>
                  </m:ctrlPr>
                </m:sSubPr>
                <m:e>
                  <m:r>
                    <w:rPr>
                      <w:rFonts w:ascii="Cambria Math" w:eastAsia="等线" w:hAnsi="Cambria Math" w:cs="Arial"/>
                      <w:sz w:val="18"/>
                      <w:lang w:val="sv-SE"/>
                    </w:rPr>
                    <m:t>P</m:t>
                  </m:r>
                </m:e>
                <m:sub>
                  <m:r>
                    <m:rPr>
                      <m:sty m:val="p"/>
                    </m:rPr>
                    <w:rPr>
                      <w:rFonts w:ascii="Cambria Math" w:eastAsia="等线" w:hAnsi="Cambria Math" w:cs="Arial"/>
                      <w:sz w:val="18"/>
                      <w:lang w:val="en-US"/>
                    </w:rPr>
                    <m:t>t</m:t>
                  </m:r>
                </m:sub>
              </m:sSub>
            </m:oMath>
            <w:r w:rsidRPr="00EC0ECE">
              <w:rPr>
                <w:rFonts w:ascii="Arial" w:eastAsia="等线" w:hAnsi="Arial" w:cs="Arial"/>
                <w:sz w:val="18"/>
                <w:lang w:val="en-US"/>
              </w:rPr>
              <w:t xml:space="preserve">) within the </w:t>
            </w:r>
            <w:r w:rsidRPr="00EC0ECE">
              <w:rPr>
                <w:rFonts w:ascii="Arial" w:eastAsia="等线" w:hAnsi="Arial" w:cs="Arial"/>
                <w:sz w:val="18"/>
                <w:lang w:val="fr-FR"/>
              </w:rPr>
              <w:t>monitoring window.</w:t>
            </w:r>
          </w:p>
          <w:p w14:paraId="677DD328" w14:textId="77777777" w:rsidR="00EC0ECE" w:rsidRPr="00EC0ECE" w:rsidRDefault="00EC0ECE" w:rsidP="00EC0ECE">
            <w:pPr>
              <w:keepNext/>
              <w:keepLines/>
              <w:spacing w:after="0"/>
              <w:rPr>
                <w:rFonts w:ascii="Arial" w:eastAsia="等线" w:hAnsi="Arial" w:cs="Arial"/>
                <w:sz w:val="18"/>
                <w:lang w:val="fr-FR"/>
              </w:rPr>
            </w:pPr>
          </w:p>
          <w:p w14:paraId="611A9D4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0,1,2..M-1</w:t>
            </w:r>
          </w:p>
          <w:p w14:paraId="55101D95" w14:textId="77777777" w:rsidR="00EC0ECE" w:rsidRPr="00EC0ECE" w:rsidRDefault="00EC0ECE" w:rsidP="00EC0ECE">
            <w:pPr>
              <w:keepNext/>
              <w:keepLines/>
              <w:spacing w:after="0"/>
              <w:rPr>
                <w:rFonts w:ascii="Arial" w:eastAsia="等线" w:hAnsi="Arial" w:cs="Arial"/>
                <w:sz w:val="18"/>
                <w:lang w:val="fr-FR"/>
              </w:rPr>
            </w:pPr>
          </w:p>
          <w:p w14:paraId="664BBBD6"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 xml:space="preserve">where M is the </w:t>
            </w:r>
            <w:r w:rsidRPr="00EC0ECE">
              <w:rPr>
                <w:rFonts w:ascii="Arial" w:eastAsia="等线" w:hAnsi="Arial" w:cs="Arial"/>
                <w:sz w:val="18"/>
                <w:lang w:val="fr-FR"/>
              </w:rPr>
              <w:t xml:space="preserve">the interval between adjacent monitoring occasions within the monitoring window (configured by </w:t>
            </w:r>
            <w:r w:rsidRPr="00EC0ECE">
              <w:rPr>
                <w:rFonts w:ascii="Courier New" w:eastAsia="等线" w:hAnsi="Courier New" w:cs="Courier New"/>
                <w:sz w:val="18"/>
                <w:szCs w:val="18"/>
                <w:lang w:val="fr-FR"/>
              </w:rPr>
              <w:t>rimRSMonitoringOccasionInterval</w:t>
            </w:r>
            <w:r w:rsidRPr="00EC0ECE">
              <w:rPr>
                <w:rFonts w:ascii="Arial" w:eastAsia="等线" w:hAnsi="Arial" w:cs="Arial"/>
                <w:sz w:val="18"/>
                <w:lang w:val="fr-FR"/>
              </w:rPr>
              <w:t>)</w:t>
            </w:r>
          </w:p>
          <w:p w14:paraId="0271F15D"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845307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Integer</w:t>
            </w:r>
          </w:p>
          <w:p w14:paraId="4161EBA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4993D2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5CBEDD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B6F2C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31BCE0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9A703C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1D312F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victimSetRef</w:t>
            </w:r>
          </w:p>
        </w:tc>
        <w:tc>
          <w:tcPr>
            <w:tcW w:w="2917" w:type="pct"/>
            <w:tcBorders>
              <w:top w:val="single" w:sz="4" w:space="0" w:color="auto"/>
              <w:left w:val="single" w:sz="4" w:space="0" w:color="auto"/>
              <w:bottom w:val="single" w:sz="4" w:space="0" w:color="auto"/>
              <w:right w:val="single" w:sz="4" w:space="0" w:color="auto"/>
            </w:tcBorders>
          </w:tcPr>
          <w:p w14:paraId="298AC786"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This attribute contains the DN of a victim Set (</w:t>
            </w:r>
            <w:r w:rsidRPr="00EC0ECE">
              <w:rPr>
                <w:rFonts w:ascii="Courier New" w:eastAsia="等线" w:hAnsi="Courier New" w:cs="Courier New"/>
                <w:sz w:val="18"/>
                <w:lang w:val="fr-FR"/>
              </w:rPr>
              <w:t>RimRSSet</w:t>
            </w:r>
            <w:r w:rsidRPr="00EC0ECE">
              <w:rPr>
                <w:rFonts w:ascii="Arial" w:eastAsia="等线" w:hAnsi="Arial" w:cs="Arial"/>
                <w:sz w:val="18"/>
                <w:lang w:val="fr-FR"/>
              </w:rPr>
              <w:t xml:space="preserve">) </w:t>
            </w:r>
          </w:p>
          <w:p w14:paraId="4C1531F3" w14:textId="77777777" w:rsidR="00EC0ECE" w:rsidRPr="00EC0ECE" w:rsidRDefault="00EC0ECE" w:rsidP="00EC0ECE">
            <w:pPr>
              <w:keepNext/>
              <w:keepLines/>
              <w:spacing w:after="0"/>
              <w:rPr>
                <w:rFonts w:ascii="Arial" w:eastAsia="等线" w:hAnsi="Arial"/>
                <w:sz w:val="18"/>
                <w:szCs w:val="18"/>
                <w:lang w:val="fr-FR"/>
              </w:rPr>
            </w:pPr>
          </w:p>
          <w:p w14:paraId="642A220C"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3F692058"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3F0A9EB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DN</w:t>
            </w:r>
          </w:p>
          <w:p w14:paraId="1577CF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04D7B9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78AE6A3"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16BEB71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D827F7D"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0261B69B" w14:textId="77777777" w:rsidR="00EC0ECE" w:rsidRPr="00EC0ECE" w:rsidRDefault="00EC0ECE" w:rsidP="00EC0ECE">
            <w:pPr>
              <w:keepNext/>
              <w:keepLines/>
              <w:spacing w:after="0"/>
              <w:rPr>
                <w:rFonts w:ascii="Arial" w:eastAsia="等线" w:hAnsi="Arial"/>
                <w:sz w:val="18"/>
                <w:lang w:val="fr-FR"/>
              </w:rPr>
            </w:pPr>
          </w:p>
        </w:tc>
      </w:tr>
      <w:tr w:rsidR="00EC0ECE" w:rsidRPr="00EC0ECE" w14:paraId="5B49EA9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485D8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aggressorSetRef</w:t>
            </w:r>
          </w:p>
        </w:tc>
        <w:tc>
          <w:tcPr>
            <w:tcW w:w="2917" w:type="pct"/>
            <w:tcBorders>
              <w:top w:val="single" w:sz="4" w:space="0" w:color="auto"/>
              <w:left w:val="single" w:sz="4" w:space="0" w:color="auto"/>
              <w:bottom w:val="single" w:sz="4" w:space="0" w:color="auto"/>
              <w:right w:val="single" w:sz="4" w:space="0" w:color="auto"/>
            </w:tcBorders>
          </w:tcPr>
          <w:p w14:paraId="4E390764"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This attribute contains the DN of an aggressor Set (</w:t>
            </w:r>
            <w:r w:rsidRPr="00EC0ECE">
              <w:rPr>
                <w:rFonts w:ascii="Courier New" w:eastAsia="等线" w:hAnsi="Courier New" w:cs="Courier New"/>
                <w:sz w:val="18"/>
                <w:lang w:val="fr-FR"/>
              </w:rPr>
              <w:t>RimRSSet</w:t>
            </w:r>
            <w:r w:rsidRPr="00EC0ECE">
              <w:rPr>
                <w:rFonts w:ascii="Arial" w:eastAsia="等线" w:hAnsi="Arial" w:cs="Arial"/>
                <w:sz w:val="18"/>
                <w:lang w:val="fr-FR"/>
              </w:rPr>
              <w:t xml:space="preserve">) </w:t>
            </w:r>
          </w:p>
          <w:p w14:paraId="7CDD7120" w14:textId="77777777" w:rsidR="00EC0ECE" w:rsidRPr="00EC0ECE" w:rsidRDefault="00EC0ECE" w:rsidP="00EC0ECE">
            <w:pPr>
              <w:keepNext/>
              <w:keepLines/>
              <w:spacing w:after="0"/>
              <w:rPr>
                <w:rFonts w:ascii="Arial" w:eastAsia="等线" w:hAnsi="Arial"/>
                <w:sz w:val="18"/>
                <w:szCs w:val="18"/>
                <w:lang w:val="fr-FR"/>
              </w:rPr>
            </w:pPr>
          </w:p>
          <w:p w14:paraId="5649C4B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670DB16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135C548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DN</w:t>
            </w:r>
          </w:p>
          <w:p w14:paraId="58228B4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046791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AA02DB6"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1E068E7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C941B8E"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58F21CDB" w14:textId="77777777" w:rsidR="00EC0ECE" w:rsidRPr="00EC0ECE" w:rsidRDefault="00EC0ECE" w:rsidP="00EC0ECE">
            <w:pPr>
              <w:keepNext/>
              <w:keepLines/>
              <w:spacing w:after="0"/>
              <w:rPr>
                <w:rFonts w:ascii="Arial" w:eastAsia="等线" w:hAnsi="Arial"/>
                <w:sz w:val="18"/>
                <w:lang w:val="fr-FR"/>
              </w:rPr>
            </w:pPr>
          </w:p>
        </w:tc>
      </w:tr>
      <w:tr w:rsidR="00EC0ECE" w:rsidRPr="00EC0ECE" w14:paraId="2014C61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DB9149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setType</w:t>
            </w:r>
          </w:p>
        </w:tc>
        <w:tc>
          <w:tcPr>
            <w:tcW w:w="2917" w:type="pct"/>
            <w:tcBorders>
              <w:top w:val="single" w:sz="4" w:space="0" w:color="auto"/>
              <w:left w:val="single" w:sz="4" w:space="0" w:color="auto"/>
              <w:bottom w:val="single" w:sz="4" w:space="0" w:color="auto"/>
              <w:right w:val="single" w:sz="4" w:space="0" w:color="auto"/>
            </w:tcBorders>
          </w:tcPr>
          <w:p w14:paraId="0058DDF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The attribute specifies type of a RIM-RS Set .  RIM RS1 is transmitted by victim to indicate its suffering remote interference, and RIM RS2 is transmitted by aggressor to measure if Remote Interference still exist</w:t>
            </w:r>
          </w:p>
          <w:p w14:paraId="6C485480" w14:textId="77777777" w:rsidR="00EC0ECE" w:rsidRPr="00EC0ECE" w:rsidRDefault="00EC0ECE" w:rsidP="00EC0ECE">
            <w:pPr>
              <w:keepNext/>
              <w:keepLines/>
              <w:spacing w:after="0"/>
              <w:rPr>
                <w:rFonts w:ascii="Arial" w:eastAsia="等线" w:hAnsi="Arial" w:cs="Arial"/>
                <w:sz w:val="18"/>
                <w:lang w:val="fr-FR"/>
              </w:rPr>
            </w:pPr>
          </w:p>
          <w:p w14:paraId="2DDE9170"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szCs w:val="18"/>
              </w:rPr>
              <w:t>allowedValues:</w:t>
            </w:r>
          </w:p>
          <w:p w14:paraId="4E7E3CF2"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RS1, RS2.</w:t>
            </w:r>
          </w:p>
          <w:p w14:paraId="5BF4DFC9"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C3A13F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3B1D8EF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801E96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C63E82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FCF564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02D975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0FCE0F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801462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nRCellDURef</w:t>
            </w:r>
          </w:p>
        </w:tc>
        <w:tc>
          <w:tcPr>
            <w:tcW w:w="2917" w:type="pct"/>
            <w:tcBorders>
              <w:top w:val="single" w:sz="4" w:space="0" w:color="auto"/>
              <w:left w:val="single" w:sz="4" w:space="0" w:color="auto"/>
              <w:bottom w:val="single" w:sz="4" w:space="0" w:color="auto"/>
              <w:right w:val="single" w:sz="4" w:space="0" w:color="auto"/>
            </w:tcBorders>
          </w:tcPr>
          <w:p w14:paraId="43EC935E"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This attribute contains the DN of a NR Cell (</w:t>
            </w:r>
            <w:r w:rsidRPr="00EC0ECE">
              <w:rPr>
                <w:rFonts w:ascii="Courier New" w:eastAsia="等线" w:hAnsi="Courier New" w:cs="Courier New"/>
                <w:sz w:val="18"/>
                <w:lang w:val="fr-FR"/>
              </w:rPr>
              <w:t>NRCellDU</w:t>
            </w:r>
            <w:r w:rsidRPr="00EC0ECE">
              <w:rPr>
                <w:rFonts w:ascii="Arial" w:eastAsia="等线" w:hAnsi="Arial" w:cs="Arial"/>
                <w:sz w:val="18"/>
                <w:lang w:val="fr-FR"/>
              </w:rPr>
              <w:t xml:space="preserve">) </w:t>
            </w:r>
          </w:p>
          <w:p w14:paraId="65DE5124" w14:textId="77777777" w:rsidR="00EC0ECE" w:rsidRPr="00EC0ECE" w:rsidRDefault="00EC0ECE" w:rsidP="00EC0ECE">
            <w:pPr>
              <w:keepNext/>
              <w:keepLines/>
              <w:spacing w:after="0"/>
              <w:rPr>
                <w:rFonts w:ascii="Arial" w:eastAsia="等线" w:hAnsi="Arial"/>
                <w:sz w:val="18"/>
                <w:szCs w:val="18"/>
                <w:lang w:val="fr-FR"/>
              </w:rPr>
            </w:pPr>
          </w:p>
          <w:p w14:paraId="1CDBC3AC"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35EE5F0C"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14C126B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DN</w:t>
            </w:r>
          </w:p>
          <w:p w14:paraId="50F77F7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w:t>
            </w:r>
          </w:p>
          <w:p w14:paraId="41E1E68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2558AE8"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76BEB32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CEBED4F"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51FBB934" w14:textId="77777777" w:rsidR="00EC0ECE" w:rsidRPr="00EC0ECE" w:rsidRDefault="00EC0ECE" w:rsidP="00EC0ECE">
            <w:pPr>
              <w:keepNext/>
              <w:keepLines/>
              <w:spacing w:after="0"/>
              <w:rPr>
                <w:rFonts w:ascii="Arial" w:eastAsia="等线" w:hAnsi="Arial"/>
                <w:sz w:val="18"/>
                <w:lang w:val="fr-FR"/>
              </w:rPr>
            </w:pPr>
          </w:p>
        </w:tc>
      </w:tr>
      <w:tr w:rsidR="00EC0ECE" w:rsidRPr="00EC0ECE" w14:paraId="29D105F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508010"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isENDCAllowed</w:t>
            </w:r>
          </w:p>
        </w:tc>
        <w:tc>
          <w:tcPr>
            <w:tcW w:w="2917" w:type="pct"/>
            <w:tcBorders>
              <w:top w:val="single" w:sz="4" w:space="0" w:color="auto"/>
              <w:left w:val="single" w:sz="4" w:space="0" w:color="auto"/>
              <w:bottom w:val="single" w:sz="4" w:space="0" w:color="auto"/>
              <w:right w:val="single" w:sz="4" w:space="0" w:color="auto"/>
            </w:tcBorders>
          </w:tcPr>
          <w:p w14:paraId="6B4DAF1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indicates if EN-DC is allowed or prohibited.</w:t>
            </w:r>
          </w:p>
          <w:p w14:paraId="1E42F7EC" w14:textId="77777777" w:rsidR="00EC0ECE" w:rsidRPr="00EC0ECE" w:rsidRDefault="00EC0ECE" w:rsidP="00EC0ECE">
            <w:pPr>
              <w:keepNext/>
              <w:keepLines/>
              <w:spacing w:after="0"/>
              <w:rPr>
                <w:rFonts w:ascii="Arial" w:eastAsia="等线" w:hAnsi="Arial" w:cs="Arial"/>
                <w:sz w:val="18"/>
                <w:lang w:val="fr-FR"/>
              </w:rPr>
            </w:pPr>
          </w:p>
          <w:p w14:paraId="0A2DE83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TRUE, the target cell is allowed </w:t>
            </w:r>
            <w:r w:rsidRPr="00EC0ECE">
              <w:rPr>
                <w:rFonts w:ascii="Arial" w:eastAsia="等线" w:hAnsi="Arial" w:cs="Arial"/>
                <w:sz w:val="18"/>
                <w:lang w:val="fr-FR" w:eastAsia="zh-CN"/>
              </w:rPr>
              <w:t>to be used for EN-DC</w:t>
            </w:r>
            <w:r w:rsidRPr="00EC0ECE">
              <w:rPr>
                <w:rFonts w:ascii="Arial" w:eastAsia="等线" w:hAnsi="Arial" w:cs="Arial"/>
                <w:sz w:val="18"/>
                <w:lang w:val="fr-FR"/>
              </w:rPr>
              <w:t xml:space="preserve">.  The target cell is referenced by the </w:t>
            </w:r>
            <w:r w:rsidRPr="00EC0ECE">
              <w:rPr>
                <w:rFonts w:ascii="Courier New" w:eastAsia="等线" w:hAnsi="Courier New" w:cs="Courier New"/>
                <w:sz w:val="18"/>
                <w:lang w:val="fr-FR"/>
              </w:rPr>
              <w:t>NRCellRelation</w:t>
            </w:r>
            <w:r w:rsidRPr="00EC0ECE">
              <w:rPr>
                <w:rFonts w:ascii="Arial" w:eastAsia="等线" w:hAnsi="Arial" w:cs="Arial"/>
                <w:sz w:val="18"/>
                <w:lang w:val="fr-FR"/>
              </w:rPr>
              <w:t xml:space="preserve"> that contains this </w:t>
            </w:r>
            <w:r w:rsidRPr="00EC0ECE">
              <w:rPr>
                <w:rFonts w:ascii="Courier New" w:eastAsia="等线" w:hAnsi="Courier New" w:cs="Courier New"/>
                <w:sz w:val="18"/>
                <w:lang w:val="fr-FR"/>
              </w:rPr>
              <w:t>isENDCAllowed</w:t>
            </w:r>
            <w:r w:rsidRPr="00EC0ECE">
              <w:rPr>
                <w:rFonts w:ascii="Arial" w:eastAsia="等线" w:hAnsi="Arial" w:cs="Arial"/>
                <w:sz w:val="18"/>
                <w:lang w:val="fr-FR"/>
              </w:rPr>
              <w:t xml:space="preserve">. </w:t>
            </w:r>
          </w:p>
          <w:p w14:paraId="1E3314EC" w14:textId="77777777" w:rsidR="00EC0ECE" w:rsidRPr="00EC0ECE" w:rsidRDefault="00EC0ECE" w:rsidP="00EC0ECE">
            <w:pPr>
              <w:keepNext/>
              <w:keepLines/>
              <w:spacing w:after="0"/>
              <w:rPr>
                <w:rFonts w:ascii="Arial" w:eastAsia="等线" w:hAnsi="Arial" w:cs="Arial"/>
                <w:sz w:val="18"/>
                <w:lang w:val="fr-FR"/>
              </w:rPr>
            </w:pPr>
          </w:p>
          <w:p w14:paraId="28B67462"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If FALSE, EN-DC shall not be allowed.</w:t>
            </w:r>
          </w:p>
          <w:p w14:paraId="7A9B947C" w14:textId="77777777" w:rsidR="00EC0ECE" w:rsidRPr="00EC0ECE" w:rsidRDefault="00EC0ECE" w:rsidP="00EC0ECE">
            <w:pPr>
              <w:keepNext/>
              <w:keepLines/>
              <w:spacing w:after="0"/>
              <w:rPr>
                <w:rFonts w:ascii="Arial" w:eastAsia="等线" w:hAnsi="Arial" w:cs="Arial"/>
                <w:sz w:val="18"/>
                <w:lang w:val="fr-FR" w:eastAsia="zh-CN"/>
              </w:rPr>
            </w:pPr>
          </w:p>
          <w:p w14:paraId="3D9C64CA" w14:textId="77777777" w:rsidR="00EC0ECE" w:rsidRPr="00EC0ECE" w:rsidRDefault="00EC0ECE" w:rsidP="00EC0ECE">
            <w:pPr>
              <w:keepNext/>
              <w:keepLines/>
              <w:spacing w:after="0"/>
              <w:rPr>
                <w:rFonts w:eastAsia="等线"/>
                <w:lang w:eastAsia="zh-CN"/>
              </w:rPr>
            </w:pPr>
            <w:r w:rsidRPr="00EC0ECE">
              <w:rPr>
                <w:rFonts w:eastAsia="等线" w:cs="Arial"/>
                <w:szCs w:val="18"/>
              </w:rPr>
              <w:t>allowedValues: TRUE,FALSE</w:t>
            </w:r>
          </w:p>
        </w:tc>
        <w:tc>
          <w:tcPr>
            <w:tcW w:w="1123" w:type="pct"/>
            <w:tcBorders>
              <w:top w:val="single" w:sz="4" w:space="0" w:color="auto"/>
              <w:left w:val="single" w:sz="4" w:space="0" w:color="auto"/>
              <w:bottom w:val="single" w:sz="4" w:space="0" w:color="auto"/>
              <w:right w:val="single" w:sz="4" w:space="0" w:color="auto"/>
            </w:tcBorders>
            <w:hideMark/>
          </w:tcPr>
          <w:p w14:paraId="33D36A1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type: </w:t>
            </w:r>
            <w:r w:rsidRPr="00EC0ECE">
              <w:rPr>
                <w:rFonts w:ascii="Arial" w:eastAsia="等线" w:hAnsi="Arial" w:cs="Arial"/>
                <w:sz w:val="18"/>
                <w:szCs w:val="18"/>
                <w:lang w:val="fr-FR"/>
              </w:rPr>
              <w:t>Boolean</w:t>
            </w:r>
          </w:p>
          <w:p w14:paraId="5099732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9E3A2F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CEFCAF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64AAC3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9BD9A3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False</w:t>
            </w:r>
          </w:p>
        </w:tc>
      </w:tr>
      <w:tr w:rsidR="00EC0ECE" w:rsidRPr="00EC0ECE" w14:paraId="471CF3F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DECF76"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lastRenderedPageBreak/>
              <w:t>x2BlackList</w:t>
            </w:r>
          </w:p>
        </w:tc>
        <w:tc>
          <w:tcPr>
            <w:tcW w:w="2917" w:type="pct"/>
            <w:tcBorders>
              <w:top w:val="single" w:sz="4" w:space="0" w:color="auto"/>
              <w:left w:val="single" w:sz="4" w:space="0" w:color="auto"/>
              <w:bottom w:val="single" w:sz="4" w:space="0" w:color="auto"/>
              <w:right w:val="single" w:sz="4" w:space="0" w:color="auto"/>
            </w:tcBorders>
          </w:tcPr>
          <w:p w14:paraId="48C9CFF0"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This is a list of </w:t>
            </w:r>
            <w:r w:rsidRPr="00EC0ECE">
              <w:rPr>
                <w:rFonts w:ascii="Arial" w:eastAsia="等线" w:hAnsi="Arial" w:cs="Arial"/>
                <w:sz w:val="18"/>
              </w:rPr>
              <w:t>GeNBIds</w:t>
            </w:r>
            <w:r w:rsidRPr="00EC0ECE">
              <w:rPr>
                <w:rFonts w:ascii="Arial" w:eastAsia="等线" w:hAnsi="Arial"/>
                <w:sz w:val="18"/>
              </w:rPr>
              <w:t xml:space="preserve">. If the target node GeNBId is a member of the source node’s </w:t>
            </w:r>
            <w:r w:rsidRPr="00EC0ECE">
              <w:rPr>
                <w:rFonts w:ascii="Courier New" w:eastAsia="等线" w:hAnsi="Courier New" w:cs="Courier New"/>
                <w:sz w:val="18"/>
              </w:rPr>
              <w:t>NRCellCU.x2BlackList</w:t>
            </w:r>
            <w:r w:rsidRPr="00EC0ECE">
              <w:rPr>
                <w:rFonts w:ascii="Arial" w:eastAsia="等线" w:hAnsi="Arial"/>
                <w:sz w:val="18"/>
              </w:rPr>
              <w:t xml:space="preserve">, the source node is: </w:t>
            </w:r>
          </w:p>
          <w:p w14:paraId="013AFD83" w14:textId="77777777" w:rsidR="00EC0ECE" w:rsidRPr="00EC0ECE" w:rsidRDefault="00EC0ECE" w:rsidP="00EC0ECE">
            <w:pPr>
              <w:keepNext/>
              <w:keepLines/>
              <w:spacing w:after="0"/>
              <w:rPr>
                <w:rFonts w:ascii="Arial" w:eastAsia="等线" w:hAnsi="Arial"/>
                <w:sz w:val="18"/>
              </w:rPr>
            </w:pPr>
          </w:p>
          <w:p w14:paraId="4F1C3D77"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1)</w:t>
            </w:r>
            <w:r w:rsidRPr="00EC0ECE">
              <w:rPr>
                <w:rFonts w:ascii="Arial" w:eastAsia="等线" w:hAnsi="Arial"/>
                <w:sz w:val="18"/>
              </w:rPr>
              <w:tab/>
              <w:t>prohibited from sending X2 connection requests to the target node;</w:t>
            </w:r>
          </w:p>
          <w:p w14:paraId="096EE4E3"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2)</w:t>
            </w:r>
            <w:r w:rsidRPr="00EC0ECE">
              <w:rPr>
                <w:rFonts w:ascii="Arial" w:eastAsia="等线" w:hAnsi="Arial"/>
                <w:sz w:val="18"/>
              </w:rPr>
              <w:tab/>
              <w:t>forced to tear down an established X2 connection to the target node;</w:t>
            </w:r>
          </w:p>
          <w:p w14:paraId="7E4F918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3)</w:t>
            </w:r>
            <w:r w:rsidRPr="00EC0ECE">
              <w:rPr>
                <w:rFonts w:ascii="Arial" w:eastAsia="等线" w:hAnsi="Arial"/>
                <w:sz w:val="18"/>
              </w:rPr>
              <w:tab/>
              <w:t>not allowed to accept incoming X2 connection requests from the target node.</w:t>
            </w:r>
          </w:p>
          <w:p w14:paraId="4D900486" w14:textId="77777777" w:rsidR="00EC0ECE" w:rsidRPr="00EC0ECE" w:rsidRDefault="00EC0ECE" w:rsidP="00EC0ECE">
            <w:pPr>
              <w:keepNext/>
              <w:keepLines/>
              <w:spacing w:after="0"/>
              <w:rPr>
                <w:rFonts w:ascii="Arial" w:eastAsia="等线" w:hAnsi="Arial"/>
                <w:sz w:val="18"/>
              </w:rPr>
            </w:pPr>
          </w:p>
          <w:p w14:paraId="290A5FF9"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The same GeNBId may appear here and in </w:t>
            </w:r>
            <w:r w:rsidRPr="00EC0ECE">
              <w:rPr>
                <w:rFonts w:ascii="Courier New" w:eastAsia="等线" w:hAnsi="Courier New" w:cs="Courier New"/>
                <w:sz w:val="18"/>
              </w:rPr>
              <w:t>NRCellCU.</w:t>
            </w:r>
            <w:r w:rsidRPr="00EC0ECE">
              <w:rPr>
                <w:rFonts w:ascii="Courier New" w:eastAsia="等线" w:hAnsi="Courier New" w:cs="Courier New"/>
                <w:snapToGrid w:val="0"/>
                <w:sz w:val="18"/>
              </w:rPr>
              <w:t>x2WhiteList</w:t>
            </w:r>
            <w:r w:rsidRPr="00EC0ECE">
              <w:rPr>
                <w:rFonts w:ascii="Arial" w:eastAsia="等线" w:hAnsi="Arial"/>
                <w:sz w:val="18"/>
              </w:rPr>
              <w:t xml:space="preserve">. In such case, the GeNBId in </w:t>
            </w:r>
            <w:r w:rsidRPr="00EC0ECE">
              <w:rPr>
                <w:rFonts w:ascii="Courier New" w:eastAsia="等线" w:hAnsi="Courier New" w:cs="Courier New"/>
                <w:snapToGrid w:val="0"/>
                <w:sz w:val="18"/>
              </w:rPr>
              <w:t>x2WhiteList</w:t>
            </w:r>
            <w:r w:rsidRPr="00EC0ECE">
              <w:rPr>
                <w:rFonts w:ascii="Arial" w:eastAsia="等线" w:hAnsi="Arial"/>
                <w:sz w:val="18"/>
              </w:rPr>
              <w:t xml:space="preserve"> shall be treated as if it is absent.</w:t>
            </w:r>
          </w:p>
          <w:p w14:paraId="0E109E64" w14:textId="77777777" w:rsidR="00EC0ECE" w:rsidRPr="00EC0ECE" w:rsidRDefault="00EC0ECE" w:rsidP="00EC0ECE">
            <w:pPr>
              <w:keepNext/>
              <w:keepLines/>
              <w:spacing w:after="0"/>
              <w:rPr>
                <w:rFonts w:ascii="Arial" w:eastAsia="等线" w:hAnsi="Arial"/>
                <w:sz w:val="18"/>
              </w:rPr>
            </w:pPr>
          </w:p>
          <w:p w14:paraId="2E990805"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p w14:paraId="3FD5694E"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935A5BB"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1A23F351"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p>
          <w:p w14:paraId="703A31FB"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039C55E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1F996D18"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5BFAFF3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6F02AEE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C7F331"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t>xnBlackList</w:t>
            </w:r>
          </w:p>
        </w:tc>
        <w:tc>
          <w:tcPr>
            <w:tcW w:w="2917" w:type="pct"/>
            <w:tcBorders>
              <w:top w:val="single" w:sz="4" w:space="0" w:color="auto"/>
              <w:left w:val="single" w:sz="4" w:space="0" w:color="auto"/>
              <w:bottom w:val="single" w:sz="4" w:space="0" w:color="auto"/>
              <w:right w:val="single" w:sz="4" w:space="0" w:color="auto"/>
            </w:tcBorders>
          </w:tcPr>
          <w:p w14:paraId="5DC97BE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This is a list of </w:t>
            </w:r>
            <w:r w:rsidRPr="00EC0ECE">
              <w:rPr>
                <w:rFonts w:ascii="Arial" w:eastAsia="等线" w:hAnsi="Arial" w:cs="Arial"/>
                <w:sz w:val="18"/>
              </w:rPr>
              <w:t>GgNBIds</w:t>
            </w:r>
            <w:r w:rsidRPr="00EC0ECE">
              <w:rPr>
                <w:rFonts w:ascii="Arial" w:eastAsia="等线" w:hAnsi="Arial"/>
                <w:sz w:val="18"/>
              </w:rPr>
              <w:t xml:space="preserve">. If the target node GgNBId is a member of the source node’s </w:t>
            </w:r>
            <w:r w:rsidRPr="00EC0ECE">
              <w:rPr>
                <w:rFonts w:ascii="Courier New" w:eastAsia="等线" w:hAnsi="Courier New" w:cs="Courier New"/>
                <w:sz w:val="18"/>
              </w:rPr>
              <w:t>NRCellCU.xnBlackList</w:t>
            </w:r>
            <w:r w:rsidRPr="00EC0ECE">
              <w:rPr>
                <w:rFonts w:ascii="Arial" w:eastAsia="等线" w:hAnsi="Arial"/>
                <w:sz w:val="18"/>
              </w:rPr>
              <w:t xml:space="preserve">, the source node is: </w:t>
            </w:r>
          </w:p>
          <w:p w14:paraId="15A47790" w14:textId="77777777" w:rsidR="00EC0ECE" w:rsidRPr="00EC0ECE" w:rsidRDefault="00EC0ECE" w:rsidP="00EC0ECE">
            <w:pPr>
              <w:keepNext/>
              <w:keepLines/>
              <w:spacing w:after="0"/>
              <w:rPr>
                <w:rFonts w:ascii="Arial" w:eastAsia="等线" w:hAnsi="Arial"/>
                <w:sz w:val="18"/>
              </w:rPr>
            </w:pPr>
          </w:p>
          <w:p w14:paraId="618B8CD4"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1)</w:t>
            </w:r>
            <w:r w:rsidRPr="00EC0ECE">
              <w:rPr>
                <w:rFonts w:ascii="Arial" w:eastAsia="等线" w:hAnsi="Arial"/>
                <w:sz w:val="18"/>
              </w:rPr>
              <w:tab/>
              <w:t>prohibited from sending Xn connection requests to the target node;</w:t>
            </w:r>
          </w:p>
          <w:p w14:paraId="41A67FBA"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2)</w:t>
            </w:r>
            <w:r w:rsidRPr="00EC0ECE">
              <w:rPr>
                <w:rFonts w:ascii="Arial" w:eastAsia="等线" w:hAnsi="Arial"/>
                <w:sz w:val="18"/>
              </w:rPr>
              <w:tab/>
              <w:t>forced to tear down an established Xn connection to the target node;</w:t>
            </w:r>
          </w:p>
          <w:p w14:paraId="2B7ECCD3"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3)</w:t>
            </w:r>
            <w:r w:rsidRPr="00EC0ECE">
              <w:rPr>
                <w:rFonts w:ascii="Arial" w:eastAsia="等线" w:hAnsi="Arial"/>
                <w:sz w:val="18"/>
              </w:rPr>
              <w:tab/>
              <w:t>not allowed to accept incoming Xn connection requests from the target node.</w:t>
            </w:r>
          </w:p>
          <w:p w14:paraId="3A8494B8" w14:textId="77777777" w:rsidR="00EC0ECE" w:rsidRPr="00EC0ECE" w:rsidRDefault="00EC0ECE" w:rsidP="00EC0ECE">
            <w:pPr>
              <w:keepNext/>
              <w:keepLines/>
              <w:spacing w:after="0"/>
              <w:rPr>
                <w:rFonts w:ascii="Arial" w:eastAsia="等线" w:hAnsi="Arial"/>
                <w:sz w:val="18"/>
              </w:rPr>
            </w:pPr>
          </w:p>
          <w:p w14:paraId="0B4A1710"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The same GgNBId may appear here and in </w:t>
            </w:r>
            <w:r w:rsidRPr="00EC0ECE">
              <w:rPr>
                <w:rFonts w:ascii="Courier New" w:eastAsia="等线" w:hAnsi="Courier New" w:cs="Courier New"/>
                <w:sz w:val="18"/>
              </w:rPr>
              <w:t>NRCellCU.</w:t>
            </w:r>
            <w:r w:rsidRPr="00EC0ECE">
              <w:rPr>
                <w:rFonts w:ascii="Courier New" w:eastAsia="等线" w:hAnsi="Courier New" w:cs="Courier New"/>
                <w:snapToGrid w:val="0"/>
                <w:sz w:val="18"/>
              </w:rPr>
              <w:t>xnWhiteList</w:t>
            </w:r>
            <w:r w:rsidRPr="00EC0ECE">
              <w:rPr>
                <w:rFonts w:ascii="Arial" w:eastAsia="等线" w:hAnsi="Arial"/>
                <w:sz w:val="18"/>
              </w:rPr>
              <w:t xml:space="preserve">. In such case, the GgNBId in </w:t>
            </w:r>
            <w:r w:rsidRPr="00EC0ECE">
              <w:rPr>
                <w:rFonts w:ascii="Courier New" w:eastAsia="等线" w:hAnsi="Courier New" w:cs="Courier New"/>
                <w:snapToGrid w:val="0"/>
                <w:sz w:val="18"/>
              </w:rPr>
              <w:t>xnWhiteList</w:t>
            </w:r>
            <w:r w:rsidRPr="00EC0ECE">
              <w:rPr>
                <w:rFonts w:ascii="Arial" w:eastAsia="等线" w:hAnsi="Arial"/>
                <w:sz w:val="18"/>
              </w:rPr>
              <w:t xml:space="preserve"> shall be treated as if it is absent.</w:t>
            </w:r>
          </w:p>
          <w:p w14:paraId="3463677A" w14:textId="77777777" w:rsidR="00EC0ECE" w:rsidRPr="00EC0ECE" w:rsidRDefault="00EC0ECE" w:rsidP="00EC0ECE">
            <w:pPr>
              <w:keepNext/>
              <w:keepLines/>
              <w:spacing w:after="0"/>
              <w:rPr>
                <w:rFonts w:ascii="Arial" w:eastAsia="等线" w:hAnsi="Arial"/>
                <w:sz w:val="18"/>
              </w:rPr>
            </w:pPr>
          </w:p>
          <w:p w14:paraId="648582AB" w14:textId="77777777" w:rsidR="00EC0ECE" w:rsidRPr="00EC0ECE" w:rsidRDefault="00EC0ECE" w:rsidP="00EC0ECE">
            <w:pPr>
              <w:keepNext/>
              <w:keepLines/>
              <w:spacing w:after="0"/>
              <w:rPr>
                <w:rFonts w:eastAsia="等线"/>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hideMark/>
          </w:tcPr>
          <w:p w14:paraId="70F2C1AB"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2BFCBE60"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r w:rsidRPr="00EC0ECE">
              <w:rPr>
                <w:rFonts w:ascii="Arial" w:eastAsia="等线" w:hAnsi="Arial"/>
                <w:sz w:val="18"/>
                <w:lang w:eastAsia="zh-CN"/>
              </w:rPr>
              <w:t>..*</w:t>
            </w:r>
          </w:p>
          <w:p w14:paraId="1A202917"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5ED52461"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31E192F4"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35CF5BD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079B0B5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FCBA6B"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t>x2WhiteList</w:t>
            </w:r>
          </w:p>
        </w:tc>
        <w:tc>
          <w:tcPr>
            <w:tcW w:w="2917" w:type="pct"/>
            <w:tcBorders>
              <w:top w:val="single" w:sz="4" w:space="0" w:color="auto"/>
              <w:left w:val="single" w:sz="4" w:space="0" w:color="auto"/>
              <w:bottom w:val="single" w:sz="4" w:space="0" w:color="auto"/>
              <w:right w:val="single" w:sz="4" w:space="0" w:color="auto"/>
            </w:tcBorders>
          </w:tcPr>
          <w:p w14:paraId="7E88874A" w14:textId="77777777" w:rsidR="00EC0ECE" w:rsidRPr="00EC0ECE" w:rsidRDefault="00EC0ECE" w:rsidP="00EC0ECE">
            <w:pPr>
              <w:keepNext/>
              <w:keepLines/>
              <w:spacing w:after="0"/>
              <w:rPr>
                <w:rFonts w:ascii="Arial" w:eastAsia="宋体" w:hAnsi="Arial" w:cs="Arial"/>
                <w:sz w:val="18"/>
              </w:rPr>
            </w:pPr>
            <w:r w:rsidRPr="00EC0ECE">
              <w:rPr>
                <w:rFonts w:ascii="Arial" w:eastAsia="宋体" w:hAnsi="Arial" w:cs="Arial"/>
                <w:sz w:val="18"/>
              </w:rPr>
              <w:t xml:space="preserve">This is a list of GeNBIds. If the target node GeNBId is a member of the source node’s </w:t>
            </w:r>
            <w:r w:rsidRPr="00EC0ECE">
              <w:rPr>
                <w:rFonts w:ascii="Courier New" w:eastAsia="宋体" w:hAnsi="Courier New" w:cs="Arial"/>
                <w:sz w:val="18"/>
              </w:rPr>
              <w:t>NRCellCU</w:t>
            </w:r>
            <w:r w:rsidRPr="00EC0ECE">
              <w:rPr>
                <w:rFonts w:ascii="Courier New" w:eastAsia="宋体" w:hAnsi="Courier New" w:cs="Courier New"/>
                <w:sz w:val="18"/>
              </w:rPr>
              <w:t>.x2WhiteList</w:t>
            </w:r>
            <w:r w:rsidRPr="00EC0ECE">
              <w:rPr>
                <w:rFonts w:ascii="Arial" w:eastAsia="宋体" w:hAnsi="Arial" w:cs="Arial"/>
                <w:sz w:val="18"/>
              </w:rPr>
              <w:t>, the source node is:</w:t>
            </w:r>
          </w:p>
          <w:p w14:paraId="56BB1BB7" w14:textId="77777777" w:rsidR="00EC0ECE" w:rsidRPr="00EC0ECE" w:rsidRDefault="00EC0ECE" w:rsidP="00EC0ECE">
            <w:pPr>
              <w:keepNext/>
              <w:keepLines/>
              <w:spacing w:after="0"/>
              <w:rPr>
                <w:rFonts w:ascii="Arial" w:eastAsia="宋体" w:hAnsi="Arial" w:cs="Arial"/>
                <w:sz w:val="18"/>
              </w:rPr>
            </w:pPr>
          </w:p>
          <w:p w14:paraId="632322CE" w14:textId="77777777" w:rsidR="00EC0ECE" w:rsidRPr="00EC0ECE" w:rsidRDefault="00EC0ECE" w:rsidP="00EC0ECE">
            <w:pPr>
              <w:rPr>
                <w:rFonts w:ascii="Arial" w:eastAsia="宋体" w:hAnsi="Arial" w:cs="Arial"/>
                <w:strike/>
                <w:sz w:val="18"/>
                <w:szCs w:val="18"/>
              </w:rPr>
            </w:pPr>
            <w:r w:rsidRPr="00EC0ECE">
              <w:rPr>
                <w:rFonts w:ascii="Arial" w:eastAsia="宋体" w:hAnsi="Arial" w:cs="Arial"/>
                <w:sz w:val="18"/>
                <w:szCs w:val="18"/>
              </w:rPr>
              <w:t>1)  allowed to request the establishment of an X2 connection to the target node;</w:t>
            </w:r>
            <w:r w:rsidRPr="00EC0ECE">
              <w:rPr>
                <w:rFonts w:ascii="Arial" w:eastAsia="宋体" w:hAnsi="Arial" w:cs="Arial"/>
                <w:sz w:val="18"/>
                <w:szCs w:val="18"/>
              </w:rPr>
              <w:br/>
              <w:t>2)  not allowed to initiate the tear down of an established X2 connection to the target node</w:t>
            </w:r>
          </w:p>
          <w:p w14:paraId="55FB252E" w14:textId="77777777" w:rsidR="00EC0ECE" w:rsidRPr="00EC0ECE" w:rsidRDefault="00EC0ECE" w:rsidP="00EC0ECE">
            <w:pPr>
              <w:keepNext/>
              <w:keepLines/>
              <w:spacing w:after="0"/>
              <w:rPr>
                <w:rFonts w:ascii="Arial" w:eastAsia="宋体" w:hAnsi="Arial"/>
                <w:sz w:val="18"/>
              </w:rPr>
            </w:pPr>
            <w:r w:rsidRPr="00EC0ECE">
              <w:rPr>
                <w:rFonts w:ascii="Arial" w:eastAsia="宋体" w:hAnsi="Arial"/>
                <w:sz w:val="18"/>
              </w:rPr>
              <w:t xml:space="preserve">The same GeNBId may appear here and in </w:t>
            </w:r>
            <w:r w:rsidRPr="00EC0ECE">
              <w:rPr>
                <w:rFonts w:ascii="Courier New" w:eastAsia="宋体" w:hAnsi="Courier New" w:cs="Courier New"/>
                <w:sz w:val="18"/>
              </w:rPr>
              <w:t>NRCellCU.</w:t>
            </w:r>
            <w:r w:rsidRPr="00EC0ECE">
              <w:rPr>
                <w:rFonts w:ascii="Courier New" w:eastAsia="宋体" w:hAnsi="Courier New" w:cs="Courier New"/>
                <w:snapToGrid w:val="0"/>
                <w:sz w:val="18"/>
              </w:rPr>
              <w:t>x2BlackList</w:t>
            </w:r>
            <w:r w:rsidRPr="00EC0ECE">
              <w:rPr>
                <w:rFonts w:ascii="Arial" w:eastAsia="宋体" w:hAnsi="Arial"/>
                <w:sz w:val="18"/>
              </w:rPr>
              <w:t>.  In such case, the GeNBId here shall be treated as if it is absent.</w:t>
            </w:r>
          </w:p>
          <w:p w14:paraId="1ECE4894" w14:textId="77777777" w:rsidR="00EC0ECE" w:rsidRPr="00EC0ECE" w:rsidRDefault="00EC0ECE" w:rsidP="00EC0ECE">
            <w:pPr>
              <w:keepNext/>
              <w:keepLines/>
              <w:spacing w:after="0"/>
              <w:rPr>
                <w:rFonts w:ascii="Arial" w:eastAsia="宋体" w:hAnsi="Arial"/>
                <w:sz w:val="18"/>
              </w:rPr>
            </w:pPr>
          </w:p>
          <w:p w14:paraId="6AC31AB3"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p w14:paraId="59E4231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021F515"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51C3D90E"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r w:rsidRPr="00EC0ECE">
              <w:rPr>
                <w:rFonts w:ascii="Arial" w:eastAsia="等线" w:hAnsi="Arial"/>
                <w:sz w:val="18"/>
                <w:lang w:eastAsia="zh-CN"/>
              </w:rPr>
              <w:t>..*</w:t>
            </w:r>
          </w:p>
          <w:p w14:paraId="616AD14A"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59EBF09A"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4B7A334A"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2A0E749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03E76C8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20DC2B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t>xnWhiteList</w:t>
            </w:r>
          </w:p>
        </w:tc>
        <w:tc>
          <w:tcPr>
            <w:tcW w:w="2917" w:type="pct"/>
            <w:tcBorders>
              <w:top w:val="single" w:sz="4" w:space="0" w:color="auto"/>
              <w:left w:val="single" w:sz="4" w:space="0" w:color="auto"/>
              <w:bottom w:val="single" w:sz="4" w:space="0" w:color="auto"/>
              <w:right w:val="single" w:sz="4" w:space="0" w:color="auto"/>
            </w:tcBorders>
          </w:tcPr>
          <w:p w14:paraId="44F3F1B2" w14:textId="77777777" w:rsidR="00EC0ECE" w:rsidRPr="00EC0ECE" w:rsidRDefault="00EC0ECE" w:rsidP="00EC0ECE">
            <w:pPr>
              <w:keepNext/>
              <w:keepLines/>
              <w:spacing w:after="0"/>
              <w:rPr>
                <w:rFonts w:ascii="Arial" w:eastAsia="宋体" w:hAnsi="Arial" w:cs="Arial"/>
                <w:sz w:val="18"/>
              </w:rPr>
            </w:pPr>
            <w:r w:rsidRPr="00EC0ECE">
              <w:rPr>
                <w:rFonts w:ascii="Arial" w:eastAsia="宋体" w:hAnsi="Arial" w:cs="Arial"/>
                <w:sz w:val="18"/>
              </w:rPr>
              <w:t xml:space="preserve">This is a list of GgNBIds. If the target node GgNBId is a member of the source node’s </w:t>
            </w:r>
            <w:r w:rsidRPr="00EC0ECE">
              <w:rPr>
                <w:rFonts w:ascii="Courier New" w:eastAsia="宋体" w:hAnsi="Courier New" w:cs="Arial"/>
                <w:sz w:val="18"/>
              </w:rPr>
              <w:t>NRCellCU</w:t>
            </w:r>
            <w:r w:rsidRPr="00EC0ECE">
              <w:rPr>
                <w:rFonts w:ascii="Courier New" w:eastAsia="宋体" w:hAnsi="Courier New" w:cs="Courier New"/>
                <w:sz w:val="18"/>
              </w:rPr>
              <w:t>.xnWhiteList</w:t>
            </w:r>
            <w:r w:rsidRPr="00EC0ECE">
              <w:rPr>
                <w:rFonts w:ascii="Arial" w:eastAsia="宋体" w:hAnsi="Arial" w:cs="Arial"/>
                <w:sz w:val="18"/>
              </w:rPr>
              <w:t>, the source node is:</w:t>
            </w:r>
          </w:p>
          <w:p w14:paraId="5D8C263C" w14:textId="77777777" w:rsidR="00EC0ECE" w:rsidRPr="00EC0ECE" w:rsidRDefault="00EC0ECE" w:rsidP="00EC0ECE">
            <w:pPr>
              <w:ind w:left="284" w:hanging="284"/>
              <w:rPr>
                <w:rFonts w:ascii="Arial" w:eastAsia="宋体" w:hAnsi="Arial" w:cs="Arial"/>
                <w:strike/>
                <w:sz w:val="18"/>
                <w:szCs w:val="18"/>
              </w:rPr>
            </w:pPr>
            <w:r w:rsidRPr="00EC0ECE">
              <w:rPr>
                <w:rFonts w:ascii="Arial" w:eastAsia="宋体" w:hAnsi="Arial" w:cs="Arial"/>
                <w:sz w:val="18"/>
                <w:szCs w:val="18"/>
              </w:rPr>
              <w:t>1)  allowed to request the establishment of Xn connection with the target node;</w:t>
            </w:r>
            <w:r w:rsidRPr="00EC0ECE">
              <w:rPr>
                <w:rFonts w:ascii="Arial" w:eastAsia="宋体" w:hAnsi="Arial" w:cs="Arial"/>
                <w:sz w:val="18"/>
                <w:szCs w:val="18"/>
              </w:rPr>
              <w:br/>
              <w:t>2)  not allowed to initiate the tear down of an established Xn connection to the target node</w:t>
            </w:r>
          </w:p>
          <w:p w14:paraId="64A3AD34" w14:textId="77777777" w:rsidR="00EC0ECE" w:rsidRPr="00EC0ECE" w:rsidRDefault="00EC0ECE" w:rsidP="00EC0ECE">
            <w:pPr>
              <w:keepNext/>
              <w:keepLines/>
              <w:spacing w:after="0"/>
              <w:rPr>
                <w:rFonts w:ascii="Arial" w:eastAsia="宋体" w:hAnsi="Arial"/>
                <w:sz w:val="18"/>
              </w:rPr>
            </w:pPr>
            <w:r w:rsidRPr="00EC0ECE">
              <w:rPr>
                <w:rFonts w:ascii="Arial" w:eastAsia="宋体" w:hAnsi="Arial"/>
                <w:sz w:val="18"/>
              </w:rPr>
              <w:t xml:space="preserve">The same </w:t>
            </w:r>
            <w:r w:rsidRPr="00EC0ECE">
              <w:rPr>
                <w:rFonts w:ascii="Arial" w:eastAsia="宋体" w:hAnsi="Arial" w:cs="Arial"/>
                <w:sz w:val="18"/>
              </w:rPr>
              <w:t xml:space="preserve">GgNBId </w:t>
            </w:r>
            <w:r w:rsidRPr="00EC0ECE">
              <w:rPr>
                <w:rFonts w:ascii="Arial" w:eastAsia="宋体" w:hAnsi="Arial"/>
                <w:sz w:val="18"/>
              </w:rPr>
              <w:t xml:space="preserve">may appear here and in </w:t>
            </w:r>
            <w:r w:rsidRPr="00EC0ECE">
              <w:rPr>
                <w:rFonts w:ascii="Courier New" w:eastAsia="宋体" w:hAnsi="Courier New" w:cs="Courier New"/>
                <w:sz w:val="18"/>
              </w:rPr>
              <w:t>NRCellCU.</w:t>
            </w:r>
            <w:r w:rsidRPr="00EC0ECE">
              <w:rPr>
                <w:rFonts w:ascii="Courier New" w:eastAsia="宋体" w:hAnsi="Courier New" w:cs="Courier New"/>
                <w:snapToGrid w:val="0"/>
                <w:sz w:val="18"/>
              </w:rPr>
              <w:t>xnBlackList</w:t>
            </w:r>
            <w:r w:rsidRPr="00EC0ECE">
              <w:rPr>
                <w:rFonts w:ascii="Arial" w:eastAsia="宋体" w:hAnsi="Arial"/>
                <w:sz w:val="18"/>
              </w:rPr>
              <w:t xml:space="preserve">.  In such case, the </w:t>
            </w:r>
            <w:r w:rsidRPr="00EC0ECE">
              <w:rPr>
                <w:rFonts w:ascii="Arial" w:eastAsia="宋体" w:hAnsi="Arial" w:cs="Arial"/>
                <w:sz w:val="18"/>
              </w:rPr>
              <w:t xml:space="preserve">GgNBId </w:t>
            </w:r>
            <w:r w:rsidRPr="00EC0ECE">
              <w:rPr>
                <w:rFonts w:ascii="Arial" w:eastAsia="宋体" w:hAnsi="Arial"/>
                <w:sz w:val="18"/>
              </w:rPr>
              <w:t>here shall be treated as if it is absent.</w:t>
            </w:r>
          </w:p>
          <w:p w14:paraId="763882D2" w14:textId="77777777" w:rsidR="00EC0ECE" w:rsidRPr="00EC0ECE" w:rsidRDefault="00EC0ECE" w:rsidP="00EC0ECE">
            <w:pPr>
              <w:keepNext/>
              <w:keepLines/>
              <w:spacing w:after="0"/>
              <w:rPr>
                <w:rFonts w:ascii="Arial" w:eastAsia="宋体" w:hAnsi="Arial"/>
                <w:sz w:val="18"/>
              </w:rPr>
            </w:pPr>
          </w:p>
          <w:p w14:paraId="70FFB7CF" w14:textId="77777777" w:rsidR="00EC0ECE" w:rsidRPr="00EC0ECE" w:rsidRDefault="00EC0ECE" w:rsidP="00EC0ECE">
            <w:pPr>
              <w:keepNext/>
              <w:keepLines/>
              <w:spacing w:after="0"/>
              <w:rPr>
                <w:rFonts w:eastAsia="等线"/>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hideMark/>
          </w:tcPr>
          <w:p w14:paraId="1D3B746A"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0CEDD5DC"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r w:rsidRPr="00EC0ECE">
              <w:rPr>
                <w:rFonts w:ascii="Arial" w:eastAsia="等线" w:hAnsi="Arial"/>
                <w:sz w:val="18"/>
                <w:lang w:eastAsia="zh-CN"/>
              </w:rPr>
              <w:t>..*</w:t>
            </w:r>
          </w:p>
          <w:p w14:paraId="1B321A1D"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6C207F0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35B748F4"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53767EB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1C1E20F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3A2B50"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xnHOBlackList</w:t>
            </w:r>
          </w:p>
        </w:tc>
        <w:tc>
          <w:tcPr>
            <w:tcW w:w="2917" w:type="pct"/>
            <w:tcBorders>
              <w:top w:val="single" w:sz="4" w:space="0" w:color="auto"/>
              <w:left w:val="single" w:sz="4" w:space="0" w:color="auto"/>
              <w:bottom w:val="single" w:sz="4" w:space="0" w:color="auto"/>
              <w:right w:val="single" w:sz="4" w:space="0" w:color="auto"/>
            </w:tcBorders>
          </w:tcPr>
          <w:p w14:paraId="329C7A79"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This is a list of GgNBIds. For all the entries in </w:t>
            </w:r>
            <w:r w:rsidRPr="00EC0ECE">
              <w:rPr>
                <w:rFonts w:ascii="Courier New" w:eastAsia="等线" w:hAnsi="Courier New" w:cs="Courier New"/>
                <w:sz w:val="18"/>
              </w:rPr>
              <w:t>NRCellCU.xnHOBlackList</w:t>
            </w:r>
            <w:r w:rsidRPr="00EC0ECE">
              <w:rPr>
                <w:rFonts w:ascii="Arial" w:eastAsia="等线" w:hAnsi="Arial"/>
                <w:sz w:val="18"/>
              </w:rPr>
              <w:t xml:space="preserve">, the subject </w:t>
            </w:r>
            <w:r w:rsidRPr="00EC0ECE">
              <w:rPr>
                <w:rFonts w:ascii="Courier New" w:eastAsia="等线" w:hAnsi="Courier New" w:cs="Courier New"/>
                <w:sz w:val="18"/>
              </w:rPr>
              <w:t>NRCellCU</w:t>
            </w:r>
            <w:r w:rsidRPr="00EC0ECE">
              <w:rPr>
                <w:rFonts w:ascii="Arial" w:eastAsia="等线" w:hAnsi="Arial"/>
                <w:sz w:val="18"/>
              </w:rPr>
              <w:t xml:space="preserve"> is prohibited to use the Xn interface for HOs even if an Xn interface exists to the target cell.</w:t>
            </w:r>
          </w:p>
          <w:p w14:paraId="381348B4" w14:textId="77777777" w:rsidR="00EC0ECE" w:rsidRPr="00EC0ECE" w:rsidRDefault="00EC0ECE" w:rsidP="00EC0ECE">
            <w:pPr>
              <w:keepNext/>
              <w:keepLines/>
              <w:spacing w:after="0"/>
              <w:rPr>
                <w:rFonts w:ascii="Arial" w:eastAsia="等线" w:hAnsi="Arial"/>
                <w:sz w:val="18"/>
              </w:rPr>
            </w:pPr>
          </w:p>
          <w:p w14:paraId="56D8E593"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p w14:paraId="59EC1D7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233D2CC"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292AB128"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r w:rsidRPr="00EC0ECE">
              <w:rPr>
                <w:rFonts w:ascii="Arial" w:eastAsia="等线" w:hAnsi="Arial"/>
                <w:sz w:val="18"/>
                <w:lang w:eastAsia="zh-CN"/>
              </w:rPr>
              <w:t>..*</w:t>
            </w:r>
          </w:p>
          <w:p w14:paraId="65DB0539"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1E6456AB"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0A5D945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4311C77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687035D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E3331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x2HOBlackList</w:t>
            </w:r>
          </w:p>
        </w:tc>
        <w:tc>
          <w:tcPr>
            <w:tcW w:w="2917" w:type="pct"/>
            <w:tcBorders>
              <w:top w:val="single" w:sz="4" w:space="0" w:color="auto"/>
              <w:left w:val="single" w:sz="4" w:space="0" w:color="auto"/>
              <w:bottom w:val="single" w:sz="4" w:space="0" w:color="auto"/>
              <w:right w:val="single" w:sz="4" w:space="0" w:color="auto"/>
            </w:tcBorders>
          </w:tcPr>
          <w:p w14:paraId="092BDC44"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This is a list of GeNBIds. For all the entries in </w:t>
            </w:r>
            <w:r w:rsidRPr="00EC0ECE">
              <w:rPr>
                <w:rFonts w:ascii="Courier New" w:eastAsia="等线" w:hAnsi="Courier New" w:cs="Courier New"/>
                <w:sz w:val="18"/>
              </w:rPr>
              <w:t>NRCellCU.x2HOBlackList</w:t>
            </w:r>
            <w:r w:rsidRPr="00EC0ECE">
              <w:rPr>
                <w:rFonts w:ascii="Arial" w:eastAsia="等线" w:hAnsi="Arial"/>
                <w:sz w:val="18"/>
              </w:rPr>
              <w:t xml:space="preserve">, the subject </w:t>
            </w:r>
            <w:r w:rsidRPr="00EC0ECE">
              <w:rPr>
                <w:rFonts w:ascii="Courier New" w:eastAsia="等线" w:hAnsi="Courier New" w:cs="Courier New"/>
                <w:sz w:val="18"/>
              </w:rPr>
              <w:t>NRCellCU</w:t>
            </w:r>
            <w:r w:rsidRPr="00EC0ECE">
              <w:rPr>
                <w:rFonts w:ascii="Arial" w:eastAsia="等线" w:hAnsi="Arial"/>
                <w:sz w:val="18"/>
              </w:rPr>
              <w:t xml:space="preserve"> is prohibited to use the X2 interface for HOs even if an X2 interface exists to the target cell.</w:t>
            </w:r>
          </w:p>
          <w:p w14:paraId="72ADC72F" w14:textId="77777777" w:rsidR="00EC0ECE" w:rsidRPr="00EC0ECE" w:rsidRDefault="00EC0ECE" w:rsidP="00EC0ECE">
            <w:pPr>
              <w:keepNext/>
              <w:keepLines/>
              <w:spacing w:after="0"/>
              <w:rPr>
                <w:rFonts w:ascii="Arial" w:eastAsia="等线" w:hAnsi="Arial"/>
                <w:sz w:val="18"/>
              </w:rPr>
            </w:pPr>
          </w:p>
          <w:p w14:paraId="0FBF55E8"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p w14:paraId="3A4F5443"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06063E9"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5CE5A5C1"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p>
          <w:p w14:paraId="7114BB38"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435F58F1"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3BE3EA4C"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31A029C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559A42B7" w14:textId="77777777" w:rsidTr="00EC0ECE">
        <w:trPr>
          <w:cantSplit/>
          <w:tblHeader/>
          <w:ins w:id="32" w:author="Huawei" w:date="2020-07-21T15:33:00Z"/>
        </w:trPr>
        <w:tc>
          <w:tcPr>
            <w:tcW w:w="960" w:type="pct"/>
            <w:tcBorders>
              <w:top w:val="single" w:sz="4" w:space="0" w:color="auto"/>
              <w:left w:val="single" w:sz="4" w:space="0" w:color="auto"/>
              <w:bottom w:val="single" w:sz="4" w:space="0" w:color="auto"/>
              <w:right w:val="single" w:sz="4" w:space="0" w:color="auto"/>
            </w:tcBorders>
          </w:tcPr>
          <w:p w14:paraId="655B29C3" w14:textId="0EEBB18B" w:rsidR="00EC0ECE" w:rsidRPr="00EC0ECE" w:rsidRDefault="00DE42ED" w:rsidP="00EC0ECE">
            <w:pPr>
              <w:autoSpaceDE w:val="0"/>
              <w:autoSpaceDN w:val="0"/>
              <w:adjustRightInd w:val="0"/>
              <w:spacing w:after="0"/>
              <w:rPr>
                <w:ins w:id="33" w:author="Huawei" w:date="2020-07-21T15:33:00Z"/>
                <w:rFonts w:ascii="Courier New" w:eastAsia="等线" w:hAnsi="Courier New" w:cs="Courier New"/>
                <w:color w:val="000000"/>
                <w:sz w:val="18"/>
                <w:szCs w:val="18"/>
                <w:lang w:val="en-US"/>
              </w:rPr>
            </w:pPr>
            <w:ins w:id="34" w:author="Huawei" w:date="2020-07-21T15:42:00Z">
              <w:r w:rsidRPr="00DE42ED">
                <w:rPr>
                  <w:rFonts w:ascii="Courier New" w:eastAsia="等线" w:hAnsi="Courier New" w:cs="Courier New"/>
                  <w:color w:val="000000"/>
                  <w:sz w:val="18"/>
                  <w:szCs w:val="18"/>
                  <w:lang w:val="en-US"/>
                </w:rPr>
                <w:t>is</w:t>
              </w:r>
            </w:ins>
            <w:ins w:id="35" w:author="Huawei" w:date="2020-08-05T11:06:00Z">
              <w:r w:rsidR="00C75B34">
                <w:rPr>
                  <w:rFonts w:ascii="Courier New" w:eastAsia="等线" w:hAnsi="Courier New" w:cs="Courier New"/>
                  <w:color w:val="000000"/>
                  <w:sz w:val="18"/>
                  <w:szCs w:val="18"/>
                  <w:lang w:val="en-US"/>
                </w:rPr>
                <w:t>M</w:t>
              </w:r>
            </w:ins>
            <w:ins w:id="36" w:author="Huawei" w:date="2020-07-21T15:42:00Z">
              <w:r w:rsidRPr="00DE42ED">
                <w:rPr>
                  <w:rFonts w:ascii="Courier New" w:eastAsia="等线" w:hAnsi="Courier New" w:cs="Courier New"/>
                  <w:color w:val="000000"/>
                  <w:sz w:val="18"/>
                  <w:szCs w:val="18"/>
                  <w:lang w:val="en-US"/>
                </w:rPr>
                <w:t>LBAllowed</w:t>
              </w:r>
            </w:ins>
          </w:p>
        </w:tc>
        <w:tc>
          <w:tcPr>
            <w:tcW w:w="2917" w:type="pct"/>
            <w:tcBorders>
              <w:top w:val="single" w:sz="4" w:space="0" w:color="auto"/>
              <w:left w:val="single" w:sz="4" w:space="0" w:color="auto"/>
              <w:bottom w:val="single" w:sz="4" w:space="0" w:color="auto"/>
              <w:right w:val="single" w:sz="4" w:space="0" w:color="auto"/>
            </w:tcBorders>
          </w:tcPr>
          <w:p w14:paraId="048D45E7" w14:textId="621D2A9A" w:rsidR="00DE42ED" w:rsidRPr="00DE42ED" w:rsidRDefault="00DE42ED" w:rsidP="00DE42ED">
            <w:pPr>
              <w:keepNext/>
              <w:keepLines/>
              <w:spacing w:after="0"/>
              <w:rPr>
                <w:ins w:id="37" w:author="Huawei" w:date="2020-07-21T15:41:00Z"/>
                <w:rFonts w:ascii="Arial" w:eastAsia="等线" w:hAnsi="Arial"/>
                <w:sz w:val="18"/>
              </w:rPr>
            </w:pPr>
            <w:ins w:id="38" w:author="Huawei" w:date="2020-07-21T15:41:00Z">
              <w:r w:rsidRPr="00DE42ED">
                <w:rPr>
                  <w:rFonts w:ascii="Arial" w:eastAsia="等线" w:hAnsi="Arial"/>
                  <w:sz w:val="18"/>
                </w:rPr>
                <w:t xml:space="preserve">This indicates if </w:t>
              </w:r>
            </w:ins>
            <w:ins w:id="39" w:author="Huawei" w:date="2020-08-05T11:08:00Z">
              <w:r w:rsidR="00B0737D">
                <w:rPr>
                  <w:rFonts w:ascii="Arial" w:eastAsia="等线" w:hAnsi="Arial"/>
                  <w:sz w:val="18"/>
                </w:rPr>
                <w:t xml:space="preserve">mobility </w:t>
              </w:r>
            </w:ins>
            <w:ins w:id="40" w:author="Huawei" w:date="2020-07-21T15:41:00Z">
              <w:r w:rsidRPr="00DE42ED">
                <w:rPr>
                  <w:rFonts w:ascii="Arial" w:eastAsia="等线" w:hAnsi="Arial"/>
                  <w:sz w:val="18"/>
                </w:rPr>
                <w:t>load balancing is allowed or prohibited from source cell to target cell.</w:t>
              </w:r>
            </w:ins>
          </w:p>
          <w:p w14:paraId="3ABF5522" w14:textId="77777777" w:rsidR="00DE42ED" w:rsidRPr="00B0737D" w:rsidRDefault="00DE42ED" w:rsidP="00DE42ED">
            <w:pPr>
              <w:keepNext/>
              <w:keepLines/>
              <w:spacing w:after="0"/>
              <w:rPr>
                <w:ins w:id="41" w:author="Huawei" w:date="2020-07-21T15:41:00Z"/>
                <w:rFonts w:ascii="Arial" w:eastAsia="等线" w:hAnsi="Arial"/>
                <w:sz w:val="18"/>
              </w:rPr>
            </w:pPr>
          </w:p>
          <w:p w14:paraId="5931C541" w14:textId="41B12DA3" w:rsidR="00DE42ED" w:rsidRPr="00DE42ED" w:rsidRDefault="00DE42ED" w:rsidP="00DE42ED">
            <w:pPr>
              <w:keepNext/>
              <w:keepLines/>
              <w:spacing w:after="0"/>
              <w:rPr>
                <w:ins w:id="42" w:author="Huawei" w:date="2020-07-21T15:41:00Z"/>
                <w:rFonts w:ascii="Arial" w:eastAsia="等线" w:hAnsi="Arial"/>
                <w:sz w:val="18"/>
              </w:rPr>
            </w:pPr>
            <w:ins w:id="43" w:author="Huawei" w:date="2020-07-21T15:41:00Z">
              <w:r w:rsidRPr="00DE42ED">
                <w:rPr>
                  <w:rFonts w:ascii="Arial" w:eastAsia="等线" w:hAnsi="Arial"/>
                  <w:sz w:val="18"/>
                </w:rPr>
                <w:t>If TRUE, load balancing is allowed from source cell to target cell.  The source cell is identified by the name-containing NRCellCU of the NRCellRelation that contains the is</w:t>
              </w:r>
            </w:ins>
            <w:ins w:id="44" w:author="Huawei_rev1" w:date="2020-08-25T09:49:00Z">
              <w:r w:rsidR="008928C8">
                <w:rPr>
                  <w:rFonts w:ascii="Arial" w:eastAsia="等线" w:hAnsi="Arial"/>
                  <w:sz w:val="18"/>
                </w:rPr>
                <w:t>M</w:t>
              </w:r>
            </w:ins>
            <w:ins w:id="45" w:author="Huawei" w:date="2020-07-21T15:41:00Z">
              <w:r w:rsidRPr="00DE42ED">
                <w:rPr>
                  <w:rFonts w:ascii="Arial" w:eastAsia="等线" w:hAnsi="Arial"/>
                  <w:sz w:val="18"/>
                </w:rPr>
                <w:t xml:space="preserve">LBAllowed. The target cell is referenced by the NRCellRelation that contains this isLBAllowed. </w:t>
              </w:r>
            </w:ins>
            <w:ins w:id="46" w:author="Huawei_rev2" w:date="2020-08-27T09:45:00Z">
              <w:r w:rsidR="00EC6755">
                <w:rPr>
                  <w:rFonts w:ascii="Arial" w:eastAsia="等线" w:hAnsi="Arial"/>
                  <w:sz w:val="18"/>
                </w:rPr>
                <w:t xml:space="preserve">In case of </w:t>
              </w:r>
            </w:ins>
            <w:ins w:id="47" w:author="Huawei_rev2" w:date="2020-08-27T09:46:00Z">
              <w:r w:rsidR="00EC6755" w:rsidRPr="00EC6755">
                <w:rPr>
                  <w:rFonts w:ascii="Arial" w:eastAsia="等线" w:hAnsi="Arial"/>
                  <w:sz w:val="18"/>
                </w:rPr>
                <w:t>isHOAllowed is FALSE</w:t>
              </w:r>
              <w:r w:rsidR="00EC6755">
                <w:rPr>
                  <w:rFonts w:ascii="Arial" w:eastAsia="等线" w:hAnsi="Arial"/>
                  <w:sz w:val="18"/>
                </w:rPr>
                <w:t xml:space="preserve">, mobility load balancing </w:t>
              </w:r>
            </w:ins>
            <w:ins w:id="48" w:author="Huawei_rev2" w:date="2020-08-27T09:47:00Z">
              <w:r w:rsidR="00EC6755">
                <w:rPr>
                  <w:rFonts w:ascii="Arial" w:eastAsia="等线" w:hAnsi="Arial"/>
                  <w:sz w:val="18"/>
                </w:rPr>
                <w:t>is prohibited</w:t>
              </w:r>
            </w:ins>
            <w:ins w:id="49" w:author="Huawei_rev2" w:date="2020-08-27T09:48:00Z">
              <w:r w:rsidR="00EC6755">
                <w:rPr>
                  <w:rFonts w:ascii="Arial" w:eastAsia="等线" w:hAnsi="Arial"/>
                  <w:sz w:val="18"/>
                </w:rPr>
                <w:t xml:space="preserve"> by handover</w:t>
              </w:r>
            </w:ins>
            <w:ins w:id="50" w:author="Huawei_rev2" w:date="2020-08-27T09:47:00Z">
              <w:r w:rsidR="00EC6755">
                <w:rPr>
                  <w:rFonts w:ascii="Arial" w:eastAsia="等线" w:hAnsi="Arial"/>
                  <w:sz w:val="18"/>
                </w:rPr>
                <w:t xml:space="preserve"> from source cell to target cell</w:t>
              </w:r>
            </w:ins>
            <w:ins w:id="51" w:author="Huawei_rev2" w:date="2020-08-27T09:55:00Z">
              <w:r w:rsidR="009E3F8D">
                <w:rPr>
                  <w:rFonts w:ascii="Arial" w:eastAsia="等线" w:hAnsi="Arial"/>
                  <w:sz w:val="18"/>
                </w:rPr>
                <w:t>.</w:t>
              </w:r>
            </w:ins>
            <w:ins w:id="52" w:author="Huawei_rev2" w:date="2020-08-27T09:46:00Z">
              <w:r w:rsidR="00EC6755">
                <w:rPr>
                  <w:rFonts w:ascii="Arial" w:eastAsia="等线" w:hAnsi="Arial"/>
                  <w:sz w:val="18"/>
                </w:rPr>
                <w:t xml:space="preserve"> </w:t>
              </w:r>
            </w:ins>
            <w:ins w:id="53" w:author="Huawei_rev2" w:date="2020-08-27T09:45:00Z">
              <w:r w:rsidR="00EC6755">
                <w:rPr>
                  <w:rFonts w:ascii="Arial" w:eastAsia="等线" w:hAnsi="Arial"/>
                  <w:sz w:val="18"/>
                </w:rPr>
                <w:t xml:space="preserve"> </w:t>
              </w:r>
            </w:ins>
          </w:p>
          <w:p w14:paraId="65692886" w14:textId="77777777" w:rsidR="00DE42ED" w:rsidRPr="00DE42ED" w:rsidRDefault="00DE42ED" w:rsidP="00DE42ED">
            <w:pPr>
              <w:keepNext/>
              <w:keepLines/>
              <w:spacing w:after="0"/>
              <w:rPr>
                <w:ins w:id="54" w:author="Huawei" w:date="2020-07-21T15:41:00Z"/>
                <w:rFonts w:ascii="Arial" w:eastAsia="等线" w:hAnsi="Arial"/>
                <w:sz w:val="18"/>
              </w:rPr>
            </w:pPr>
          </w:p>
          <w:p w14:paraId="0E449BB0" w14:textId="77777777" w:rsidR="00DE42ED" w:rsidRPr="00DE42ED" w:rsidRDefault="00DE42ED" w:rsidP="00DE42ED">
            <w:pPr>
              <w:keepNext/>
              <w:keepLines/>
              <w:spacing w:after="0"/>
              <w:rPr>
                <w:ins w:id="55" w:author="Huawei" w:date="2020-07-21T15:41:00Z"/>
                <w:rFonts w:ascii="Arial" w:eastAsia="等线" w:hAnsi="Arial"/>
                <w:sz w:val="18"/>
              </w:rPr>
            </w:pPr>
            <w:ins w:id="56" w:author="Huawei" w:date="2020-07-21T15:41:00Z">
              <w:r w:rsidRPr="00DE42ED">
                <w:rPr>
                  <w:rFonts w:ascii="Arial" w:eastAsia="等线" w:hAnsi="Arial"/>
                  <w:sz w:val="18"/>
                </w:rPr>
                <w:t>If FALSE, load balancing shall be prohibited from source cell to target cell.</w:t>
              </w:r>
            </w:ins>
          </w:p>
          <w:p w14:paraId="79155DD7" w14:textId="77777777" w:rsidR="00DE42ED" w:rsidRPr="00DE42ED" w:rsidRDefault="00DE42ED" w:rsidP="00DE42ED">
            <w:pPr>
              <w:keepNext/>
              <w:keepLines/>
              <w:spacing w:after="0"/>
              <w:rPr>
                <w:ins w:id="57" w:author="Huawei" w:date="2020-07-21T15:41:00Z"/>
                <w:rFonts w:ascii="Arial" w:eastAsia="等线" w:hAnsi="Arial"/>
                <w:sz w:val="18"/>
              </w:rPr>
            </w:pPr>
          </w:p>
          <w:p w14:paraId="5100E848" w14:textId="77777777" w:rsidR="00B6520D" w:rsidRDefault="00DE42ED" w:rsidP="00DE42ED">
            <w:pPr>
              <w:keepNext/>
              <w:keepLines/>
              <w:spacing w:after="0"/>
              <w:rPr>
                <w:ins w:id="58" w:author="Huawei" w:date="2020-07-21T15:43:00Z"/>
                <w:rFonts w:ascii="Arial" w:eastAsia="等线" w:hAnsi="Arial"/>
                <w:sz w:val="18"/>
              </w:rPr>
            </w:pPr>
            <w:ins w:id="59" w:author="Huawei" w:date="2020-07-21T15:41:00Z">
              <w:r w:rsidRPr="00DE42ED">
                <w:rPr>
                  <w:rFonts w:ascii="Arial" w:eastAsia="等线" w:hAnsi="Arial"/>
                  <w:sz w:val="18"/>
                </w:rPr>
                <w:t>allowedValues: TRUE,FALSE</w:t>
              </w:r>
            </w:ins>
          </w:p>
          <w:p w14:paraId="755E0D8E" w14:textId="43BDF612" w:rsidR="00DE42ED" w:rsidRPr="00EC0ECE" w:rsidRDefault="00DE42ED" w:rsidP="00DE42ED">
            <w:pPr>
              <w:keepNext/>
              <w:keepLines/>
              <w:spacing w:after="0"/>
              <w:rPr>
                <w:ins w:id="60" w:author="Huawei" w:date="2020-07-21T15:33:00Z"/>
                <w:rFonts w:ascii="Arial" w:eastAsia="等线" w:hAnsi="Arial"/>
                <w:sz w:val="18"/>
              </w:rPr>
            </w:pPr>
          </w:p>
        </w:tc>
        <w:tc>
          <w:tcPr>
            <w:tcW w:w="1123" w:type="pct"/>
            <w:tcBorders>
              <w:top w:val="single" w:sz="4" w:space="0" w:color="auto"/>
              <w:left w:val="single" w:sz="4" w:space="0" w:color="auto"/>
              <w:bottom w:val="single" w:sz="4" w:space="0" w:color="auto"/>
              <w:right w:val="single" w:sz="4" w:space="0" w:color="auto"/>
            </w:tcBorders>
          </w:tcPr>
          <w:p w14:paraId="41B9A12B" w14:textId="77777777" w:rsidR="00DE42ED" w:rsidRPr="00DE42ED" w:rsidRDefault="00DE42ED" w:rsidP="00DE42ED">
            <w:pPr>
              <w:keepNext/>
              <w:keepLines/>
              <w:spacing w:after="0"/>
              <w:rPr>
                <w:ins w:id="61" w:author="Huawei" w:date="2020-07-21T15:42:00Z"/>
                <w:rFonts w:ascii="Arial" w:eastAsia="等线" w:hAnsi="Arial"/>
                <w:sz w:val="18"/>
              </w:rPr>
            </w:pPr>
            <w:ins w:id="62" w:author="Huawei" w:date="2020-07-21T15:42:00Z">
              <w:r w:rsidRPr="00DE42ED">
                <w:rPr>
                  <w:rFonts w:ascii="Arial" w:eastAsia="等线" w:hAnsi="Arial"/>
                  <w:sz w:val="18"/>
                </w:rPr>
                <w:t>type: Boolean</w:t>
              </w:r>
            </w:ins>
          </w:p>
          <w:p w14:paraId="0968C731" w14:textId="77777777" w:rsidR="00DE42ED" w:rsidRPr="00DE42ED" w:rsidRDefault="00DE42ED" w:rsidP="00DE42ED">
            <w:pPr>
              <w:keepNext/>
              <w:keepLines/>
              <w:spacing w:after="0"/>
              <w:rPr>
                <w:ins w:id="63" w:author="Huawei" w:date="2020-07-21T15:42:00Z"/>
                <w:rFonts w:ascii="Arial" w:eastAsia="等线" w:hAnsi="Arial"/>
                <w:sz w:val="18"/>
              </w:rPr>
            </w:pPr>
            <w:ins w:id="64" w:author="Huawei" w:date="2020-07-21T15:42:00Z">
              <w:r w:rsidRPr="00DE42ED">
                <w:rPr>
                  <w:rFonts w:ascii="Arial" w:eastAsia="等线" w:hAnsi="Arial"/>
                  <w:sz w:val="18"/>
                </w:rPr>
                <w:t>multiplicity: 1</w:t>
              </w:r>
            </w:ins>
          </w:p>
          <w:p w14:paraId="13AE4ABE" w14:textId="77777777" w:rsidR="00DE42ED" w:rsidRPr="00DE42ED" w:rsidRDefault="00DE42ED" w:rsidP="00DE42ED">
            <w:pPr>
              <w:keepNext/>
              <w:keepLines/>
              <w:spacing w:after="0"/>
              <w:rPr>
                <w:ins w:id="65" w:author="Huawei" w:date="2020-07-21T15:42:00Z"/>
                <w:rFonts w:ascii="Arial" w:eastAsia="等线" w:hAnsi="Arial"/>
                <w:sz w:val="18"/>
              </w:rPr>
            </w:pPr>
            <w:ins w:id="66" w:author="Huawei" w:date="2020-07-21T15:42:00Z">
              <w:r w:rsidRPr="00DE42ED">
                <w:rPr>
                  <w:rFonts w:ascii="Arial" w:eastAsia="等线" w:hAnsi="Arial"/>
                  <w:sz w:val="18"/>
                </w:rPr>
                <w:t>isOrdered: N/A</w:t>
              </w:r>
            </w:ins>
          </w:p>
          <w:p w14:paraId="20760762" w14:textId="77777777" w:rsidR="00DE42ED" w:rsidRPr="00DE42ED" w:rsidRDefault="00DE42ED" w:rsidP="00DE42ED">
            <w:pPr>
              <w:keepNext/>
              <w:keepLines/>
              <w:spacing w:after="0"/>
              <w:rPr>
                <w:ins w:id="67" w:author="Huawei" w:date="2020-07-21T15:42:00Z"/>
                <w:rFonts w:ascii="Arial" w:eastAsia="等线" w:hAnsi="Arial"/>
                <w:sz w:val="18"/>
              </w:rPr>
            </w:pPr>
            <w:ins w:id="68" w:author="Huawei" w:date="2020-07-21T15:42:00Z">
              <w:r w:rsidRPr="00DE42ED">
                <w:rPr>
                  <w:rFonts w:ascii="Arial" w:eastAsia="等线" w:hAnsi="Arial"/>
                  <w:sz w:val="18"/>
                </w:rPr>
                <w:t>isUnique: N/A</w:t>
              </w:r>
            </w:ins>
          </w:p>
          <w:p w14:paraId="6B060275" w14:textId="77777777" w:rsidR="00DE42ED" w:rsidRPr="00DE42ED" w:rsidRDefault="00DE42ED" w:rsidP="00DE42ED">
            <w:pPr>
              <w:keepNext/>
              <w:keepLines/>
              <w:spacing w:after="0"/>
              <w:rPr>
                <w:ins w:id="69" w:author="Huawei" w:date="2020-07-21T15:42:00Z"/>
                <w:rFonts w:ascii="Arial" w:eastAsia="等线" w:hAnsi="Arial"/>
                <w:sz w:val="18"/>
              </w:rPr>
            </w:pPr>
            <w:ins w:id="70" w:author="Huawei" w:date="2020-07-21T15:42:00Z">
              <w:r w:rsidRPr="00DE42ED">
                <w:rPr>
                  <w:rFonts w:ascii="Arial" w:eastAsia="等线" w:hAnsi="Arial"/>
                  <w:sz w:val="18"/>
                </w:rPr>
                <w:t>defaultValue: None</w:t>
              </w:r>
            </w:ins>
          </w:p>
          <w:p w14:paraId="343AFA1F" w14:textId="609923C2" w:rsidR="00EC0ECE" w:rsidRPr="00EC0ECE" w:rsidRDefault="00DE42ED" w:rsidP="00DE42ED">
            <w:pPr>
              <w:keepNext/>
              <w:keepLines/>
              <w:spacing w:after="0"/>
              <w:rPr>
                <w:ins w:id="71" w:author="Huawei" w:date="2020-07-21T15:33:00Z"/>
                <w:rFonts w:ascii="Arial" w:eastAsia="等线" w:hAnsi="Arial"/>
                <w:sz w:val="18"/>
              </w:rPr>
            </w:pPr>
            <w:ins w:id="72" w:author="Huawei" w:date="2020-07-21T15:42:00Z">
              <w:r w:rsidRPr="00DE42ED">
                <w:rPr>
                  <w:rFonts w:ascii="Arial" w:eastAsia="等线" w:hAnsi="Arial"/>
                  <w:sz w:val="18"/>
                </w:rPr>
                <w:t>isNullable: False</w:t>
              </w:r>
            </w:ins>
          </w:p>
        </w:tc>
      </w:tr>
      <w:tr w:rsidR="00EC0ECE" w:rsidRPr="00EC0ECE" w14:paraId="48BC9196" w14:textId="77777777" w:rsidTr="00EC0ECE">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33CDBAC4" w14:textId="77777777" w:rsidR="00EC0ECE" w:rsidRPr="00EC0ECE" w:rsidRDefault="00EC0ECE" w:rsidP="00EC0ECE">
            <w:pPr>
              <w:keepNext/>
              <w:keepLines/>
              <w:spacing w:after="0"/>
              <w:ind w:left="851" w:hanging="851"/>
              <w:rPr>
                <w:rFonts w:ascii="Arial" w:eastAsia="等线" w:hAnsi="Arial" w:cs="Arial"/>
                <w:noProof/>
                <w:sz w:val="18"/>
                <w:lang w:val="fr-FR"/>
              </w:rPr>
            </w:pPr>
            <w:r w:rsidRPr="00EC0ECE">
              <w:rPr>
                <w:rFonts w:ascii="Arial" w:eastAsia="等线" w:hAnsi="Arial" w:cs="Arial"/>
                <w:noProof/>
                <w:sz w:val="18"/>
                <w:lang w:val="fr-FR"/>
              </w:rPr>
              <w:t>NOTE 1: Void</w:t>
            </w:r>
          </w:p>
          <w:p w14:paraId="7682C63E" w14:textId="77777777" w:rsidR="00EC0ECE" w:rsidRPr="00EC0ECE" w:rsidRDefault="00EC0ECE" w:rsidP="00EC0ECE">
            <w:pPr>
              <w:keepNext/>
              <w:keepLines/>
              <w:spacing w:after="0"/>
              <w:ind w:left="851" w:hanging="851"/>
              <w:rPr>
                <w:rFonts w:ascii="Arial" w:eastAsia="等线" w:hAnsi="Arial" w:cs="Arial"/>
                <w:sz w:val="18"/>
                <w:lang w:val="fr-FR"/>
              </w:rPr>
            </w:pPr>
            <w:r w:rsidRPr="00EC0ECE">
              <w:rPr>
                <w:rFonts w:ascii="Arial" w:eastAsia="等线" w:hAnsi="Arial" w:cs="Arial"/>
                <w:sz w:val="18"/>
                <w:lang w:val="fr-FR"/>
              </w:rPr>
              <w:t xml:space="preserve">NOTE 2: The radio resource can be signaling resources (e.g. RRC connected users) or user plane resources (e.g. PRB, DRB). </w:t>
            </w:r>
            <w:bookmarkStart w:id="73" w:name="OLE_LINK9"/>
            <w:r w:rsidRPr="00EC0ECE">
              <w:rPr>
                <w:rFonts w:ascii="Arial" w:eastAsia="等线" w:hAnsi="Arial" w:cs="Arial"/>
                <w:sz w:val="18"/>
                <w:lang w:val="fr-FR"/>
              </w:rPr>
              <w:t>Different RRM Policy maybe applied for different types of radio resource</w:t>
            </w:r>
            <w:bookmarkEnd w:id="73"/>
            <w:r w:rsidRPr="00EC0ECE">
              <w:rPr>
                <w:rFonts w:ascii="Arial" w:eastAsia="等线" w:hAnsi="Arial" w:cs="Arial"/>
                <w:sz w:val="18"/>
                <w:lang w:val="fr-FR"/>
              </w:rPr>
              <w:t xml:space="preserve">. E.g. </w:t>
            </w:r>
            <w:r w:rsidRPr="00EC0ECE">
              <w:rPr>
                <w:rFonts w:ascii="Courier New" w:eastAsia="等线" w:hAnsi="Courier New" w:cs="Courier New"/>
                <w:bCs/>
                <w:color w:val="333333"/>
                <w:sz w:val="18"/>
                <w:szCs w:val="18"/>
                <w:lang w:val="fr-FR"/>
              </w:rPr>
              <w:t>RRMPolicyRatio</w:t>
            </w:r>
            <w:r w:rsidRPr="00EC0ECE">
              <w:rPr>
                <w:rFonts w:ascii="Arial" w:eastAsia="等线" w:hAnsi="Arial" w:cs="Arial"/>
                <w:sz w:val="18"/>
                <w:lang w:val="fr-FR"/>
              </w:rPr>
              <w:t xml:space="preserve"> is used for PRB resource.</w:t>
            </w:r>
          </w:p>
          <w:p w14:paraId="11FC3EF3" w14:textId="77777777" w:rsidR="00EC0ECE" w:rsidRPr="00EC0ECE" w:rsidRDefault="00EC0ECE" w:rsidP="00EC0ECE">
            <w:pPr>
              <w:keepNext/>
              <w:keepLines/>
              <w:spacing w:after="0"/>
              <w:ind w:left="851" w:hanging="851"/>
              <w:rPr>
                <w:rFonts w:ascii="Arial" w:eastAsia="等线" w:hAnsi="Arial" w:cs="Arial"/>
                <w:sz w:val="18"/>
                <w:lang w:val="fr-FR"/>
              </w:rPr>
            </w:pPr>
            <w:r w:rsidRPr="00EC0ECE">
              <w:rPr>
                <w:rFonts w:ascii="Arial" w:eastAsia="等线" w:hAnsi="Arial" w:cs="Arial"/>
                <w:sz w:val="18"/>
                <w:lang w:val="fr-FR"/>
              </w:rPr>
              <w:t>NOTE 3: The averaging time interval is implementation dependent.</w:t>
            </w:r>
            <w:bookmarkStart w:id="74" w:name="_GoBack"/>
            <w:bookmarkEnd w:id="74"/>
          </w:p>
          <w:p w14:paraId="15079EA9" w14:textId="77777777" w:rsidR="00EC0ECE" w:rsidRPr="00EC0ECE" w:rsidRDefault="00EC0ECE" w:rsidP="00EC0ECE">
            <w:pPr>
              <w:keepNext/>
              <w:keepLines/>
              <w:spacing w:after="0"/>
              <w:ind w:left="851" w:hanging="851"/>
              <w:rPr>
                <w:rFonts w:ascii="Arial" w:eastAsia="等线" w:hAnsi="Arial" w:cs="Arial"/>
                <w:noProof/>
                <w:sz w:val="18"/>
                <w:lang w:val="fr-FR"/>
              </w:rPr>
            </w:pPr>
            <w:r w:rsidRPr="00EC0ECE">
              <w:rPr>
                <w:rFonts w:ascii="Arial" w:eastAsia="等线" w:hAnsi="Arial" w:cs="Arial"/>
                <w:noProof/>
                <w:sz w:val="18"/>
                <w:lang w:val="fr-FR"/>
              </w:rPr>
              <w:t xml:space="preserve">NOTE 4: A RRM Policy can make use of the defined policy (e.g. </w:t>
            </w:r>
            <w:r w:rsidRPr="00EC0ECE">
              <w:rPr>
                <w:rFonts w:ascii="Courier New" w:eastAsia="等线" w:hAnsi="Courier New" w:cs="Courier New"/>
                <w:bCs/>
                <w:color w:val="333333"/>
                <w:sz w:val="18"/>
                <w:szCs w:val="18"/>
                <w:lang w:val="fr-FR"/>
              </w:rPr>
              <w:t>RRMPolicyRatio)</w:t>
            </w:r>
            <w:r w:rsidRPr="00EC0ECE">
              <w:rPr>
                <w:rFonts w:ascii="Arial" w:eastAsia="等线" w:hAnsi="Arial" w:cs="Arial"/>
                <w:noProof/>
                <w:sz w:val="18"/>
                <w:lang w:val="fr-FR"/>
              </w:rPr>
              <w:t xml:space="preserve"> or a vendor specific RRM Policy.</w:t>
            </w:r>
          </w:p>
          <w:p w14:paraId="605E7D94" w14:textId="77777777" w:rsidR="00EC0ECE" w:rsidRPr="00EC0ECE" w:rsidRDefault="00EC0ECE" w:rsidP="00EC0ECE">
            <w:pPr>
              <w:keepNext/>
              <w:keepLines/>
              <w:spacing w:after="0"/>
              <w:ind w:left="851" w:hanging="851"/>
              <w:rPr>
                <w:rFonts w:ascii="Arial" w:eastAsia="等线" w:hAnsi="Arial" w:cs="Arial"/>
                <w:sz w:val="18"/>
                <w:szCs w:val="18"/>
                <w:lang w:val="fr-FR"/>
              </w:rPr>
            </w:pPr>
            <w:r w:rsidRPr="00EC0ECE">
              <w:rPr>
                <w:rFonts w:ascii="Arial" w:eastAsia="等线" w:hAnsi="Arial" w:cs="Arial"/>
                <w:sz w:val="18"/>
                <w:szCs w:val="18"/>
                <w:lang w:val="fr-FR"/>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EC0ECE">
              <w:rPr>
                <w:rFonts w:ascii="Arial" w:eastAsia="等线" w:hAnsi="Arial" w:cs="Arial"/>
                <w:sz w:val="18"/>
                <w:szCs w:val="18"/>
                <w:vertAlign w:val="superscript"/>
                <w:lang w:val="fr-FR"/>
              </w:rPr>
              <w:t>n</w:t>
            </w:r>
            <w:r w:rsidRPr="00EC0ECE">
              <w:rPr>
                <w:rFonts w:ascii="Arial" w:eastAsia="等线" w:hAnsi="Arial" w:cs="Arial"/>
                <w:sz w:val="18"/>
                <w:szCs w:val="18"/>
                <w:lang w:val="fr-FR"/>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EC0ECE">
              <w:rPr>
                <w:rFonts w:ascii="Arial" w:eastAsia="等线" w:hAnsi="Arial" w:cs="Arial"/>
                <w:sz w:val="18"/>
                <w:szCs w:val="18"/>
                <w:vertAlign w:val="superscript"/>
                <w:lang w:val="fr-FR"/>
              </w:rPr>
              <w:t>m</w:t>
            </w:r>
            <w:r w:rsidRPr="00EC0ECE">
              <w:rPr>
                <w:rFonts w:ascii="Arial" w:eastAsia="等线" w:hAnsi="Arial" w:cs="Arial"/>
                <w:sz w:val="18"/>
                <w:szCs w:val="18"/>
                <w:lang w:val="fr-FR"/>
              </w:rPr>
              <w:t>-1.</w:t>
            </w:r>
          </w:p>
          <w:p w14:paraId="24047BD9" w14:textId="77777777" w:rsidR="00EC0ECE" w:rsidRPr="00EC0ECE" w:rsidRDefault="00EC0ECE" w:rsidP="00EC0ECE">
            <w:pPr>
              <w:keepNext/>
              <w:keepLines/>
              <w:spacing w:after="0"/>
              <w:rPr>
                <w:rFonts w:ascii="Arial" w:eastAsia="等线" w:hAnsi="Arial"/>
                <w:noProof/>
                <w:sz w:val="18"/>
                <w:lang w:val="fr-FR"/>
              </w:rPr>
            </w:pPr>
            <w:r w:rsidRPr="00EC0ECE">
              <w:rPr>
                <w:rFonts w:ascii="Arial" w:eastAsia="等线" w:hAnsi="Arial" w:cs="Arial"/>
                <w:noProof/>
                <w:sz w:val="18"/>
                <w:lang w:val="fr-FR"/>
              </w:rPr>
              <w:t xml:space="preserve">NOTE 6: The maximum number of total RIM RS sequence within 10ms is 32 regardless </w:t>
            </w:r>
            <w:r w:rsidRPr="00EC0ECE">
              <w:rPr>
                <w:rFonts w:ascii="Arial" w:eastAsia="等线" w:hAnsi="Arial" w:cs="Arial"/>
                <w:sz w:val="18"/>
                <w:szCs w:val="18"/>
                <w:lang w:val="fr-FR"/>
              </w:rPr>
              <w:t xml:space="preserve">single or two uplink-downlink period are configured </w:t>
            </w:r>
            <w:r w:rsidRPr="00EC0ECE">
              <w:rPr>
                <w:rFonts w:ascii="Arial" w:eastAsia="等线" w:hAnsi="Arial" w:cs="Arial"/>
                <w:noProof/>
                <w:sz w:val="18"/>
                <w:lang w:val="fr-FR"/>
              </w:rPr>
              <w:t>in the 10ms..</w:t>
            </w:r>
          </w:p>
          <w:p w14:paraId="5B0FE895" w14:textId="77777777" w:rsidR="00EC0ECE" w:rsidRPr="00EC0ECE" w:rsidRDefault="00EC0ECE" w:rsidP="00EC0ECE">
            <w:pPr>
              <w:keepNext/>
              <w:keepLines/>
              <w:spacing w:after="0"/>
              <w:rPr>
                <w:rFonts w:ascii="Arial" w:eastAsia="等线" w:hAnsi="Arial" w:cs="Arial"/>
                <w:noProof/>
                <w:sz w:val="18"/>
                <w:lang w:val="fr-FR"/>
              </w:rPr>
            </w:pPr>
            <w:r w:rsidRPr="00EC0ECE">
              <w:rPr>
                <w:rFonts w:ascii="Arial" w:eastAsia="等线" w:hAnsi="Arial" w:cs="Arial"/>
                <w:noProof/>
                <w:sz w:val="18"/>
                <w:lang w:val="fr-FR"/>
              </w:rPr>
              <w:t xml:space="preserve">NOTE 7: </w:t>
            </w:r>
          </w:p>
          <w:p w14:paraId="0C5A712D" w14:textId="77777777" w:rsidR="00EC0ECE" w:rsidRPr="00EC0ECE" w:rsidRDefault="00EC0ECE" w:rsidP="00EC0ECE">
            <w:pPr>
              <w:ind w:left="568" w:hanging="284"/>
              <w:rPr>
                <w:rFonts w:ascii="CG Times (WN)" w:eastAsia="等线" w:hAnsi="CG Times (WN)"/>
                <w:noProof/>
                <w:lang w:val="fr-FR"/>
              </w:rPr>
            </w:pPr>
            <w:r w:rsidRPr="00EC0ECE">
              <w:rPr>
                <w:rFonts w:ascii="CG Times (WN)" w:eastAsia="等线" w:hAnsi="CG Times (WN)"/>
                <w:noProof/>
                <w:lang w:val="fr-FR"/>
              </w:rPr>
              <w:t xml:space="preserve">1. The maximum number of consecutive </w:t>
            </w:r>
            <w:r w:rsidRPr="00EC0ECE">
              <w:rPr>
                <w:rFonts w:ascii="CG Times (WN)" w:eastAsia="等线" w:hAnsi="CG Times (WN)"/>
                <w:lang w:val="fr-FR"/>
              </w:rPr>
              <w:t xml:space="preserve">uplink-downlink </w:t>
            </w:r>
            <w:r w:rsidRPr="00EC0ECE">
              <w:rPr>
                <w:rFonts w:ascii="CG Times (WN)" w:eastAsia="等线" w:hAnsi="CG Times (WN)"/>
                <w:noProof/>
                <w:lang w:val="fr-FR"/>
              </w:rPr>
              <w:t>switching periods for repetition/near-far-functionality is 8 (the number can be either 2, 4, or 8) with near-far functionality and with repetition.</w:t>
            </w:r>
          </w:p>
          <w:p w14:paraId="04B4850C" w14:textId="77777777" w:rsidR="00EC0ECE" w:rsidRPr="00EC0ECE" w:rsidRDefault="00EC0ECE" w:rsidP="00EC0ECE">
            <w:pPr>
              <w:ind w:left="568" w:hanging="284"/>
              <w:rPr>
                <w:rFonts w:ascii="CG Times (WN)" w:eastAsia="等线" w:hAnsi="CG Times (WN)"/>
                <w:noProof/>
                <w:lang w:val="fr-FR"/>
              </w:rPr>
            </w:pPr>
            <w:r w:rsidRPr="00EC0ECE">
              <w:rPr>
                <w:rFonts w:ascii="CG Times (WN)" w:eastAsia="等线" w:hAnsi="CG Times (WN)"/>
                <w:noProof/>
                <w:lang w:val="fr-FR"/>
              </w:rPr>
              <w:t xml:space="preserve">2. The maximum number of consecutive </w:t>
            </w:r>
            <w:r w:rsidRPr="00EC0ECE">
              <w:rPr>
                <w:rFonts w:ascii="CG Times (WN)" w:eastAsia="等线" w:hAnsi="CG Times (WN)"/>
                <w:lang w:val="fr-FR"/>
              </w:rPr>
              <w:t xml:space="preserve">uplink-downlink </w:t>
            </w:r>
            <w:r w:rsidRPr="00EC0ECE">
              <w:rPr>
                <w:rFonts w:ascii="CG Times (WN)" w:eastAsia="等线" w:hAnsi="CG Times (WN)"/>
                <w:noProof/>
                <w:lang w:val="fr-FR"/>
              </w:rPr>
              <w:t>switching periods for repetition is 4 (the number can be either 1, 2, or 4) without near-far functionality and with repetition only.</w:t>
            </w:r>
          </w:p>
          <w:p w14:paraId="1C60CB98" w14:textId="77777777" w:rsidR="00EC0ECE" w:rsidRPr="00EC0ECE" w:rsidRDefault="00EC0ECE" w:rsidP="00EC0ECE">
            <w:pPr>
              <w:ind w:left="568" w:hanging="284"/>
              <w:rPr>
                <w:rFonts w:ascii="CG Times (WN)" w:eastAsia="等线" w:hAnsi="CG Times (WN)"/>
                <w:noProof/>
                <w:lang w:val="fr-FR"/>
              </w:rPr>
            </w:pPr>
            <w:r w:rsidRPr="00EC0ECE">
              <w:rPr>
                <w:rFonts w:ascii="CG Times (WN)" w:eastAsia="等线" w:hAnsi="CG Times (WN)"/>
                <w:noProof/>
                <w:lang w:val="fr-FR"/>
              </w:rPr>
              <w:t xml:space="preserve">3. The maximum number of consecutive </w:t>
            </w:r>
            <w:r w:rsidRPr="00EC0ECE">
              <w:rPr>
                <w:rFonts w:ascii="CG Times (WN)" w:eastAsia="等线" w:hAnsi="CG Times (WN)"/>
                <w:lang w:val="fr-FR"/>
              </w:rPr>
              <w:t xml:space="preserve">uplink-downlink </w:t>
            </w:r>
            <w:r w:rsidRPr="00EC0ECE">
              <w:rPr>
                <w:rFonts w:ascii="CG Times (WN)" w:eastAsia="等线" w:hAnsi="CG Times (WN)"/>
                <w:noProof/>
                <w:lang w:val="fr-FR"/>
              </w:rPr>
              <w:t>switching periods is 2 with near-far functionality only and without repetition.</w:t>
            </w:r>
          </w:p>
          <w:p w14:paraId="486F3C77" w14:textId="77777777" w:rsidR="00EC0ECE" w:rsidRPr="00EC0ECE" w:rsidRDefault="00EC0ECE" w:rsidP="00EC0ECE">
            <w:pPr>
              <w:keepNext/>
              <w:keepLines/>
              <w:spacing w:after="0"/>
              <w:ind w:left="851" w:hanging="851"/>
              <w:rPr>
                <w:rFonts w:ascii="Arial" w:eastAsia="等线" w:hAnsi="Arial" w:cs="Arial"/>
                <w:sz w:val="18"/>
                <w:szCs w:val="18"/>
                <w:lang w:val="fr-FR" w:eastAsia="en-GB"/>
              </w:rPr>
            </w:pPr>
            <w:r w:rsidRPr="00EC0ECE">
              <w:rPr>
                <w:rFonts w:ascii="Arial" w:eastAsia="等线" w:hAnsi="Arial" w:cs="Arial"/>
                <w:sz w:val="18"/>
                <w:szCs w:val="18"/>
                <w:lang w:val="fr-FR" w:eastAsia="en-GB"/>
              </w:rPr>
              <w:t>NOTE 8 (for information): “</w:t>
            </w:r>
            <w:r w:rsidRPr="00EC0ECE">
              <w:rPr>
                <w:rFonts w:ascii="Arial" w:eastAsia="等线" w:hAnsi="Arial" w:cs="Arial"/>
                <w:sz w:val="18"/>
                <w:szCs w:val="18"/>
                <w:lang w:val="fr-FR"/>
              </w:rPr>
              <w:t>Not enough mitigation</w:t>
            </w:r>
            <w:r w:rsidRPr="00EC0ECE">
              <w:rPr>
                <w:rFonts w:ascii="Arial" w:eastAsia="等线" w:hAnsi="Arial" w:cs="Arial"/>
                <w:sz w:val="18"/>
                <w:szCs w:val="18"/>
                <w:lang w:val="fr-FR" w:eastAsia="en-GB"/>
              </w:rPr>
              <w:t>” means aggressor gNB needs to increase the interference mitigation level (i.e., further interference mitigation actions) (e.g., further reducing the DL transmission power on DL symbols at aggressor side), while “</w:t>
            </w:r>
            <w:r w:rsidRPr="00EC0ECE">
              <w:rPr>
                <w:rFonts w:ascii="Arial" w:eastAsia="等线" w:hAnsi="Arial" w:cs="Arial"/>
                <w:sz w:val="18"/>
                <w:szCs w:val="18"/>
                <w:lang w:val="fr-FR"/>
              </w:rPr>
              <w:t>Enough mitigation</w:t>
            </w:r>
            <w:r w:rsidRPr="00EC0ECE">
              <w:rPr>
                <w:rFonts w:ascii="Arial" w:eastAsia="等线" w:hAnsi="Arial" w:cs="Arial"/>
                <w:sz w:val="18"/>
                <w:szCs w:val="18"/>
                <w:lang w:val="fr-FR" w:eastAsia="en-GB"/>
              </w:rPr>
              <w:t>” means aggressor gNB keeping the current interference mitigation level unchanged (i.e., no further interference mitigation actions) (e.g., remaining the DL transmission power on DL symbols unchanged at aggressor side).</w:t>
            </w:r>
          </w:p>
          <w:p w14:paraId="6E6F8E8C" w14:textId="77777777" w:rsidR="00EC0ECE" w:rsidRPr="00EC0ECE" w:rsidRDefault="00EC0ECE" w:rsidP="00EC0ECE">
            <w:pPr>
              <w:keepNext/>
              <w:keepLines/>
              <w:spacing w:after="0"/>
              <w:ind w:left="851" w:hanging="851"/>
              <w:rPr>
                <w:rFonts w:ascii="Arial" w:eastAsia="等线" w:hAnsi="Arial"/>
                <w:sz w:val="18"/>
                <w:lang w:val="fr-FR"/>
              </w:rPr>
            </w:pPr>
            <w:r w:rsidRPr="00EC0ECE">
              <w:rPr>
                <w:rFonts w:ascii="Arial" w:eastAsia="等线" w:hAnsi="Arial" w:cs="Arial"/>
                <w:sz w:val="18"/>
                <w:lang w:val="fr-FR"/>
              </w:rPr>
              <w:t xml:space="preserve">NOTE 9: </w:t>
            </w:r>
            <w:r w:rsidRPr="00EC0ECE">
              <w:rPr>
                <w:rFonts w:ascii="Arial" w:eastAsia="等线" w:hAnsi="Arial" w:cs="Arial"/>
                <w:sz w:val="18"/>
                <w:szCs w:val="18"/>
                <w:lang w:val="en-US" w:eastAsia="zh-CN"/>
              </w:rPr>
              <w:t xml:space="preserve">Value MS0P5 </w:t>
            </w:r>
            <w:r w:rsidRPr="00EC0ECE">
              <w:rPr>
                <w:rFonts w:ascii="Arial" w:eastAsia="等线" w:hAnsi="Arial" w:cs="Arial"/>
                <w:sz w:val="18"/>
                <w:lang w:val="fr-FR" w:eastAsia="en-GB"/>
              </w:rPr>
              <w:t>corresponds to 0.5 ms, MS0P625 corresponds to 0.625 ms, MS1 corresponds to 1 ms, MS1P25 corresponds to 1.25 ms, and so on.</w:t>
            </w:r>
          </w:p>
        </w:tc>
      </w:tr>
    </w:tbl>
    <w:p w14:paraId="052A03BC" w14:textId="77777777" w:rsidR="00EC0ECE" w:rsidRPr="00EC0ECE" w:rsidRDefault="00EC0ECE" w:rsidP="00EC0ECE">
      <w:pPr>
        <w:rPr>
          <w:rFonts w:eastAsia="等线"/>
        </w:rPr>
      </w:pPr>
    </w:p>
    <w:p w14:paraId="32F8CB18" w14:textId="77777777" w:rsidR="005079A2" w:rsidRPr="00EC0ECE" w:rsidRDefault="005079A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F000F" w:rsidRPr="007D21AA" w14:paraId="0FF12AB0" w14:textId="77777777" w:rsidTr="00A87476">
        <w:tc>
          <w:tcPr>
            <w:tcW w:w="9521" w:type="dxa"/>
            <w:shd w:val="clear" w:color="auto" w:fill="FFFFCC"/>
            <w:vAlign w:val="center"/>
          </w:tcPr>
          <w:p w14:paraId="20664EFE" w14:textId="1F2DFA22" w:rsidR="00FF000F" w:rsidRPr="007D21AA" w:rsidRDefault="00FF000F" w:rsidP="00A87476">
            <w:pPr>
              <w:keepNext/>
              <w:keepLines/>
              <w:jc w:val="center"/>
              <w:rPr>
                <w:rFonts w:ascii="Arial" w:hAnsi="Arial" w:cs="Arial"/>
                <w:b/>
                <w:bCs/>
                <w:sz w:val="28"/>
                <w:szCs w:val="28"/>
              </w:rPr>
            </w:pPr>
            <w:r>
              <w:rPr>
                <w:rFonts w:ascii="Arial" w:hAnsi="Arial" w:cs="Arial"/>
                <w:b/>
                <w:bCs/>
                <w:sz w:val="28"/>
                <w:szCs w:val="28"/>
                <w:lang w:eastAsia="zh-CN"/>
              </w:rPr>
              <w:lastRenderedPageBreak/>
              <w:t>N</w:t>
            </w:r>
            <w:r>
              <w:rPr>
                <w:rFonts w:ascii="Arial" w:hAnsi="Arial" w:cs="Arial" w:hint="eastAsia"/>
                <w:b/>
                <w:bCs/>
                <w:sz w:val="28"/>
                <w:szCs w:val="28"/>
                <w:lang w:eastAsia="zh-CN"/>
              </w:rPr>
              <w:t>ext</w:t>
            </w:r>
            <w:r>
              <w:rPr>
                <w:rFonts w:ascii="Arial" w:hAnsi="Arial" w:cs="Arial"/>
                <w:b/>
                <w:bCs/>
                <w:sz w:val="28"/>
                <w:szCs w:val="28"/>
                <w:lang w:eastAsia="zh-CN"/>
              </w:rPr>
              <w:t xml:space="preserve"> change</w:t>
            </w:r>
          </w:p>
        </w:tc>
      </w:tr>
    </w:tbl>
    <w:p w14:paraId="31FF4F32" w14:textId="77777777" w:rsidR="00FF000F" w:rsidRDefault="00FF000F" w:rsidP="00FF000F">
      <w:pPr>
        <w:pStyle w:val="2"/>
        <w:rPr>
          <w:rFonts w:ascii="Courier" w:eastAsia="MS Mincho" w:hAnsi="Courier"/>
          <w:szCs w:val="16"/>
        </w:rPr>
      </w:pPr>
      <w:bookmarkStart w:id="75" w:name="_Toc44341742"/>
      <w:bookmarkStart w:id="76" w:name="_Toc36568003"/>
      <w:bookmarkStart w:id="77" w:name="_Toc36543765"/>
      <w:bookmarkStart w:id="78" w:name="_Toc36542944"/>
      <w:bookmarkStart w:id="79" w:name="_Toc36474672"/>
      <w:bookmarkStart w:id="80" w:name="_Toc36220574"/>
      <w:bookmarkStart w:id="81" w:name="_Toc35878758"/>
      <w:bookmarkStart w:id="82" w:name="_Toc27405568"/>
      <w:bookmarkStart w:id="83" w:name="_Toc19888590"/>
      <w:r>
        <w:rPr>
          <w:lang w:eastAsia="zh-CN"/>
        </w:rPr>
        <w:t>D.4.3</w:t>
      </w:r>
      <w:r>
        <w:rPr>
          <w:lang w:eastAsia="zh-CN"/>
        </w:rPr>
        <w:tab/>
      </w:r>
      <w:r>
        <w:rPr>
          <w:lang w:val="en-US" w:eastAsia="zh-CN"/>
        </w:rPr>
        <w:t xml:space="preserve">OpenAPI document </w:t>
      </w:r>
      <w:r>
        <w:rPr>
          <w:rFonts w:ascii="Courier" w:eastAsia="MS Mincho" w:hAnsi="Courier"/>
          <w:szCs w:val="16"/>
        </w:rPr>
        <w:t>"nrNrm.</w:t>
      </w:r>
      <w:r>
        <w:rPr>
          <w:rFonts w:ascii="Courier" w:eastAsia="MS Mincho" w:hAnsi="Courier"/>
          <w:szCs w:val="16"/>
          <w:lang w:val="en-US"/>
        </w:rPr>
        <w:t>yaml</w:t>
      </w:r>
      <w:r>
        <w:rPr>
          <w:rFonts w:ascii="Courier" w:eastAsia="MS Mincho" w:hAnsi="Courier"/>
          <w:szCs w:val="16"/>
        </w:rPr>
        <w:t>"</w:t>
      </w:r>
      <w:bookmarkEnd w:id="75"/>
      <w:bookmarkEnd w:id="76"/>
      <w:bookmarkEnd w:id="77"/>
      <w:bookmarkEnd w:id="78"/>
      <w:bookmarkEnd w:id="79"/>
      <w:bookmarkEnd w:id="80"/>
      <w:bookmarkEnd w:id="81"/>
      <w:bookmarkEnd w:id="82"/>
      <w:bookmarkEnd w:id="83"/>
    </w:p>
    <w:p w14:paraId="2A8DFFEA" w14:textId="77777777" w:rsidR="00FF000F" w:rsidRDefault="00FF000F" w:rsidP="00FF000F">
      <w:pPr>
        <w:pStyle w:val="PL"/>
      </w:pPr>
      <w:r>
        <w:t>openapi: 3.0.1</w:t>
      </w:r>
    </w:p>
    <w:p w14:paraId="249F8A2D" w14:textId="77777777" w:rsidR="00FF000F" w:rsidRDefault="00FF000F" w:rsidP="00FF000F">
      <w:pPr>
        <w:pStyle w:val="PL"/>
      </w:pPr>
      <w:r>
        <w:t>info:</w:t>
      </w:r>
    </w:p>
    <w:p w14:paraId="1784B5D8" w14:textId="77777777" w:rsidR="00FF000F" w:rsidRDefault="00FF000F" w:rsidP="00FF000F">
      <w:pPr>
        <w:pStyle w:val="PL"/>
      </w:pPr>
      <w:r>
        <w:t xml:space="preserve">  title: NR NRM</w:t>
      </w:r>
    </w:p>
    <w:p w14:paraId="5940DC9C" w14:textId="77777777" w:rsidR="00FF000F" w:rsidRDefault="00FF000F" w:rsidP="00FF000F">
      <w:pPr>
        <w:pStyle w:val="PL"/>
      </w:pPr>
      <w:r>
        <w:t xml:space="preserve">  version: 16.5.0</w:t>
      </w:r>
    </w:p>
    <w:p w14:paraId="285C2EE8" w14:textId="77777777" w:rsidR="00FF000F" w:rsidRDefault="00FF000F" w:rsidP="00FF000F">
      <w:pPr>
        <w:pStyle w:val="PL"/>
      </w:pPr>
      <w:r>
        <w:t xml:space="preserve">  description: &gt;-</w:t>
      </w:r>
    </w:p>
    <w:p w14:paraId="738032C6" w14:textId="77777777" w:rsidR="00FF000F" w:rsidRDefault="00FF000F" w:rsidP="00FF000F">
      <w:pPr>
        <w:pStyle w:val="PL"/>
      </w:pPr>
      <w:r>
        <w:t xml:space="preserve">    OAS 3.0.1 specification of the NR NRM</w:t>
      </w:r>
    </w:p>
    <w:p w14:paraId="1828D47D" w14:textId="77777777" w:rsidR="00FF000F" w:rsidRDefault="00FF000F" w:rsidP="00FF000F">
      <w:pPr>
        <w:pStyle w:val="PL"/>
      </w:pPr>
      <w:r>
        <w:t xml:space="preserve">    © 2020, 3GPP Organizational Partners (ARIB, ATIS, CCSA, ETSI, TSDSI, TTA, TTC).</w:t>
      </w:r>
    </w:p>
    <w:p w14:paraId="716C6AF1" w14:textId="77777777" w:rsidR="00FF000F" w:rsidRDefault="00FF000F" w:rsidP="00FF000F">
      <w:pPr>
        <w:pStyle w:val="PL"/>
      </w:pPr>
      <w:r>
        <w:t xml:space="preserve">    All rights reserved.</w:t>
      </w:r>
    </w:p>
    <w:p w14:paraId="674F8DD8" w14:textId="77777777" w:rsidR="00FF000F" w:rsidRDefault="00FF000F" w:rsidP="00FF000F">
      <w:pPr>
        <w:pStyle w:val="PL"/>
      </w:pPr>
      <w:r>
        <w:t>externalDocs:</w:t>
      </w:r>
    </w:p>
    <w:p w14:paraId="72017FB1" w14:textId="77777777" w:rsidR="00FF000F" w:rsidRDefault="00FF000F" w:rsidP="00FF000F">
      <w:pPr>
        <w:pStyle w:val="PL"/>
      </w:pPr>
      <w:r>
        <w:t xml:space="preserve">  description: 3GPP TS 28.541 V16.5.0; 5G NRM, NR NRM</w:t>
      </w:r>
    </w:p>
    <w:p w14:paraId="3E8C9C8A" w14:textId="77777777" w:rsidR="00FF000F" w:rsidRDefault="00FF000F" w:rsidP="00FF000F">
      <w:pPr>
        <w:pStyle w:val="PL"/>
      </w:pPr>
      <w:r>
        <w:t xml:space="preserve">  url: http://www.3gpp.org/ftp/Specs/archive/28_series/28.541/</w:t>
      </w:r>
    </w:p>
    <w:p w14:paraId="335E420F" w14:textId="77777777" w:rsidR="00FF000F" w:rsidRDefault="00FF000F" w:rsidP="00FF000F">
      <w:pPr>
        <w:pStyle w:val="PL"/>
      </w:pPr>
      <w:r>
        <w:t>paths: {}</w:t>
      </w:r>
    </w:p>
    <w:p w14:paraId="421910D1" w14:textId="77777777" w:rsidR="00FF000F" w:rsidRDefault="00FF000F" w:rsidP="00FF000F">
      <w:pPr>
        <w:pStyle w:val="PL"/>
      </w:pPr>
      <w:r>
        <w:t>components:</w:t>
      </w:r>
    </w:p>
    <w:p w14:paraId="56A6F3D2" w14:textId="77777777" w:rsidR="00FF000F" w:rsidRDefault="00FF000F" w:rsidP="00FF000F">
      <w:pPr>
        <w:pStyle w:val="PL"/>
      </w:pPr>
      <w:r>
        <w:t xml:space="preserve">  schemas:</w:t>
      </w:r>
    </w:p>
    <w:p w14:paraId="5DE4AD95" w14:textId="77777777" w:rsidR="00FF000F" w:rsidRDefault="00FF000F" w:rsidP="00FF000F">
      <w:pPr>
        <w:pStyle w:val="PL"/>
      </w:pPr>
    </w:p>
    <w:p w14:paraId="28E4155B" w14:textId="77777777" w:rsidR="00FF000F" w:rsidRDefault="00FF000F" w:rsidP="00FF000F">
      <w:pPr>
        <w:pStyle w:val="PL"/>
      </w:pPr>
      <w:r>
        <w:t>#-------- Definition of types-----------------------------------------------------</w:t>
      </w:r>
    </w:p>
    <w:p w14:paraId="511410EF" w14:textId="77777777" w:rsidR="00FF000F" w:rsidRDefault="00FF000F" w:rsidP="00FF000F">
      <w:pPr>
        <w:pStyle w:val="PL"/>
      </w:pPr>
    </w:p>
    <w:p w14:paraId="09DA889B" w14:textId="77777777" w:rsidR="00FF000F" w:rsidRDefault="00FF000F" w:rsidP="00FF000F">
      <w:pPr>
        <w:pStyle w:val="PL"/>
      </w:pPr>
      <w:r>
        <w:t xml:space="preserve">    GnbId:</w:t>
      </w:r>
    </w:p>
    <w:p w14:paraId="1FB74561" w14:textId="77777777" w:rsidR="00FF000F" w:rsidRDefault="00FF000F" w:rsidP="00FF000F">
      <w:pPr>
        <w:pStyle w:val="PL"/>
      </w:pPr>
      <w:r>
        <w:t xml:space="preserve">      type: string</w:t>
      </w:r>
    </w:p>
    <w:p w14:paraId="54ED4E03" w14:textId="77777777" w:rsidR="00FF000F" w:rsidRDefault="00FF000F" w:rsidP="00FF000F">
      <w:pPr>
        <w:pStyle w:val="PL"/>
      </w:pPr>
      <w:r>
        <w:t xml:space="preserve">    GnbIdLength:</w:t>
      </w:r>
    </w:p>
    <w:p w14:paraId="2ED6B6A3" w14:textId="77777777" w:rsidR="00FF000F" w:rsidRDefault="00FF000F" w:rsidP="00FF000F">
      <w:pPr>
        <w:pStyle w:val="PL"/>
      </w:pPr>
      <w:r>
        <w:t xml:space="preserve">      type: integer</w:t>
      </w:r>
    </w:p>
    <w:p w14:paraId="7E29541E" w14:textId="77777777" w:rsidR="00FF000F" w:rsidRDefault="00FF000F" w:rsidP="00FF000F">
      <w:pPr>
        <w:pStyle w:val="PL"/>
      </w:pPr>
      <w:r>
        <w:t xml:space="preserve">      minimum: 22</w:t>
      </w:r>
    </w:p>
    <w:p w14:paraId="128CF8FD" w14:textId="77777777" w:rsidR="00FF000F" w:rsidRDefault="00FF000F" w:rsidP="00FF000F">
      <w:pPr>
        <w:pStyle w:val="PL"/>
      </w:pPr>
      <w:r>
        <w:t xml:space="preserve">      maximum: 32</w:t>
      </w:r>
    </w:p>
    <w:p w14:paraId="4538BF93" w14:textId="77777777" w:rsidR="00FF000F" w:rsidRDefault="00FF000F" w:rsidP="00FF000F">
      <w:pPr>
        <w:pStyle w:val="PL"/>
      </w:pPr>
      <w:r>
        <w:t xml:space="preserve">    GnbName:</w:t>
      </w:r>
    </w:p>
    <w:p w14:paraId="2D1A570D" w14:textId="77777777" w:rsidR="00FF000F" w:rsidRDefault="00FF000F" w:rsidP="00FF000F">
      <w:pPr>
        <w:pStyle w:val="PL"/>
      </w:pPr>
      <w:r>
        <w:t xml:space="preserve">      type: string</w:t>
      </w:r>
    </w:p>
    <w:p w14:paraId="668A4FBC" w14:textId="77777777" w:rsidR="00FF000F" w:rsidRDefault="00FF000F" w:rsidP="00FF000F">
      <w:pPr>
        <w:pStyle w:val="PL"/>
      </w:pPr>
      <w:r>
        <w:t xml:space="preserve">      maxLength: 150</w:t>
      </w:r>
    </w:p>
    <w:p w14:paraId="6321BA1C" w14:textId="77777777" w:rsidR="00FF000F" w:rsidRDefault="00FF000F" w:rsidP="00FF000F">
      <w:pPr>
        <w:pStyle w:val="PL"/>
      </w:pPr>
      <w:r>
        <w:t xml:space="preserve">    GnbDuId:</w:t>
      </w:r>
    </w:p>
    <w:p w14:paraId="1FEDA3B5" w14:textId="77777777" w:rsidR="00FF000F" w:rsidRDefault="00FF000F" w:rsidP="00FF000F">
      <w:pPr>
        <w:pStyle w:val="PL"/>
      </w:pPr>
      <w:r>
        <w:t xml:space="preserve">      type: number</w:t>
      </w:r>
    </w:p>
    <w:p w14:paraId="7AAE20EE" w14:textId="77777777" w:rsidR="00FF000F" w:rsidRDefault="00FF000F" w:rsidP="00FF000F">
      <w:pPr>
        <w:pStyle w:val="PL"/>
      </w:pPr>
      <w:r>
        <w:t xml:space="preserve">      minimum: 0</w:t>
      </w:r>
    </w:p>
    <w:p w14:paraId="053243EC" w14:textId="77777777" w:rsidR="00FF000F" w:rsidRDefault="00FF000F" w:rsidP="00FF000F">
      <w:pPr>
        <w:pStyle w:val="PL"/>
      </w:pPr>
      <w:r>
        <w:t xml:space="preserve">      maximum: 68719476735</w:t>
      </w:r>
    </w:p>
    <w:p w14:paraId="74647924" w14:textId="77777777" w:rsidR="00FF000F" w:rsidRDefault="00FF000F" w:rsidP="00FF000F">
      <w:pPr>
        <w:pStyle w:val="PL"/>
      </w:pPr>
      <w:r>
        <w:t xml:space="preserve">    GnbCuUpId:</w:t>
      </w:r>
    </w:p>
    <w:p w14:paraId="4D885410" w14:textId="77777777" w:rsidR="00FF000F" w:rsidRDefault="00FF000F" w:rsidP="00FF000F">
      <w:pPr>
        <w:pStyle w:val="PL"/>
      </w:pPr>
      <w:r>
        <w:t xml:space="preserve">      type: number</w:t>
      </w:r>
    </w:p>
    <w:p w14:paraId="020DB891" w14:textId="77777777" w:rsidR="00FF000F" w:rsidRDefault="00FF000F" w:rsidP="00FF000F">
      <w:pPr>
        <w:pStyle w:val="PL"/>
        <w:rPr>
          <w:lang w:val="de-DE"/>
        </w:rPr>
      </w:pPr>
      <w:r>
        <w:t xml:space="preserve">      </w:t>
      </w:r>
      <w:r>
        <w:rPr>
          <w:lang w:val="de-DE"/>
        </w:rPr>
        <w:t>minimum: 0</w:t>
      </w:r>
    </w:p>
    <w:p w14:paraId="636E427A" w14:textId="77777777" w:rsidR="00FF000F" w:rsidRDefault="00FF000F" w:rsidP="00FF000F">
      <w:pPr>
        <w:pStyle w:val="PL"/>
        <w:rPr>
          <w:lang w:val="de-DE"/>
        </w:rPr>
      </w:pPr>
      <w:r>
        <w:rPr>
          <w:lang w:val="de-DE"/>
        </w:rPr>
        <w:t xml:space="preserve">      maximum: 68719476735</w:t>
      </w:r>
    </w:p>
    <w:p w14:paraId="17F93E2F" w14:textId="77777777" w:rsidR="00FF000F" w:rsidRDefault="00FF000F" w:rsidP="00FF000F">
      <w:pPr>
        <w:pStyle w:val="PL"/>
        <w:rPr>
          <w:lang w:val="de-DE"/>
        </w:rPr>
      </w:pPr>
    </w:p>
    <w:p w14:paraId="4FD33EDB" w14:textId="77777777" w:rsidR="00FF000F" w:rsidRDefault="00FF000F" w:rsidP="00FF000F">
      <w:pPr>
        <w:pStyle w:val="PL"/>
        <w:rPr>
          <w:lang w:val="de-DE"/>
        </w:rPr>
      </w:pPr>
      <w:r>
        <w:rPr>
          <w:lang w:val="de-DE"/>
        </w:rPr>
        <w:t xml:space="preserve">    Sst:</w:t>
      </w:r>
    </w:p>
    <w:p w14:paraId="761F30B8" w14:textId="77777777" w:rsidR="00FF000F" w:rsidRDefault="00FF000F" w:rsidP="00FF000F">
      <w:pPr>
        <w:pStyle w:val="PL"/>
        <w:rPr>
          <w:lang w:val="de-DE"/>
        </w:rPr>
      </w:pPr>
      <w:r>
        <w:rPr>
          <w:lang w:val="de-DE"/>
        </w:rPr>
        <w:t xml:space="preserve">      type: integer</w:t>
      </w:r>
    </w:p>
    <w:p w14:paraId="259D08E4" w14:textId="77777777" w:rsidR="00FF000F" w:rsidRDefault="00FF000F" w:rsidP="00FF000F">
      <w:pPr>
        <w:pStyle w:val="PL"/>
        <w:rPr>
          <w:lang w:val="de-DE"/>
        </w:rPr>
      </w:pPr>
      <w:r>
        <w:rPr>
          <w:lang w:val="de-DE"/>
        </w:rPr>
        <w:t xml:space="preserve">      maximum: 255</w:t>
      </w:r>
    </w:p>
    <w:p w14:paraId="146AEB06" w14:textId="77777777" w:rsidR="00FF000F" w:rsidRDefault="00FF000F" w:rsidP="00FF000F">
      <w:pPr>
        <w:pStyle w:val="PL"/>
      </w:pPr>
      <w:r>
        <w:rPr>
          <w:lang w:val="de-DE"/>
        </w:rPr>
        <w:t xml:space="preserve">    </w:t>
      </w:r>
      <w:r>
        <w:t>Snssai:</w:t>
      </w:r>
    </w:p>
    <w:p w14:paraId="64C6F0A3" w14:textId="77777777" w:rsidR="00FF000F" w:rsidRDefault="00FF000F" w:rsidP="00FF000F">
      <w:pPr>
        <w:pStyle w:val="PL"/>
      </w:pPr>
      <w:r>
        <w:t xml:space="preserve">      type: object</w:t>
      </w:r>
    </w:p>
    <w:p w14:paraId="3F0A848B" w14:textId="77777777" w:rsidR="00FF000F" w:rsidRDefault="00FF000F" w:rsidP="00FF000F">
      <w:pPr>
        <w:pStyle w:val="PL"/>
      </w:pPr>
      <w:r>
        <w:t xml:space="preserve">      properties:</w:t>
      </w:r>
    </w:p>
    <w:p w14:paraId="118B8E7B" w14:textId="77777777" w:rsidR="00FF000F" w:rsidRDefault="00FF000F" w:rsidP="00FF000F">
      <w:pPr>
        <w:pStyle w:val="PL"/>
      </w:pPr>
      <w:r>
        <w:t xml:space="preserve">        sst:</w:t>
      </w:r>
    </w:p>
    <w:p w14:paraId="31E5D130" w14:textId="77777777" w:rsidR="00FF000F" w:rsidRDefault="00FF000F" w:rsidP="00FF000F">
      <w:pPr>
        <w:pStyle w:val="PL"/>
      </w:pPr>
      <w:r>
        <w:t xml:space="preserve">          $ref: '#/components/schemas/Sst'</w:t>
      </w:r>
    </w:p>
    <w:p w14:paraId="5896E35F" w14:textId="77777777" w:rsidR="00FF000F" w:rsidRDefault="00FF000F" w:rsidP="00FF000F">
      <w:pPr>
        <w:pStyle w:val="PL"/>
      </w:pPr>
      <w:r>
        <w:t xml:space="preserve">        sd:</w:t>
      </w:r>
    </w:p>
    <w:p w14:paraId="2F9D918C" w14:textId="77777777" w:rsidR="00FF000F" w:rsidRDefault="00FF000F" w:rsidP="00FF000F">
      <w:pPr>
        <w:pStyle w:val="PL"/>
      </w:pPr>
      <w:r>
        <w:t xml:space="preserve">          type: string</w:t>
      </w:r>
    </w:p>
    <w:p w14:paraId="4AE58020" w14:textId="77777777" w:rsidR="00FF000F" w:rsidRDefault="00FF000F" w:rsidP="00FF000F">
      <w:pPr>
        <w:pStyle w:val="PL"/>
      </w:pPr>
      <w:r>
        <w:t xml:space="preserve">    SnssaiList:</w:t>
      </w:r>
    </w:p>
    <w:p w14:paraId="6171246A" w14:textId="77777777" w:rsidR="00FF000F" w:rsidRDefault="00FF000F" w:rsidP="00FF000F">
      <w:pPr>
        <w:pStyle w:val="PL"/>
      </w:pPr>
      <w:r>
        <w:t xml:space="preserve">      type: array</w:t>
      </w:r>
    </w:p>
    <w:p w14:paraId="4C8ED9B6" w14:textId="77777777" w:rsidR="00FF000F" w:rsidRDefault="00FF000F" w:rsidP="00FF000F">
      <w:pPr>
        <w:pStyle w:val="PL"/>
      </w:pPr>
      <w:r>
        <w:t xml:space="preserve">      items:</w:t>
      </w:r>
    </w:p>
    <w:p w14:paraId="1F4307D7" w14:textId="77777777" w:rsidR="00FF000F" w:rsidRDefault="00FF000F" w:rsidP="00FF000F">
      <w:pPr>
        <w:pStyle w:val="PL"/>
      </w:pPr>
      <w:r>
        <w:t xml:space="preserve">        $ref: '#/components/schemas/Snssai'</w:t>
      </w:r>
    </w:p>
    <w:p w14:paraId="69908C15" w14:textId="77777777" w:rsidR="00FF000F" w:rsidRDefault="00FF000F" w:rsidP="00FF000F">
      <w:pPr>
        <w:pStyle w:val="PL"/>
      </w:pPr>
    </w:p>
    <w:p w14:paraId="695AFEAF" w14:textId="77777777" w:rsidR="00FF000F" w:rsidRDefault="00FF000F" w:rsidP="00FF000F">
      <w:pPr>
        <w:pStyle w:val="PL"/>
      </w:pPr>
      <w:r>
        <w:t xml:space="preserve">    Mnc:</w:t>
      </w:r>
    </w:p>
    <w:p w14:paraId="62E95F7B" w14:textId="77777777" w:rsidR="00FF000F" w:rsidRDefault="00FF000F" w:rsidP="00FF000F">
      <w:pPr>
        <w:pStyle w:val="PL"/>
      </w:pPr>
      <w:r>
        <w:t xml:space="preserve">      type: string</w:t>
      </w:r>
    </w:p>
    <w:p w14:paraId="2E00DEB5" w14:textId="77777777" w:rsidR="00FF000F" w:rsidRDefault="00FF000F" w:rsidP="00FF000F">
      <w:pPr>
        <w:pStyle w:val="PL"/>
      </w:pPr>
      <w:r>
        <w:t xml:space="preserve">      pattern: '[0-9]{3}|[0-9]{2}'</w:t>
      </w:r>
    </w:p>
    <w:p w14:paraId="726C843E" w14:textId="77777777" w:rsidR="00FF000F" w:rsidRDefault="00FF000F" w:rsidP="00FF000F">
      <w:pPr>
        <w:pStyle w:val="PL"/>
      </w:pPr>
      <w:r>
        <w:t xml:space="preserve">    PlmnId:</w:t>
      </w:r>
    </w:p>
    <w:p w14:paraId="481A2B18" w14:textId="77777777" w:rsidR="00FF000F" w:rsidRDefault="00FF000F" w:rsidP="00FF000F">
      <w:pPr>
        <w:pStyle w:val="PL"/>
      </w:pPr>
      <w:r>
        <w:t xml:space="preserve">      type: object</w:t>
      </w:r>
    </w:p>
    <w:p w14:paraId="2EF41934" w14:textId="77777777" w:rsidR="00FF000F" w:rsidRDefault="00FF000F" w:rsidP="00FF000F">
      <w:pPr>
        <w:pStyle w:val="PL"/>
      </w:pPr>
      <w:r>
        <w:t xml:space="preserve">      properties:</w:t>
      </w:r>
    </w:p>
    <w:p w14:paraId="65779F6E" w14:textId="77777777" w:rsidR="00FF000F" w:rsidRDefault="00FF000F" w:rsidP="00FF000F">
      <w:pPr>
        <w:pStyle w:val="PL"/>
      </w:pPr>
      <w:r>
        <w:t xml:space="preserve">        mcc:</w:t>
      </w:r>
    </w:p>
    <w:p w14:paraId="392C1A00" w14:textId="77777777" w:rsidR="00FF000F" w:rsidRDefault="00FF000F" w:rsidP="00FF000F">
      <w:pPr>
        <w:pStyle w:val="PL"/>
      </w:pPr>
      <w:r>
        <w:t xml:space="preserve">          $ref: 'genericNrm.yaml#/components/schemas/Mcc'</w:t>
      </w:r>
    </w:p>
    <w:p w14:paraId="6BEE4013" w14:textId="77777777" w:rsidR="00FF000F" w:rsidRDefault="00FF000F" w:rsidP="00FF000F">
      <w:pPr>
        <w:pStyle w:val="PL"/>
      </w:pPr>
      <w:r>
        <w:t xml:space="preserve">        mnc:</w:t>
      </w:r>
    </w:p>
    <w:p w14:paraId="2E1CFD15" w14:textId="77777777" w:rsidR="00FF000F" w:rsidRDefault="00FF000F" w:rsidP="00FF000F">
      <w:pPr>
        <w:pStyle w:val="PL"/>
      </w:pPr>
      <w:r>
        <w:t xml:space="preserve">          $ref: '#/components/schemas/Mnc'</w:t>
      </w:r>
    </w:p>
    <w:p w14:paraId="2925E2ED" w14:textId="77777777" w:rsidR="00FF000F" w:rsidRDefault="00FF000F" w:rsidP="00FF000F">
      <w:pPr>
        <w:pStyle w:val="PL"/>
      </w:pPr>
      <w:r>
        <w:t xml:space="preserve">    PlmnIdList:</w:t>
      </w:r>
    </w:p>
    <w:p w14:paraId="2D7F5ED6" w14:textId="77777777" w:rsidR="00FF000F" w:rsidRDefault="00FF000F" w:rsidP="00FF000F">
      <w:pPr>
        <w:pStyle w:val="PL"/>
      </w:pPr>
      <w:r>
        <w:t xml:space="preserve">      type: array</w:t>
      </w:r>
    </w:p>
    <w:p w14:paraId="0A660F30" w14:textId="77777777" w:rsidR="00FF000F" w:rsidRDefault="00FF000F" w:rsidP="00FF000F">
      <w:pPr>
        <w:pStyle w:val="PL"/>
      </w:pPr>
      <w:r>
        <w:t xml:space="preserve">      items:</w:t>
      </w:r>
    </w:p>
    <w:p w14:paraId="086156F1" w14:textId="77777777" w:rsidR="00FF000F" w:rsidRDefault="00FF000F" w:rsidP="00FF000F">
      <w:pPr>
        <w:pStyle w:val="PL"/>
      </w:pPr>
      <w:r>
        <w:t xml:space="preserve">        $ref: '#/components/schemas/PlmnId'</w:t>
      </w:r>
    </w:p>
    <w:p w14:paraId="19511F5D" w14:textId="77777777" w:rsidR="00FF000F" w:rsidRDefault="00FF000F" w:rsidP="00FF000F">
      <w:pPr>
        <w:pStyle w:val="PL"/>
      </w:pPr>
      <w:r>
        <w:t xml:space="preserve">    PlmnInfo:</w:t>
      </w:r>
    </w:p>
    <w:p w14:paraId="582CF505" w14:textId="77777777" w:rsidR="00FF000F" w:rsidRDefault="00FF000F" w:rsidP="00FF000F">
      <w:pPr>
        <w:pStyle w:val="PL"/>
      </w:pPr>
      <w:r>
        <w:t xml:space="preserve">      type: object</w:t>
      </w:r>
    </w:p>
    <w:p w14:paraId="4FC0B089" w14:textId="77777777" w:rsidR="00FF000F" w:rsidRDefault="00FF000F" w:rsidP="00FF000F">
      <w:pPr>
        <w:pStyle w:val="PL"/>
      </w:pPr>
      <w:r>
        <w:t xml:space="preserve">      properties:</w:t>
      </w:r>
    </w:p>
    <w:p w14:paraId="2E414AF1" w14:textId="77777777" w:rsidR="00FF000F" w:rsidRDefault="00FF000F" w:rsidP="00FF000F">
      <w:pPr>
        <w:pStyle w:val="PL"/>
      </w:pPr>
      <w:r>
        <w:t xml:space="preserve">        plmnId":</w:t>
      </w:r>
    </w:p>
    <w:p w14:paraId="19E4CADB" w14:textId="77777777" w:rsidR="00FF000F" w:rsidRDefault="00FF000F" w:rsidP="00FF000F">
      <w:pPr>
        <w:pStyle w:val="PL"/>
      </w:pPr>
      <w:r>
        <w:t xml:space="preserve">          $ref: '#/components/schemas/PlmnId'</w:t>
      </w:r>
    </w:p>
    <w:p w14:paraId="7946FC16" w14:textId="77777777" w:rsidR="00FF000F" w:rsidRDefault="00FF000F" w:rsidP="00FF000F">
      <w:pPr>
        <w:pStyle w:val="PL"/>
      </w:pPr>
      <w:r>
        <w:t xml:space="preserve">        snssai:</w:t>
      </w:r>
    </w:p>
    <w:p w14:paraId="3341D19A" w14:textId="77777777" w:rsidR="00FF000F" w:rsidRDefault="00FF000F" w:rsidP="00FF000F">
      <w:pPr>
        <w:pStyle w:val="PL"/>
      </w:pPr>
      <w:r>
        <w:t xml:space="preserve">          $ref: '#/components/schemas/Snssai'</w:t>
      </w:r>
    </w:p>
    <w:p w14:paraId="7F12D34A" w14:textId="77777777" w:rsidR="00FF000F" w:rsidRDefault="00FF000F" w:rsidP="00FF000F">
      <w:pPr>
        <w:pStyle w:val="PL"/>
      </w:pPr>
      <w:r>
        <w:lastRenderedPageBreak/>
        <w:t xml:space="preserve">    PlmnInfoList:</w:t>
      </w:r>
    </w:p>
    <w:p w14:paraId="1040AFA1" w14:textId="77777777" w:rsidR="00FF000F" w:rsidRDefault="00FF000F" w:rsidP="00FF000F">
      <w:pPr>
        <w:pStyle w:val="PL"/>
      </w:pPr>
      <w:r>
        <w:t xml:space="preserve">      type: array</w:t>
      </w:r>
    </w:p>
    <w:p w14:paraId="1C9E5CC7" w14:textId="77777777" w:rsidR="00FF000F" w:rsidRDefault="00FF000F" w:rsidP="00FF000F">
      <w:pPr>
        <w:pStyle w:val="PL"/>
      </w:pPr>
      <w:r>
        <w:t xml:space="preserve">      items:</w:t>
      </w:r>
    </w:p>
    <w:p w14:paraId="0259F4FF" w14:textId="77777777" w:rsidR="00FF000F" w:rsidRDefault="00FF000F" w:rsidP="00FF000F">
      <w:pPr>
        <w:pStyle w:val="PL"/>
      </w:pPr>
      <w:r>
        <w:t xml:space="preserve">        $ref: '#/components/schemas/PlmnInfo'</w:t>
      </w:r>
    </w:p>
    <w:p w14:paraId="50187EAD" w14:textId="77777777" w:rsidR="00FF000F" w:rsidRDefault="00FF000F" w:rsidP="00FF000F">
      <w:pPr>
        <w:pStyle w:val="PL"/>
      </w:pPr>
    </w:p>
    <w:p w14:paraId="56C09AD9" w14:textId="77777777" w:rsidR="00FF000F" w:rsidRDefault="00FF000F" w:rsidP="00FF000F">
      <w:pPr>
        <w:pStyle w:val="PL"/>
      </w:pPr>
      <w:r>
        <w:t xml:space="preserve">    GGnbIdList:</w:t>
      </w:r>
    </w:p>
    <w:p w14:paraId="36016C2C" w14:textId="77777777" w:rsidR="00FF000F" w:rsidRDefault="00FF000F" w:rsidP="00FF000F">
      <w:pPr>
        <w:pStyle w:val="PL"/>
      </w:pPr>
      <w:r>
        <w:t xml:space="preserve">        type: array</w:t>
      </w:r>
    </w:p>
    <w:p w14:paraId="6F9F98B1" w14:textId="77777777" w:rsidR="00FF000F" w:rsidRDefault="00FF000F" w:rsidP="00FF000F">
      <w:pPr>
        <w:pStyle w:val="PL"/>
      </w:pPr>
      <w:r>
        <w:t xml:space="preserve">        items: string</w:t>
      </w:r>
      <w:r>
        <w:br/>
        <w:t xml:space="preserve">        pattern: '^[0-9]{3}[0-9]{2,3}-(22|23|24|25|26|27|28|29|30|31|32)-[0-9]{1,10}'</w:t>
      </w:r>
    </w:p>
    <w:p w14:paraId="58B1ADCB" w14:textId="77777777" w:rsidR="00FF000F" w:rsidRDefault="00FF000F" w:rsidP="00FF000F">
      <w:pPr>
        <w:pStyle w:val="PL"/>
      </w:pPr>
    </w:p>
    <w:p w14:paraId="33652960" w14:textId="77777777" w:rsidR="00FF000F" w:rsidRDefault="00FF000F" w:rsidP="00FF000F">
      <w:pPr>
        <w:pStyle w:val="PL"/>
      </w:pPr>
      <w:r>
        <w:t xml:space="preserve">    GEnbIdList:</w:t>
      </w:r>
    </w:p>
    <w:p w14:paraId="4AF11F8A" w14:textId="77777777" w:rsidR="00FF000F" w:rsidRDefault="00FF000F" w:rsidP="00FF000F">
      <w:pPr>
        <w:pStyle w:val="PL"/>
      </w:pPr>
      <w:r>
        <w:t xml:space="preserve">        type: array</w:t>
      </w:r>
    </w:p>
    <w:p w14:paraId="1F53DEE8" w14:textId="77777777" w:rsidR="00FF000F" w:rsidRDefault="00FF000F" w:rsidP="00FF000F">
      <w:pPr>
        <w:pStyle w:val="PL"/>
      </w:pPr>
      <w:r>
        <w:t xml:space="preserve">        items: string</w:t>
      </w:r>
      <w:r>
        <w:br/>
        <w:t xml:space="preserve">        pattern: '^[0-9]{3}[0-9]{2,3}-(18|20|21|22)-[0-9]{1,7}'</w:t>
      </w:r>
    </w:p>
    <w:p w14:paraId="6F9B21BA" w14:textId="77777777" w:rsidR="00FF000F" w:rsidRDefault="00FF000F" w:rsidP="00FF000F">
      <w:pPr>
        <w:pStyle w:val="PL"/>
      </w:pPr>
    </w:p>
    <w:p w14:paraId="2D69C64C" w14:textId="77777777" w:rsidR="00FF000F" w:rsidRDefault="00FF000F" w:rsidP="00FF000F">
      <w:pPr>
        <w:pStyle w:val="PL"/>
        <w:rPr>
          <w:lang w:val="de-DE"/>
        </w:rPr>
      </w:pPr>
      <w:r>
        <w:t xml:space="preserve">    </w:t>
      </w:r>
      <w:r>
        <w:rPr>
          <w:lang w:val="de-DE"/>
        </w:rPr>
        <w:t>NrPci:</w:t>
      </w:r>
    </w:p>
    <w:p w14:paraId="4DE91079" w14:textId="77777777" w:rsidR="00FF000F" w:rsidRDefault="00FF000F" w:rsidP="00FF000F">
      <w:pPr>
        <w:pStyle w:val="PL"/>
        <w:rPr>
          <w:lang w:val="de-DE"/>
        </w:rPr>
      </w:pPr>
      <w:r>
        <w:rPr>
          <w:lang w:val="de-DE"/>
        </w:rPr>
        <w:t xml:space="preserve">      type: integer</w:t>
      </w:r>
    </w:p>
    <w:p w14:paraId="0129DB03" w14:textId="77777777" w:rsidR="00FF000F" w:rsidRDefault="00FF000F" w:rsidP="00FF000F">
      <w:pPr>
        <w:pStyle w:val="PL"/>
        <w:rPr>
          <w:lang w:val="de-DE"/>
        </w:rPr>
      </w:pPr>
      <w:r>
        <w:rPr>
          <w:lang w:val="de-DE"/>
        </w:rPr>
        <w:t xml:space="preserve">      maximum: 503</w:t>
      </w:r>
    </w:p>
    <w:p w14:paraId="3DC3A887" w14:textId="77777777" w:rsidR="00FF000F" w:rsidRDefault="00FF000F" w:rsidP="00FF000F">
      <w:pPr>
        <w:pStyle w:val="PL"/>
        <w:rPr>
          <w:lang w:val="de-DE"/>
        </w:rPr>
      </w:pPr>
      <w:r>
        <w:rPr>
          <w:lang w:val="de-DE"/>
        </w:rPr>
        <w:t xml:space="preserve">    NrTac:</w:t>
      </w:r>
    </w:p>
    <w:p w14:paraId="162523DB" w14:textId="77777777" w:rsidR="00FF000F" w:rsidRDefault="00FF000F" w:rsidP="00FF000F">
      <w:pPr>
        <w:pStyle w:val="PL"/>
        <w:rPr>
          <w:lang w:val="de-DE"/>
        </w:rPr>
      </w:pPr>
      <w:r>
        <w:rPr>
          <w:lang w:val="de-DE"/>
        </w:rPr>
        <w:t xml:space="preserve">      type: integer</w:t>
      </w:r>
    </w:p>
    <w:p w14:paraId="29DD3B36" w14:textId="77777777" w:rsidR="00FF000F" w:rsidRDefault="00FF000F" w:rsidP="00FF000F">
      <w:pPr>
        <w:pStyle w:val="PL"/>
        <w:rPr>
          <w:lang w:val="de-DE"/>
        </w:rPr>
      </w:pPr>
      <w:r>
        <w:rPr>
          <w:lang w:val="de-DE"/>
        </w:rPr>
        <w:t xml:space="preserve">      maximum: 16777215</w:t>
      </w:r>
    </w:p>
    <w:p w14:paraId="2735585E" w14:textId="77777777" w:rsidR="00FF000F" w:rsidRDefault="00FF000F" w:rsidP="00FF000F">
      <w:pPr>
        <w:pStyle w:val="PL"/>
        <w:rPr>
          <w:lang w:val="de-DE"/>
        </w:rPr>
      </w:pPr>
      <w:r>
        <w:rPr>
          <w:lang w:val="de-DE"/>
        </w:rPr>
        <w:t xml:space="preserve">    Tai:</w:t>
      </w:r>
    </w:p>
    <w:p w14:paraId="448BC825" w14:textId="77777777" w:rsidR="00FF000F" w:rsidRDefault="00FF000F" w:rsidP="00FF000F">
      <w:pPr>
        <w:pStyle w:val="PL"/>
        <w:rPr>
          <w:lang w:val="de-DE"/>
        </w:rPr>
      </w:pPr>
      <w:r>
        <w:rPr>
          <w:lang w:val="de-DE"/>
        </w:rPr>
        <w:t xml:space="preserve">      type: object</w:t>
      </w:r>
    </w:p>
    <w:p w14:paraId="4189FD8C" w14:textId="77777777" w:rsidR="00FF000F" w:rsidRDefault="00FF000F" w:rsidP="00FF000F">
      <w:pPr>
        <w:pStyle w:val="PL"/>
        <w:rPr>
          <w:lang w:val="de-DE"/>
        </w:rPr>
      </w:pPr>
      <w:r>
        <w:rPr>
          <w:lang w:val="de-DE"/>
        </w:rPr>
        <w:t xml:space="preserve">      properties:</w:t>
      </w:r>
    </w:p>
    <w:p w14:paraId="65D0AFFC" w14:textId="77777777" w:rsidR="00FF000F" w:rsidRDefault="00FF000F" w:rsidP="00FF000F">
      <w:pPr>
        <w:pStyle w:val="PL"/>
        <w:rPr>
          <w:lang w:val="de-DE"/>
        </w:rPr>
      </w:pPr>
      <w:r>
        <w:rPr>
          <w:lang w:val="de-DE"/>
        </w:rPr>
        <w:t xml:space="preserve">        plmnId:</w:t>
      </w:r>
    </w:p>
    <w:p w14:paraId="11FC455E" w14:textId="77777777" w:rsidR="00FF000F" w:rsidRDefault="00FF000F" w:rsidP="00FF000F">
      <w:pPr>
        <w:pStyle w:val="PL"/>
        <w:rPr>
          <w:lang w:val="de-DE"/>
        </w:rPr>
      </w:pPr>
      <w:r>
        <w:rPr>
          <w:lang w:val="de-DE"/>
        </w:rPr>
        <w:t xml:space="preserve">          $ref: '#/components/schemas/PlmnId'</w:t>
      </w:r>
    </w:p>
    <w:p w14:paraId="15FDF36E" w14:textId="77777777" w:rsidR="00FF000F" w:rsidRDefault="00FF000F" w:rsidP="00FF000F">
      <w:pPr>
        <w:pStyle w:val="PL"/>
        <w:rPr>
          <w:lang w:val="de-DE"/>
        </w:rPr>
      </w:pPr>
      <w:r>
        <w:rPr>
          <w:lang w:val="de-DE"/>
        </w:rPr>
        <w:t xml:space="preserve">        nrTac:</w:t>
      </w:r>
    </w:p>
    <w:p w14:paraId="4A7072FD" w14:textId="77777777" w:rsidR="00FF000F" w:rsidRDefault="00FF000F" w:rsidP="00FF000F">
      <w:pPr>
        <w:pStyle w:val="PL"/>
        <w:rPr>
          <w:lang w:val="de-DE"/>
        </w:rPr>
      </w:pPr>
      <w:r>
        <w:rPr>
          <w:lang w:val="de-DE"/>
        </w:rPr>
        <w:t xml:space="preserve">          $ref: '#/components/schemas/NrTac'</w:t>
      </w:r>
    </w:p>
    <w:p w14:paraId="56F83E4F" w14:textId="77777777" w:rsidR="00FF000F" w:rsidRDefault="00FF000F" w:rsidP="00FF000F">
      <w:pPr>
        <w:pStyle w:val="PL"/>
        <w:rPr>
          <w:lang w:val="de-DE"/>
        </w:rPr>
      </w:pPr>
    </w:p>
    <w:p w14:paraId="0C7B33D8" w14:textId="77777777" w:rsidR="00FF000F" w:rsidRDefault="00FF000F" w:rsidP="00FF000F">
      <w:pPr>
        <w:pStyle w:val="PL"/>
      </w:pPr>
      <w:r>
        <w:rPr>
          <w:lang w:val="de-DE"/>
        </w:rPr>
        <w:t xml:space="preserve">    </w:t>
      </w:r>
      <w:r>
        <w:t>BackhaulAddress:</w:t>
      </w:r>
    </w:p>
    <w:p w14:paraId="6D80A275" w14:textId="77777777" w:rsidR="00FF000F" w:rsidRDefault="00FF000F" w:rsidP="00FF000F">
      <w:pPr>
        <w:pStyle w:val="PL"/>
      </w:pPr>
      <w:r>
        <w:t xml:space="preserve">      type: object</w:t>
      </w:r>
    </w:p>
    <w:p w14:paraId="7AE55D29" w14:textId="77777777" w:rsidR="00FF000F" w:rsidRDefault="00FF000F" w:rsidP="00FF000F">
      <w:pPr>
        <w:pStyle w:val="PL"/>
      </w:pPr>
      <w:r>
        <w:t xml:space="preserve">      properties:</w:t>
      </w:r>
    </w:p>
    <w:p w14:paraId="4C33D512" w14:textId="77777777" w:rsidR="00FF000F" w:rsidRDefault="00FF000F" w:rsidP="00FF000F">
      <w:pPr>
        <w:pStyle w:val="PL"/>
      </w:pPr>
      <w:r>
        <w:t xml:space="preserve">        gnbId:</w:t>
      </w:r>
    </w:p>
    <w:p w14:paraId="7B81F205" w14:textId="77777777" w:rsidR="00FF000F" w:rsidRDefault="00FF000F" w:rsidP="00FF000F">
      <w:pPr>
        <w:pStyle w:val="PL"/>
      </w:pPr>
      <w:r>
        <w:t xml:space="preserve">          $ref: '#/components/schemas/GnbId'</w:t>
      </w:r>
    </w:p>
    <w:p w14:paraId="432EABE4" w14:textId="77777777" w:rsidR="00FF000F" w:rsidRDefault="00FF000F" w:rsidP="00FF000F">
      <w:pPr>
        <w:pStyle w:val="PL"/>
      </w:pPr>
      <w:r>
        <w:t xml:space="preserve">        tai:</w:t>
      </w:r>
    </w:p>
    <w:p w14:paraId="70853041" w14:textId="77777777" w:rsidR="00FF000F" w:rsidRDefault="00FF000F" w:rsidP="00FF000F">
      <w:pPr>
        <w:pStyle w:val="PL"/>
      </w:pPr>
      <w:r>
        <w:t xml:space="preserve">          $ref: "#/components/schemas/Tai"</w:t>
      </w:r>
    </w:p>
    <w:p w14:paraId="40991311" w14:textId="77777777" w:rsidR="00FF000F" w:rsidRDefault="00FF000F" w:rsidP="00FF000F">
      <w:pPr>
        <w:pStyle w:val="PL"/>
      </w:pPr>
      <w:r>
        <w:t xml:space="preserve">    MappingSetIDBackhaulAddress:</w:t>
      </w:r>
    </w:p>
    <w:p w14:paraId="4B7D4AEB" w14:textId="77777777" w:rsidR="00FF000F" w:rsidRDefault="00FF000F" w:rsidP="00FF000F">
      <w:pPr>
        <w:pStyle w:val="PL"/>
      </w:pPr>
      <w:r>
        <w:t xml:space="preserve">      type: object</w:t>
      </w:r>
    </w:p>
    <w:p w14:paraId="20AFE7C0" w14:textId="77777777" w:rsidR="00FF000F" w:rsidRDefault="00FF000F" w:rsidP="00FF000F">
      <w:pPr>
        <w:pStyle w:val="PL"/>
      </w:pPr>
      <w:r>
        <w:t xml:space="preserve">      properties:</w:t>
      </w:r>
    </w:p>
    <w:p w14:paraId="175A6414" w14:textId="77777777" w:rsidR="00FF000F" w:rsidRDefault="00FF000F" w:rsidP="00FF000F">
      <w:pPr>
        <w:pStyle w:val="PL"/>
      </w:pPr>
      <w:r>
        <w:t xml:space="preserve">        setID:</w:t>
      </w:r>
    </w:p>
    <w:p w14:paraId="01BE1701" w14:textId="77777777" w:rsidR="00FF000F" w:rsidRDefault="00FF000F" w:rsidP="00FF000F">
      <w:pPr>
        <w:pStyle w:val="PL"/>
      </w:pPr>
      <w:r>
        <w:t xml:space="preserve">          type: integer</w:t>
      </w:r>
    </w:p>
    <w:p w14:paraId="74853CA1" w14:textId="77777777" w:rsidR="00FF000F" w:rsidRDefault="00FF000F" w:rsidP="00FF000F">
      <w:pPr>
        <w:pStyle w:val="PL"/>
      </w:pPr>
      <w:r>
        <w:t xml:space="preserve">        backhaulAddress:</w:t>
      </w:r>
    </w:p>
    <w:p w14:paraId="3673E055" w14:textId="77777777" w:rsidR="00FF000F" w:rsidRDefault="00FF000F" w:rsidP="00FF000F">
      <w:pPr>
        <w:pStyle w:val="PL"/>
      </w:pPr>
      <w:r>
        <w:t xml:space="preserve">          $ref: '#/components/schemas/BackhaulAddress'</w:t>
      </w:r>
    </w:p>
    <w:p w14:paraId="1671E064" w14:textId="77777777" w:rsidR="00FF000F" w:rsidRDefault="00FF000F" w:rsidP="00FF000F">
      <w:pPr>
        <w:pStyle w:val="PL"/>
        <w:rPr>
          <w:lang w:val="de-DE"/>
        </w:rPr>
      </w:pPr>
      <w:r>
        <w:rPr>
          <w:lang w:val="de-DE"/>
        </w:rPr>
        <w:t xml:space="preserve">    </w:t>
      </w:r>
      <w:r>
        <w:rPr>
          <w:rFonts w:cs="Courier New"/>
        </w:rPr>
        <w:t>IntraRatEsActivationOriginalCellLoadParameters</w:t>
      </w:r>
      <w:r>
        <w:rPr>
          <w:lang w:val="de-DE"/>
        </w:rPr>
        <w:t>:</w:t>
      </w:r>
    </w:p>
    <w:p w14:paraId="29BA290E" w14:textId="77777777" w:rsidR="00FF000F" w:rsidRDefault="00FF000F" w:rsidP="00FF000F">
      <w:pPr>
        <w:pStyle w:val="PL"/>
        <w:rPr>
          <w:lang w:val="de-DE"/>
        </w:rPr>
      </w:pPr>
      <w:r>
        <w:rPr>
          <w:lang w:val="de-DE"/>
        </w:rPr>
        <w:t xml:space="preserve">      type: object</w:t>
      </w:r>
    </w:p>
    <w:p w14:paraId="65C5D7EC" w14:textId="77777777" w:rsidR="00FF000F" w:rsidRDefault="00FF000F" w:rsidP="00FF000F">
      <w:pPr>
        <w:pStyle w:val="PL"/>
        <w:rPr>
          <w:lang w:val="de-DE"/>
        </w:rPr>
      </w:pPr>
      <w:r>
        <w:rPr>
          <w:lang w:val="de-DE"/>
        </w:rPr>
        <w:t xml:space="preserve">      properties:</w:t>
      </w:r>
    </w:p>
    <w:p w14:paraId="71F970C4" w14:textId="77777777" w:rsidR="00FF000F" w:rsidRDefault="00FF000F" w:rsidP="00FF000F">
      <w:pPr>
        <w:pStyle w:val="PL"/>
        <w:rPr>
          <w:lang w:val="de-DE"/>
        </w:rPr>
      </w:pPr>
      <w:r>
        <w:rPr>
          <w:lang w:val="de-DE"/>
        </w:rPr>
        <w:t xml:space="preserve">        </w:t>
      </w:r>
      <w:r>
        <w:t>load</w:t>
      </w:r>
      <w:r>
        <w:rPr>
          <w:rFonts w:cs="Arial"/>
          <w:szCs w:val="18"/>
        </w:rPr>
        <w:t>Threshold</w:t>
      </w:r>
      <w:r>
        <w:rPr>
          <w:lang w:val="de-DE"/>
        </w:rPr>
        <w:t>:</w:t>
      </w:r>
    </w:p>
    <w:p w14:paraId="09680EF6" w14:textId="77777777" w:rsidR="00FF000F" w:rsidRDefault="00FF000F" w:rsidP="00FF000F">
      <w:pPr>
        <w:pStyle w:val="PL"/>
        <w:rPr>
          <w:lang w:val="de-DE"/>
        </w:rPr>
      </w:pPr>
      <w:r>
        <w:rPr>
          <w:lang w:val="de-DE"/>
        </w:rPr>
        <w:t xml:space="preserve">          </w:t>
      </w:r>
      <w:r>
        <w:t>type: integer</w:t>
      </w:r>
    </w:p>
    <w:p w14:paraId="78129B4D"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7CDCD20E" w14:textId="77777777" w:rsidR="00FF000F" w:rsidRDefault="00FF000F" w:rsidP="00FF000F">
      <w:pPr>
        <w:pStyle w:val="PL"/>
        <w:rPr>
          <w:lang w:val="de-DE"/>
        </w:rPr>
      </w:pPr>
      <w:r>
        <w:rPr>
          <w:lang w:val="de-DE"/>
        </w:rPr>
        <w:t xml:space="preserve">          </w:t>
      </w:r>
      <w:r>
        <w:t>type: integer</w:t>
      </w:r>
    </w:p>
    <w:p w14:paraId="3E73514E" w14:textId="77777777" w:rsidR="00FF000F" w:rsidRDefault="00FF000F" w:rsidP="00FF000F">
      <w:pPr>
        <w:pStyle w:val="PL"/>
        <w:rPr>
          <w:lang w:val="de-DE"/>
        </w:rPr>
      </w:pPr>
      <w:r>
        <w:rPr>
          <w:lang w:val="de-DE"/>
        </w:rPr>
        <w:t xml:space="preserve">    </w:t>
      </w:r>
      <w:r>
        <w:rPr>
          <w:rFonts w:cs="Courier New"/>
        </w:rPr>
        <w:t>IntraRatEsActivationCandidateCellsLoadParameters</w:t>
      </w:r>
      <w:r>
        <w:rPr>
          <w:lang w:val="de-DE"/>
        </w:rPr>
        <w:t>:</w:t>
      </w:r>
    </w:p>
    <w:p w14:paraId="6902FEAA" w14:textId="77777777" w:rsidR="00FF000F" w:rsidRDefault="00FF000F" w:rsidP="00FF000F">
      <w:pPr>
        <w:pStyle w:val="PL"/>
        <w:rPr>
          <w:lang w:val="de-DE"/>
        </w:rPr>
      </w:pPr>
      <w:r>
        <w:rPr>
          <w:lang w:val="de-DE"/>
        </w:rPr>
        <w:t xml:space="preserve">      type: object</w:t>
      </w:r>
    </w:p>
    <w:p w14:paraId="32F0BE17" w14:textId="77777777" w:rsidR="00FF000F" w:rsidRDefault="00FF000F" w:rsidP="00FF000F">
      <w:pPr>
        <w:pStyle w:val="PL"/>
        <w:rPr>
          <w:lang w:val="de-DE"/>
        </w:rPr>
      </w:pPr>
      <w:r>
        <w:rPr>
          <w:lang w:val="de-DE"/>
        </w:rPr>
        <w:t xml:space="preserve">      properties:</w:t>
      </w:r>
    </w:p>
    <w:p w14:paraId="58B93545" w14:textId="77777777" w:rsidR="00FF000F" w:rsidRDefault="00FF000F" w:rsidP="00FF000F">
      <w:pPr>
        <w:pStyle w:val="PL"/>
        <w:rPr>
          <w:lang w:val="de-DE"/>
        </w:rPr>
      </w:pPr>
      <w:r>
        <w:rPr>
          <w:lang w:val="de-DE"/>
        </w:rPr>
        <w:t xml:space="preserve">        </w:t>
      </w:r>
      <w:r>
        <w:t>load</w:t>
      </w:r>
      <w:r>
        <w:rPr>
          <w:rFonts w:cs="Arial"/>
          <w:szCs w:val="18"/>
        </w:rPr>
        <w:t>Threshold</w:t>
      </w:r>
      <w:r>
        <w:rPr>
          <w:lang w:val="de-DE"/>
        </w:rPr>
        <w:t>:</w:t>
      </w:r>
    </w:p>
    <w:p w14:paraId="543D8BC1" w14:textId="77777777" w:rsidR="00FF000F" w:rsidRDefault="00FF000F" w:rsidP="00FF000F">
      <w:pPr>
        <w:pStyle w:val="PL"/>
        <w:rPr>
          <w:lang w:val="de-DE"/>
        </w:rPr>
      </w:pPr>
      <w:r>
        <w:rPr>
          <w:lang w:val="de-DE"/>
        </w:rPr>
        <w:t xml:space="preserve">          </w:t>
      </w:r>
      <w:r>
        <w:t>type: integer</w:t>
      </w:r>
    </w:p>
    <w:p w14:paraId="58275656"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7827F84E" w14:textId="77777777" w:rsidR="00FF000F" w:rsidRDefault="00FF000F" w:rsidP="00FF000F">
      <w:pPr>
        <w:pStyle w:val="PL"/>
        <w:rPr>
          <w:lang w:val="de-DE"/>
        </w:rPr>
      </w:pPr>
      <w:r>
        <w:rPr>
          <w:lang w:val="de-DE"/>
        </w:rPr>
        <w:t xml:space="preserve">          </w:t>
      </w:r>
      <w:r>
        <w:t>type: integer</w:t>
      </w:r>
    </w:p>
    <w:p w14:paraId="306DCB16" w14:textId="77777777" w:rsidR="00FF000F" w:rsidRDefault="00FF000F" w:rsidP="00FF000F">
      <w:pPr>
        <w:pStyle w:val="PL"/>
        <w:rPr>
          <w:lang w:val="de-DE"/>
        </w:rPr>
      </w:pPr>
      <w:r>
        <w:rPr>
          <w:lang w:val="de-DE"/>
        </w:rPr>
        <w:t xml:space="preserve">    </w:t>
      </w:r>
      <w:r>
        <w:rPr>
          <w:rFonts w:cs="Courier New"/>
        </w:rPr>
        <w:t>IntraRatEsDeactivationCandidateCellsLoadParameters</w:t>
      </w:r>
      <w:r>
        <w:rPr>
          <w:lang w:val="de-DE"/>
        </w:rPr>
        <w:t>:</w:t>
      </w:r>
    </w:p>
    <w:p w14:paraId="7F14E37B" w14:textId="77777777" w:rsidR="00FF000F" w:rsidRDefault="00FF000F" w:rsidP="00FF000F">
      <w:pPr>
        <w:pStyle w:val="PL"/>
        <w:rPr>
          <w:lang w:val="de-DE"/>
        </w:rPr>
      </w:pPr>
      <w:r>
        <w:rPr>
          <w:lang w:val="de-DE"/>
        </w:rPr>
        <w:t xml:space="preserve">      type: object</w:t>
      </w:r>
    </w:p>
    <w:p w14:paraId="5F67D361" w14:textId="77777777" w:rsidR="00FF000F" w:rsidRDefault="00FF000F" w:rsidP="00FF000F">
      <w:pPr>
        <w:pStyle w:val="PL"/>
        <w:rPr>
          <w:lang w:val="de-DE"/>
        </w:rPr>
      </w:pPr>
      <w:r>
        <w:rPr>
          <w:lang w:val="de-DE"/>
        </w:rPr>
        <w:t xml:space="preserve">      properties:</w:t>
      </w:r>
    </w:p>
    <w:p w14:paraId="2D250715" w14:textId="77777777" w:rsidR="00FF000F" w:rsidRDefault="00FF000F" w:rsidP="00FF000F">
      <w:pPr>
        <w:pStyle w:val="PL"/>
        <w:rPr>
          <w:lang w:val="de-DE"/>
        </w:rPr>
      </w:pPr>
      <w:r>
        <w:rPr>
          <w:lang w:val="de-DE"/>
        </w:rPr>
        <w:t xml:space="preserve">        </w:t>
      </w:r>
      <w:r>
        <w:t>load</w:t>
      </w:r>
      <w:r>
        <w:rPr>
          <w:rFonts w:cs="Arial"/>
          <w:szCs w:val="18"/>
        </w:rPr>
        <w:t>Threshold</w:t>
      </w:r>
      <w:r>
        <w:rPr>
          <w:lang w:val="de-DE"/>
        </w:rPr>
        <w:t>:</w:t>
      </w:r>
    </w:p>
    <w:p w14:paraId="008D781D" w14:textId="77777777" w:rsidR="00FF000F" w:rsidRDefault="00FF000F" w:rsidP="00FF000F">
      <w:pPr>
        <w:pStyle w:val="PL"/>
        <w:rPr>
          <w:lang w:val="de-DE"/>
        </w:rPr>
      </w:pPr>
      <w:r>
        <w:rPr>
          <w:lang w:val="de-DE"/>
        </w:rPr>
        <w:t xml:space="preserve">          </w:t>
      </w:r>
      <w:r>
        <w:t>type: integer</w:t>
      </w:r>
    </w:p>
    <w:p w14:paraId="4E45AEF3"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625585E1" w14:textId="77777777" w:rsidR="00FF000F" w:rsidRDefault="00FF000F" w:rsidP="00FF000F">
      <w:pPr>
        <w:pStyle w:val="PL"/>
        <w:rPr>
          <w:lang w:val="de-DE"/>
        </w:rPr>
      </w:pPr>
      <w:r>
        <w:rPr>
          <w:lang w:val="de-DE"/>
        </w:rPr>
        <w:t xml:space="preserve">          </w:t>
      </w:r>
      <w:r>
        <w:t>type: integer</w:t>
      </w:r>
    </w:p>
    <w:p w14:paraId="05FDF9BC" w14:textId="77777777" w:rsidR="00FF000F" w:rsidRDefault="00FF000F" w:rsidP="00FF000F">
      <w:pPr>
        <w:pStyle w:val="PL"/>
        <w:rPr>
          <w:lang w:val="de-DE"/>
        </w:rPr>
      </w:pPr>
      <w:r>
        <w:rPr>
          <w:lang w:val="de-DE"/>
        </w:rPr>
        <w:t xml:space="preserve">    </w:t>
      </w:r>
      <w:r>
        <w:rPr>
          <w:rFonts w:cs="Courier New"/>
        </w:rPr>
        <w:t>EsNotAllowedTimePeriod</w:t>
      </w:r>
      <w:r>
        <w:rPr>
          <w:lang w:val="de-DE"/>
        </w:rPr>
        <w:t>:</w:t>
      </w:r>
    </w:p>
    <w:p w14:paraId="7B625179" w14:textId="77777777" w:rsidR="00FF000F" w:rsidRDefault="00FF000F" w:rsidP="00FF000F">
      <w:pPr>
        <w:pStyle w:val="PL"/>
        <w:rPr>
          <w:lang w:val="de-DE"/>
        </w:rPr>
      </w:pPr>
      <w:r>
        <w:rPr>
          <w:lang w:val="de-DE"/>
        </w:rPr>
        <w:t xml:space="preserve">      type: object</w:t>
      </w:r>
    </w:p>
    <w:p w14:paraId="05DC874C" w14:textId="77777777" w:rsidR="00FF000F" w:rsidRDefault="00FF000F" w:rsidP="00FF000F">
      <w:pPr>
        <w:pStyle w:val="PL"/>
        <w:rPr>
          <w:lang w:val="de-DE"/>
        </w:rPr>
      </w:pPr>
      <w:r>
        <w:rPr>
          <w:lang w:val="de-DE"/>
        </w:rPr>
        <w:t xml:space="preserve">      properties:</w:t>
      </w:r>
    </w:p>
    <w:p w14:paraId="783F174B" w14:textId="77777777" w:rsidR="00FF000F" w:rsidRDefault="00FF000F" w:rsidP="00FF000F">
      <w:pPr>
        <w:pStyle w:val="PL"/>
        <w:rPr>
          <w:lang w:val="de-DE"/>
        </w:rPr>
      </w:pPr>
      <w:r>
        <w:rPr>
          <w:lang w:val="de-DE"/>
        </w:rPr>
        <w:t xml:space="preserve">        </w:t>
      </w:r>
      <w:r>
        <w:rPr>
          <w:rFonts w:cs="Arial"/>
          <w:szCs w:val="18"/>
        </w:rPr>
        <w:t>startTimeandendTime</w:t>
      </w:r>
      <w:r>
        <w:rPr>
          <w:lang w:val="de-DE"/>
        </w:rPr>
        <w:t>:</w:t>
      </w:r>
    </w:p>
    <w:p w14:paraId="276D8A4A" w14:textId="77777777" w:rsidR="00FF000F" w:rsidRDefault="00FF000F" w:rsidP="00FF000F">
      <w:pPr>
        <w:pStyle w:val="PL"/>
        <w:rPr>
          <w:lang w:val="de-DE"/>
        </w:rPr>
      </w:pPr>
      <w:r>
        <w:rPr>
          <w:lang w:val="de-DE"/>
        </w:rPr>
        <w:t xml:space="preserve">          </w:t>
      </w:r>
      <w:r>
        <w:t>type: string</w:t>
      </w:r>
    </w:p>
    <w:p w14:paraId="305EFE0B" w14:textId="77777777" w:rsidR="00FF000F" w:rsidRDefault="00FF000F" w:rsidP="00FF000F">
      <w:pPr>
        <w:pStyle w:val="PL"/>
        <w:rPr>
          <w:lang w:val="de-DE"/>
        </w:rPr>
      </w:pPr>
      <w:r>
        <w:rPr>
          <w:lang w:val="de-DE"/>
        </w:rPr>
        <w:t xml:space="preserve">        </w:t>
      </w:r>
      <w:r>
        <w:rPr>
          <w:rFonts w:cs="Arial"/>
          <w:szCs w:val="18"/>
        </w:rPr>
        <w:t>periodOfDay</w:t>
      </w:r>
      <w:r>
        <w:rPr>
          <w:lang w:val="de-DE"/>
        </w:rPr>
        <w:t>:</w:t>
      </w:r>
    </w:p>
    <w:p w14:paraId="4744B893" w14:textId="77777777" w:rsidR="00FF000F" w:rsidRDefault="00FF000F" w:rsidP="00FF000F">
      <w:pPr>
        <w:pStyle w:val="PL"/>
      </w:pPr>
      <w:r>
        <w:rPr>
          <w:lang w:val="de-DE"/>
        </w:rPr>
        <w:t xml:space="preserve">          </w:t>
      </w:r>
      <w:r>
        <w:t>type: string</w:t>
      </w:r>
    </w:p>
    <w:p w14:paraId="3269AB4E" w14:textId="77777777" w:rsidR="00FF000F" w:rsidRDefault="00FF000F" w:rsidP="00FF000F">
      <w:pPr>
        <w:pStyle w:val="PL"/>
        <w:rPr>
          <w:lang w:val="de-DE"/>
        </w:rPr>
      </w:pPr>
      <w:r>
        <w:rPr>
          <w:lang w:val="de-DE"/>
        </w:rPr>
        <w:t xml:space="preserve">        </w:t>
      </w:r>
      <w:r>
        <w:rPr>
          <w:rFonts w:cs="Arial"/>
          <w:szCs w:val="18"/>
        </w:rPr>
        <w:t>daysOfWeekList</w:t>
      </w:r>
      <w:r>
        <w:rPr>
          <w:lang w:val="de-DE"/>
        </w:rPr>
        <w:t>:</w:t>
      </w:r>
    </w:p>
    <w:p w14:paraId="1ADDA941" w14:textId="77777777" w:rsidR="00FF000F" w:rsidRDefault="00FF000F" w:rsidP="00FF000F">
      <w:pPr>
        <w:pStyle w:val="PL"/>
        <w:rPr>
          <w:lang w:val="de-DE"/>
        </w:rPr>
      </w:pPr>
      <w:r>
        <w:rPr>
          <w:lang w:val="de-DE"/>
        </w:rPr>
        <w:t xml:space="preserve">          </w:t>
      </w:r>
      <w:r>
        <w:t>type: string</w:t>
      </w:r>
    </w:p>
    <w:p w14:paraId="44B2D4E4" w14:textId="77777777" w:rsidR="00FF000F" w:rsidRDefault="00FF000F" w:rsidP="00FF000F">
      <w:pPr>
        <w:pStyle w:val="PL"/>
        <w:rPr>
          <w:lang w:val="de-DE"/>
        </w:rPr>
      </w:pPr>
      <w:r>
        <w:rPr>
          <w:lang w:val="de-DE"/>
        </w:rPr>
        <w:t xml:space="preserve">        </w:t>
      </w:r>
      <w:r>
        <w:rPr>
          <w:rFonts w:cs="Arial"/>
          <w:szCs w:val="18"/>
        </w:rPr>
        <w:t>listoftimeperiods</w:t>
      </w:r>
      <w:r>
        <w:rPr>
          <w:lang w:val="de-DE"/>
        </w:rPr>
        <w:t>:</w:t>
      </w:r>
    </w:p>
    <w:p w14:paraId="1B9E0419" w14:textId="77777777" w:rsidR="00FF000F" w:rsidRDefault="00FF000F" w:rsidP="00FF000F">
      <w:pPr>
        <w:pStyle w:val="PL"/>
        <w:rPr>
          <w:lang w:val="de-DE"/>
        </w:rPr>
      </w:pPr>
      <w:r>
        <w:rPr>
          <w:lang w:val="de-DE"/>
        </w:rPr>
        <w:t xml:space="preserve">          </w:t>
      </w:r>
      <w:r>
        <w:t>type: string</w:t>
      </w:r>
    </w:p>
    <w:p w14:paraId="181001AF" w14:textId="77777777" w:rsidR="00FF000F" w:rsidRDefault="00FF000F" w:rsidP="00FF000F">
      <w:pPr>
        <w:pStyle w:val="PL"/>
        <w:rPr>
          <w:lang w:val="de-DE"/>
        </w:rPr>
      </w:pPr>
      <w:r>
        <w:rPr>
          <w:lang w:val="de-DE"/>
        </w:rPr>
        <w:t xml:space="preserve">    </w:t>
      </w:r>
      <w:r>
        <w:rPr>
          <w:rFonts w:cs="Courier New"/>
        </w:rPr>
        <w:t>InterRatEsActivationOriginalCellParameters</w:t>
      </w:r>
      <w:r>
        <w:rPr>
          <w:lang w:val="de-DE"/>
        </w:rPr>
        <w:t>:</w:t>
      </w:r>
    </w:p>
    <w:p w14:paraId="391D5ECE" w14:textId="77777777" w:rsidR="00FF000F" w:rsidRDefault="00FF000F" w:rsidP="00FF000F">
      <w:pPr>
        <w:pStyle w:val="PL"/>
        <w:rPr>
          <w:lang w:val="de-DE"/>
        </w:rPr>
      </w:pPr>
      <w:r>
        <w:rPr>
          <w:lang w:val="de-DE"/>
        </w:rPr>
        <w:t xml:space="preserve">      type: object</w:t>
      </w:r>
    </w:p>
    <w:p w14:paraId="36CAE292" w14:textId="77777777" w:rsidR="00FF000F" w:rsidRDefault="00FF000F" w:rsidP="00FF000F">
      <w:pPr>
        <w:pStyle w:val="PL"/>
        <w:rPr>
          <w:lang w:val="de-DE"/>
        </w:rPr>
      </w:pPr>
      <w:r>
        <w:rPr>
          <w:lang w:val="de-DE"/>
        </w:rPr>
        <w:t xml:space="preserve">      properties:</w:t>
      </w:r>
    </w:p>
    <w:p w14:paraId="2062DDCC" w14:textId="77777777" w:rsidR="00FF000F" w:rsidRDefault="00FF000F" w:rsidP="00FF000F">
      <w:pPr>
        <w:pStyle w:val="PL"/>
        <w:rPr>
          <w:lang w:val="de-DE"/>
        </w:rPr>
      </w:pPr>
      <w:r>
        <w:rPr>
          <w:lang w:val="de-DE"/>
        </w:rPr>
        <w:lastRenderedPageBreak/>
        <w:t xml:space="preserve">        load</w:t>
      </w:r>
      <w:r>
        <w:rPr>
          <w:rFonts w:cs="Arial"/>
          <w:szCs w:val="18"/>
        </w:rPr>
        <w:t>Threshold</w:t>
      </w:r>
      <w:r>
        <w:rPr>
          <w:lang w:val="de-DE"/>
        </w:rPr>
        <w:t>:</w:t>
      </w:r>
    </w:p>
    <w:p w14:paraId="0BE39E06" w14:textId="77777777" w:rsidR="00FF000F" w:rsidRDefault="00FF000F" w:rsidP="00FF000F">
      <w:pPr>
        <w:pStyle w:val="PL"/>
        <w:rPr>
          <w:lang w:val="de-DE"/>
        </w:rPr>
      </w:pPr>
      <w:r>
        <w:rPr>
          <w:lang w:val="de-DE"/>
        </w:rPr>
        <w:t xml:space="preserve">          </w:t>
      </w:r>
      <w:r>
        <w:t>type: integer</w:t>
      </w:r>
    </w:p>
    <w:p w14:paraId="36320786"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38577420" w14:textId="77777777" w:rsidR="00FF000F" w:rsidRDefault="00FF000F" w:rsidP="00FF000F">
      <w:pPr>
        <w:pStyle w:val="PL"/>
        <w:rPr>
          <w:lang w:val="de-DE"/>
        </w:rPr>
      </w:pPr>
      <w:r>
        <w:rPr>
          <w:lang w:val="de-DE"/>
        </w:rPr>
        <w:t xml:space="preserve">          </w:t>
      </w:r>
      <w:r>
        <w:t>type: integer</w:t>
      </w:r>
    </w:p>
    <w:p w14:paraId="0E0EBE4E" w14:textId="77777777" w:rsidR="00FF000F" w:rsidRDefault="00FF000F" w:rsidP="00FF000F">
      <w:pPr>
        <w:pStyle w:val="PL"/>
        <w:rPr>
          <w:lang w:val="de-DE"/>
        </w:rPr>
      </w:pPr>
      <w:r>
        <w:rPr>
          <w:lang w:val="de-DE"/>
        </w:rPr>
        <w:t xml:space="preserve">    </w:t>
      </w:r>
      <w:r>
        <w:rPr>
          <w:rFonts w:cs="Courier New"/>
        </w:rPr>
        <w:t>InterRatEsActivationCandidateCellParameters</w:t>
      </w:r>
      <w:r>
        <w:rPr>
          <w:lang w:val="de-DE"/>
        </w:rPr>
        <w:t>:</w:t>
      </w:r>
    </w:p>
    <w:p w14:paraId="66A75F2B" w14:textId="77777777" w:rsidR="00FF000F" w:rsidRDefault="00FF000F" w:rsidP="00FF000F">
      <w:pPr>
        <w:pStyle w:val="PL"/>
        <w:rPr>
          <w:lang w:val="de-DE"/>
        </w:rPr>
      </w:pPr>
      <w:r>
        <w:rPr>
          <w:lang w:val="de-DE"/>
        </w:rPr>
        <w:t xml:space="preserve">      type: object</w:t>
      </w:r>
    </w:p>
    <w:p w14:paraId="3DFAF499" w14:textId="77777777" w:rsidR="00FF000F" w:rsidRDefault="00FF000F" w:rsidP="00FF000F">
      <w:pPr>
        <w:pStyle w:val="PL"/>
        <w:rPr>
          <w:lang w:val="de-DE"/>
        </w:rPr>
      </w:pPr>
      <w:r>
        <w:rPr>
          <w:lang w:val="de-DE"/>
        </w:rPr>
        <w:t xml:space="preserve">      properties:</w:t>
      </w:r>
    </w:p>
    <w:p w14:paraId="5F8674B6" w14:textId="77777777" w:rsidR="00FF000F" w:rsidRDefault="00FF000F" w:rsidP="00FF000F">
      <w:pPr>
        <w:pStyle w:val="PL"/>
        <w:rPr>
          <w:lang w:val="de-DE"/>
        </w:rPr>
      </w:pPr>
      <w:r>
        <w:rPr>
          <w:lang w:val="de-DE"/>
        </w:rPr>
        <w:t xml:space="preserve">        load</w:t>
      </w:r>
      <w:r>
        <w:rPr>
          <w:rFonts w:cs="Arial"/>
          <w:szCs w:val="18"/>
        </w:rPr>
        <w:t>Threshold</w:t>
      </w:r>
      <w:r>
        <w:rPr>
          <w:lang w:val="de-DE"/>
        </w:rPr>
        <w:t>:</w:t>
      </w:r>
    </w:p>
    <w:p w14:paraId="44384FDF" w14:textId="77777777" w:rsidR="00FF000F" w:rsidRDefault="00FF000F" w:rsidP="00FF000F">
      <w:pPr>
        <w:pStyle w:val="PL"/>
        <w:rPr>
          <w:lang w:val="de-DE"/>
        </w:rPr>
      </w:pPr>
      <w:r>
        <w:rPr>
          <w:lang w:val="de-DE"/>
        </w:rPr>
        <w:t xml:space="preserve">          </w:t>
      </w:r>
      <w:r>
        <w:t>type: integer</w:t>
      </w:r>
    </w:p>
    <w:p w14:paraId="3F5CEB1D"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6AB48DDA" w14:textId="77777777" w:rsidR="00FF000F" w:rsidRDefault="00FF000F" w:rsidP="00FF000F">
      <w:pPr>
        <w:pStyle w:val="PL"/>
        <w:rPr>
          <w:lang w:val="de-DE"/>
        </w:rPr>
      </w:pPr>
      <w:r>
        <w:rPr>
          <w:lang w:val="de-DE"/>
        </w:rPr>
        <w:t xml:space="preserve">          </w:t>
      </w:r>
      <w:r>
        <w:t>type: integer</w:t>
      </w:r>
    </w:p>
    <w:p w14:paraId="2BB2C7A0" w14:textId="77777777" w:rsidR="00FF000F" w:rsidRDefault="00FF000F" w:rsidP="00FF000F">
      <w:pPr>
        <w:pStyle w:val="PL"/>
        <w:rPr>
          <w:lang w:val="de-DE"/>
        </w:rPr>
      </w:pPr>
      <w:r>
        <w:rPr>
          <w:lang w:val="de-DE"/>
        </w:rPr>
        <w:t xml:space="preserve">    </w:t>
      </w:r>
      <w:r>
        <w:rPr>
          <w:rFonts w:cs="Courier New"/>
        </w:rPr>
        <w:t>InterRatEsDeactivationCandidateCellParameters</w:t>
      </w:r>
      <w:r>
        <w:rPr>
          <w:lang w:val="de-DE"/>
        </w:rPr>
        <w:t>:</w:t>
      </w:r>
    </w:p>
    <w:p w14:paraId="04A12064" w14:textId="77777777" w:rsidR="00FF000F" w:rsidRDefault="00FF000F" w:rsidP="00FF000F">
      <w:pPr>
        <w:pStyle w:val="PL"/>
        <w:rPr>
          <w:lang w:val="de-DE"/>
        </w:rPr>
      </w:pPr>
      <w:r>
        <w:rPr>
          <w:lang w:val="de-DE"/>
        </w:rPr>
        <w:t xml:space="preserve">      type: object</w:t>
      </w:r>
    </w:p>
    <w:p w14:paraId="346458F2" w14:textId="77777777" w:rsidR="00FF000F" w:rsidRDefault="00FF000F" w:rsidP="00FF000F">
      <w:pPr>
        <w:pStyle w:val="PL"/>
        <w:rPr>
          <w:lang w:val="de-DE"/>
        </w:rPr>
      </w:pPr>
      <w:r>
        <w:rPr>
          <w:lang w:val="de-DE"/>
        </w:rPr>
        <w:t xml:space="preserve">      properties:</w:t>
      </w:r>
    </w:p>
    <w:p w14:paraId="08B513BC" w14:textId="77777777" w:rsidR="00FF000F" w:rsidRDefault="00FF000F" w:rsidP="00FF000F">
      <w:pPr>
        <w:pStyle w:val="PL"/>
        <w:rPr>
          <w:lang w:val="de-DE"/>
        </w:rPr>
      </w:pPr>
      <w:r>
        <w:rPr>
          <w:lang w:val="de-DE"/>
        </w:rPr>
        <w:t xml:space="preserve">        load</w:t>
      </w:r>
      <w:r>
        <w:rPr>
          <w:rFonts w:cs="Arial"/>
          <w:szCs w:val="18"/>
        </w:rPr>
        <w:t>Threshold</w:t>
      </w:r>
      <w:r>
        <w:rPr>
          <w:lang w:val="de-DE"/>
        </w:rPr>
        <w:t>:</w:t>
      </w:r>
    </w:p>
    <w:p w14:paraId="25C2C247" w14:textId="77777777" w:rsidR="00FF000F" w:rsidRDefault="00FF000F" w:rsidP="00FF000F">
      <w:pPr>
        <w:pStyle w:val="PL"/>
        <w:rPr>
          <w:lang w:val="de-DE"/>
        </w:rPr>
      </w:pPr>
      <w:r>
        <w:rPr>
          <w:lang w:val="de-DE"/>
        </w:rPr>
        <w:t xml:space="preserve">          </w:t>
      </w:r>
      <w:r>
        <w:t>type: integer</w:t>
      </w:r>
    </w:p>
    <w:p w14:paraId="3BA3F35D"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1BBBFAE6" w14:textId="77777777" w:rsidR="00FF000F" w:rsidRDefault="00FF000F" w:rsidP="00FF000F">
      <w:pPr>
        <w:pStyle w:val="PL"/>
        <w:rPr>
          <w:rFonts w:cs="Courier New"/>
        </w:rPr>
      </w:pPr>
      <w:r>
        <w:rPr>
          <w:lang w:val="de-DE"/>
        </w:rPr>
        <w:t xml:space="preserve">          </w:t>
      </w:r>
      <w:r>
        <w:t>type: integer</w:t>
      </w:r>
    </w:p>
    <w:p w14:paraId="1595014E" w14:textId="77777777" w:rsidR="00FF000F" w:rsidRDefault="00FF000F" w:rsidP="00FF000F">
      <w:pPr>
        <w:pStyle w:val="PL"/>
      </w:pPr>
    </w:p>
    <w:p w14:paraId="105FC636" w14:textId="77777777" w:rsidR="00FF000F" w:rsidRDefault="00FF000F" w:rsidP="00FF000F">
      <w:pPr>
        <w:pStyle w:val="PL"/>
        <w:rPr>
          <w:lang w:val="de-DE"/>
        </w:rPr>
      </w:pPr>
      <w:r>
        <w:rPr>
          <w:lang w:val="de-DE"/>
        </w:rPr>
        <w:t xml:space="preserve">    </w:t>
      </w:r>
      <w:r>
        <w:rPr>
          <w:rFonts w:cs="Courier New"/>
          <w:snapToGrid w:val="0"/>
          <w:lang w:eastAsia="zh-CN"/>
        </w:rPr>
        <w:t>UeAccProbilityDistPerSSB</w:t>
      </w:r>
      <w:r>
        <w:rPr>
          <w:lang w:val="de-DE"/>
        </w:rPr>
        <w:t>:</w:t>
      </w:r>
    </w:p>
    <w:p w14:paraId="4543B3EC" w14:textId="77777777" w:rsidR="00FF000F" w:rsidRDefault="00FF000F" w:rsidP="00FF000F">
      <w:pPr>
        <w:pStyle w:val="PL"/>
        <w:rPr>
          <w:lang w:val="de-DE"/>
        </w:rPr>
      </w:pPr>
      <w:r>
        <w:rPr>
          <w:lang w:val="de-DE"/>
        </w:rPr>
        <w:t xml:space="preserve">      type: object</w:t>
      </w:r>
    </w:p>
    <w:p w14:paraId="515A4850" w14:textId="77777777" w:rsidR="00FF000F" w:rsidRDefault="00FF000F" w:rsidP="00FF000F">
      <w:pPr>
        <w:pStyle w:val="PL"/>
        <w:rPr>
          <w:lang w:val="de-DE"/>
        </w:rPr>
      </w:pPr>
      <w:r>
        <w:rPr>
          <w:lang w:val="de-DE"/>
        </w:rPr>
        <w:t xml:space="preserve">      properties:</w:t>
      </w:r>
    </w:p>
    <w:p w14:paraId="0F950E44" w14:textId="77777777" w:rsidR="00FF000F" w:rsidRDefault="00FF000F" w:rsidP="00FF000F">
      <w:pPr>
        <w:pStyle w:val="PL"/>
        <w:rPr>
          <w:lang w:val="de-DE"/>
        </w:rPr>
      </w:pPr>
      <w:r>
        <w:rPr>
          <w:lang w:val="de-DE"/>
        </w:rPr>
        <w:t xml:space="preserve">        </w:t>
      </w:r>
      <w:r>
        <w:rPr>
          <w:szCs w:val="18"/>
        </w:rPr>
        <w:t>targetProbability</w:t>
      </w:r>
      <w:r>
        <w:rPr>
          <w:lang w:val="de-DE"/>
        </w:rPr>
        <w:t>:</w:t>
      </w:r>
    </w:p>
    <w:p w14:paraId="6450FB13" w14:textId="77777777" w:rsidR="00FF000F" w:rsidRDefault="00FF000F" w:rsidP="00FF000F">
      <w:pPr>
        <w:pStyle w:val="PL"/>
        <w:rPr>
          <w:lang w:val="de-DE"/>
        </w:rPr>
      </w:pPr>
      <w:r>
        <w:rPr>
          <w:lang w:val="de-DE"/>
        </w:rPr>
        <w:t xml:space="preserve">          </w:t>
      </w:r>
      <w:r>
        <w:t>type: integer</w:t>
      </w:r>
    </w:p>
    <w:p w14:paraId="11BD06D6" w14:textId="77777777" w:rsidR="00FF000F" w:rsidRDefault="00FF000F" w:rsidP="00FF000F">
      <w:pPr>
        <w:pStyle w:val="PL"/>
        <w:rPr>
          <w:lang w:val="de-DE"/>
        </w:rPr>
      </w:pPr>
      <w:r>
        <w:rPr>
          <w:lang w:val="de-DE"/>
        </w:rPr>
        <w:t xml:space="preserve">        </w:t>
      </w:r>
      <w:r>
        <w:rPr>
          <w:szCs w:val="18"/>
        </w:rPr>
        <w:t>numberofpreamblessent</w:t>
      </w:r>
      <w:r>
        <w:rPr>
          <w:lang w:val="de-DE"/>
        </w:rPr>
        <w:t>:</w:t>
      </w:r>
    </w:p>
    <w:p w14:paraId="1BBBE7AE" w14:textId="77777777" w:rsidR="00FF000F" w:rsidRDefault="00FF000F" w:rsidP="00FF000F">
      <w:pPr>
        <w:pStyle w:val="PL"/>
        <w:rPr>
          <w:rFonts w:cs="Courier New"/>
        </w:rPr>
      </w:pPr>
      <w:r>
        <w:rPr>
          <w:lang w:val="de-DE"/>
        </w:rPr>
        <w:t xml:space="preserve">          </w:t>
      </w:r>
      <w:r>
        <w:t>type: integer</w:t>
      </w:r>
    </w:p>
    <w:p w14:paraId="12B3D0EF" w14:textId="77777777" w:rsidR="00FF000F" w:rsidRDefault="00FF000F" w:rsidP="00FF000F">
      <w:pPr>
        <w:pStyle w:val="PL"/>
      </w:pPr>
    </w:p>
    <w:p w14:paraId="176328AF" w14:textId="77777777" w:rsidR="00FF000F" w:rsidRDefault="00FF000F" w:rsidP="00FF000F">
      <w:pPr>
        <w:pStyle w:val="PL"/>
        <w:rPr>
          <w:lang w:val="de-DE"/>
        </w:rPr>
      </w:pPr>
      <w:r>
        <w:rPr>
          <w:lang w:val="de-DE"/>
        </w:rPr>
        <w:t xml:space="preserve">    </w:t>
      </w:r>
      <w:r>
        <w:rPr>
          <w:rFonts w:cs="Courier New"/>
          <w:snapToGrid w:val="0"/>
          <w:lang w:eastAsia="zh-CN"/>
        </w:rPr>
        <w:t>UeAccDelayProbilityDistPerSSB</w:t>
      </w:r>
      <w:r>
        <w:rPr>
          <w:lang w:val="de-DE"/>
        </w:rPr>
        <w:t>:</w:t>
      </w:r>
    </w:p>
    <w:p w14:paraId="521C7C78" w14:textId="77777777" w:rsidR="00FF000F" w:rsidRDefault="00FF000F" w:rsidP="00FF000F">
      <w:pPr>
        <w:pStyle w:val="PL"/>
        <w:rPr>
          <w:lang w:val="de-DE"/>
        </w:rPr>
      </w:pPr>
      <w:r>
        <w:rPr>
          <w:lang w:val="de-DE"/>
        </w:rPr>
        <w:t xml:space="preserve">      type: object</w:t>
      </w:r>
    </w:p>
    <w:p w14:paraId="29DFD898" w14:textId="77777777" w:rsidR="00FF000F" w:rsidRDefault="00FF000F" w:rsidP="00FF000F">
      <w:pPr>
        <w:pStyle w:val="PL"/>
        <w:rPr>
          <w:lang w:val="de-DE"/>
        </w:rPr>
      </w:pPr>
      <w:r>
        <w:rPr>
          <w:lang w:val="de-DE"/>
        </w:rPr>
        <w:t xml:space="preserve">      properties:</w:t>
      </w:r>
    </w:p>
    <w:p w14:paraId="0B850043" w14:textId="77777777" w:rsidR="00FF000F" w:rsidRDefault="00FF000F" w:rsidP="00FF000F">
      <w:pPr>
        <w:pStyle w:val="PL"/>
        <w:rPr>
          <w:lang w:val="de-DE"/>
        </w:rPr>
      </w:pPr>
      <w:r>
        <w:rPr>
          <w:lang w:val="de-DE"/>
        </w:rPr>
        <w:t xml:space="preserve">        </w:t>
      </w:r>
      <w:r>
        <w:rPr>
          <w:szCs w:val="18"/>
        </w:rPr>
        <w:t>targetProbability</w:t>
      </w:r>
      <w:r>
        <w:rPr>
          <w:lang w:val="de-DE"/>
        </w:rPr>
        <w:t>:</w:t>
      </w:r>
    </w:p>
    <w:p w14:paraId="0867B0EE" w14:textId="77777777" w:rsidR="00FF000F" w:rsidRDefault="00FF000F" w:rsidP="00FF000F">
      <w:pPr>
        <w:pStyle w:val="PL"/>
        <w:rPr>
          <w:lang w:val="de-DE"/>
        </w:rPr>
      </w:pPr>
      <w:r>
        <w:rPr>
          <w:lang w:val="de-DE"/>
        </w:rPr>
        <w:t xml:space="preserve">          </w:t>
      </w:r>
      <w:r>
        <w:t>type: integer</w:t>
      </w:r>
    </w:p>
    <w:p w14:paraId="0CFB62D8" w14:textId="77777777" w:rsidR="00FF000F" w:rsidRDefault="00FF000F" w:rsidP="00FF000F">
      <w:pPr>
        <w:pStyle w:val="PL"/>
        <w:rPr>
          <w:lang w:val="de-DE"/>
        </w:rPr>
      </w:pPr>
      <w:r>
        <w:rPr>
          <w:lang w:val="de-DE"/>
        </w:rPr>
        <w:t xml:space="preserve">        </w:t>
      </w:r>
      <w:r>
        <w:rPr>
          <w:szCs w:val="18"/>
        </w:rPr>
        <w:t>accessdelay</w:t>
      </w:r>
      <w:r>
        <w:rPr>
          <w:lang w:val="de-DE"/>
        </w:rPr>
        <w:t>:</w:t>
      </w:r>
    </w:p>
    <w:p w14:paraId="230BBDC8" w14:textId="77777777" w:rsidR="00FF000F" w:rsidRDefault="00FF000F" w:rsidP="00FF000F">
      <w:pPr>
        <w:pStyle w:val="PL"/>
        <w:rPr>
          <w:rFonts w:cs="Courier New"/>
          <w:lang w:val="de-DE"/>
        </w:rPr>
      </w:pPr>
      <w:r>
        <w:rPr>
          <w:lang w:val="de-DE"/>
        </w:rPr>
        <w:t xml:space="preserve">          type: integer</w:t>
      </w:r>
    </w:p>
    <w:p w14:paraId="147C55CF" w14:textId="77777777" w:rsidR="00FF000F" w:rsidRDefault="00FF000F" w:rsidP="00FF000F">
      <w:pPr>
        <w:pStyle w:val="PL"/>
        <w:rPr>
          <w:lang w:val="de-DE"/>
        </w:rPr>
      </w:pPr>
    </w:p>
    <w:p w14:paraId="00F4A9DD" w14:textId="77777777" w:rsidR="00FF000F" w:rsidRDefault="00FF000F" w:rsidP="00FF000F">
      <w:pPr>
        <w:pStyle w:val="PL"/>
        <w:rPr>
          <w:lang w:val="de-DE"/>
        </w:rPr>
      </w:pPr>
      <w:r>
        <w:rPr>
          <w:lang w:val="de-DE"/>
        </w:rPr>
        <w:t xml:space="preserve">    NRPciList:</w:t>
      </w:r>
    </w:p>
    <w:p w14:paraId="45253796" w14:textId="77777777" w:rsidR="00FF000F" w:rsidRDefault="00FF000F" w:rsidP="00FF000F">
      <w:pPr>
        <w:pStyle w:val="PL"/>
        <w:rPr>
          <w:lang w:val="de-DE"/>
        </w:rPr>
      </w:pPr>
      <w:r>
        <w:rPr>
          <w:lang w:val="de-DE"/>
        </w:rPr>
        <w:t xml:space="preserve">      type: object</w:t>
      </w:r>
    </w:p>
    <w:p w14:paraId="3FD24717" w14:textId="77777777" w:rsidR="00FF000F" w:rsidRDefault="00FF000F" w:rsidP="00FF000F">
      <w:pPr>
        <w:pStyle w:val="PL"/>
        <w:rPr>
          <w:lang w:val="de-DE"/>
        </w:rPr>
      </w:pPr>
      <w:r>
        <w:rPr>
          <w:lang w:val="de-DE"/>
        </w:rPr>
        <w:t xml:space="preserve">      properties:</w:t>
      </w:r>
    </w:p>
    <w:p w14:paraId="00FE1B3F" w14:textId="77777777" w:rsidR="00FF000F" w:rsidRDefault="00FF000F" w:rsidP="00FF000F">
      <w:pPr>
        <w:pStyle w:val="PL"/>
        <w:rPr>
          <w:lang w:val="de-DE"/>
        </w:rPr>
      </w:pPr>
      <w:r>
        <w:rPr>
          <w:lang w:val="de-DE"/>
        </w:rPr>
        <w:t xml:space="preserve">        </w:t>
      </w:r>
      <w:r>
        <w:rPr>
          <w:szCs w:val="18"/>
          <w:lang w:val="de-DE"/>
        </w:rPr>
        <w:t>NRPci</w:t>
      </w:r>
      <w:r>
        <w:rPr>
          <w:lang w:val="de-DE"/>
        </w:rPr>
        <w:t>:</w:t>
      </w:r>
    </w:p>
    <w:p w14:paraId="2F67E3DB" w14:textId="77777777" w:rsidR="00FF000F" w:rsidRDefault="00FF000F" w:rsidP="00FF000F">
      <w:pPr>
        <w:pStyle w:val="PL"/>
        <w:rPr>
          <w:rFonts w:cs="Courier New"/>
          <w:lang w:val="de-DE"/>
        </w:rPr>
      </w:pPr>
      <w:r>
        <w:rPr>
          <w:lang w:val="de-DE"/>
        </w:rPr>
        <w:t xml:space="preserve">          type: integer</w:t>
      </w:r>
    </w:p>
    <w:p w14:paraId="3F9D033B" w14:textId="77777777" w:rsidR="00FF000F" w:rsidRDefault="00FF000F" w:rsidP="00FF000F">
      <w:pPr>
        <w:pStyle w:val="PL"/>
        <w:rPr>
          <w:lang w:val="de-DE"/>
        </w:rPr>
      </w:pPr>
    </w:p>
    <w:p w14:paraId="0591B608" w14:textId="77777777" w:rsidR="00FF000F" w:rsidRDefault="00FF000F" w:rsidP="00FF000F">
      <w:pPr>
        <w:pStyle w:val="PL"/>
        <w:rPr>
          <w:lang w:val="de-DE"/>
        </w:rPr>
      </w:pPr>
      <w:r>
        <w:rPr>
          <w:lang w:val="de-DE"/>
        </w:rPr>
        <w:t xml:space="preserve">    </w:t>
      </w:r>
      <w:r>
        <w:rPr>
          <w:color w:val="000000"/>
          <w:lang w:val="de-DE"/>
        </w:rPr>
        <w:t>CSonPciList</w:t>
      </w:r>
      <w:r>
        <w:rPr>
          <w:lang w:val="de-DE"/>
        </w:rPr>
        <w:t>:</w:t>
      </w:r>
    </w:p>
    <w:p w14:paraId="4201068E" w14:textId="77777777" w:rsidR="00FF000F" w:rsidRDefault="00FF000F" w:rsidP="00FF000F">
      <w:pPr>
        <w:pStyle w:val="PL"/>
        <w:rPr>
          <w:lang w:val="de-DE"/>
        </w:rPr>
      </w:pPr>
      <w:r>
        <w:rPr>
          <w:lang w:val="de-DE"/>
        </w:rPr>
        <w:t xml:space="preserve">      type: object</w:t>
      </w:r>
    </w:p>
    <w:p w14:paraId="3C655186" w14:textId="77777777" w:rsidR="00FF000F" w:rsidRDefault="00FF000F" w:rsidP="00FF000F">
      <w:pPr>
        <w:pStyle w:val="PL"/>
        <w:rPr>
          <w:lang w:val="de-DE"/>
        </w:rPr>
      </w:pPr>
      <w:r>
        <w:rPr>
          <w:lang w:val="de-DE"/>
        </w:rPr>
        <w:t xml:space="preserve">      properties:</w:t>
      </w:r>
    </w:p>
    <w:p w14:paraId="15F556A7" w14:textId="77777777" w:rsidR="00FF000F" w:rsidRDefault="00FF000F" w:rsidP="00FF000F">
      <w:pPr>
        <w:pStyle w:val="PL"/>
        <w:rPr>
          <w:lang w:val="de-DE"/>
        </w:rPr>
      </w:pPr>
      <w:r>
        <w:rPr>
          <w:lang w:val="de-DE"/>
        </w:rPr>
        <w:t xml:space="preserve">        </w:t>
      </w:r>
      <w:r>
        <w:rPr>
          <w:szCs w:val="18"/>
          <w:lang w:val="de-DE"/>
        </w:rPr>
        <w:t>NRPci</w:t>
      </w:r>
      <w:r>
        <w:rPr>
          <w:lang w:val="de-DE"/>
        </w:rPr>
        <w:t>:</w:t>
      </w:r>
    </w:p>
    <w:p w14:paraId="0009F766" w14:textId="77777777" w:rsidR="00FF000F" w:rsidRDefault="00FF000F" w:rsidP="00FF000F">
      <w:pPr>
        <w:pStyle w:val="PL"/>
        <w:rPr>
          <w:lang w:val="de-DE"/>
        </w:rPr>
      </w:pPr>
      <w:r>
        <w:rPr>
          <w:lang w:val="de-DE"/>
        </w:rPr>
        <w:t xml:space="preserve">          type: integer</w:t>
      </w:r>
    </w:p>
    <w:p w14:paraId="1964B669" w14:textId="77777777" w:rsidR="00FF000F" w:rsidRDefault="00FF000F" w:rsidP="00FF000F">
      <w:pPr>
        <w:pStyle w:val="PL"/>
        <w:rPr>
          <w:lang w:val="de-DE"/>
        </w:rPr>
      </w:pPr>
    </w:p>
    <w:p w14:paraId="47B69005" w14:textId="77777777" w:rsidR="00FF000F" w:rsidRDefault="00FF000F" w:rsidP="00FF000F">
      <w:pPr>
        <w:pStyle w:val="PL"/>
        <w:rPr>
          <w:lang w:val="de-DE"/>
        </w:rPr>
      </w:pPr>
      <w:r>
        <w:rPr>
          <w:lang w:val="de-DE"/>
        </w:rPr>
        <w:t xml:space="preserve">    MaximumDeviationHoTrigger:</w:t>
      </w:r>
    </w:p>
    <w:p w14:paraId="41BFE7F3" w14:textId="77777777" w:rsidR="00FF000F" w:rsidRDefault="00FF000F" w:rsidP="00FF000F">
      <w:pPr>
        <w:pStyle w:val="PL"/>
        <w:rPr>
          <w:lang w:val="de-DE"/>
        </w:rPr>
      </w:pPr>
      <w:r>
        <w:rPr>
          <w:lang w:val="de-DE"/>
        </w:rPr>
        <w:t xml:space="preserve">      type: integer</w:t>
      </w:r>
    </w:p>
    <w:p w14:paraId="7A323EA0" w14:textId="77777777" w:rsidR="00FF000F" w:rsidRDefault="00FF000F" w:rsidP="00FF000F">
      <w:pPr>
        <w:pStyle w:val="PL"/>
        <w:rPr>
          <w:lang w:val="de-DE"/>
        </w:rPr>
      </w:pPr>
      <w:r>
        <w:rPr>
          <w:lang w:val="de-DE"/>
        </w:rPr>
        <w:t xml:space="preserve">      minimum: -20</w:t>
      </w:r>
    </w:p>
    <w:p w14:paraId="749968CC" w14:textId="77777777" w:rsidR="00FF000F" w:rsidRDefault="00FF000F" w:rsidP="00FF000F">
      <w:pPr>
        <w:pStyle w:val="PL"/>
      </w:pPr>
      <w:r>
        <w:rPr>
          <w:lang w:val="de-DE"/>
        </w:rPr>
        <w:t xml:space="preserve">      </w:t>
      </w:r>
      <w:r>
        <w:t>maximum: 20</w:t>
      </w:r>
    </w:p>
    <w:p w14:paraId="3C5650DF" w14:textId="77777777" w:rsidR="00FF000F" w:rsidRDefault="00FF000F" w:rsidP="00FF000F">
      <w:pPr>
        <w:pStyle w:val="PL"/>
      </w:pPr>
    </w:p>
    <w:p w14:paraId="5669511A" w14:textId="77777777" w:rsidR="00FF000F" w:rsidRDefault="00FF000F" w:rsidP="00FF000F">
      <w:pPr>
        <w:pStyle w:val="PL"/>
      </w:pPr>
      <w:r>
        <w:t xml:space="preserve">    MinimumTimeBetweenHoTriggerChange:</w:t>
      </w:r>
    </w:p>
    <w:p w14:paraId="21594756" w14:textId="77777777" w:rsidR="00FF000F" w:rsidRDefault="00FF000F" w:rsidP="00FF000F">
      <w:pPr>
        <w:pStyle w:val="PL"/>
      </w:pPr>
      <w:r>
        <w:t xml:space="preserve">      type: integer</w:t>
      </w:r>
    </w:p>
    <w:p w14:paraId="79126F80" w14:textId="77777777" w:rsidR="00FF000F" w:rsidRDefault="00FF000F" w:rsidP="00FF000F">
      <w:pPr>
        <w:pStyle w:val="PL"/>
      </w:pPr>
      <w:r>
        <w:t xml:space="preserve">      minimum: 0</w:t>
      </w:r>
    </w:p>
    <w:p w14:paraId="534C89B8" w14:textId="77777777" w:rsidR="00FF000F" w:rsidRDefault="00FF000F" w:rsidP="00FF000F">
      <w:pPr>
        <w:pStyle w:val="PL"/>
      </w:pPr>
      <w:r>
        <w:t xml:space="preserve">      maximum: 604800</w:t>
      </w:r>
    </w:p>
    <w:p w14:paraId="3A4C3A60" w14:textId="77777777" w:rsidR="00FF000F" w:rsidRDefault="00FF000F" w:rsidP="00FF000F">
      <w:pPr>
        <w:pStyle w:val="PL"/>
      </w:pPr>
    </w:p>
    <w:p w14:paraId="1968493F" w14:textId="77777777" w:rsidR="00FF000F" w:rsidRDefault="00FF000F" w:rsidP="00FF000F">
      <w:pPr>
        <w:pStyle w:val="PL"/>
      </w:pPr>
      <w:r>
        <w:t xml:space="preserve">    TstoreUEcntxt:</w:t>
      </w:r>
    </w:p>
    <w:p w14:paraId="50CEBD98" w14:textId="77777777" w:rsidR="00FF000F" w:rsidRDefault="00FF000F" w:rsidP="00FF000F">
      <w:pPr>
        <w:pStyle w:val="PL"/>
      </w:pPr>
      <w:r>
        <w:t xml:space="preserve">      type: integer</w:t>
      </w:r>
    </w:p>
    <w:p w14:paraId="264C438A" w14:textId="77777777" w:rsidR="00FF000F" w:rsidRDefault="00FF000F" w:rsidP="00FF000F">
      <w:pPr>
        <w:pStyle w:val="PL"/>
      </w:pPr>
      <w:r>
        <w:t xml:space="preserve">      minimum: 0</w:t>
      </w:r>
    </w:p>
    <w:p w14:paraId="56C7DE5F" w14:textId="77777777" w:rsidR="00FF000F" w:rsidRDefault="00FF000F" w:rsidP="00FF000F">
      <w:pPr>
        <w:pStyle w:val="PL"/>
      </w:pPr>
      <w:r>
        <w:t xml:space="preserve">      maximum: 1023</w:t>
      </w:r>
    </w:p>
    <w:p w14:paraId="4CAAC92A" w14:textId="77777777" w:rsidR="00FF000F" w:rsidRDefault="00FF000F" w:rsidP="00FF000F">
      <w:pPr>
        <w:pStyle w:val="PL"/>
      </w:pPr>
    </w:p>
    <w:p w14:paraId="4EF42440" w14:textId="77777777" w:rsidR="00FF000F" w:rsidRDefault="00FF000F" w:rsidP="00FF000F">
      <w:pPr>
        <w:pStyle w:val="PL"/>
      </w:pPr>
      <w:r>
        <w:t xml:space="preserve">    CellState:</w:t>
      </w:r>
    </w:p>
    <w:p w14:paraId="071F9CD8" w14:textId="77777777" w:rsidR="00FF000F" w:rsidRDefault="00FF000F" w:rsidP="00FF000F">
      <w:pPr>
        <w:pStyle w:val="PL"/>
      </w:pPr>
      <w:r>
        <w:t xml:space="preserve">      type: string</w:t>
      </w:r>
    </w:p>
    <w:p w14:paraId="62D0CC07" w14:textId="77777777" w:rsidR="00FF000F" w:rsidRDefault="00FF000F" w:rsidP="00FF000F">
      <w:pPr>
        <w:pStyle w:val="PL"/>
      </w:pPr>
      <w:r>
        <w:t xml:space="preserve">      enum:</w:t>
      </w:r>
    </w:p>
    <w:p w14:paraId="7F302645" w14:textId="77777777" w:rsidR="00FF000F" w:rsidRDefault="00FF000F" w:rsidP="00FF000F">
      <w:pPr>
        <w:pStyle w:val="PL"/>
      </w:pPr>
      <w:r>
        <w:t xml:space="preserve">        - IDLE</w:t>
      </w:r>
    </w:p>
    <w:p w14:paraId="75391D53" w14:textId="77777777" w:rsidR="00FF000F" w:rsidRDefault="00FF000F" w:rsidP="00FF000F">
      <w:pPr>
        <w:pStyle w:val="PL"/>
      </w:pPr>
      <w:r>
        <w:t xml:space="preserve">        - INACTIVE</w:t>
      </w:r>
    </w:p>
    <w:p w14:paraId="2B26E786" w14:textId="77777777" w:rsidR="00FF000F" w:rsidRDefault="00FF000F" w:rsidP="00FF000F">
      <w:pPr>
        <w:pStyle w:val="PL"/>
      </w:pPr>
      <w:r>
        <w:t xml:space="preserve">        - ACTIVE</w:t>
      </w:r>
    </w:p>
    <w:p w14:paraId="0E8CC897" w14:textId="77777777" w:rsidR="00FF000F" w:rsidRDefault="00FF000F" w:rsidP="00FF000F">
      <w:pPr>
        <w:pStyle w:val="PL"/>
      </w:pPr>
      <w:r>
        <w:t xml:space="preserve">    CyclicPrefix:</w:t>
      </w:r>
    </w:p>
    <w:p w14:paraId="49F7F237" w14:textId="77777777" w:rsidR="00FF000F" w:rsidRDefault="00FF000F" w:rsidP="00FF000F">
      <w:pPr>
        <w:pStyle w:val="PL"/>
      </w:pPr>
      <w:r>
        <w:t xml:space="preserve">      type: string</w:t>
      </w:r>
    </w:p>
    <w:p w14:paraId="48140C02" w14:textId="77777777" w:rsidR="00FF000F" w:rsidRDefault="00FF000F" w:rsidP="00FF000F">
      <w:pPr>
        <w:pStyle w:val="PL"/>
      </w:pPr>
      <w:r>
        <w:t xml:space="preserve">      enum:</w:t>
      </w:r>
    </w:p>
    <w:p w14:paraId="441D955F" w14:textId="77777777" w:rsidR="00FF000F" w:rsidRDefault="00FF000F" w:rsidP="00FF000F">
      <w:pPr>
        <w:pStyle w:val="PL"/>
      </w:pPr>
      <w:r>
        <w:t xml:space="preserve">        - '15'</w:t>
      </w:r>
    </w:p>
    <w:p w14:paraId="3DF845E3" w14:textId="77777777" w:rsidR="00FF000F" w:rsidRDefault="00FF000F" w:rsidP="00FF000F">
      <w:pPr>
        <w:pStyle w:val="PL"/>
      </w:pPr>
      <w:r>
        <w:t xml:space="preserve">        - '30'</w:t>
      </w:r>
    </w:p>
    <w:p w14:paraId="789DF046" w14:textId="77777777" w:rsidR="00FF000F" w:rsidRDefault="00FF000F" w:rsidP="00FF000F">
      <w:pPr>
        <w:pStyle w:val="PL"/>
      </w:pPr>
      <w:r>
        <w:t xml:space="preserve">        - '60'</w:t>
      </w:r>
    </w:p>
    <w:p w14:paraId="5E17B353" w14:textId="77777777" w:rsidR="00FF000F" w:rsidRDefault="00FF000F" w:rsidP="00FF000F">
      <w:pPr>
        <w:pStyle w:val="PL"/>
      </w:pPr>
      <w:r>
        <w:t xml:space="preserve">        - '120'</w:t>
      </w:r>
    </w:p>
    <w:p w14:paraId="4E4767C5" w14:textId="77777777" w:rsidR="00FF000F" w:rsidRDefault="00FF000F" w:rsidP="00FF000F">
      <w:pPr>
        <w:pStyle w:val="PL"/>
      </w:pPr>
      <w:r>
        <w:t xml:space="preserve">    TxDirection:</w:t>
      </w:r>
    </w:p>
    <w:p w14:paraId="2464CAA2" w14:textId="77777777" w:rsidR="00FF000F" w:rsidRDefault="00FF000F" w:rsidP="00FF000F">
      <w:pPr>
        <w:pStyle w:val="PL"/>
      </w:pPr>
      <w:r>
        <w:t xml:space="preserve">      type: string</w:t>
      </w:r>
    </w:p>
    <w:p w14:paraId="49BE6911" w14:textId="77777777" w:rsidR="00FF000F" w:rsidRDefault="00FF000F" w:rsidP="00FF000F">
      <w:pPr>
        <w:pStyle w:val="PL"/>
      </w:pPr>
      <w:r>
        <w:t xml:space="preserve">      enum:</w:t>
      </w:r>
    </w:p>
    <w:p w14:paraId="28D17E34" w14:textId="77777777" w:rsidR="00FF000F" w:rsidRDefault="00FF000F" w:rsidP="00FF000F">
      <w:pPr>
        <w:pStyle w:val="PL"/>
      </w:pPr>
      <w:r>
        <w:lastRenderedPageBreak/>
        <w:t xml:space="preserve">        - DL</w:t>
      </w:r>
    </w:p>
    <w:p w14:paraId="07E3603E" w14:textId="77777777" w:rsidR="00FF000F" w:rsidRDefault="00FF000F" w:rsidP="00FF000F">
      <w:pPr>
        <w:pStyle w:val="PL"/>
      </w:pPr>
      <w:r>
        <w:t xml:space="preserve">        - UL</w:t>
      </w:r>
    </w:p>
    <w:p w14:paraId="38EFEBB6" w14:textId="77777777" w:rsidR="00FF000F" w:rsidRDefault="00FF000F" w:rsidP="00FF000F">
      <w:pPr>
        <w:pStyle w:val="PL"/>
      </w:pPr>
      <w:r>
        <w:t xml:space="preserve">        - DL and UL</w:t>
      </w:r>
    </w:p>
    <w:p w14:paraId="67328001" w14:textId="77777777" w:rsidR="00FF000F" w:rsidRDefault="00FF000F" w:rsidP="00FF000F">
      <w:pPr>
        <w:pStyle w:val="PL"/>
      </w:pPr>
      <w:r>
        <w:t xml:space="preserve">    BwpContext:</w:t>
      </w:r>
    </w:p>
    <w:p w14:paraId="17658CDE" w14:textId="77777777" w:rsidR="00FF000F" w:rsidRDefault="00FF000F" w:rsidP="00FF000F">
      <w:pPr>
        <w:pStyle w:val="PL"/>
      </w:pPr>
      <w:r>
        <w:t xml:space="preserve">      type: string</w:t>
      </w:r>
    </w:p>
    <w:p w14:paraId="2DD9E6B5" w14:textId="77777777" w:rsidR="00FF000F" w:rsidRDefault="00FF000F" w:rsidP="00FF000F">
      <w:pPr>
        <w:pStyle w:val="PL"/>
      </w:pPr>
      <w:r>
        <w:t xml:space="preserve">      enum:</w:t>
      </w:r>
    </w:p>
    <w:p w14:paraId="1B74813A" w14:textId="77777777" w:rsidR="00FF000F" w:rsidRDefault="00FF000F" w:rsidP="00FF000F">
      <w:pPr>
        <w:pStyle w:val="PL"/>
      </w:pPr>
      <w:r>
        <w:t xml:space="preserve">        - DL</w:t>
      </w:r>
    </w:p>
    <w:p w14:paraId="5F8E4EE2" w14:textId="77777777" w:rsidR="00FF000F" w:rsidRDefault="00FF000F" w:rsidP="00FF000F">
      <w:pPr>
        <w:pStyle w:val="PL"/>
      </w:pPr>
      <w:r>
        <w:t xml:space="preserve">        - UL</w:t>
      </w:r>
    </w:p>
    <w:p w14:paraId="71751282" w14:textId="77777777" w:rsidR="00FF000F" w:rsidRDefault="00FF000F" w:rsidP="00FF000F">
      <w:pPr>
        <w:pStyle w:val="PL"/>
      </w:pPr>
      <w:r>
        <w:t xml:space="preserve">        - SUL</w:t>
      </w:r>
    </w:p>
    <w:p w14:paraId="33540056" w14:textId="77777777" w:rsidR="00FF000F" w:rsidRDefault="00FF000F" w:rsidP="00FF000F">
      <w:pPr>
        <w:pStyle w:val="PL"/>
      </w:pPr>
      <w:r>
        <w:t xml:space="preserve">    IsInitialBwp:</w:t>
      </w:r>
    </w:p>
    <w:p w14:paraId="389DA781" w14:textId="77777777" w:rsidR="00FF000F" w:rsidRDefault="00FF000F" w:rsidP="00FF000F">
      <w:pPr>
        <w:pStyle w:val="PL"/>
      </w:pPr>
      <w:r>
        <w:t xml:space="preserve">      type: string</w:t>
      </w:r>
    </w:p>
    <w:p w14:paraId="132FC58D" w14:textId="77777777" w:rsidR="00FF000F" w:rsidRDefault="00FF000F" w:rsidP="00FF000F">
      <w:pPr>
        <w:pStyle w:val="PL"/>
      </w:pPr>
      <w:r>
        <w:t xml:space="preserve">      enum:</w:t>
      </w:r>
    </w:p>
    <w:p w14:paraId="2ABA62DA" w14:textId="77777777" w:rsidR="00FF000F" w:rsidRDefault="00FF000F" w:rsidP="00FF000F">
      <w:pPr>
        <w:pStyle w:val="PL"/>
      </w:pPr>
      <w:r>
        <w:t xml:space="preserve">        - INITIAL</w:t>
      </w:r>
    </w:p>
    <w:p w14:paraId="4B6F1A9D" w14:textId="77777777" w:rsidR="00FF000F" w:rsidRDefault="00FF000F" w:rsidP="00FF000F">
      <w:pPr>
        <w:pStyle w:val="PL"/>
      </w:pPr>
      <w:r>
        <w:t xml:space="preserve">        - OTHER</w:t>
      </w:r>
    </w:p>
    <w:p w14:paraId="005CD593" w14:textId="77777777" w:rsidR="00FF000F" w:rsidRDefault="00FF000F" w:rsidP="00FF000F">
      <w:pPr>
        <w:pStyle w:val="PL"/>
      </w:pPr>
      <w:r>
        <w:t xml:space="preserve">        - SUL</w:t>
      </w:r>
    </w:p>
    <w:p w14:paraId="047A2865" w14:textId="77777777" w:rsidR="00FF000F" w:rsidRDefault="00FF000F" w:rsidP="00FF000F">
      <w:pPr>
        <w:pStyle w:val="PL"/>
      </w:pPr>
      <w:r>
        <w:t xml:space="preserve">    QuotaType:</w:t>
      </w:r>
    </w:p>
    <w:p w14:paraId="5D6C62D0" w14:textId="77777777" w:rsidR="00FF000F" w:rsidRDefault="00FF000F" w:rsidP="00FF000F">
      <w:pPr>
        <w:pStyle w:val="PL"/>
      </w:pPr>
      <w:r>
        <w:t xml:space="preserve">      type: string</w:t>
      </w:r>
    </w:p>
    <w:p w14:paraId="2217AFA6" w14:textId="77777777" w:rsidR="00FF000F" w:rsidRDefault="00FF000F" w:rsidP="00FF000F">
      <w:pPr>
        <w:pStyle w:val="PL"/>
      </w:pPr>
      <w:r>
        <w:t xml:space="preserve">      enum:</w:t>
      </w:r>
    </w:p>
    <w:p w14:paraId="01BA3E16" w14:textId="77777777" w:rsidR="00FF000F" w:rsidRDefault="00FF000F" w:rsidP="00FF000F">
      <w:pPr>
        <w:pStyle w:val="PL"/>
      </w:pPr>
      <w:r>
        <w:t xml:space="preserve">        - STRICT</w:t>
      </w:r>
    </w:p>
    <w:p w14:paraId="60EC901B" w14:textId="77777777" w:rsidR="00FF000F" w:rsidRDefault="00FF000F" w:rsidP="00FF000F">
      <w:pPr>
        <w:pStyle w:val="PL"/>
      </w:pPr>
      <w:r>
        <w:t xml:space="preserve">        - FLOAT</w:t>
      </w:r>
    </w:p>
    <w:p w14:paraId="6E614BE7" w14:textId="77777777" w:rsidR="00FF000F" w:rsidRDefault="00FF000F" w:rsidP="00FF000F">
      <w:pPr>
        <w:pStyle w:val="PL"/>
      </w:pPr>
      <w:r>
        <w:t xml:space="preserve">    IsESCoveredBy:</w:t>
      </w:r>
    </w:p>
    <w:p w14:paraId="25A9C392" w14:textId="77777777" w:rsidR="00FF000F" w:rsidRDefault="00FF000F" w:rsidP="00FF000F">
      <w:pPr>
        <w:pStyle w:val="PL"/>
      </w:pPr>
      <w:r>
        <w:t xml:space="preserve">      type: string</w:t>
      </w:r>
    </w:p>
    <w:p w14:paraId="7CC08C2E" w14:textId="77777777" w:rsidR="00FF000F" w:rsidRDefault="00FF000F" w:rsidP="00FF000F">
      <w:pPr>
        <w:pStyle w:val="PL"/>
      </w:pPr>
      <w:r>
        <w:t xml:space="preserve">      enum:</w:t>
      </w:r>
    </w:p>
    <w:p w14:paraId="01CEC03E" w14:textId="77777777" w:rsidR="00FF000F" w:rsidRDefault="00FF000F" w:rsidP="00FF000F">
      <w:pPr>
        <w:pStyle w:val="PL"/>
      </w:pPr>
      <w:r>
        <w:t xml:space="preserve">        - NO</w:t>
      </w:r>
    </w:p>
    <w:p w14:paraId="73B1C3FE" w14:textId="77777777" w:rsidR="00FF000F" w:rsidRDefault="00FF000F" w:rsidP="00FF000F">
      <w:pPr>
        <w:pStyle w:val="PL"/>
      </w:pPr>
      <w:r>
        <w:t xml:space="preserve">        - </w:t>
      </w:r>
      <w:r>
        <w:rPr>
          <w:lang w:eastAsia="zh-CN"/>
        </w:rPr>
        <w:t>PARTIAL</w:t>
      </w:r>
    </w:p>
    <w:p w14:paraId="05B8CD55" w14:textId="77777777" w:rsidR="00FF000F" w:rsidRDefault="00FF000F" w:rsidP="00FF000F">
      <w:pPr>
        <w:pStyle w:val="PL"/>
      </w:pPr>
      <w:r>
        <w:t xml:space="preserve">        - FULL</w:t>
      </w:r>
    </w:p>
    <w:p w14:paraId="1DA9E935" w14:textId="77777777" w:rsidR="00FF000F" w:rsidRDefault="00FF000F" w:rsidP="00FF000F">
      <w:pPr>
        <w:pStyle w:val="PL"/>
      </w:pPr>
      <w:r>
        <w:t xml:space="preserve">    RrmPolicyMember:</w:t>
      </w:r>
    </w:p>
    <w:p w14:paraId="1A6459FE" w14:textId="77777777" w:rsidR="00FF000F" w:rsidRDefault="00FF000F" w:rsidP="00FF000F">
      <w:pPr>
        <w:pStyle w:val="PL"/>
      </w:pPr>
      <w:r>
        <w:t xml:space="preserve">      type: object</w:t>
      </w:r>
    </w:p>
    <w:p w14:paraId="16DD208B" w14:textId="77777777" w:rsidR="00FF000F" w:rsidRDefault="00FF000F" w:rsidP="00FF000F">
      <w:pPr>
        <w:pStyle w:val="PL"/>
      </w:pPr>
      <w:r>
        <w:t xml:space="preserve">      properties:</w:t>
      </w:r>
    </w:p>
    <w:p w14:paraId="3C3641F9" w14:textId="77777777" w:rsidR="00FF000F" w:rsidRDefault="00FF000F" w:rsidP="00FF000F">
      <w:pPr>
        <w:pStyle w:val="PL"/>
      </w:pPr>
      <w:r>
        <w:t xml:space="preserve">        plmnId:</w:t>
      </w:r>
    </w:p>
    <w:p w14:paraId="088DC042" w14:textId="77777777" w:rsidR="00FF000F" w:rsidRDefault="00FF000F" w:rsidP="00FF000F">
      <w:pPr>
        <w:pStyle w:val="PL"/>
      </w:pPr>
      <w:r>
        <w:t xml:space="preserve">          $ref: '#/components/schemas/PlmnId'</w:t>
      </w:r>
    </w:p>
    <w:p w14:paraId="41154C70" w14:textId="77777777" w:rsidR="00FF000F" w:rsidRDefault="00FF000F" w:rsidP="00FF000F">
      <w:pPr>
        <w:pStyle w:val="PL"/>
      </w:pPr>
      <w:r>
        <w:t xml:space="preserve">        snssai:</w:t>
      </w:r>
    </w:p>
    <w:p w14:paraId="692241D2" w14:textId="77777777" w:rsidR="00FF000F" w:rsidRDefault="00FF000F" w:rsidP="00FF000F">
      <w:pPr>
        <w:pStyle w:val="PL"/>
      </w:pPr>
      <w:r>
        <w:t xml:space="preserve">          $ref: '#/components/schemas/Snssai'</w:t>
      </w:r>
    </w:p>
    <w:p w14:paraId="62440D06" w14:textId="77777777" w:rsidR="00FF000F" w:rsidRDefault="00FF000F" w:rsidP="00FF000F">
      <w:pPr>
        <w:pStyle w:val="PL"/>
      </w:pPr>
      <w:r>
        <w:t xml:space="preserve">    RrmPolicyMemberList:</w:t>
      </w:r>
    </w:p>
    <w:p w14:paraId="67B4830F" w14:textId="77777777" w:rsidR="00FF000F" w:rsidRDefault="00FF000F" w:rsidP="00FF000F">
      <w:pPr>
        <w:pStyle w:val="PL"/>
      </w:pPr>
      <w:r>
        <w:t xml:space="preserve">      type: array</w:t>
      </w:r>
    </w:p>
    <w:p w14:paraId="1314B529" w14:textId="77777777" w:rsidR="00FF000F" w:rsidRDefault="00FF000F" w:rsidP="00FF000F">
      <w:pPr>
        <w:pStyle w:val="PL"/>
      </w:pPr>
      <w:r>
        <w:t xml:space="preserve">      items:</w:t>
      </w:r>
    </w:p>
    <w:p w14:paraId="1C76B027" w14:textId="77777777" w:rsidR="00FF000F" w:rsidRDefault="00FF000F" w:rsidP="00FF000F">
      <w:pPr>
        <w:pStyle w:val="PL"/>
      </w:pPr>
      <w:r>
        <w:t xml:space="preserve">        $ref: '#/components/schemas/RrmPolicyMember'</w:t>
      </w:r>
    </w:p>
    <w:p w14:paraId="10507BDF" w14:textId="77777777" w:rsidR="00FF000F" w:rsidRDefault="00FF000F" w:rsidP="00FF000F">
      <w:pPr>
        <w:pStyle w:val="PL"/>
      </w:pPr>
    </w:p>
    <w:p w14:paraId="7AACDA39" w14:textId="77777777" w:rsidR="00FF000F" w:rsidRDefault="00FF000F" w:rsidP="00FF000F">
      <w:pPr>
        <w:pStyle w:val="PL"/>
      </w:pPr>
      <w:r>
        <w:t xml:space="preserve">    LocalAddress:</w:t>
      </w:r>
    </w:p>
    <w:p w14:paraId="543CB018" w14:textId="77777777" w:rsidR="00FF000F" w:rsidRDefault="00FF000F" w:rsidP="00FF000F">
      <w:pPr>
        <w:pStyle w:val="PL"/>
      </w:pPr>
      <w:r>
        <w:t xml:space="preserve">      type: object</w:t>
      </w:r>
    </w:p>
    <w:p w14:paraId="373C7E6F" w14:textId="77777777" w:rsidR="00FF000F" w:rsidRDefault="00FF000F" w:rsidP="00FF000F">
      <w:pPr>
        <w:pStyle w:val="PL"/>
      </w:pPr>
      <w:r>
        <w:t xml:space="preserve">      properties:</w:t>
      </w:r>
    </w:p>
    <w:p w14:paraId="26CB2984" w14:textId="77777777" w:rsidR="00FF000F" w:rsidRDefault="00FF000F" w:rsidP="00FF000F">
      <w:pPr>
        <w:pStyle w:val="PL"/>
      </w:pPr>
      <w:r>
        <w:t xml:space="preserve">        ipv4Address:</w:t>
      </w:r>
    </w:p>
    <w:p w14:paraId="5B04617A" w14:textId="77777777" w:rsidR="00FF000F" w:rsidRDefault="00FF000F" w:rsidP="00FF000F">
      <w:pPr>
        <w:pStyle w:val="PL"/>
      </w:pPr>
      <w:r>
        <w:t xml:space="preserve">          $ref: 'genericNrm.yaml#/components/schemas/Ipv4Addr'</w:t>
      </w:r>
    </w:p>
    <w:p w14:paraId="521C6BD2" w14:textId="77777777" w:rsidR="00FF000F" w:rsidRDefault="00FF000F" w:rsidP="00FF000F">
      <w:pPr>
        <w:pStyle w:val="PL"/>
      </w:pPr>
      <w:r>
        <w:t xml:space="preserve">        ipv6Address:</w:t>
      </w:r>
    </w:p>
    <w:p w14:paraId="276143B6" w14:textId="77777777" w:rsidR="00FF000F" w:rsidRDefault="00FF000F" w:rsidP="00FF000F">
      <w:pPr>
        <w:pStyle w:val="PL"/>
      </w:pPr>
      <w:r>
        <w:t xml:space="preserve">          $ref: 'genericNrm.yaml#/components/schemas/Ipv6Addr'</w:t>
      </w:r>
    </w:p>
    <w:p w14:paraId="596F7096" w14:textId="77777777" w:rsidR="00FF000F" w:rsidRDefault="00FF000F" w:rsidP="00FF000F">
      <w:pPr>
        <w:pStyle w:val="PL"/>
        <w:rPr>
          <w:lang w:val="fr-FR"/>
        </w:rPr>
      </w:pPr>
      <w:r>
        <w:t xml:space="preserve">        </w:t>
      </w:r>
      <w:r>
        <w:rPr>
          <w:lang w:val="fr-FR"/>
        </w:rPr>
        <w:t>vlanId:</w:t>
      </w:r>
    </w:p>
    <w:p w14:paraId="233F11AC" w14:textId="77777777" w:rsidR="00FF000F" w:rsidRDefault="00FF000F" w:rsidP="00FF000F">
      <w:pPr>
        <w:pStyle w:val="PL"/>
        <w:rPr>
          <w:lang w:val="fr-FR"/>
        </w:rPr>
      </w:pPr>
      <w:r>
        <w:rPr>
          <w:lang w:val="fr-FR"/>
        </w:rPr>
        <w:t xml:space="preserve">          type: integer</w:t>
      </w:r>
    </w:p>
    <w:p w14:paraId="4595AB88" w14:textId="77777777" w:rsidR="00FF000F" w:rsidRDefault="00FF000F" w:rsidP="00FF000F">
      <w:pPr>
        <w:pStyle w:val="PL"/>
        <w:rPr>
          <w:lang w:val="fr-FR"/>
        </w:rPr>
      </w:pPr>
      <w:r>
        <w:rPr>
          <w:lang w:val="fr-FR"/>
        </w:rPr>
        <w:t xml:space="preserve">          minimum: 0</w:t>
      </w:r>
    </w:p>
    <w:p w14:paraId="19E25527" w14:textId="77777777" w:rsidR="00FF000F" w:rsidRDefault="00FF000F" w:rsidP="00FF000F">
      <w:pPr>
        <w:pStyle w:val="PL"/>
        <w:rPr>
          <w:lang w:val="fr-FR"/>
        </w:rPr>
      </w:pPr>
      <w:r>
        <w:rPr>
          <w:lang w:val="fr-FR"/>
        </w:rPr>
        <w:t xml:space="preserve">          maximum: 4096</w:t>
      </w:r>
    </w:p>
    <w:p w14:paraId="1AE97D5B" w14:textId="77777777" w:rsidR="00FF000F" w:rsidRDefault="00FF000F" w:rsidP="00FF000F">
      <w:pPr>
        <w:pStyle w:val="PL"/>
        <w:rPr>
          <w:lang w:val="fr-FR"/>
        </w:rPr>
      </w:pPr>
      <w:r>
        <w:rPr>
          <w:lang w:val="fr-FR"/>
        </w:rPr>
        <w:t xml:space="preserve">        port:</w:t>
      </w:r>
    </w:p>
    <w:p w14:paraId="0A7ACAC7" w14:textId="77777777" w:rsidR="00FF000F" w:rsidRDefault="00FF000F" w:rsidP="00FF000F">
      <w:pPr>
        <w:pStyle w:val="PL"/>
      </w:pPr>
      <w:r>
        <w:rPr>
          <w:lang w:val="fr-FR"/>
        </w:rPr>
        <w:t xml:space="preserve">          </w:t>
      </w:r>
      <w:r>
        <w:t>type: integer</w:t>
      </w:r>
    </w:p>
    <w:p w14:paraId="23C1E90B" w14:textId="77777777" w:rsidR="00FF000F" w:rsidRDefault="00FF000F" w:rsidP="00FF000F">
      <w:pPr>
        <w:pStyle w:val="PL"/>
      </w:pPr>
      <w:r>
        <w:t xml:space="preserve">          minimum: 0</w:t>
      </w:r>
    </w:p>
    <w:p w14:paraId="6116200A" w14:textId="77777777" w:rsidR="00FF000F" w:rsidRDefault="00FF000F" w:rsidP="00FF000F">
      <w:pPr>
        <w:pStyle w:val="PL"/>
      </w:pPr>
      <w:r>
        <w:t xml:space="preserve">          maximum: 65535</w:t>
      </w:r>
    </w:p>
    <w:p w14:paraId="28D7FFB1" w14:textId="77777777" w:rsidR="00FF000F" w:rsidRDefault="00FF000F" w:rsidP="00FF000F">
      <w:pPr>
        <w:pStyle w:val="PL"/>
      </w:pPr>
      <w:r>
        <w:t xml:space="preserve">    RemoteAddress:</w:t>
      </w:r>
    </w:p>
    <w:p w14:paraId="0178FDE6" w14:textId="77777777" w:rsidR="00FF000F" w:rsidRDefault="00FF000F" w:rsidP="00FF000F">
      <w:pPr>
        <w:pStyle w:val="PL"/>
      </w:pPr>
      <w:r>
        <w:t xml:space="preserve">      type: object</w:t>
      </w:r>
    </w:p>
    <w:p w14:paraId="19B116CE" w14:textId="77777777" w:rsidR="00FF000F" w:rsidRDefault="00FF000F" w:rsidP="00FF000F">
      <w:pPr>
        <w:pStyle w:val="PL"/>
      </w:pPr>
      <w:r>
        <w:t xml:space="preserve">      properties:</w:t>
      </w:r>
    </w:p>
    <w:p w14:paraId="39C4A3CB" w14:textId="77777777" w:rsidR="00FF000F" w:rsidRDefault="00FF000F" w:rsidP="00FF000F">
      <w:pPr>
        <w:pStyle w:val="PL"/>
      </w:pPr>
      <w:r>
        <w:t xml:space="preserve">        ipv4Address:</w:t>
      </w:r>
    </w:p>
    <w:p w14:paraId="47CC889C" w14:textId="77777777" w:rsidR="00FF000F" w:rsidRDefault="00FF000F" w:rsidP="00FF000F">
      <w:pPr>
        <w:pStyle w:val="PL"/>
      </w:pPr>
      <w:r>
        <w:t xml:space="preserve">          $ref: 'genericNrm.yaml#/components/schemas/Ipv4Addr'</w:t>
      </w:r>
    </w:p>
    <w:p w14:paraId="0CA1B360" w14:textId="77777777" w:rsidR="00FF000F" w:rsidRDefault="00FF000F" w:rsidP="00FF000F">
      <w:pPr>
        <w:pStyle w:val="PL"/>
      </w:pPr>
      <w:r>
        <w:t xml:space="preserve">        ipv6Address:</w:t>
      </w:r>
    </w:p>
    <w:p w14:paraId="326B102A" w14:textId="77777777" w:rsidR="00FF000F" w:rsidRDefault="00FF000F" w:rsidP="00FF000F">
      <w:pPr>
        <w:pStyle w:val="PL"/>
      </w:pPr>
      <w:r>
        <w:t xml:space="preserve">          $ref: 'genericNrm.yaml#/components/schemas/Ipv6Addr'</w:t>
      </w:r>
    </w:p>
    <w:p w14:paraId="5057EE21" w14:textId="77777777" w:rsidR="00FF000F" w:rsidRDefault="00FF000F" w:rsidP="00FF000F">
      <w:pPr>
        <w:pStyle w:val="PL"/>
      </w:pPr>
    </w:p>
    <w:p w14:paraId="58573DC8" w14:textId="77777777" w:rsidR="00FF000F" w:rsidRDefault="00FF000F" w:rsidP="00FF000F">
      <w:pPr>
        <w:pStyle w:val="PL"/>
      </w:pPr>
      <w:r>
        <w:t xml:space="preserve">    CellIndividualOffset:</w:t>
      </w:r>
    </w:p>
    <w:p w14:paraId="25E9FAAC" w14:textId="77777777" w:rsidR="00FF000F" w:rsidRDefault="00FF000F" w:rsidP="00FF000F">
      <w:pPr>
        <w:pStyle w:val="PL"/>
      </w:pPr>
      <w:r>
        <w:t xml:space="preserve">      type: object</w:t>
      </w:r>
    </w:p>
    <w:p w14:paraId="1C426A3C" w14:textId="77777777" w:rsidR="00FF000F" w:rsidRDefault="00FF000F" w:rsidP="00FF000F">
      <w:pPr>
        <w:pStyle w:val="PL"/>
      </w:pPr>
      <w:r>
        <w:t xml:space="preserve">      properties:</w:t>
      </w:r>
    </w:p>
    <w:p w14:paraId="3AF239CB" w14:textId="77777777" w:rsidR="00FF000F" w:rsidRDefault="00FF000F" w:rsidP="00FF000F">
      <w:pPr>
        <w:pStyle w:val="PL"/>
      </w:pPr>
      <w:r>
        <w:t xml:space="preserve">        rsrpOffsetSSB:</w:t>
      </w:r>
    </w:p>
    <w:p w14:paraId="799FEAD9" w14:textId="77777777" w:rsidR="00FF000F" w:rsidRDefault="00FF000F" w:rsidP="00FF000F">
      <w:pPr>
        <w:pStyle w:val="PL"/>
      </w:pPr>
      <w:r>
        <w:t xml:space="preserve">          type: integer</w:t>
      </w:r>
    </w:p>
    <w:p w14:paraId="07017954" w14:textId="77777777" w:rsidR="00FF000F" w:rsidRDefault="00FF000F" w:rsidP="00FF000F">
      <w:pPr>
        <w:pStyle w:val="PL"/>
      </w:pPr>
      <w:r>
        <w:t xml:space="preserve">        rsrqOffsetSSB:</w:t>
      </w:r>
    </w:p>
    <w:p w14:paraId="5E982D9B" w14:textId="77777777" w:rsidR="00FF000F" w:rsidRDefault="00FF000F" w:rsidP="00FF000F">
      <w:pPr>
        <w:pStyle w:val="PL"/>
        <w:rPr>
          <w:lang w:val="de-DE"/>
        </w:rPr>
      </w:pPr>
      <w:r>
        <w:t xml:space="preserve">          </w:t>
      </w:r>
      <w:r>
        <w:rPr>
          <w:lang w:val="de-DE"/>
        </w:rPr>
        <w:t>type: integer</w:t>
      </w:r>
    </w:p>
    <w:p w14:paraId="0F1A85F4" w14:textId="77777777" w:rsidR="00FF000F" w:rsidRDefault="00FF000F" w:rsidP="00FF000F">
      <w:pPr>
        <w:pStyle w:val="PL"/>
        <w:rPr>
          <w:lang w:val="de-DE"/>
        </w:rPr>
      </w:pPr>
      <w:r>
        <w:rPr>
          <w:lang w:val="de-DE"/>
        </w:rPr>
        <w:t xml:space="preserve">        sinrOffsetSSB:</w:t>
      </w:r>
    </w:p>
    <w:p w14:paraId="079191AC" w14:textId="77777777" w:rsidR="00FF000F" w:rsidRDefault="00FF000F" w:rsidP="00FF000F">
      <w:pPr>
        <w:pStyle w:val="PL"/>
        <w:rPr>
          <w:lang w:val="de-DE"/>
        </w:rPr>
      </w:pPr>
      <w:r>
        <w:rPr>
          <w:lang w:val="de-DE"/>
        </w:rPr>
        <w:t xml:space="preserve">          type: integer</w:t>
      </w:r>
    </w:p>
    <w:p w14:paraId="768E3784" w14:textId="77777777" w:rsidR="00FF000F" w:rsidRDefault="00FF000F" w:rsidP="00FF000F">
      <w:pPr>
        <w:pStyle w:val="PL"/>
        <w:rPr>
          <w:lang w:val="de-DE"/>
        </w:rPr>
      </w:pPr>
      <w:r>
        <w:rPr>
          <w:lang w:val="de-DE"/>
        </w:rPr>
        <w:t xml:space="preserve">        rsrpOffsetCSI-RS:</w:t>
      </w:r>
    </w:p>
    <w:p w14:paraId="48F4C075" w14:textId="77777777" w:rsidR="00FF000F" w:rsidRDefault="00FF000F" w:rsidP="00FF000F">
      <w:pPr>
        <w:pStyle w:val="PL"/>
        <w:rPr>
          <w:lang w:val="de-DE"/>
        </w:rPr>
      </w:pPr>
      <w:r>
        <w:rPr>
          <w:lang w:val="de-DE"/>
        </w:rPr>
        <w:t xml:space="preserve">          type: integer</w:t>
      </w:r>
    </w:p>
    <w:p w14:paraId="70882BEE" w14:textId="77777777" w:rsidR="00FF000F" w:rsidRDefault="00FF000F" w:rsidP="00FF000F">
      <w:pPr>
        <w:pStyle w:val="PL"/>
        <w:rPr>
          <w:lang w:val="de-DE"/>
        </w:rPr>
      </w:pPr>
      <w:r>
        <w:rPr>
          <w:lang w:val="de-DE"/>
        </w:rPr>
        <w:t xml:space="preserve">        rsrqOffsetCSI-RS:</w:t>
      </w:r>
    </w:p>
    <w:p w14:paraId="330A4B17" w14:textId="77777777" w:rsidR="00FF000F" w:rsidRDefault="00FF000F" w:rsidP="00FF000F">
      <w:pPr>
        <w:pStyle w:val="PL"/>
        <w:rPr>
          <w:lang w:val="de-DE"/>
        </w:rPr>
      </w:pPr>
      <w:r>
        <w:rPr>
          <w:lang w:val="de-DE"/>
        </w:rPr>
        <w:t xml:space="preserve">          type: integer</w:t>
      </w:r>
    </w:p>
    <w:p w14:paraId="2CEF6E20" w14:textId="77777777" w:rsidR="00FF000F" w:rsidRDefault="00FF000F" w:rsidP="00FF000F">
      <w:pPr>
        <w:pStyle w:val="PL"/>
        <w:rPr>
          <w:lang w:val="de-DE"/>
        </w:rPr>
      </w:pPr>
      <w:r>
        <w:rPr>
          <w:lang w:val="de-DE"/>
        </w:rPr>
        <w:t xml:space="preserve">        sinrOffsetCSI-RS:</w:t>
      </w:r>
    </w:p>
    <w:p w14:paraId="78608103" w14:textId="77777777" w:rsidR="00FF000F" w:rsidRDefault="00FF000F" w:rsidP="00FF000F">
      <w:pPr>
        <w:pStyle w:val="PL"/>
        <w:rPr>
          <w:lang w:val="de-DE"/>
        </w:rPr>
      </w:pPr>
      <w:r>
        <w:rPr>
          <w:lang w:val="de-DE"/>
        </w:rPr>
        <w:t xml:space="preserve">          type: integer</w:t>
      </w:r>
    </w:p>
    <w:p w14:paraId="2942438E" w14:textId="77777777" w:rsidR="00FF000F" w:rsidRDefault="00FF000F" w:rsidP="00FF000F">
      <w:pPr>
        <w:pStyle w:val="PL"/>
        <w:rPr>
          <w:lang w:val="de-DE"/>
        </w:rPr>
      </w:pPr>
      <w:r>
        <w:rPr>
          <w:lang w:val="de-DE"/>
        </w:rPr>
        <w:t xml:space="preserve">    QOffsetRange:</w:t>
      </w:r>
    </w:p>
    <w:p w14:paraId="6E2674FA" w14:textId="77777777" w:rsidR="00FF000F" w:rsidRDefault="00FF000F" w:rsidP="00FF000F">
      <w:pPr>
        <w:pStyle w:val="PL"/>
        <w:rPr>
          <w:lang w:val="de-DE"/>
        </w:rPr>
      </w:pPr>
      <w:r>
        <w:rPr>
          <w:lang w:val="de-DE"/>
        </w:rPr>
        <w:t xml:space="preserve">      type: integer</w:t>
      </w:r>
    </w:p>
    <w:p w14:paraId="54628538" w14:textId="77777777" w:rsidR="00FF000F" w:rsidRDefault="00FF000F" w:rsidP="00FF000F">
      <w:pPr>
        <w:pStyle w:val="PL"/>
        <w:rPr>
          <w:lang w:val="de-DE"/>
        </w:rPr>
      </w:pPr>
      <w:r>
        <w:rPr>
          <w:lang w:val="de-DE"/>
        </w:rPr>
        <w:lastRenderedPageBreak/>
        <w:t xml:space="preserve">      enum:</w:t>
      </w:r>
    </w:p>
    <w:p w14:paraId="629D8C7C" w14:textId="77777777" w:rsidR="00FF000F" w:rsidRDefault="00FF000F" w:rsidP="00FF000F">
      <w:pPr>
        <w:pStyle w:val="PL"/>
        <w:rPr>
          <w:lang w:val="de-DE"/>
        </w:rPr>
      </w:pPr>
      <w:r>
        <w:rPr>
          <w:lang w:val="de-DE"/>
        </w:rPr>
        <w:t xml:space="preserve">        - -24</w:t>
      </w:r>
    </w:p>
    <w:p w14:paraId="51235467" w14:textId="77777777" w:rsidR="00FF000F" w:rsidRDefault="00FF000F" w:rsidP="00FF000F">
      <w:pPr>
        <w:pStyle w:val="PL"/>
        <w:rPr>
          <w:lang w:val="de-DE"/>
        </w:rPr>
      </w:pPr>
      <w:r>
        <w:rPr>
          <w:lang w:val="de-DE"/>
        </w:rPr>
        <w:t xml:space="preserve">        - -22</w:t>
      </w:r>
    </w:p>
    <w:p w14:paraId="5369C7B6" w14:textId="77777777" w:rsidR="00FF000F" w:rsidRDefault="00FF000F" w:rsidP="00FF000F">
      <w:pPr>
        <w:pStyle w:val="PL"/>
        <w:rPr>
          <w:lang w:val="de-DE"/>
        </w:rPr>
      </w:pPr>
      <w:r>
        <w:rPr>
          <w:lang w:val="de-DE"/>
        </w:rPr>
        <w:t xml:space="preserve">        - -20</w:t>
      </w:r>
    </w:p>
    <w:p w14:paraId="1C1F7839" w14:textId="77777777" w:rsidR="00FF000F" w:rsidRDefault="00FF000F" w:rsidP="00FF000F">
      <w:pPr>
        <w:pStyle w:val="PL"/>
        <w:rPr>
          <w:lang w:val="de-DE"/>
        </w:rPr>
      </w:pPr>
      <w:r>
        <w:rPr>
          <w:lang w:val="de-DE"/>
        </w:rPr>
        <w:t xml:space="preserve">        - -18</w:t>
      </w:r>
    </w:p>
    <w:p w14:paraId="7E53D3C8" w14:textId="77777777" w:rsidR="00FF000F" w:rsidRDefault="00FF000F" w:rsidP="00FF000F">
      <w:pPr>
        <w:pStyle w:val="PL"/>
        <w:rPr>
          <w:lang w:val="de-DE"/>
        </w:rPr>
      </w:pPr>
      <w:r>
        <w:rPr>
          <w:lang w:val="de-DE"/>
        </w:rPr>
        <w:t xml:space="preserve">        - -16</w:t>
      </w:r>
    </w:p>
    <w:p w14:paraId="70F09EE2" w14:textId="77777777" w:rsidR="00FF000F" w:rsidRDefault="00FF000F" w:rsidP="00FF000F">
      <w:pPr>
        <w:pStyle w:val="PL"/>
        <w:rPr>
          <w:lang w:val="de-DE"/>
        </w:rPr>
      </w:pPr>
      <w:r>
        <w:rPr>
          <w:lang w:val="de-DE"/>
        </w:rPr>
        <w:t xml:space="preserve">        - -14</w:t>
      </w:r>
    </w:p>
    <w:p w14:paraId="5A0C2E6C" w14:textId="77777777" w:rsidR="00FF000F" w:rsidRDefault="00FF000F" w:rsidP="00FF000F">
      <w:pPr>
        <w:pStyle w:val="PL"/>
        <w:rPr>
          <w:lang w:val="de-DE"/>
        </w:rPr>
      </w:pPr>
      <w:r>
        <w:rPr>
          <w:lang w:val="de-DE"/>
        </w:rPr>
        <w:t xml:space="preserve">        - -12</w:t>
      </w:r>
    </w:p>
    <w:p w14:paraId="205DDBD9" w14:textId="77777777" w:rsidR="00FF000F" w:rsidRDefault="00FF000F" w:rsidP="00FF000F">
      <w:pPr>
        <w:pStyle w:val="PL"/>
        <w:rPr>
          <w:lang w:val="de-DE"/>
        </w:rPr>
      </w:pPr>
      <w:r>
        <w:rPr>
          <w:lang w:val="de-DE"/>
        </w:rPr>
        <w:t xml:space="preserve">        - -10</w:t>
      </w:r>
    </w:p>
    <w:p w14:paraId="4BC7DBEA" w14:textId="77777777" w:rsidR="00FF000F" w:rsidRDefault="00FF000F" w:rsidP="00FF000F">
      <w:pPr>
        <w:pStyle w:val="PL"/>
        <w:rPr>
          <w:lang w:val="de-DE"/>
        </w:rPr>
      </w:pPr>
      <w:r>
        <w:rPr>
          <w:lang w:val="de-DE"/>
        </w:rPr>
        <w:t xml:space="preserve">        - -8</w:t>
      </w:r>
    </w:p>
    <w:p w14:paraId="4D4C6FCE" w14:textId="77777777" w:rsidR="00FF000F" w:rsidRDefault="00FF000F" w:rsidP="00FF000F">
      <w:pPr>
        <w:pStyle w:val="PL"/>
        <w:rPr>
          <w:lang w:val="de-DE"/>
        </w:rPr>
      </w:pPr>
      <w:r>
        <w:rPr>
          <w:lang w:val="de-DE"/>
        </w:rPr>
        <w:t xml:space="preserve">        - -6</w:t>
      </w:r>
    </w:p>
    <w:p w14:paraId="086A1CD6" w14:textId="77777777" w:rsidR="00FF000F" w:rsidRDefault="00FF000F" w:rsidP="00FF000F">
      <w:pPr>
        <w:pStyle w:val="PL"/>
        <w:rPr>
          <w:lang w:val="de-DE"/>
        </w:rPr>
      </w:pPr>
      <w:r>
        <w:rPr>
          <w:lang w:val="de-DE"/>
        </w:rPr>
        <w:t xml:space="preserve">        - -5</w:t>
      </w:r>
    </w:p>
    <w:p w14:paraId="69E0FFE7" w14:textId="77777777" w:rsidR="00FF000F" w:rsidRDefault="00FF000F" w:rsidP="00FF000F">
      <w:pPr>
        <w:pStyle w:val="PL"/>
        <w:rPr>
          <w:lang w:val="de-DE"/>
        </w:rPr>
      </w:pPr>
      <w:r>
        <w:rPr>
          <w:lang w:val="de-DE"/>
        </w:rPr>
        <w:t xml:space="preserve">        - -4</w:t>
      </w:r>
    </w:p>
    <w:p w14:paraId="77C629AA" w14:textId="77777777" w:rsidR="00FF000F" w:rsidRDefault="00FF000F" w:rsidP="00FF000F">
      <w:pPr>
        <w:pStyle w:val="PL"/>
        <w:rPr>
          <w:lang w:val="de-DE"/>
        </w:rPr>
      </w:pPr>
      <w:r>
        <w:rPr>
          <w:lang w:val="de-DE"/>
        </w:rPr>
        <w:t xml:space="preserve">        - -3</w:t>
      </w:r>
    </w:p>
    <w:p w14:paraId="08395C6B" w14:textId="77777777" w:rsidR="00FF000F" w:rsidRDefault="00FF000F" w:rsidP="00FF000F">
      <w:pPr>
        <w:pStyle w:val="PL"/>
        <w:rPr>
          <w:lang w:val="de-DE"/>
        </w:rPr>
      </w:pPr>
      <w:r>
        <w:rPr>
          <w:lang w:val="de-DE"/>
        </w:rPr>
        <w:t xml:space="preserve">        - -2</w:t>
      </w:r>
    </w:p>
    <w:p w14:paraId="1B9B1983" w14:textId="77777777" w:rsidR="00FF000F" w:rsidRDefault="00FF000F" w:rsidP="00FF000F">
      <w:pPr>
        <w:pStyle w:val="PL"/>
        <w:rPr>
          <w:lang w:val="de-DE"/>
        </w:rPr>
      </w:pPr>
      <w:r>
        <w:rPr>
          <w:lang w:val="de-DE"/>
        </w:rPr>
        <w:t xml:space="preserve">        - -1</w:t>
      </w:r>
    </w:p>
    <w:p w14:paraId="282E899D" w14:textId="77777777" w:rsidR="00FF000F" w:rsidRDefault="00FF000F" w:rsidP="00FF000F">
      <w:pPr>
        <w:pStyle w:val="PL"/>
        <w:rPr>
          <w:lang w:val="de-DE"/>
        </w:rPr>
      </w:pPr>
      <w:r>
        <w:rPr>
          <w:lang w:val="de-DE"/>
        </w:rPr>
        <w:t xml:space="preserve">        - 0</w:t>
      </w:r>
    </w:p>
    <w:p w14:paraId="1C620967" w14:textId="77777777" w:rsidR="00FF000F" w:rsidRDefault="00FF000F" w:rsidP="00FF000F">
      <w:pPr>
        <w:pStyle w:val="PL"/>
        <w:rPr>
          <w:lang w:val="de-DE"/>
        </w:rPr>
      </w:pPr>
      <w:r>
        <w:rPr>
          <w:lang w:val="de-DE"/>
        </w:rPr>
        <w:t xml:space="preserve">        - 24</w:t>
      </w:r>
    </w:p>
    <w:p w14:paraId="780F8530" w14:textId="77777777" w:rsidR="00FF000F" w:rsidRDefault="00FF000F" w:rsidP="00FF000F">
      <w:pPr>
        <w:pStyle w:val="PL"/>
        <w:rPr>
          <w:lang w:val="de-DE"/>
        </w:rPr>
      </w:pPr>
      <w:r>
        <w:rPr>
          <w:lang w:val="de-DE"/>
        </w:rPr>
        <w:t xml:space="preserve">        - 22</w:t>
      </w:r>
    </w:p>
    <w:p w14:paraId="06757B4D" w14:textId="77777777" w:rsidR="00FF000F" w:rsidRDefault="00FF000F" w:rsidP="00FF000F">
      <w:pPr>
        <w:pStyle w:val="PL"/>
        <w:rPr>
          <w:lang w:val="de-DE"/>
        </w:rPr>
      </w:pPr>
      <w:r>
        <w:rPr>
          <w:lang w:val="de-DE"/>
        </w:rPr>
        <w:t xml:space="preserve">        - 20</w:t>
      </w:r>
    </w:p>
    <w:p w14:paraId="6407EBFF" w14:textId="77777777" w:rsidR="00FF000F" w:rsidRDefault="00FF000F" w:rsidP="00FF000F">
      <w:pPr>
        <w:pStyle w:val="PL"/>
        <w:rPr>
          <w:lang w:val="de-DE"/>
        </w:rPr>
      </w:pPr>
      <w:r>
        <w:rPr>
          <w:lang w:val="de-DE"/>
        </w:rPr>
        <w:t xml:space="preserve">        - 18</w:t>
      </w:r>
    </w:p>
    <w:p w14:paraId="1EF58A3A" w14:textId="77777777" w:rsidR="00FF000F" w:rsidRDefault="00FF000F" w:rsidP="00FF000F">
      <w:pPr>
        <w:pStyle w:val="PL"/>
        <w:rPr>
          <w:lang w:val="de-DE"/>
        </w:rPr>
      </w:pPr>
      <w:r>
        <w:rPr>
          <w:lang w:val="de-DE"/>
        </w:rPr>
        <w:t xml:space="preserve">        - 16</w:t>
      </w:r>
    </w:p>
    <w:p w14:paraId="4CC49ED3" w14:textId="77777777" w:rsidR="00FF000F" w:rsidRDefault="00FF000F" w:rsidP="00FF000F">
      <w:pPr>
        <w:pStyle w:val="PL"/>
        <w:rPr>
          <w:lang w:val="de-DE"/>
        </w:rPr>
      </w:pPr>
      <w:r>
        <w:rPr>
          <w:lang w:val="de-DE"/>
        </w:rPr>
        <w:t xml:space="preserve">        - 14</w:t>
      </w:r>
    </w:p>
    <w:p w14:paraId="2E0DD0A2" w14:textId="77777777" w:rsidR="00FF000F" w:rsidRDefault="00FF000F" w:rsidP="00FF000F">
      <w:pPr>
        <w:pStyle w:val="PL"/>
        <w:rPr>
          <w:lang w:val="de-DE"/>
        </w:rPr>
      </w:pPr>
      <w:r>
        <w:rPr>
          <w:lang w:val="de-DE"/>
        </w:rPr>
        <w:t xml:space="preserve">        - 12</w:t>
      </w:r>
    </w:p>
    <w:p w14:paraId="6309915E" w14:textId="77777777" w:rsidR="00FF000F" w:rsidRDefault="00FF000F" w:rsidP="00FF000F">
      <w:pPr>
        <w:pStyle w:val="PL"/>
        <w:rPr>
          <w:lang w:val="de-DE"/>
        </w:rPr>
      </w:pPr>
      <w:r>
        <w:rPr>
          <w:lang w:val="de-DE"/>
        </w:rPr>
        <w:t xml:space="preserve">        - 10</w:t>
      </w:r>
    </w:p>
    <w:p w14:paraId="011ABE09" w14:textId="77777777" w:rsidR="00FF000F" w:rsidRDefault="00FF000F" w:rsidP="00FF000F">
      <w:pPr>
        <w:pStyle w:val="PL"/>
        <w:rPr>
          <w:lang w:val="de-DE"/>
        </w:rPr>
      </w:pPr>
      <w:r>
        <w:rPr>
          <w:lang w:val="de-DE"/>
        </w:rPr>
        <w:t xml:space="preserve">        - 8</w:t>
      </w:r>
    </w:p>
    <w:p w14:paraId="79F90E8C" w14:textId="77777777" w:rsidR="00FF000F" w:rsidRDefault="00FF000F" w:rsidP="00FF000F">
      <w:pPr>
        <w:pStyle w:val="PL"/>
        <w:rPr>
          <w:lang w:val="de-DE"/>
        </w:rPr>
      </w:pPr>
      <w:r>
        <w:rPr>
          <w:lang w:val="de-DE"/>
        </w:rPr>
        <w:t xml:space="preserve">        - 6</w:t>
      </w:r>
    </w:p>
    <w:p w14:paraId="62B0024D" w14:textId="77777777" w:rsidR="00FF000F" w:rsidRDefault="00FF000F" w:rsidP="00FF000F">
      <w:pPr>
        <w:pStyle w:val="PL"/>
        <w:rPr>
          <w:lang w:val="de-DE"/>
        </w:rPr>
      </w:pPr>
      <w:r>
        <w:rPr>
          <w:lang w:val="de-DE"/>
        </w:rPr>
        <w:t xml:space="preserve">        - 5</w:t>
      </w:r>
    </w:p>
    <w:p w14:paraId="15552981" w14:textId="77777777" w:rsidR="00FF000F" w:rsidRDefault="00FF000F" w:rsidP="00FF000F">
      <w:pPr>
        <w:pStyle w:val="PL"/>
        <w:rPr>
          <w:lang w:val="de-DE"/>
        </w:rPr>
      </w:pPr>
      <w:r>
        <w:rPr>
          <w:lang w:val="de-DE"/>
        </w:rPr>
        <w:t xml:space="preserve">        - 4</w:t>
      </w:r>
    </w:p>
    <w:p w14:paraId="7F25F20E" w14:textId="77777777" w:rsidR="00FF000F" w:rsidRDefault="00FF000F" w:rsidP="00FF000F">
      <w:pPr>
        <w:pStyle w:val="PL"/>
        <w:rPr>
          <w:lang w:val="de-DE"/>
        </w:rPr>
      </w:pPr>
      <w:r>
        <w:rPr>
          <w:lang w:val="de-DE"/>
        </w:rPr>
        <w:t xml:space="preserve">        - 3</w:t>
      </w:r>
    </w:p>
    <w:p w14:paraId="6DC40C21" w14:textId="77777777" w:rsidR="00FF000F" w:rsidRDefault="00FF000F" w:rsidP="00FF000F">
      <w:pPr>
        <w:pStyle w:val="PL"/>
        <w:rPr>
          <w:lang w:val="de-DE"/>
        </w:rPr>
      </w:pPr>
      <w:r>
        <w:rPr>
          <w:lang w:val="de-DE"/>
        </w:rPr>
        <w:t xml:space="preserve">        - 2</w:t>
      </w:r>
    </w:p>
    <w:p w14:paraId="1512305F" w14:textId="77777777" w:rsidR="00FF000F" w:rsidRDefault="00FF000F" w:rsidP="00FF000F">
      <w:pPr>
        <w:pStyle w:val="PL"/>
        <w:rPr>
          <w:lang w:val="de-DE"/>
        </w:rPr>
      </w:pPr>
      <w:r>
        <w:rPr>
          <w:lang w:val="de-DE"/>
        </w:rPr>
        <w:t xml:space="preserve">        - 1</w:t>
      </w:r>
    </w:p>
    <w:p w14:paraId="75D67304" w14:textId="77777777" w:rsidR="00FF000F" w:rsidRDefault="00FF000F" w:rsidP="00FF000F">
      <w:pPr>
        <w:pStyle w:val="PL"/>
        <w:rPr>
          <w:lang w:val="de-DE"/>
        </w:rPr>
      </w:pPr>
      <w:r>
        <w:rPr>
          <w:lang w:val="de-DE"/>
        </w:rPr>
        <w:t xml:space="preserve">    QOffsetRangeList:</w:t>
      </w:r>
    </w:p>
    <w:p w14:paraId="3F075DBC" w14:textId="77777777" w:rsidR="00FF000F" w:rsidRDefault="00FF000F" w:rsidP="00FF000F">
      <w:pPr>
        <w:pStyle w:val="PL"/>
        <w:rPr>
          <w:lang w:val="de-DE"/>
        </w:rPr>
      </w:pPr>
      <w:r>
        <w:rPr>
          <w:lang w:val="de-DE"/>
        </w:rPr>
        <w:t xml:space="preserve">      type: object</w:t>
      </w:r>
    </w:p>
    <w:p w14:paraId="18A3C3C0" w14:textId="77777777" w:rsidR="00FF000F" w:rsidRDefault="00FF000F" w:rsidP="00FF000F">
      <w:pPr>
        <w:pStyle w:val="PL"/>
        <w:rPr>
          <w:lang w:val="de-DE"/>
        </w:rPr>
      </w:pPr>
      <w:r>
        <w:rPr>
          <w:lang w:val="de-DE"/>
        </w:rPr>
        <w:t xml:space="preserve">      properties:</w:t>
      </w:r>
    </w:p>
    <w:p w14:paraId="5D99570B" w14:textId="77777777" w:rsidR="00FF000F" w:rsidRDefault="00FF000F" w:rsidP="00FF000F">
      <w:pPr>
        <w:pStyle w:val="PL"/>
        <w:rPr>
          <w:lang w:val="de-DE"/>
        </w:rPr>
      </w:pPr>
      <w:r>
        <w:rPr>
          <w:lang w:val="de-DE"/>
        </w:rPr>
        <w:t xml:space="preserve">        rsrpOffsetSSB:</w:t>
      </w:r>
    </w:p>
    <w:p w14:paraId="5EAD26F9" w14:textId="77777777" w:rsidR="00FF000F" w:rsidRDefault="00FF000F" w:rsidP="00FF000F">
      <w:pPr>
        <w:pStyle w:val="PL"/>
        <w:rPr>
          <w:lang w:val="de-DE"/>
        </w:rPr>
      </w:pPr>
      <w:r>
        <w:rPr>
          <w:lang w:val="de-DE"/>
        </w:rPr>
        <w:t xml:space="preserve">          $ref: '#/components/schemas/QOffsetRange'</w:t>
      </w:r>
    </w:p>
    <w:p w14:paraId="33BD0077" w14:textId="77777777" w:rsidR="00FF000F" w:rsidRDefault="00FF000F" w:rsidP="00FF000F">
      <w:pPr>
        <w:pStyle w:val="PL"/>
        <w:rPr>
          <w:lang w:val="de-DE"/>
        </w:rPr>
      </w:pPr>
      <w:r>
        <w:rPr>
          <w:lang w:val="de-DE"/>
        </w:rPr>
        <w:t xml:space="preserve">        rsrqOffsetSSB:</w:t>
      </w:r>
    </w:p>
    <w:p w14:paraId="74C79F2F" w14:textId="77777777" w:rsidR="00FF000F" w:rsidRDefault="00FF000F" w:rsidP="00FF000F">
      <w:pPr>
        <w:pStyle w:val="PL"/>
        <w:rPr>
          <w:lang w:val="de-DE"/>
        </w:rPr>
      </w:pPr>
      <w:r>
        <w:rPr>
          <w:lang w:val="de-DE"/>
        </w:rPr>
        <w:t xml:space="preserve">          $ref: '#/components/schemas/QOffsetRange'</w:t>
      </w:r>
    </w:p>
    <w:p w14:paraId="2932B2A1" w14:textId="77777777" w:rsidR="00FF000F" w:rsidRDefault="00FF000F" w:rsidP="00FF000F">
      <w:pPr>
        <w:pStyle w:val="PL"/>
        <w:rPr>
          <w:lang w:val="de-DE"/>
        </w:rPr>
      </w:pPr>
      <w:r>
        <w:rPr>
          <w:lang w:val="de-DE"/>
        </w:rPr>
        <w:t xml:space="preserve">        sinrOffsetSSB:</w:t>
      </w:r>
    </w:p>
    <w:p w14:paraId="18FB9B57" w14:textId="77777777" w:rsidR="00FF000F" w:rsidRDefault="00FF000F" w:rsidP="00FF000F">
      <w:pPr>
        <w:pStyle w:val="PL"/>
        <w:rPr>
          <w:lang w:val="de-DE"/>
        </w:rPr>
      </w:pPr>
      <w:r>
        <w:rPr>
          <w:lang w:val="de-DE"/>
        </w:rPr>
        <w:t xml:space="preserve">          $ref: '#/components/schemas/QOffsetRange'</w:t>
      </w:r>
    </w:p>
    <w:p w14:paraId="07830BB6" w14:textId="77777777" w:rsidR="00FF000F" w:rsidRDefault="00FF000F" w:rsidP="00FF000F">
      <w:pPr>
        <w:pStyle w:val="PL"/>
        <w:rPr>
          <w:lang w:val="de-DE"/>
        </w:rPr>
      </w:pPr>
      <w:r>
        <w:rPr>
          <w:lang w:val="de-DE"/>
        </w:rPr>
        <w:t xml:space="preserve">        rsrpOffsetCSI-RS:</w:t>
      </w:r>
    </w:p>
    <w:p w14:paraId="4964F3F2" w14:textId="77777777" w:rsidR="00FF000F" w:rsidRDefault="00FF000F" w:rsidP="00FF000F">
      <w:pPr>
        <w:pStyle w:val="PL"/>
        <w:rPr>
          <w:lang w:val="de-DE"/>
        </w:rPr>
      </w:pPr>
      <w:r>
        <w:rPr>
          <w:lang w:val="de-DE"/>
        </w:rPr>
        <w:t xml:space="preserve">          $ref: '#/components/schemas/QOffsetRange'</w:t>
      </w:r>
    </w:p>
    <w:p w14:paraId="40EF78E9" w14:textId="77777777" w:rsidR="00FF000F" w:rsidRDefault="00FF000F" w:rsidP="00FF000F">
      <w:pPr>
        <w:pStyle w:val="PL"/>
        <w:rPr>
          <w:lang w:val="de-DE"/>
        </w:rPr>
      </w:pPr>
      <w:r>
        <w:rPr>
          <w:lang w:val="de-DE"/>
        </w:rPr>
        <w:t xml:space="preserve">        rsrqOffsetCSI-RS:</w:t>
      </w:r>
    </w:p>
    <w:p w14:paraId="3DFE4EFF" w14:textId="77777777" w:rsidR="00FF000F" w:rsidRDefault="00FF000F" w:rsidP="00FF000F">
      <w:pPr>
        <w:pStyle w:val="PL"/>
        <w:rPr>
          <w:lang w:val="de-DE"/>
        </w:rPr>
      </w:pPr>
      <w:r>
        <w:rPr>
          <w:lang w:val="de-DE"/>
        </w:rPr>
        <w:t xml:space="preserve">          $ref: '#/components/schemas/QOffsetRange'</w:t>
      </w:r>
    </w:p>
    <w:p w14:paraId="602969FF" w14:textId="77777777" w:rsidR="00FF000F" w:rsidRDefault="00FF000F" w:rsidP="00FF000F">
      <w:pPr>
        <w:pStyle w:val="PL"/>
        <w:rPr>
          <w:lang w:val="de-DE"/>
        </w:rPr>
      </w:pPr>
      <w:r>
        <w:rPr>
          <w:lang w:val="de-DE"/>
        </w:rPr>
        <w:t xml:space="preserve">        sinrOffsetCSI-RS:</w:t>
      </w:r>
    </w:p>
    <w:p w14:paraId="2FD441EA" w14:textId="77777777" w:rsidR="00FF000F" w:rsidRDefault="00FF000F" w:rsidP="00FF000F">
      <w:pPr>
        <w:pStyle w:val="PL"/>
        <w:rPr>
          <w:lang w:val="de-DE"/>
        </w:rPr>
      </w:pPr>
      <w:r>
        <w:rPr>
          <w:lang w:val="de-DE"/>
        </w:rPr>
        <w:t xml:space="preserve">          $ref: '#/components/schemas/QOffsetRange'</w:t>
      </w:r>
    </w:p>
    <w:p w14:paraId="7CF18585" w14:textId="77777777" w:rsidR="00FF000F" w:rsidRDefault="00FF000F" w:rsidP="00FF000F">
      <w:pPr>
        <w:pStyle w:val="PL"/>
        <w:rPr>
          <w:lang w:val="de-DE"/>
        </w:rPr>
      </w:pPr>
      <w:r>
        <w:rPr>
          <w:lang w:val="de-DE"/>
        </w:rPr>
        <w:t xml:space="preserve">    QOffsetFreq:</w:t>
      </w:r>
    </w:p>
    <w:p w14:paraId="589C4583" w14:textId="77777777" w:rsidR="00FF000F" w:rsidRDefault="00FF000F" w:rsidP="00FF000F">
      <w:pPr>
        <w:pStyle w:val="PL"/>
        <w:rPr>
          <w:lang w:val="de-DE"/>
        </w:rPr>
      </w:pPr>
      <w:r>
        <w:rPr>
          <w:lang w:val="de-DE"/>
        </w:rPr>
        <w:t xml:space="preserve">      type: number</w:t>
      </w:r>
    </w:p>
    <w:p w14:paraId="7E2398B7" w14:textId="77777777" w:rsidR="00FF000F" w:rsidRDefault="00FF000F" w:rsidP="00FF000F">
      <w:pPr>
        <w:pStyle w:val="PL"/>
      </w:pPr>
      <w:r>
        <w:rPr>
          <w:lang w:val="de-DE"/>
        </w:rPr>
        <w:t xml:space="preserve">    </w:t>
      </w:r>
      <w:r>
        <w:t>TReselectionNRSf:</w:t>
      </w:r>
    </w:p>
    <w:p w14:paraId="36A6946D" w14:textId="77777777" w:rsidR="00FF000F" w:rsidRDefault="00FF000F" w:rsidP="00FF000F">
      <w:pPr>
        <w:pStyle w:val="PL"/>
      </w:pPr>
      <w:r>
        <w:t xml:space="preserve">      type: integer</w:t>
      </w:r>
    </w:p>
    <w:p w14:paraId="2F98DB76" w14:textId="77777777" w:rsidR="00FF000F" w:rsidRDefault="00FF000F" w:rsidP="00FF000F">
      <w:pPr>
        <w:pStyle w:val="PL"/>
      </w:pPr>
      <w:r>
        <w:t xml:space="preserve">      enum:</w:t>
      </w:r>
    </w:p>
    <w:p w14:paraId="16280ABF" w14:textId="77777777" w:rsidR="00FF000F" w:rsidRDefault="00FF000F" w:rsidP="00FF000F">
      <w:pPr>
        <w:pStyle w:val="PL"/>
      </w:pPr>
      <w:r>
        <w:t xml:space="preserve">        - 25</w:t>
      </w:r>
    </w:p>
    <w:p w14:paraId="193102CD" w14:textId="77777777" w:rsidR="00FF000F" w:rsidRDefault="00FF000F" w:rsidP="00FF000F">
      <w:pPr>
        <w:pStyle w:val="PL"/>
      </w:pPr>
      <w:r>
        <w:t xml:space="preserve">        - 50</w:t>
      </w:r>
    </w:p>
    <w:p w14:paraId="08453BE8" w14:textId="77777777" w:rsidR="00FF000F" w:rsidRDefault="00FF000F" w:rsidP="00FF000F">
      <w:pPr>
        <w:pStyle w:val="PL"/>
      </w:pPr>
      <w:r>
        <w:t xml:space="preserve">        - 75</w:t>
      </w:r>
    </w:p>
    <w:p w14:paraId="6317E70E" w14:textId="77777777" w:rsidR="00FF000F" w:rsidRDefault="00FF000F" w:rsidP="00FF000F">
      <w:pPr>
        <w:pStyle w:val="PL"/>
      </w:pPr>
      <w:r>
        <w:t xml:space="preserve">        - 100</w:t>
      </w:r>
    </w:p>
    <w:p w14:paraId="2707F1A2" w14:textId="77777777" w:rsidR="00FF000F" w:rsidRDefault="00FF000F" w:rsidP="00FF000F">
      <w:pPr>
        <w:pStyle w:val="PL"/>
      </w:pPr>
      <w:r>
        <w:t xml:space="preserve">    SsbPeriodicity:</w:t>
      </w:r>
    </w:p>
    <w:p w14:paraId="76CD9CC1" w14:textId="77777777" w:rsidR="00FF000F" w:rsidRDefault="00FF000F" w:rsidP="00FF000F">
      <w:pPr>
        <w:pStyle w:val="PL"/>
        <w:rPr>
          <w:lang w:val="de-DE"/>
        </w:rPr>
      </w:pPr>
      <w:r>
        <w:t xml:space="preserve">      </w:t>
      </w:r>
      <w:r>
        <w:rPr>
          <w:lang w:val="de-DE"/>
        </w:rPr>
        <w:t>type: integer</w:t>
      </w:r>
    </w:p>
    <w:p w14:paraId="49038E33" w14:textId="77777777" w:rsidR="00FF000F" w:rsidRDefault="00FF000F" w:rsidP="00FF000F">
      <w:pPr>
        <w:pStyle w:val="PL"/>
        <w:rPr>
          <w:lang w:val="de-DE"/>
        </w:rPr>
      </w:pPr>
      <w:r>
        <w:rPr>
          <w:lang w:val="de-DE"/>
        </w:rPr>
        <w:t xml:space="preserve">      enum:</w:t>
      </w:r>
    </w:p>
    <w:p w14:paraId="28731E8F" w14:textId="77777777" w:rsidR="00FF000F" w:rsidRDefault="00FF000F" w:rsidP="00FF000F">
      <w:pPr>
        <w:pStyle w:val="PL"/>
        <w:rPr>
          <w:lang w:val="de-DE"/>
        </w:rPr>
      </w:pPr>
      <w:r>
        <w:rPr>
          <w:lang w:val="de-DE"/>
        </w:rPr>
        <w:t xml:space="preserve">        - 5</w:t>
      </w:r>
    </w:p>
    <w:p w14:paraId="63681A3B" w14:textId="77777777" w:rsidR="00FF000F" w:rsidRDefault="00FF000F" w:rsidP="00FF000F">
      <w:pPr>
        <w:pStyle w:val="PL"/>
        <w:rPr>
          <w:lang w:val="de-DE"/>
        </w:rPr>
      </w:pPr>
      <w:r>
        <w:rPr>
          <w:lang w:val="de-DE"/>
        </w:rPr>
        <w:t xml:space="preserve">        - 10</w:t>
      </w:r>
    </w:p>
    <w:p w14:paraId="2BC331CF" w14:textId="77777777" w:rsidR="00FF000F" w:rsidRDefault="00FF000F" w:rsidP="00FF000F">
      <w:pPr>
        <w:pStyle w:val="PL"/>
        <w:rPr>
          <w:lang w:val="de-DE"/>
        </w:rPr>
      </w:pPr>
      <w:r>
        <w:rPr>
          <w:lang w:val="de-DE"/>
        </w:rPr>
        <w:t xml:space="preserve">        - 20</w:t>
      </w:r>
    </w:p>
    <w:p w14:paraId="7A5AAD02" w14:textId="77777777" w:rsidR="00FF000F" w:rsidRDefault="00FF000F" w:rsidP="00FF000F">
      <w:pPr>
        <w:pStyle w:val="PL"/>
        <w:rPr>
          <w:lang w:val="de-DE"/>
        </w:rPr>
      </w:pPr>
      <w:r>
        <w:rPr>
          <w:lang w:val="de-DE"/>
        </w:rPr>
        <w:t xml:space="preserve">        - 40</w:t>
      </w:r>
    </w:p>
    <w:p w14:paraId="03AC2BA1" w14:textId="77777777" w:rsidR="00FF000F" w:rsidRDefault="00FF000F" w:rsidP="00FF000F">
      <w:pPr>
        <w:pStyle w:val="PL"/>
        <w:rPr>
          <w:lang w:val="de-DE"/>
        </w:rPr>
      </w:pPr>
      <w:r>
        <w:rPr>
          <w:lang w:val="de-DE"/>
        </w:rPr>
        <w:t xml:space="preserve">        - 80</w:t>
      </w:r>
    </w:p>
    <w:p w14:paraId="7F126360" w14:textId="77777777" w:rsidR="00FF000F" w:rsidRDefault="00FF000F" w:rsidP="00FF000F">
      <w:pPr>
        <w:pStyle w:val="PL"/>
        <w:rPr>
          <w:lang w:val="de-DE"/>
        </w:rPr>
      </w:pPr>
      <w:r>
        <w:rPr>
          <w:lang w:val="de-DE"/>
        </w:rPr>
        <w:t xml:space="preserve">        - 160</w:t>
      </w:r>
    </w:p>
    <w:p w14:paraId="7F7B5A4C" w14:textId="77777777" w:rsidR="00FF000F" w:rsidRDefault="00FF000F" w:rsidP="00FF000F">
      <w:pPr>
        <w:pStyle w:val="PL"/>
        <w:rPr>
          <w:lang w:val="de-DE"/>
        </w:rPr>
      </w:pPr>
      <w:r>
        <w:rPr>
          <w:lang w:val="de-DE"/>
        </w:rPr>
        <w:t xml:space="preserve">    SsbDuration:</w:t>
      </w:r>
    </w:p>
    <w:p w14:paraId="3A4422B3" w14:textId="77777777" w:rsidR="00FF000F" w:rsidRDefault="00FF000F" w:rsidP="00FF000F">
      <w:pPr>
        <w:pStyle w:val="PL"/>
        <w:rPr>
          <w:lang w:val="de-DE"/>
        </w:rPr>
      </w:pPr>
      <w:r>
        <w:rPr>
          <w:lang w:val="de-DE"/>
        </w:rPr>
        <w:t xml:space="preserve">      type: integer</w:t>
      </w:r>
    </w:p>
    <w:p w14:paraId="62F40810" w14:textId="77777777" w:rsidR="00FF000F" w:rsidRDefault="00FF000F" w:rsidP="00FF000F">
      <w:pPr>
        <w:pStyle w:val="PL"/>
      </w:pPr>
      <w:r>
        <w:rPr>
          <w:lang w:val="de-DE"/>
        </w:rPr>
        <w:t xml:space="preserve">      </w:t>
      </w:r>
      <w:r>
        <w:t>enum:</w:t>
      </w:r>
    </w:p>
    <w:p w14:paraId="46E64240" w14:textId="77777777" w:rsidR="00FF000F" w:rsidRDefault="00FF000F" w:rsidP="00FF000F">
      <w:pPr>
        <w:pStyle w:val="PL"/>
      </w:pPr>
      <w:r>
        <w:t xml:space="preserve">        - 1</w:t>
      </w:r>
    </w:p>
    <w:p w14:paraId="0A88756F" w14:textId="77777777" w:rsidR="00FF000F" w:rsidRDefault="00FF000F" w:rsidP="00FF000F">
      <w:pPr>
        <w:pStyle w:val="PL"/>
      </w:pPr>
      <w:r>
        <w:t xml:space="preserve">        - 2</w:t>
      </w:r>
    </w:p>
    <w:p w14:paraId="300DD12E" w14:textId="77777777" w:rsidR="00FF000F" w:rsidRDefault="00FF000F" w:rsidP="00FF000F">
      <w:pPr>
        <w:pStyle w:val="PL"/>
      </w:pPr>
      <w:r>
        <w:t xml:space="preserve">        - 3</w:t>
      </w:r>
    </w:p>
    <w:p w14:paraId="1D1EB1D9" w14:textId="77777777" w:rsidR="00FF000F" w:rsidRDefault="00FF000F" w:rsidP="00FF000F">
      <w:pPr>
        <w:pStyle w:val="PL"/>
      </w:pPr>
      <w:r>
        <w:t xml:space="preserve">        - 4</w:t>
      </w:r>
    </w:p>
    <w:p w14:paraId="3D998708" w14:textId="77777777" w:rsidR="00FF000F" w:rsidRDefault="00FF000F" w:rsidP="00FF000F">
      <w:pPr>
        <w:pStyle w:val="PL"/>
      </w:pPr>
      <w:r>
        <w:t xml:space="preserve">        - 5</w:t>
      </w:r>
    </w:p>
    <w:p w14:paraId="45DE1666" w14:textId="77777777" w:rsidR="00FF000F" w:rsidRDefault="00FF000F" w:rsidP="00FF000F">
      <w:pPr>
        <w:pStyle w:val="PL"/>
      </w:pPr>
      <w:r>
        <w:t xml:space="preserve">    SsbSubCarrierSpacing:</w:t>
      </w:r>
    </w:p>
    <w:p w14:paraId="740E0E62" w14:textId="77777777" w:rsidR="00FF000F" w:rsidRDefault="00FF000F" w:rsidP="00FF000F">
      <w:pPr>
        <w:pStyle w:val="PL"/>
      </w:pPr>
      <w:r>
        <w:t xml:space="preserve">      type: integer</w:t>
      </w:r>
    </w:p>
    <w:p w14:paraId="5A4AC2CE" w14:textId="77777777" w:rsidR="00FF000F" w:rsidRDefault="00FF000F" w:rsidP="00FF000F">
      <w:pPr>
        <w:pStyle w:val="PL"/>
      </w:pPr>
      <w:r>
        <w:t xml:space="preserve">      enum:</w:t>
      </w:r>
    </w:p>
    <w:p w14:paraId="012046C3" w14:textId="77777777" w:rsidR="00FF000F" w:rsidRDefault="00FF000F" w:rsidP="00FF000F">
      <w:pPr>
        <w:pStyle w:val="PL"/>
        <w:rPr>
          <w:lang w:val="de-DE"/>
        </w:rPr>
      </w:pPr>
      <w:r>
        <w:t xml:space="preserve">        </w:t>
      </w:r>
      <w:r>
        <w:rPr>
          <w:lang w:val="de-DE"/>
        </w:rPr>
        <w:t>- 15</w:t>
      </w:r>
    </w:p>
    <w:p w14:paraId="4E4745DC" w14:textId="77777777" w:rsidR="00FF000F" w:rsidRDefault="00FF000F" w:rsidP="00FF000F">
      <w:pPr>
        <w:pStyle w:val="PL"/>
        <w:rPr>
          <w:lang w:val="de-DE"/>
        </w:rPr>
      </w:pPr>
      <w:r>
        <w:rPr>
          <w:lang w:val="de-DE"/>
        </w:rPr>
        <w:t xml:space="preserve">        - 30</w:t>
      </w:r>
    </w:p>
    <w:p w14:paraId="1F4FEA68" w14:textId="77777777" w:rsidR="00FF000F" w:rsidRDefault="00FF000F" w:rsidP="00FF000F">
      <w:pPr>
        <w:pStyle w:val="PL"/>
        <w:rPr>
          <w:lang w:val="de-DE"/>
        </w:rPr>
      </w:pPr>
      <w:r>
        <w:rPr>
          <w:lang w:val="de-DE"/>
        </w:rPr>
        <w:lastRenderedPageBreak/>
        <w:t xml:space="preserve">        - 120</w:t>
      </w:r>
    </w:p>
    <w:p w14:paraId="57E062C9" w14:textId="77777777" w:rsidR="00FF000F" w:rsidRDefault="00FF000F" w:rsidP="00FF000F">
      <w:pPr>
        <w:pStyle w:val="PL"/>
        <w:rPr>
          <w:lang w:val="de-DE"/>
        </w:rPr>
      </w:pPr>
      <w:r>
        <w:rPr>
          <w:lang w:val="de-DE"/>
        </w:rPr>
        <w:t xml:space="preserve">        - 240</w:t>
      </w:r>
    </w:p>
    <w:p w14:paraId="563A8C0A" w14:textId="77777777" w:rsidR="00FF000F" w:rsidRDefault="00FF000F" w:rsidP="00FF000F">
      <w:pPr>
        <w:pStyle w:val="PL"/>
        <w:rPr>
          <w:lang w:val="de-DE"/>
        </w:rPr>
      </w:pPr>
      <w:r>
        <w:rPr>
          <w:lang w:val="de-DE"/>
        </w:rPr>
        <w:t xml:space="preserve">    CoverageShape:</w:t>
      </w:r>
    </w:p>
    <w:p w14:paraId="1F1B3F5D" w14:textId="77777777" w:rsidR="00FF000F" w:rsidRDefault="00FF000F" w:rsidP="00FF000F">
      <w:pPr>
        <w:pStyle w:val="PL"/>
        <w:rPr>
          <w:lang w:val="de-DE"/>
        </w:rPr>
      </w:pPr>
      <w:r>
        <w:rPr>
          <w:lang w:val="de-DE"/>
        </w:rPr>
        <w:t xml:space="preserve">      type: integer</w:t>
      </w:r>
    </w:p>
    <w:p w14:paraId="735AA38E" w14:textId="77777777" w:rsidR="00FF000F" w:rsidRDefault="00FF000F" w:rsidP="00FF000F">
      <w:pPr>
        <w:pStyle w:val="PL"/>
        <w:rPr>
          <w:lang w:val="de-DE"/>
        </w:rPr>
      </w:pPr>
      <w:r>
        <w:rPr>
          <w:lang w:val="de-DE"/>
        </w:rPr>
        <w:t xml:space="preserve">      maximum: 65535</w:t>
      </w:r>
    </w:p>
    <w:p w14:paraId="77417771" w14:textId="77777777" w:rsidR="00FF000F" w:rsidRDefault="00FF000F" w:rsidP="00FF000F">
      <w:pPr>
        <w:pStyle w:val="PL"/>
        <w:rPr>
          <w:lang w:val="de-DE"/>
        </w:rPr>
      </w:pPr>
      <w:r>
        <w:rPr>
          <w:lang w:val="de-DE"/>
        </w:rPr>
        <w:t xml:space="preserve">    DigitalTilt:</w:t>
      </w:r>
    </w:p>
    <w:p w14:paraId="259029CE" w14:textId="77777777" w:rsidR="00FF000F" w:rsidRDefault="00FF000F" w:rsidP="00FF000F">
      <w:pPr>
        <w:pStyle w:val="PL"/>
        <w:rPr>
          <w:lang w:val="de-DE"/>
        </w:rPr>
      </w:pPr>
      <w:r>
        <w:rPr>
          <w:lang w:val="de-DE"/>
        </w:rPr>
        <w:t xml:space="preserve">      type: integer</w:t>
      </w:r>
    </w:p>
    <w:p w14:paraId="26A09223" w14:textId="77777777" w:rsidR="00FF000F" w:rsidRDefault="00FF000F" w:rsidP="00FF000F">
      <w:pPr>
        <w:pStyle w:val="PL"/>
        <w:rPr>
          <w:lang w:val="de-DE"/>
        </w:rPr>
      </w:pPr>
      <w:r>
        <w:rPr>
          <w:lang w:val="de-DE"/>
        </w:rPr>
        <w:t xml:space="preserve">      minimum: -900</w:t>
      </w:r>
    </w:p>
    <w:p w14:paraId="79131B6F" w14:textId="77777777" w:rsidR="00FF000F" w:rsidRDefault="00FF000F" w:rsidP="00FF000F">
      <w:pPr>
        <w:pStyle w:val="PL"/>
        <w:rPr>
          <w:lang w:val="de-DE"/>
        </w:rPr>
      </w:pPr>
      <w:r>
        <w:rPr>
          <w:lang w:val="de-DE"/>
        </w:rPr>
        <w:t xml:space="preserve">      maximum: 900</w:t>
      </w:r>
    </w:p>
    <w:p w14:paraId="6D105F8B" w14:textId="77777777" w:rsidR="00FF000F" w:rsidRDefault="00FF000F" w:rsidP="00FF000F">
      <w:pPr>
        <w:pStyle w:val="PL"/>
        <w:rPr>
          <w:lang w:val="de-DE"/>
        </w:rPr>
      </w:pPr>
      <w:r>
        <w:rPr>
          <w:lang w:val="de-DE"/>
        </w:rPr>
        <w:t xml:space="preserve">    DigitalAzimuth:</w:t>
      </w:r>
    </w:p>
    <w:p w14:paraId="282E38D4" w14:textId="77777777" w:rsidR="00FF000F" w:rsidRDefault="00FF000F" w:rsidP="00FF000F">
      <w:pPr>
        <w:pStyle w:val="PL"/>
        <w:rPr>
          <w:lang w:val="de-DE"/>
        </w:rPr>
      </w:pPr>
      <w:r>
        <w:rPr>
          <w:lang w:val="de-DE"/>
        </w:rPr>
        <w:t xml:space="preserve">      type: integer</w:t>
      </w:r>
    </w:p>
    <w:p w14:paraId="1046F50F" w14:textId="77777777" w:rsidR="00FF000F" w:rsidRDefault="00FF000F" w:rsidP="00FF000F">
      <w:pPr>
        <w:pStyle w:val="PL"/>
        <w:rPr>
          <w:lang w:val="de-DE"/>
        </w:rPr>
      </w:pPr>
      <w:r>
        <w:rPr>
          <w:lang w:val="de-DE"/>
        </w:rPr>
        <w:t xml:space="preserve">      minimum: -1800</w:t>
      </w:r>
    </w:p>
    <w:p w14:paraId="0D340456" w14:textId="77777777" w:rsidR="00FF000F" w:rsidRDefault="00FF000F" w:rsidP="00FF000F">
      <w:pPr>
        <w:pStyle w:val="PL"/>
      </w:pPr>
      <w:r>
        <w:rPr>
          <w:lang w:val="de-DE"/>
        </w:rPr>
        <w:t xml:space="preserve">      </w:t>
      </w:r>
      <w:r>
        <w:t>maximum: 1800</w:t>
      </w:r>
    </w:p>
    <w:p w14:paraId="1F972073" w14:textId="77777777" w:rsidR="00FF000F" w:rsidRDefault="00FF000F" w:rsidP="00FF000F">
      <w:pPr>
        <w:pStyle w:val="PL"/>
      </w:pPr>
    </w:p>
    <w:p w14:paraId="03C4A104" w14:textId="77777777" w:rsidR="00FF000F" w:rsidRDefault="00FF000F" w:rsidP="00FF000F">
      <w:pPr>
        <w:pStyle w:val="PL"/>
      </w:pPr>
      <w:r>
        <w:t xml:space="preserve">    RSSetId:</w:t>
      </w:r>
    </w:p>
    <w:p w14:paraId="2961C3A3" w14:textId="77777777" w:rsidR="00FF000F" w:rsidRDefault="00FF000F" w:rsidP="00FF000F">
      <w:pPr>
        <w:pStyle w:val="PL"/>
      </w:pPr>
      <w:r>
        <w:t xml:space="preserve">      type: integer</w:t>
      </w:r>
    </w:p>
    <w:p w14:paraId="269B0BFF" w14:textId="77777777" w:rsidR="00FF000F" w:rsidRDefault="00FF000F" w:rsidP="00FF000F">
      <w:pPr>
        <w:pStyle w:val="PL"/>
      </w:pPr>
      <w:r>
        <w:t xml:space="preserve">      maximum: 4194303</w:t>
      </w:r>
    </w:p>
    <w:p w14:paraId="25280FED" w14:textId="77777777" w:rsidR="00FF000F" w:rsidRDefault="00FF000F" w:rsidP="00FF000F">
      <w:pPr>
        <w:pStyle w:val="PL"/>
      </w:pPr>
      <w:r>
        <w:t xml:space="preserve">    </w:t>
      </w:r>
    </w:p>
    <w:p w14:paraId="0CF7CC38" w14:textId="77777777" w:rsidR="00FF000F" w:rsidRDefault="00FF000F" w:rsidP="00FF000F">
      <w:pPr>
        <w:pStyle w:val="PL"/>
      </w:pPr>
      <w:r>
        <w:t xml:space="preserve">    RSSetType:</w:t>
      </w:r>
    </w:p>
    <w:p w14:paraId="19624102" w14:textId="77777777" w:rsidR="00FF000F" w:rsidRDefault="00FF000F" w:rsidP="00FF000F">
      <w:pPr>
        <w:pStyle w:val="PL"/>
      </w:pPr>
      <w:r>
        <w:t xml:space="preserve">      type: string</w:t>
      </w:r>
    </w:p>
    <w:p w14:paraId="6964BA33" w14:textId="77777777" w:rsidR="00FF000F" w:rsidRDefault="00FF000F" w:rsidP="00FF000F">
      <w:pPr>
        <w:pStyle w:val="PL"/>
      </w:pPr>
      <w:r>
        <w:t xml:space="preserve">      enum:</w:t>
      </w:r>
    </w:p>
    <w:p w14:paraId="58481383" w14:textId="77777777" w:rsidR="00FF000F" w:rsidRDefault="00FF000F" w:rsidP="00FF000F">
      <w:pPr>
        <w:pStyle w:val="PL"/>
      </w:pPr>
      <w:r>
        <w:t xml:space="preserve">        - RS1</w:t>
      </w:r>
    </w:p>
    <w:p w14:paraId="60217263" w14:textId="77777777" w:rsidR="00FF000F" w:rsidRDefault="00FF000F" w:rsidP="00FF000F">
      <w:pPr>
        <w:pStyle w:val="PL"/>
      </w:pPr>
      <w:r>
        <w:t xml:space="preserve">        - RS2</w:t>
      </w:r>
    </w:p>
    <w:p w14:paraId="7E2E2C15" w14:textId="77777777" w:rsidR="00FF000F" w:rsidRDefault="00FF000F" w:rsidP="00FF000F">
      <w:pPr>
        <w:pStyle w:val="PL"/>
      </w:pPr>
    </w:p>
    <w:p w14:paraId="4C5E25F4" w14:textId="77777777" w:rsidR="00FF000F" w:rsidRDefault="00FF000F" w:rsidP="00FF000F">
      <w:pPr>
        <w:pStyle w:val="PL"/>
      </w:pPr>
      <w:r>
        <w:t xml:space="preserve">    FrequencyDomainPara:</w:t>
      </w:r>
    </w:p>
    <w:p w14:paraId="52E2D316" w14:textId="77777777" w:rsidR="00FF000F" w:rsidRDefault="00FF000F" w:rsidP="00FF000F">
      <w:pPr>
        <w:pStyle w:val="PL"/>
      </w:pPr>
      <w:r>
        <w:t xml:space="preserve">      type: object</w:t>
      </w:r>
    </w:p>
    <w:p w14:paraId="62C8DDD7" w14:textId="77777777" w:rsidR="00FF000F" w:rsidRDefault="00FF000F" w:rsidP="00FF000F">
      <w:pPr>
        <w:pStyle w:val="PL"/>
      </w:pPr>
      <w:r>
        <w:t xml:space="preserve">      properties:</w:t>
      </w:r>
    </w:p>
    <w:p w14:paraId="4EF35BB1" w14:textId="77777777" w:rsidR="00FF000F" w:rsidRDefault="00FF000F" w:rsidP="00FF000F">
      <w:pPr>
        <w:pStyle w:val="PL"/>
      </w:pPr>
      <w:r>
        <w:t xml:space="preserve">        rimRSSubcarrierSpacing:</w:t>
      </w:r>
    </w:p>
    <w:p w14:paraId="6911864A" w14:textId="77777777" w:rsidR="00FF000F" w:rsidRDefault="00FF000F" w:rsidP="00FF000F">
      <w:pPr>
        <w:pStyle w:val="PL"/>
      </w:pPr>
      <w:r>
        <w:t xml:space="preserve">          type: integer</w:t>
      </w:r>
    </w:p>
    <w:p w14:paraId="6059C1C9" w14:textId="77777777" w:rsidR="00FF000F" w:rsidRDefault="00FF000F" w:rsidP="00FF000F">
      <w:pPr>
        <w:pStyle w:val="PL"/>
      </w:pPr>
      <w:r>
        <w:t xml:space="preserve">        rIMRSBandwidth:</w:t>
      </w:r>
    </w:p>
    <w:p w14:paraId="6E6C345A" w14:textId="77777777" w:rsidR="00FF000F" w:rsidRDefault="00FF000F" w:rsidP="00FF000F">
      <w:pPr>
        <w:pStyle w:val="PL"/>
      </w:pPr>
      <w:r>
        <w:t xml:space="preserve">         type: integer</w:t>
      </w:r>
    </w:p>
    <w:p w14:paraId="482155F5" w14:textId="77777777" w:rsidR="00FF000F" w:rsidRDefault="00FF000F" w:rsidP="00FF000F">
      <w:pPr>
        <w:pStyle w:val="PL"/>
      </w:pPr>
      <w:r>
        <w:t xml:space="preserve">        nrofGlobalRIMRSFrequencyCandidates:</w:t>
      </w:r>
    </w:p>
    <w:p w14:paraId="41EB7C2F" w14:textId="77777777" w:rsidR="00FF000F" w:rsidRDefault="00FF000F" w:rsidP="00FF000F">
      <w:pPr>
        <w:pStyle w:val="PL"/>
      </w:pPr>
      <w:r>
        <w:t xml:space="preserve">          type: integer</w:t>
      </w:r>
    </w:p>
    <w:p w14:paraId="0207EB4C" w14:textId="77777777" w:rsidR="00FF000F" w:rsidRDefault="00FF000F" w:rsidP="00FF000F">
      <w:pPr>
        <w:pStyle w:val="PL"/>
      </w:pPr>
      <w:r>
        <w:t xml:space="preserve">        rimRSCommonCarrierReferencePoint:</w:t>
      </w:r>
    </w:p>
    <w:p w14:paraId="04DA7C62" w14:textId="77777777" w:rsidR="00FF000F" w:rsidRDefault="00FF000F" w:rsidP="00FF000F">
      <w:pPr>
        <w:pStyle w:val="PL"/>
      </w:pPr>
      <w:r>
        <w:t xml:space="preserve">         type: integer</w:t>
      </w:r>
    </w:p>
    <w:p w14:paraId="4CE270CD" w14:textId="77777777" w:rsidR="00FF000F" w:rsidRDefault="00FF000F" w:rsidP="00FF000F">
      <w:pPr>
        <w:pStyle w:val="PL"/>
      </w:pPr>
      <w:r>
        <w:t xml:space="preserve">        rimRSStartingFrequencyOffsetIdList:</w:t>
      </w:r>
    </w:p>
    <w:p w14:paraId="260E57F5" w14:textId="77777777" w:rsidR="00FF000F" w:rsidRDefault="00FF000F" w:rsidP="00FF000F">
      <w:pPr>
        <w:pStyle w:val="PL"/>
      </w:pPr>
      <w:r>
        <w:t xml:space="preserve">          type: array</w:t>
      </w:r>
    </w:p>
    <w:p w14:paraId="0F51275A" w14:textId="77777777" w:rsidR="00FF000F" w:rsidRDefault="00FF000F" w:rsidP="00FF000F">
      <w:pPr>
        <w:pStyle w:val="PL"/>
      </w:pPr>
      <w:r>
        <w:t xml:space="preserve">          items:</w:t>
      </w:r>
    </w:p>
    <w:p w14:paraId="375F56E7" w14:textId="77777777" w:rsidR="00FF000F" w:rsidRDefault="00FF000F" w:rsidP="00FF000F">
      <w:pPr>
        <w:pStyle w:val="PL"/>
      </w:pPr>
      <w:r>
        <w:t xml:space="preserve">            type: integer</w:t>
      </w:r>
    </w:p>
    <w:p w14:paraId="5F95A007" w14:textId="77777777" w:rsidR="00FF000F" w:rsidRDefault="00FF000F" w:rsidP="00FF000F">
      <w:pPr>
        <w:pStyle w:val="PL"/>
      </w:pPr>
    </w:p>
    <w:p w14:paraId="0A290AA8" w14:textId="77777777" w:rsidR="00FF000F" w:rsidRDefault="00FF000F" w:rsidP="00FF000F">
      <w:pPr>
        <w:pStyle w:val="PL"/>
      </w:pPr>
      <w:r>
        <w:t xml:space="preserve">    SequenceDomainPara:</w:t>
      </w:r>
    </w:p>
    <w:p w14:paraId="638A87E6" w14:textId="77777777" w:rsidR="00FF000F" w:rsidRDefault="00FF000F" w:rsidP="00FF000F">
      <w:pPr>
        <w:pStyle w:val="PL"/>
      </w:pPr>
      <w:r>
        <w:t xml:space="preserve">      type: object</w:t>
      </w:r>
    </w:p>
    <w:p w14:paraId="548C7D96" w14:textId="77777777" w:rsidR="00FF000F" w:rsidRDefault="00FF000F" w:rsidP="00FF000F">
      <w:pPr>
        <w:pStyle w:val="PL"/>
      </w:pPr>
      <w:r>
        <w:t xml:space="preserve">      properties:</w:t>
      </w:r>
    </w:p>
    <w:p w14:paraId="2CBAC713" w14:textId="77777777" w:rsidR="00FF000F" w:rsidRDefault="00FF000F" w:rsidP="00FF000F">
      <w:pPr>
        <w:pStyle w:val="PL"/>
      </w:pPr>
      <w:r>
        <w:t xml:space="preserve">        nrofRIMRSSequenceCandidatesofRS1:</w:t>
      </w:r>
    </w:p>
    <w:p w14:paraId="1473E6BE" w14:textId="77777777" w:rsidR="00FF000F" w:rsidRDefault="00FF000F" w:rsidP="00FF000F">
      <w:pPr>
        <w:pStyle w:val="PL"/>
      </w:pPr>
      <w:r>
        <w:t xml:space="preserve">         type: integer</w:t>
      </w:r>
    </w:p>
    <w:p w14:paraId="3D67BB66" w14:textId="77777777" w:rsidR="00FF000F" w:rsidRDefault="00FF000F" w:rsidP="00FF000F">
      <w:pPr>
        <w:pStyle w:val="PL"/>
      </w:pPr>
      <w:r>
        <w:t xml:space="preserve">        rimRSScrambleIdListofRS1:</w:t>
      </w:r>
    </w:p>
    <w:p w14:paraId="4F8D109F" w14:textId="77777777" w:rsidR="00FF000F" w:rsidRDefault="00FF000F" w:rsidP="00FF000F">
      <w:pPr>
        <w:pStyle w:val="PL"/>
      </w:pPr>
      <w:r>
        <w:t xml:space="preserve">          type: array</w:t>
      </w:r>
    </w:p>
    <w:p w14:paraId="71C3720F" w14:textId="77777777" w:rsidR="00FF000F" w:rsidRDefault="00FF000F" w:rsidP="00FF000F">
      <w:pPr>
        <w:pStyle w:val="PL"/>
      </w:pPr>
      <w:r>
        <w:t xml:space="preserve">          items:</w:t>
      </w:r>
    </w:p>
    <w:p w14:paraId="71FBA288" w14:textId="77777777" w:rsidR="00FF000F" w:rsidRDefault="00FF000F" w:rsidP="00FF000F">
      <w:pPr>
        <w:pStyle w:val="PL"/>
      </w:pPr>
      <w:r>
        <w:t xml:space="preserve">            type: integer</w:t>
      </w:r>
    </w:p>
    <w:p w14:paraId="5D9729A0" w14:textId="77777777" w:rsidR="00FF000F" w:rsidRDefault="00FF000F" w:rsidP="00FF000F">
      <w:pPr>
        <w:pStyle w:val="PL"/>
      </w:pPr>
      <w:r>
        <w:t xml:space="preserve">        nrofRIMRSSequenceCandidatesofRS2:</w:t>
      </w:r>
    </w:p>
    <w:p w14:paraId="0B24C076" w14:textId="77777777" w:rsidR="00FF000F" w:rsidRDefault="00FF000F" w:rsidP="00FF000F">
      <w:pPr>
        <w:pStyle w:val="PL"/>
      </w:pPr>
      <w:r>
        <w:t xml:space="preserve">         type: integer</w:t>
      </w:r>
    </w:p>
    <w:p w14:paraId="1BF82079" w14:textId="77777777" w:rsidR="00FF000F" w:rsidRDefault="00FF000F" w:rsidP="00FF000F">
      <w:pPr>
        <w:pStyle w:val="PL"/>
      </w:pPr>
      <w:r>
        <w:t xml:space="preserve">        rimRSScrambleIdListofRS2:</w:t>
      </w:r>
    </w:p>
    <w:p w14:paraId="19027EE0" w14:textId="77777777" w:rsidR="00FF000F" w:rsidRDefault="00FF000F" w:rsidP="00FF000F">
      <w:pPr>
        <w:pStyle w:val="PL"/>
      </w:pPr>
      <w:r>
        <w:t xml:space="preserve">          type: array</w:t>
      </w:r>
    </w:p>
    <w:p w14:paraId="0FCA24B4" w14:textId="77777777" w:rsidR="00FF000F" w:rsidRDefault="00FF000F" w:rsidP="00FF000F">
      <w:pPr>
        <w:pStyle w:val="PL"/>
      </w:pPr>
      <w:r>
        <w:t xml:space="preserve">          items:</w:t>
      </w:r>
    </w:p>
    <w:p w14:paraId="58EED240" w14:textId="77777777" w:rsidR="00FF000F" w:rsidRDefault="00FF000F" w:rsidP="00FF000F">
      <w:pPr>
        <w:pStyle w:val="PL"/>
      </w:pPr>
      <w:r>
        <w:t xml:space="preserve">            type: integer</w:t>
      </w:r>
    </w:p>
    <w:p w14:paraId="5D04B851" w14:textId="77777777" w:rsidR="00FF000F" w:rsidRDefault="00FF000F" w:rsidP="00FF000F">
      <w:pPr>
        <w:pStyle w:val="PL"/>
      </w:pPr>
      <w:r>
        <w:t xml:space="preserve">        enableEnoughNotEnoughIndication:</w:t>
      </w:r>
    </w:p>
    <w:p w14:paraId="191FD7D1" w14:textId="77777777" w:rsidR="00FF000F" w:rsidRDefault="00FF000F" w:rsidP="00FF000F">
      <w:pPr>
        <w:pStyle w:val="PL"/>
      </w:pPr>
      <w:r>
        <w:t xml:space="preserve">          type: string</w:t>
      </w:r>
    </w:p>
    <w:p w14:paraId="75A71EFA" w14:textId="77777777" w:rsidR="00FF000F" w:rsidRDefault="00FF000F" w:rsidP="00FF000F">
      <w:pPr>
        <w:pStyle w:val="PL"/>
      </w:pPr>
      <w:r>
        <w:t xml:space="preserve">          enum:</w:t>
      </w:r>
    </w:p>
    <w:p w14:paraId="275C438D" w14:textId="77777777" w:rsidR="00FF000F" w:rsidRDefault="00FF000F" w:rsidP="00FF000F">
      <w:pPr>
        <w:pStyle w:val="PL"/>
      </w:pPr>
      <w:r>
        <w:t xml:space="preserve">            - ENABLE</w:t>
      </w:r>
    </w:p>
    <w:p w14:paraId="19982CE6" w14:textId="77777777" w:rsidR="00FF000F" w:rsidRDefault="00FF000F" w:rsidP="00FF000F">
      <w:pPr>
        <w:pStyle w:val="PL"/>
      </w:pPr>
      <w:r>
        <w:t xml:space="preserve">            - DISABLE          </w:t>
      </w:r>
    </w:p>
    <w:p w14:paraId="7DFF41A0" w14:textId="77777777" w:rsidR="00FF000F" w:rsidRDefault="00FF000F" w:rsidP="00FF000F">
      <w:pPr>
        <w:pStyle w:val="PL"/>
      </w:pPr>
      <w:r>
        <w:t xml:space="preserve">        RIMRSScrambleTimerMultiplier:</w:t>
      </w:r>
    </w:p>
    <w:p w14:paraId="4485A1AB" w14:textId="77777777" w:rsidR="00FF000F" w:rsidRDefault="00FF000F" w:rsidP="00FF000F">
      <w:pPr>
        <w:pStyle w:val="PL"/>
      </w:pPr>
      <w:r>
        <w:t xml:space="preserve">          type: integer</w:t>
      </w:r>
    </w:p>
    <w:p w14:paraId="5597F16A" w14:textId="77777777" w:rsidR="00FF000F" w:rsidRDefault="00FF000F" w:rsidP="00FF000F">
      <w:pPr>
        <w:pStyle w:val="PL"/>
      </w:pPr>
      <w:r>
        <w:t xml:space="preserve">        RIMRSScrambleTimerOffset:</w:t>
      </w:r>
    </w:p>
    <w:p w14:paraId="4115569C" w14:textId="77777777" w:rsidR="00FF000F" w:rsidRDefault="00FF000F" w:rsidP="00FF000F">
      <w:pPr>
        <w:pStyle w:val="PL"/>
      </w:pPr>
      <w:r>
        <w:t xml:space="preserve">          type: integer</w:t>
      </w:r>
    </w:p>
    <w:p w14:paraId="6AA8761C" w14:textId="77777777" w:rsidR="00FF000F" w:rsidRDefault="00FF000F" w:rsidP="00FF000F">
      <w:pPr>
        <w:pStyle w:val="PL"/>
      </w:pPr>
    </w:p>
    <w:p w14:paraId="5BC80F66" w14:textId="77777777" w:rsidR="00FF000F" w:rsidRDefault="00FF000F" w:rsidP="00FF000F">
      <w:pPr>
        <w:pStyle w:val="PL"/>
      </w:pPr>
      <w:r>
        <w:t xml:space="preserve">    TimeDomainPara:</w:t>
      </w:r>
    </w:p>
    <w:p w14:paraId="2503A63B" w14:textId="77777777" w:rsidR="00FF000F" w:rsidRDefault="00FF000F" w:rsidP="00FF000F">
      <w:pPr>
        <w:pStyle w:val="PL"/>
      </w:pPr>
      <w:r>
        <w:t xml:space="preserve">      type: object</w:t>
      </w:r>
    </w:p>
    <w:p w14:paraId="180CE7AC" w14:textId="77777777" w:rsidR="00FF000F" w:rsidRDefault="00FF000F" w:rsidP="00FF000F">
      <w:pPr>
        <w:pStyle w:val="PL"/>
      </w:pPr>
      <w:r>
        <w:t xml:space="preserve">      properties:</w:t>
      </w:r>
    </w:p>
    <w:p w14:paraId="42207AD7" w14:textId="77777777" w:rsidR="00FF000F" w:rsidRDefault="00FF000F" w:rsidP="00FF000F">
      <w:pPr>
        <w:pStyle w:val="PL"/>
      </w:pPr>
      <w:r>
        <w:t xml:space="preserve">        dlULSwitchingPeriod1:</w:t>
      </w:r>
    </w:p>
    <w:p w14:paraId="73155D46" w14:textId="77777777" w:rsidR="00FF000F" w:rsidRDefault="00FF000F" w:rsidP="00FF000F">
      <w:pPr>
        <w:pStyle w:val="PL"/>
      </w:pPr>
      <w:r>
        <w:t xml:space="preserve">          type: string</w:t>
      </w:r>
    </w:p>
    <w:p w14:paraId="15A83819" w14:textId="77777777" w:rsidR="00FF000F" w:rsidRDefault="00FF000F" w:rsidP="00FF000F">
      <w:pPr>
        <w:pStyle w:val="PL"/>
      </w:pPr>
      <w:r>
        <w:t xml:space="preserve">          enum:</w:t>
      </w:r>
    </w:p>
    <w:p w14:paraId="717CDFAF" w14:textId="77777777" w:rsidR="00FF000F" w:rsidRDefault="00FF000F" w:rsidP="00FF000F">
      <w:pPr>
        <w:pStyle w:val="PL"/>
      </w:pPr>
      <w:r>
        <w:t xml:space="preserve">           - MS0P5</w:t>
      </w:r>
    </w:p>
    <w:p w14:paraId="5E9E3D26" w14:textId="77777777" w:rsidR="00FF000F" w:rsidRDefault="00FF000F" w:rsidP="00FF000F">
      <w:pPr>
        <w:pStyle w:val="PL"/>
      </w:pPr>
      <w:r>
        <w:t xml:space="preserve">           - MS0P625</w:t>
      </w:r>
    </w:p>
    <w:p w14:paraId="779CCF51" w14:textId="77777777" w:rsidR="00FF000F" w:rsidRDefault="00FF000F" w:rsidP="00FF000F">
      <w:pPr>
        <w:pStyle w:val="PL"/>
      </w:pPr>
      <w:r>
        <w:t xml:space="preserve">           - MS1</w:t>
      </w:r>
    </w:p>
    <w:p w14:paraId="55CA4192" w14:textId="77777777" w:rsidR="00FF000F" w:rsidRDefault="00FF000F" w:rsidP="00FF000F">
      <w:pPr>
        <w:pStyle w:val="PL"/>
      </w:pPr>
      <w:r>
        <w:t xml:space="preserve">           - MS1P25</w:t>
      </w:r>
    </w:p>
    <w:p w14:paraId="4B4274A6" w14:textId="77777777" w:rsidR="00FF000F" w:rsidRDefault="00FF000F" w:rsidP="00FF000F">
      <w:pPr>
        <w:pStyle w:val="PL"/>
      </w:pPr>
      <w:r>
        <w:t xml:space="preserve">           - MS2</w:t>
      </w:r>
    </w:p>
    <w:p w14:paraId="4F81F2C0" w14:textId="77777777" w:rsidR="00FF000F" w:rsidRDefault="00FF000F" w:rsidP="00FF000F">
      <w:pPr>
        <w:pStyle w:val="PL"/>
      </w:pPr>
      <w:r>
        <w:t xml:space="preserve">           - MS2P5</w:t>
      </w:r>
    </w:p>
    <w:p w14:paraId="474A7F8C" w14:textId="77777777" w:rsidR="00FF000F" w:rsidRDefault="00FF000F" w:rsidP="00FF000F">
      <w:pPr>
        <w:pStyle w:val="PL"/>
      </w:pPr>
      <w:r>
        <w:t xml:space="preserve">           - MS3</w:t>
      </w:r>
    </w:p>
    <w:p w14:paraId="100C08DC" w14:textId="77777777" w:rsidR="00FF000F" w:rsidRDefault="00FF000F" w:rsidP="00FF000F">
      <w:pPr>
        <w:pStyle w:val="PL"/>
      </w:pPr>
      <w:r>
        <w:lastRenderedPageBreak/>
        <w:t xml:space="preserve">           - MS4</w:t>
      </w:r>
    </w:p>
    <w:p w14:paraId="38BCA216" w14:textId="77777777" w:rsidR="00FF000F" w:rsidRDefault="00FF000F" w:rsidP="00FF000F">
      <w:pPr>
        <w:pStyle w:val="PL"/>
      </w:pPr>
      <w:r>
        <w:t xml:space="preserve">           - MS5</w:t>
      </w:r>
    </w:p>
    <w:p w14:paraId="37A2E861" w14:textId="77777777" w:rsidR="00FF000F" w:rsidRDefault="00FF000F" w:rsidP="00FF000F">
      <w:pPr>
        <w:pStyle w:val="PL"/>
      </w:pPr>
      <w:r>
        <w:t xml:space="preserve">           - MS10</w:t>
      </w:r>
    </w:p>
    <w:p w14:paraId="7FB9A887" w14:textId="77777777" w:rsidR="00FF000F" w:rsidRDefault="00FF000F" w:rsidP="00FF000F">
      <w:pPr>
        <w:pStyle w:val="PL"/>
      </w:pPr>
      <w:r>
        <w:t xml:space="preserve">           - MS20</w:t>
      </w:r>
    </w:p>
    <w:p w14:paraId="10833456" w14:textId="77777777" w:rsidR="00FF000F" w:rsidRDefault="00FF000F" w:rsidP="00FF000F">
      <w:pPr>
        <w:pStyle w:val="PL"/>
      </w:pPr>
      <w:r>
        <w:t xml:space="preserve">        symbolOffsetOfReferencePoint1:</w:t>
      </w:r>
    </w:p>
    <w:p w14:paraId="147B934C" w14:textId="77777777" w:rsidR="00FF000F" w:rsidRDefault="00FF000F" w:rsidP="00FF000F">
      <w:pPr>
        <w:pStyle w:val="PL"/>
      </w:pPr>
      <w:r>
        <w:t xml:space="preserve">           type: integer</w:t>
      </w:r>
    </w:p>
    <w:p w14:paraId="63CE8C18" w14:textId="77777777" w:rsidR="00FF000F" w:rsidRDefault="00FF000F" w:rsidP="00FF000F">
      <w:pPr>
        <w:pStyle w:val="PL"/>
      </w:pPr>
      <w:r>
        <w:t xml:space="preserve">        dlULSwitchingPeriod2:</w:t>
      </w:r>
    </w:p>
    <w:p w14:paraId="05E16B7C" w14:textId="77777777" w:rsidR="00FF000F" w:rsidRDefault="00FF000F" w:rsidP="00FF000F">
      <w:pPr>
        <w:pStyle w:val="PL"/>
      </w:pPr>
      <w:r>
        <w:t xml:space="preserve">          type: string</w:t>
      </w:r>
    </w:p>
    <w:p w14:paraId="33E523B4" w14:textId="77777777" w:rsidR="00FF000F" w:rsidRDefault="00FF000F" w:rsidP="00FF000F">
      <w:pPr>
        <w:pStyle w:val="PL"/>
      </w:pPr>
      <w:r>
        <w:t xml:space="preserve">          enum:</w:t>
      </w:r>
    </w:p>
    <w:p w14:paraId="789777F2" w14:textId="77777777" w:rsidR="00FF000F" w:rsidRDefault="00FF000F" w:rsidP="00FF000F">
      <w:pPr>
        <w:pStyle w:val="PL"/>
      </w:pPr>
      <w:r>
        <w:t xml:space="preserve">           - MS0P5</w:t>
      </w:r>
    </w:p>
    <w:p w14:paraId="65E16AA9" w14:textId="77777777" w:rsidR="00FF000F" w:rsidRDefault="00FF000F" w:rsidP="00FF000F">
      <w:pPr>
        <w:pStyle w:val="PL"/>
      </w:pPr>
      <w:r>
        <w:t xml:space="preserve">           - MS0P625</w:t>
      </w:r>
    </w:p>
    <w:p w14:paraId="13C5B707" w14:textId="77777777" w:rsidR="00FF000F" w:rsidRDefault="00FF000F" w:rsidP="00FF000F">
      <w:pPr>
        <w:pStyle w:val="PL"/>
      </w:pPr>
      <w:r>
        <w:t xml:space="preserve">           - MS1</w:t>
      </w:r>
    </w:p>
    <w:p w14:paraId="230B5505" w14:textId="77777777" w:rsidR="00FF000F" w:rsidRDefault="00FF000F" w:rsidP="00FF000F">
      <w:pPr>
        <w:pStyle w:val="PL"/>
      </w:pPr>
      <w:r>
        <w:t xml:space="preserve">           - MS1P25</w:t>
      </w:r>
    </w:p>
    <w:p w14:paraId="04C9739E" w14:textId="77777777" w:rsidR="00FF000F" w:rsidRDefault="00FF000F" w:rsidP="00FF000F">
      <w:pPr>
        <w:pStyle w:val="PL"/>
      </w:pPr>
      <w:r>
        <w:t xml:space="preserve">           - MS2</w:t>
      </w:r>
    </w:p>
    <w:p w14:paraId="3F651CDC" w14:textId="77777777" w:rsidR="00FF000F" w:rsidRDefault="00FF000F" w:rsidP="00FF000F">
      <w:pPr>
        <w:pStyle w:val="PL"/>
      </w:pPr>
      <w:r>
        <w:t xml:space="preserve">           - MS2P5</w:t>
      </w:r>
    </w:p>
    <w:p w14:paraId="2511010F" w14:textId="77777777" w:rsidR="00FF000F" w:rsidRDefault="00FF000F" w:rsidP="00FF000F">
      <w:pPr>
        <w:pStyle w:val="PL"/>
      </w:pPr>
      <w:r>
        <w:t xml:space="preserve">           - MS3</w:t>
      </w:r>
    </w:p>
    <w:p w14:paraId="18626DD3" w14:textId="77777777" w:rsidR="00FF000F" w:rsidRDefault="00FF000F" w:rsidP="00FF000F">
      <w:pPr>
        <w:pStyle w:val="PL"/>
      </w:pPr>
      <w:r>
        <w:t xml:space="preserve">           - MS4</w:t>
      </w:r>
    </w:p>
    <w:p w14:paraId="131BF52C" w14:textId="77777777" w:rsidR="00FF000F" w:rsidRDefault="00FF000F" w:rsidP="00FF000F">
      <w:pPr>
        <w:pStyle w:val="PL"/>
      </w:pPr>
      <w:r>
        <w:t xml:space="preserve">           - MS5</w:t>
      </w:r>
    </w:p>
    <w:p w14:paraId="32995155" w14:textId="77777777" w:rsidR="00FF000F" w:rsidRDefault="00FF000F" w:rsidP="00FF000F">
      <w:pPr>
        <w:pStyle w:val="PL"/>
      </w:pPr>
      <w:r>
        <w:t xml:space="preserve">           - MS10</w:t>
      </w:r>
    </w:p>
    <w:p w14:paraId="3ED1F422" w14:textId="77777777" w:rsidR="00FF000F" w:rsidRDefault="00FF000F" w:rsidP="00FF000F">
      <w:pPr>
        <w:pStyle w:val="PL"/>
      </w:pPr>
      <w:r>
        <w:t xml:space="preserve">           - MS20</w:t>
      </w:r>
    </w:p>
    <w:p w14:paraId="178F966B" w14:textId="77777777" w:rsidR="00FF000F" w:rsidRDefault="00FF000F" w:rsidP="00FF000F">
      <w:pPr>
        <w:pStyle w:val="PL"/>
      </w:pPr>
      <w:r>
        <w:t xml:space="preserve">        symbolOffsetOfReferencePoint2:</w:t>
      </w:r>
    </w:p>
    <w:p w14:paraId="7A8A4715" w14:textId="77777777" w:rsidR="00FF000F" w:rsidRDefault="00FF000F" w:rsidP="00FF000F">
      <w:pPr>
        <w:pStyle w:val="PL"/>
      </w:pPr>
      <w:r>
        <w:t xml:space="preserve">          type: integer</w:t>
      </w:r>
    </w:p>
    <w:p w14:paraId="25D5E405" w14:textId="77777777" w:rsidR="00FF000F" w:rsidRDefault="00FF000F" w:rsidP="00FF000F">
      <w:pPr>
        <w:pStyle w:val="PL"/>
      </w:pPr>
      <w:r>
        <w:t xml:space="preserve">        totalnrofSetIdofRS1:</w:t>
      </w:r>
    </w:p>
    <w:p w14:paraId="1999632B" w14:textId="77777777" w:rsidR="00FF000F" w:rsidRDefault="00FF000F" w:rsidP="00FF000F">
      <w:pPr>
        <w:pStyle w:val="PL"/>
      </w:pPr>
      <w:r>
        <w:t xml:space="preserve">          type: integer</w:t>
      </w:r>
    </w:p>
    <w:p w14:paraId="2C7E29CF" w14:textId="77777777" w:rsidR="00FF000F" w:rsidRDefault="00FF000F" w:rsidP="00FF000F">
      <w:pPr>
        <w:pStyle w:val="PL"/>
      </w:pPr>
      <w:r>
        <w:t xml:space="preserve">        totalnrofSetIdofRS2:</w:t>
      </w:r>
    </w:p>
    <w:p w14:paraId="7F16C515" w14:textId="77777777" w:rsidR="00FF000F" w:rsidRDefault="00FF000F" w:rsidP="00FF000F">
      <w:pPr>
        <w:pStyle w:val="PL"/>
      </w:pPr>
      <w:r>
        <w:t xml:space="preserve">          type: integer</w:t>
      </w:r>
    </w:p>
    <w:p w14:paraId="2793C37F" w14:textId="77777777" w:rsidR="00FF000F" w:rsidRDefault="00FF000F" w:rsidP="00FF000F">
      <w:pPr>
        <w:pStyle w:val="PL"/>
      </w:pPr>
      <w:r>
        <w:t xml:space="preserve">        nrofConsecutiveRIMRS1:</w:t>
      </w:r>
    </w:p>
    <w:p w14:paraId="6ABFA531" w14:textId="77777777" w:rsidR="00FF000F" w:rsidRDefault="00FF000F" w:rsidP="00FF000F">
      <w:pPr>
        <w:pStyle w:val="PL"/>
      </w:pPr>
      <w:r>
        <w:t xml:space="preserve">          type: integer</w:t>
      </w:r>
    </w:p>
    <w:p w14:paraId="553142A2" w14:textId="77777777" w:rsidR="00FF000F" w:rsidRDefault="00FF000F" w:rsidP="00FF000F">
      <w:pPr>
        <w:pStyle w:val="PL"/>
      </w:pPr>
      <w:r>
        <w:t xml:space="preserve">        nrofConsecutiveRIMRS2:</w:t>
      </w:r>
    </w:p>
    <w:p w14:paraId="5DD62807" w14:textId="77777777" w:rsidR="00FF000F" w:rsidRDefault="00FF000F" w:rsidP="00FF000F">
      <w:pPr>
        <w:pStyle w:val="PL"/>
      </w:pPr>
      <w:r>
        <w:t xml:space="preserve">          type: integer</w:t>
      </w:r>
    </w:p>
    <w:p w14:paraId="7BCA72F3" w14:textId="77777777" w:rsidR="00FF000F" w:rsidRDefault="00FF000F" w:rsidP="00FF000F">
      <w:pPr>
        <w:pStyle w:val="PL"/>
      </w:pPr>
      <w:r>
        <w:t xml:space="preserve">        consecutiveRIMRS1List:</w:t>
      </w:r>
    </w:p>
    <w:p w14:paraId="20A8CF63" w14:textId="77777777" w:rsidR="00FF000F" w:rsidRDefault="00FF000F" w:rsidP="00FF000F">
      <w:pPr>
        <w:pStyle w:val="PL"/>
      </w:pPr>
      <w:r>
        <w:t xml:space="preserve">          type: array</w:t>
      </w:r>
    </w:p>
    <w:p w14:paraId="0728CD3A" w14:textId="77777777" w:rsidR="00FF000F" w:rsidRDefault="00FF000F" w:rsidP="00FF000F">
      <w:pPr>
        <w:pStyle w:val="PL"/>
      </w:pPr>
      <w:r>
        <w:t xml:space="preserve">          items:</w:t>
      </w:r>
    </w:p>
    <w:p w14:paraId="4355EFC1" w14:textId="77777777" w:rsidR="00FF000F" w:rsidRDefault="00FF000F" w:rsidP="00FF000F">
      <w:pPr>
        <w:pStyle w:val="PL"/>
      </w:pPr>
      <w:r>
        <w:t xml:space="preserve">            type: integer</w:t>
      </w:r>
    </w:p>
    <w:p w14:paraId="52DB961B" w14:textId="77777777" w:rsidR="00FF000F" w:rsidRDefault="00FF000F" w:rsidP="00FF000F">
      <w:pPr>
        <w:pStyle w:val="PL"/>
      </w:pPr>
      <w:r>
        <w:t xml:space="preserve">        consecutiveRIMRS2List:</w:t>
      </w:r>
    </w:p>
    <w:p w14:paraId="4D1A5F3A" w14:textId="77777777" w:rsidR="00FF000F" w:rsidRDefault="00FF000F" w:rsidP="00FF000F">
      <w:pPr>
        <w:pStyle w:val="PL"/>
      </w:pPr>
      <w:r>
        <w:t xml:space="preserve">          type: array</w:t>
      </w:r>
    </w:p>
    <w:p w14:paraId="07C4109C" w14:textId="77777777" w:rsidR="00FF000F" w:rsidRDefault="00FF000F" w:rsidP="00FF000F">
      <w:pPr>
        <w:pStyle w:val="PL"/>
      </w:pPr>
      <w:r>
        <w:t xml:space="preserve">          items:</w:t>
      </w:r>
    </w:p>
    <w:p w14:paraId="07BDF0AA" w14:textId="77777777" w:rsidR="00FF000F" w:rsidRDefault="00FF000F" w:rsidP="00FF000F">
      <w:pPr>
        <w:pStyle w:val="PL"/>
      </w:pPr>
      <w:r>
        <w:t xml:space="preserve">            type: integer</w:t>
      </w:r>
    </w:p>
    <w:p w14:paraId="1CC661E2" w14:textId="77777777" w:rsidR="00FF000F" w:rsidRDefault="00FF000F" w:rsidP="00FF000F">
      <w:pPr>
        <w:pStyle w:val="PL"/>
      </w:pPr>
      <w:r>
        <w:t xml:space="preserve">        enablenearfarIndicationRS1:</w:t>
      </w:r>
    </w:p>
    <w:p w14:paraId="01A5D074" w14:textId="77777777" w:rsidR="00FF000F" w:rsidRDefault="00FF000F" w:rsidP="00FF000F">
      <w:pPr>
        <w:pStyle w:val="PL"/>
      </w:pPr>
      <w:r>
        <w:t xml:space="preserve">          type: string</w:t>
      </w:r>
    </w:p>
    <w:p w14:paraId="513AB234" w14:textId="77777777" w:rsidR="00FF000F" w:rsidRDefault="00FF000F" w:rsidP="00FF000F">
      <w:pPr>
        <w:pStyle w:val="PL"/>
      </w:pPr>
      <w:r>
        <w:t xml:space="preserve">          enum:</w:t>
      </w:r>
    </w:p>
    <w:p w14:paraId="53D35A58" w14:textId="77777777" w:rsidR="00FF000F" w:rsidRDefault="00FF000F" w:rsidP="00FF000F">
      <w:pPr>
        <w:pStyle w:val="PL"/>
      </w:pPr>
      <w:r>
        <w:t xml:space="preserve">            - ENABLE</w:t>
      </w:r>
    </w:p>
    <w:p w14:paraId="6E3DC505" w14:textId="77777777" w:rsidR="00FF000F" w:rsidRDefault="00FF000F" w:rsidP="00FF000F">
      <w:pPr>
        <w:pStyle w:val="PL"/>
      </w:pPr>
      <w:r>
        <w:t xml:space="preserve">            - DISABLE          </w:t>
      </w:r>
    </w:p>
    <w:p w14:paraId="52BC55F7" w14:textId="77777777" w:rsidR="00FF000F" w:rsidRDefault="00FF000F" w:rsidP="00FF000F">
      <w:pPr>
        <w:pStyle w:val="PL"/>
      </w:pPr>
      <w:r>
        <w:t xml:space="preserve">        enablenearfarIndicationRS2:</w:t>
      </w:r>
    </w:p>
    <w:p w14:paraId="1E3AB608" w14:textId="77777777" w:rsidR="00FF000F" w:rsidRDefault="00FF000F" w:rsidP="00FF000F">
      <w:pPr>
        <w:pStyle w:val="PL"/>
      </w:pPr>
      <w:r>
        <w:t xml:space="preserve">          type: string</w:t>
      </w:r>
    </w:p>
    <w:p w14:paraId="4D660774" w14:textId="77777777" w:rsidR="00FF000F" w:rsidRDefault="00FF000F" w:rsidP="00FF000F">
      <w:pPr>
        <w:pStyle w:val="PL"/>
      </w:pPr>
      <w:r>
        <w:t xml:space="preserve">          enum:</w:t>
      </w:r>
    </w:p>
    <w:p w14:paraId="5E38CFF8" w14:textId="77777777" w:rsidR="00FF000F" w:rsidRDefault="00FF000F" w:rsidP="00FF000F">
      <w:pPr>
        <w:pStyle w:val="PL"/>
      </w:pPr>
      <w:r>
        <w:t xml:space="preserve">            - ENABLE</w:t>
      </w:r>
    </w:p>
    <w:p w14:paraId="448F4D56" w14:textId="77777777" w:rsidR="00FF000F" w:rsidRDefault="00FF000F" w:rsidP="00FF000F">
      <w:pPr>
        <w:pStyle w:val="PL"/>
      </w:pPr>
      <w:r>
        <w:t xml:space="preserve">            - DISABLE          </w:t>
      </w:r>
    </w:p>
    <w:p w14:paraId="4896B9D4" w14:textId="77777777" w:rsidR="00FF000F" w:rsidRDefault="00FF000F" w:rsidP="00FF000F">
      <w:pPr>
        <w:pStyle w:val="PL"/>
      </w:pPr>
    </w:p>
    <w:p w14:paraId="5963CED5" w14:textId="77777777" w:rsidR="00FF000F" w:rsidRDefault="00FF000F" w:rsidP="00FF000F">
      <w:pPr>
        <w:pStyle w:val="PL"/>
      </w:pPr>
      <w:r>
        <w:t xml:space="preserve">    RimRSReportInfo:</w:t>
      </w:r>
    </w:p>
    <w:p w14:paraId="6502B2E5" w14:textId="77777777" w:rsidR="00FF000F" w:rsidRDefault="00FF000F" w:rsidP="00FF000F">
      <w:pPr>
        <w:pStyle w:val="PL"/>
      </w:pPr>
      <w:r>
        <w:t xml:space="preserve">      type: object</w:t>
      </w:r>
    </w:p>
    <w:p w14:paraId="3395DC26" w14:textId="77777777" w:rsidR="00FF000F" w:rsidRDefault="00FF000F" w:rsidP="00FF000F">
      <w:pPr>
        <w:pStyle w:val="PL"/>
      </w:pPr>
      <w:r>
        <w:t xml:space="preserve">      properties:</w:t>
      </w:r>
    </w:p>
    <w:p w14:paraId="172B794C" w14:textId="77777777" w:rsidR="00FF000F" w:rsidRDefault="00FF000F" w:rsidP="00FF000F">
      <w:pPr>
        <w:pStyle w:val="PL"/>
      </w:pPr>
      <w:r>
        <w:t xml:space="preserve">        detectedSetID:</w:t>
      </w:r>
    </w:p>
    <w:p w14:paraId="79D903C4" w14:textId="77777777" w:rsidR="00FF000F" w:rsidRDefault="00FF000F" w:rsidP="00FF000F">
      <w:pPr>
        <w:pStyle w:val="PL"/>
      </w:pPr>
      <w:r>
        <w:t xml:space="preserve">          type: integer</w:t>
      </w:r>
    </w:p>
    <w:p w14:paraId="15726806" w14:textId="77777777" w:rsidR="00FF000F" w:rsidRDefault="00FF000F" w:rsidP="00FF000F">
      <w:pPr>
        <w:pStyle w:val="PL"/>
      </w:pPr>
      <w:r>
        <w:t xml:space="preserve">        propagationDelay:</w:t>
      </w:r>
    </w:p>
    <w:p w14:paraId="610D5E5B" w14:textId="77777777" w:rsidR="00FF000F" w:rsidRDefault="00FF000F" w:rsidP="00FF000F">
      <w:pPr>
        <w:pStyle w:val="PL"/>
      </w:pPr>
      <w:r>
        <w:t xml:space="preserve">          type: integer</w:t>
      </w:r>
    </w:p>
    <w:p w14:paraId="58E9C164" w14:textId="77777777" w:rsidR="00FF000F" w:rsidRDefault="00FF000F" w:rsidP="00FF000F">
      <w:pPr>
        <w:pStyle w:val="PL"/>
      </w:pPr>
      <w:r>
        <w:t xml:space="preserve">        functionalityOfRIMRS:</w:t>
      </w:r>
    </w:p>
    <w:p w14:paraId="1AAD0E98" w14:textId="77777777" w:rsidR="00FF000F" w:rsidRDefault="00FF000F" w:rsidP="00FF000F">
      <w:pPr>
        <w:pStyle w:val="PL"/>
      </w:pPr>
      <w:r>
        <w:t xml:space="preserve">          type: string</w:t>
      </w:r>
    </w:p>
    <w:p w14:paraId="7C159AF5" w14:textId="77777777" w:rsidR="00FF000F" w:rsidRDefault="00FF000F" w:rsidP="00FF000F">
      <w:pPr>
        <w:pStyle w:val="PL"/>
      </w:pPr>
      <w:r>
        <w:t xml:space="preserve">          enum:</w:t>
      </w:r>
    </w:p>
    <w:p w14:paraId="63E69C9E" w14:textId="77777777" w:rsidR="00FF000F" w:rsidRDefault="00FF000F" w:rsidP="00FF000F">
      <w:pPr>
        <w:pStyle w:val="PL"/>
      </w:pPr>
      <w:r>
        <w:t xml:space="preserve">            - RS1</w:t>
      </w:r>
    </w:p>
    <w:p w14:paraId="21133DBB" w14:textId="77777777" w:rsidR="00FF000F" w:rsidRDefault="00FF000F" w:rsidP="00FF000F">
      <w:pPr>
        <w:pStyle w:val="PL"/>
      </w:pPr>
      <w:r>
        <w:t xml:space="preserve">            - RS2</w:t>
      </w:r>
    </w:p>
    <w:p w14:paraId="7A33EAB9" w14:textId="77777777" w:rsidR="00FF000F" w:rsidRDefault="00FF000F" w:rsidP="00FF000F">
      <w:pPr>
        <w:pStyle w:val="PL"/>
      </w:pPr>
      <w:r>
        <w:t xml:space="preserve">            - RS1forEnoughMitigation</w:t>
      </w:r>
    </w:p>
    <w:p w14:paraId="34C0B976" w14:textId="77777777" w:rsidR="00FF000F" w:rsidRDefault="00FF000F" w:rsidP="00FF000F">
      <w:pPr>
        <w:pStyle w:val="PL"/>
      </w:pPr>
      <w:r>
        <w:t xml:space="preserve">            - RS1forNotEnoughMitigation          </w:t>
      </w:r>
    </w:p>
    <w:p w14:paraId="6097C041" w14:textId="77777777" w:rsidR="00FF000F" w:rsidRDefault="00FF000F" w:rsidP="00FF000F">
      <w:pPr>
        <w:pStyle w:val="PL"/>
      </w:pPr>
    </w:p>
    <w:p w14:paraId="38B75608" w14:textId="77777777" w:rsidR="00FF000F" w:rsidRDefault="00FF000F" w:rsidP="00FF000F">
      <w:pPr>
        <w:pStyle w:val="PL"/>
      </w:pPr>
      <w:r>
        <w:t xml:space="preserve">    RimRSReportConf:</w:t>
      </w:r>
    </w:p>
    <w:p w14:paraId="6C6C3144" w14:textId="77777777" w:rsidR="00FF000F" w:rsidRDefault="00FF000F" w:rsidP="00FF000F">
      <w:pPr>
        <w:pStyle w:val="PL"/>
      </w:pPr>
      <w:r>
        <w:t xml:space="preserve">      type: object</w:t>
      </w:r>
    </w:p>
    <w:p w14:paraId="0DAAFF08" w14:textId="77777777" w:rsidR="00FF000F" w:rsidRDefault="00FF000F" w:rsidP="00FF000F">
      <w:pPr>
        <w:pStyle w:val="PL"/>
      </w:pPr>
      <w:r>
        <w:t xml:space="preserve">      properties:</w:t>
      </w:r>
    </w:p>
    <w:p w14:paraId="74069D29" w14:textId="77777777" w:rsidR="00FF000F" w:rsidRDefault="00FF000F" w:rsidP="00FF000F">
      <w:pPr>
        <w:pStyle w:val="PL"/>
      </w:pPr>
      <w:r>
        <w:t xml:space="preserve">        reportIndicator:</w:t>
      </w:r>
    </w:p>
    <w:p w14:paraId="3CC82422" w14:textId="77777777" w:rsidR="00FF000F" w:rsidRDefault="00FF000F" w:rsidP="00FF000F">
      <w:pPr>
        <w:pStyle w:val="PL"/>
      </w:pPr>
      <w:r>
        <w:t xml:space="preserve">          type: string</w:t>
      </w:r>
    </w:p>
    <w:p w14:paraId="651EF81A" w14:textId="77777777" w:rsidR="00FF000F" w:rsidRDefault="00FF000F" w:rsidP="00FF000F">
      <w:pPr>
        <w:pStyle w:val="PL"/>
      </w:pPr>
      <w:r>
        <w:t xml:space="preserve">          enum:</w:t>
      </w:r>
    </w:p>
    <w:p w14:paraId="7020EFC9" w14:textId="77777777" w:rsidR="00FF000F" w:rsidRDefault="00FF000F" w:rsidP="00FF000F">
      <w:pPr>
        <w:pStyle w:val="PL"/>
      </w:pPr>
      <w:r>
        <w:t xml:space="preserve">            - ENABLE</w:t>
      </w:r>
    </w:p>
    <w:p w14:paraId="3A9BD2E7" w14:textId="77777777" w:rsidR="00FF000F" w:rsidRDefault="00FF000F" w:rsidP="00FF000F">
      <w:pPr>
        <w:pStyle w:val="PL"/>
      </w:pPr>
      <w:r>
        <w:t xml:space="preserve">            - DISABLE          </w:t>
      </w:r>
    </w:p>
    <w:p w14:paraId="06F6BC84" w14:textId="77777777" w:rsidR="00FF000F" w:rsidRDefault="00FF000F" w:rsidP="00FF000F">
      <w:pPr>
        <w:pStyle w:val="PL"/>
      </w:pPr>
      <w:r>
        <w:t xml:space="preserve">        reportInterval:</w:t>
      </w:r>
    </w:p>
    <w:p w14:paraId="42AACA34" w14:textId="77777777" w:rsidR="00FF000F" w:rsidRDefault="00FF000F" w:rsidP="00FF000F">
      <w:pPr>
        <w:pStyle w:val="PL"/>
      </w:pPr>
      <w:r>
        <w:t xml:space="preserve">           type: integer</w:t>
      </w:r>
    </w:p>
    <w:p w14:paraId="2D1BF3D9" w14:textId="77777777" w:rsidR="00FF000F" w:rsidRDefault="00FF000F" w:rsidP="00FF000F">
      <w:pPr>
        <w:pStyle w:val="PL"/>
      </w:pPr>
      <w:r>
        <w:t xml:space="preserve">        nrofRIMRSReportInfo:</w:t>
      </w:r>
    </w:p>
    <w:p w14:paraId="2466A633" w14:textId="77777777" w:rsidR="00FF000F" w:rsidRDefault="00FF000F" w:rsidP="00FF000F">
      <w:pPr>
        <w:pStyle w:val="PL"/>
      </w:pPr>
      <w:r>
        <w:t xml:space="preserve">          type: integer</w:t>
      </w:r>
    </w:p>
    <w:p w14:paraId="1102A841" w14:textId="77777777" w:rsidR="00FF000F" w:rsidRDefault="00FF000F" w:rsidP="00FF000F">
      <w:pPr>
        <w:pStyle w:val="PL"/>
      </w:pPr>
      <w:r>
        <w:t xml:space="preserve">        maxPropagationDelay:</w:t>
      </w:r>
    </w:p>
    <w:p w14:paraId="2DFD8228" w14:textId="77777777" w:rsidR="00FF000F" w:rsidRDefault="00FF000F" w:rsidP="00FF000F">
      <w:pPr>
        <w:pStyle w:val="PL"/>
      </w:pPr>
      <w:r>
        <w:t xml:space="preserve">          type: integer</w:t>
      </w:r>
    </w:p>
    <w:p w14:paraId="71770960" w14:textId="77777777" w:rsidR="00FF000F" w:rsidRDefault="00FF000F" w:rsidP="00FF000F">
      <w:pPr>
        <w:pStyle w:val="PL"/>
      </w:pPr>
      <w:r>
        <w:lastRenderedPageBreak/>
        <w:t xml:space="preserve">        rimRSReportInfoList:</w:t>
      </w:r>
    </w:p>
    <w:p w14:paraId="7EAFA7B3" w14:textId="77777777" w:rsidR="00FF000F" w:rsidRDefault="00FF000F" w:rsidP="00FF000F">
      <w:pPr>
        <w:pStyle w:val="PL"/>
      </w:pPr>
      <w:r>
        <w:t xml:space="preserve">          type: array</w:t>
      </w:r>
    </w:p>
    <w:p w14:paraId="33C179BC" w14:textId="77777777" w:rsidR="00FF000F" w:rsidRDefault="00FF000F" w:rsidP="00FF000F">
      <w:pPr>
        <w:pStyle w:val="PL"/>
      </w:pPr>
      <w:r>
        <w:t xml:space="preserve">          items:</w:t>
      </w:r>
    </w:p>
    <w:p w14:paraId="2067F6F1" w14:textId="77777777" w:rsidR="00FF000F" w:rsidRDefault="00FF000F" w:rsidP="00FF000F">
      <w:pPr>
        <w:pStyle w:val="PL"/>
      </w:pPr>
      <w:r>
        <w:t xml:space="preserve">            $ref: '#/components/schemas/RimRSReportInfo'</w:t>
      </w:r>
    </w:p>
    <w:p w14:paraId="4F7946A1" w14:textId="77777777" w:rsidR="00FF000F" w:rsidRDefault="00FF000F" w:rsidP="00FF000F">
      <w:pPr>
        <w:pStyle w:val="PL"/>
      </w:pPr>
    </w:p>
    <w:p w14:paraId="7A976879" w14:textId="77777777" w:rsidR="00FF000F" w:rsidRDefault="00FF000F" w:rsidP="00FF000F">
      <w:pPr>
        <w:pStyle w:val="PL"/>
      </w:pPr>
      <w:r>
        <w:t>#-------- Definition of abstract IOCs --------------------------------------------</w:t>
      </w:r>
    </w:p>
    <w:p w14:paraId="1D8FEFEE" w14:textId="77777777" w:rsidR="00FF000F" w:rsidRDefault="00FF000F" w:rsidP="00FF000F">
      <w:pPr>
        <w:pStyle w:val="PL"/>
      </w:pPr>
    </w:p>
    <w:p w14:paraId="35F44E9C" w14:textId="77777777" w:rsidR="00FF000F" w:rsidRDefault="00FF000F" w:rsidP="00FF000F">
      <w:pPr>
        <w:pStyle w:val="PL"/>
      </w:pPr>
      <w:r>
        <w:t xml:space="preserve">    RrmPolicy_-Attr:</w:t>
      </w:r>
    </w:p>
    <w:p w14:paraId="787885A5" w14:textId="77777777" w:rsidR="00FF000F" w:rsidRDefault="00FF000F" w:rsidP="00FF000F">
      <w:pPr>
        <w:pStyle w:val="PL"/>
      </w:pPr>
      <w:r>
        <w:t xml:space="preserve">      type: object</w:t>
      </w:r>
    </w:p>
    <w:p w14:paraId="42ABF604" w14:textId="77777777" w:rsidR="00FF000F" w:rsidRDefault="00FF000F" w:rsidP="00FF000F">
      <w:pPr>
        <w:pStyle w:val="PL"/>
      </w:pPr>
      <w:r>
        <w:t xml:space="preserve">      properties:</w:t>
      </w:r>
    </w:p>
    <w:p w14:paraId="5A09C0A8" w14:textId="77777777" w:rsidR="00FF000F" w:rsidRDefault="00FF000F" w:rsidP="00FF000F">
      <w:pPr>
        <w:pStyle w:val="PL"/>
      </w:pPr>
      <w:r>
        <w:t xml:space="preserve">        resourceType:</w:t>
      </w:r>
    </w:p>
    <w:p w14:paraId="4330D8A1" w14:textId="77777777" w:rsidR="00FF000F" w:rsidRDefault="00FF000F" w:rsidP="00FF000F">
      <w:pPr>
        <w:pStyle w:val="PL"/>
      </w:pPr>
      <w:r>
        <w:t xml:space="preserve">          type: string</w:t>
      </w:r>
    </w:p>
    <w:p w14:paraId="43F36C09" w14:textId="77777777" w:rsidR="00FF000F" w:rsidRDefault="00FF000F" w:rsidP="00FF000F">
      <w:pPr>
        <w:pStyle w:val="PL"/>
      </w:pPr>
      <w:r>
        <w:t xml:space="preserve">        rRMPolicyMemberList:</w:t>
      </w:r>
    </w:p>
    <w:p w14:paraId="6C845D0C" w14:textId="77777777" w:rsidR="00FF000F" w:rsidRDefault="00FF000F" w:rsidP="00FF000F">
      <w:pPr>
        <w:pStyle w:val="PL"/>
      </w:pPr>
      <w:r>
        <w:t xml:space="preserve">          $ref: '#/components/schemas/RrmPolicyMemberList'</w:t>
      </w:r>
    </w:p>
    <w:p w14:paraId="2CF29603" w14:textId="77777777" w:rsidR="00FF000F" w:rsidRDefault="00FF000F" w:rsidP="00FF000F">
      <w:pPr>
        <w:pStyle w:val="PL"/>
      </w:pPr>
    </w:p>
    <w:p w14:paraId="7171C648" w14:textId="77777777" w:rsidR="00FF000F" w:rsidRDefault="00FF000F" w:rsidP="00FF000F">
      <w:pPr>
        <w:pStyle w:val="PL"/>
      </w:pPr>
    </w:p>
    <w:p w14:paraId="34D0A627" w14:textId="77777777" w:rsidR="00FF000F" w:rsidRDefault="00FF000F" w:rsidP="00FF000F">
      <w:pPr>
        <w:pStyle w:val="PL"/>
      </w:pPr>
      <w:r>
        <w:t>#-------- Definition of concrete IOCs --------------------------------------------</w:t>
      </w:r>
    </w:p>
    <w:p w14:paraId="4382F285" w14:textId="77777777" w:rsidR="00FF000F" w:rsidRDefault="00FF000F" w:rsidP="00FF000F">
      <w:pPr>
        <w:pStyle w:val="PL"/>
      </w:pPr>
    </w:p>
    <w:p w14:paraId="119EB5AE" w14:textId="77777777" w:rsidR="00FF000F" w:rsidRDefault="00FF000F" w:rsidP="00FF000F">
      <w:pPr>
        <w:pStyle w:val="PL"/>
      </w:pPr>
      <w:r>
        <w:t xml:space="preserve">    SubNetwork-Single:</w:t>
      </w:r>
    </w:p>
    <w:p w14:paraId="10AC9421" w14:textId="77777777" w:rsidR="00FF000F" w:rsidRDefault="00FF000F" w:rsidP="00FF000F">
      <w:pPr>
        <w:pStyle w:val="PL"/>
      </w:pPr>
      <w:r>
        <w:t xml:space="preserve">      allOf:</w:t>
      </w:r>
    </w:p>
    <w:p w14:paraId="47BB6724" w14:textId="77777777" w:rsidR="00FF000F" w:rsidRDefault="00FF000F" w:rsidP="00FF000F">
      <w:pPr>
        <w:pStyle w:val="PL"/>
      </w:pPr>
      <w:r>
        <w:t xml:space="preserve">        - $ref: 'genericNrm.yaml#/components/schemas/Top-Attr'</w:t>
      </w:r>
    </w:p>
    <w:p w14:paraId="7B70AFE8" w14:textId="77777777" w:rsidR="00FF000F" w:rsidRDefault="00FF000F" w:rsidP="00FF000F">
      <w:pPr>
        <w:pStyle w:val="PL"/>
      </w:pPr>
      <w:r>
        <w:t xml:space="preserve">        - type: object</w:t>
      </w:r>
    </w:p>
    <w:p w14:paraId="2D1963B3" w14:textId="77777777" w:rsidR="00FF000F" w:rsidRDefault="00FF000F" w:rsidP="00FF000F">
      <w:pPr>
        <w:pStyle w:val="PL"/>
      </w:pPr>
      <w:r>
        <w:t xml:space="preserve">          properties:</w:t>
      </w:r>
    </w:p>
    <w:p w14:paraId="42128CCA" w14:textId="77777777" w:rsidR="00FF000F" w:rsidRDefault="00FF000F" w:rsidP="00FF000F">
      <w:pPr>
        <w:pStyle w:val="PL"/>
      </w:pPr>
      <w:r>
        <w:t xml:space="preserve">            attributes:</w:t>
      </w:r>
    </w:p>
    <w:p w14:paraId="5CAFF527" w14:textId="77777777" w:rsidR="00FF000F" w:rsidRDefault="00FF000F" w:rsidP="00FF000F">
      <w:pPr>
        <w:pStyle w:val="PL"/>
      </w:pPr>
      <w:r>
        <w:t xml:space="preserve">              $ref: 'genericNrm.yaml#/components/schemas/SubNetwork-Attr'</w:t>
      </w:r>
    </w:p>
    <w:p w14:paraId="655CB5DA" w14:textId="77777777" w:rsidR="00FF000F" w:rsidRDefault="00FF000F" w:rsidP="00FF000F">
      <w:pPr>
        <w:pStyle w:val="PL"/>
      </w:pPr>
      <w:r>
        <w:t xml:space="preserve">        - $ref: 'genericNrm.yaml#/components/schemas/SubNetwork-ncO'</w:t>
      </w:r>
    </w:p>
    <w:p w14:paraId="30B9607C" w14:textId="77777777" w:rsidR="00FF000F" w:rsidRDefault="00FF000F" w:rsidP="00FF000F">
      <w:pPr>
        <w:pStyle w:val="PL"/>
      </w:pPr>
      <w:r>
        <w:t xml:space="preserve">        - type: object</w:t>
      </w:r>
    </w:p>
    <w:p w14:paraId="52B74B4A" w14:textId="77777777" w:rsidR="00FF000F" w:rsidRDefault="00FF000F" w:rsidP="00FF000F">
      <w:pPr>
        <w:pStyle w:val="PL"/>
      </w:pPr>
      <w:r>
        <w:t xml:space="preserve">          properties:</w:t>
      </w:r>
    </w:p>
    <w:p w14:paraId="5CD03258" w14:textId="77777777" w:rsidR="00FF000F" w:rsidRDefault="00FF000F" w:rsidP="00FF000F">
      <w:pPr>
        <w:pStyle w:val="PL"/>
      </w:pPr>
      <w:r>
        <w:t xml:space="preserve">            SubNetwork:</w:t>
      </w:r>
    </w:p>
    <w:p w14:paraId="3A28395A" w14:textId="77777777" w:rsidR="00FF000F" w:rsidRDefault="00FF000F" w:rsidP="00FF000F">
      <w:pPr>
        <w:pStyle w:val="PL"/>
      </w:pPr>
      <w:r>
        <w:t xml:space="preserve">              $ref: '#/components/schemas/SubNetwork-Multiple'</w:t>
      </w:r>
    </w:p>
    <w:p w14:paraId="342D144D" w14:textId="77777777" w:rsidR="00FF000F" w:rsidRDefault="00FF000F" w:rsidP="00FF000F">
      <w:pPr>
        <w:pStyle w:val="PL"/>
      </w:pPr>
      <w:r>
        <w:t xml:space="preserve">            ManagedElement:</w:t>
      </w:r>
    </w:p>
    <w:p w14:paraId="4070A94F" w14:textId="77777777" w:rsidR="00FF000F" w:rsidRDefault="00FF000F" w:rsidP="00FF000F">
      <w:pPr>
        <w:pStyle w:val="PL"/>
      </w:pPr>
      <w:r>
        <w:t xml:space="preserve">              $ref: '#/components/schemas/ManagedElement-Multiple'</w:t>
      </w:r>
    </w:p>
    <w:p w14:paraId="3D1C25A6" w14:textId="77777777" w:rsidR="00FF000F" w:rsidRDefault="00FF000F" w:rsidP="00FF000F">
      <w:pPr>
        <w:pStyle w:val="PL"/>
      </w:pPr>
      <w:r>
        <w:t xml:space="preserve">            NRFrequency:</w:t>
      </w:r>
    </w:p>
    <w:p w14:paraId="7BDD24FF" w14:textId="77777777" w:rsidR="00FF000F" w:rsidRDefault="00FF000F" w:rsidP="00FF000F">
      <w:pPr>
        <w:pStyle w:val="PL"/>
      </w:pPr>
      <w:r>
        <w:t xml:space="preserve">              $ref: '#/components/schemas/NRFrequency-Multiple'</w:t>
      </w:r>
    </w:p>
    <w:p w14:paraId="6DE146B7" w14:textId="77777777" w:rsidR="00FF000F" w:rsidRDefault="00FF000F" w:rsidP="00FF000F">
      <w:pPr>
        <w:pStyle w:val="PL"/>
      </w:pPr>
      <w:r>
        <w:t xml:space="preserve">            ExternalGnbCuCpFunction:</w:t>
      </w:r>
    </w:p>
    <w:p w14:paraId="7662D2E3" w14:textId="77777777" w:rsidR="00FF000F" w:rsidRDefault="00FF000F" w:rsidP="00FF000F">
      <w:pPr>
        <w:pStyle w:val="PL"/>
      </w:pPr>
      <w:r>
        <w:t xml:space="preserve">              $ref: '#/components/schemas/ExternalGnbCuCpFunction-Multiple'</w:t>
      </w:r>
    </w:p>
    <w:p w14:paraId="48414AC5" w14:textId="77777777" w:rsidR="00FF000F" w:rsidRDefault="00FF000F" w:rsidP="00FF000F">
      <w:pPr>
        <w:pStyle w:val="PL"/>
      </w:pPr>
      <w:r>
        <w:t xml:space="preserve">            ExternalENBFunction:</w:t>
      </w:r>
    </w:p>
    <w:p w14:paraId="0BDE4E99" w14:textId="77777777" w:rsidR="00FF000F" w:rsidRDefault="00FF000F" w:rsidP="00FF000F">
      <w:pPr>
        <w:pStyle w:val="PL"/>
      </w:pPr>
      <w:r>
        <w:t xml:space="preserve">              $ref: '#/components/schemas/ExternalENBFunction-Multiple'</w:t>
      </w:r>
    </w:p>
    <w:p w14:paraId="6A79EDB1" w14:textId="77777777" w:rsidR="00FF000F" w:rsidRDefault="00FF000F" w:rsidP="00FF000F">
      <w:pPr>
        <w:pStyle w:val="PL"/>
      </w:pPr>
      <w:r>
        <w:t xml:space="preserve">            EUtranFrequency:</w:t>
      </w:r>
    </w:p>
    <w:p w14:paraId="62A07C49" w14:textId="77777777" w:rsidR="00FF000F" w:rsidRDefault="00FF000F" w:rsidP="00FF000F">
      <w:pPr>
        <w:pStyle w:val="PL"/>
      </w:pPr>
      <w:r>
        <w:t xml:space="preserve">              $ref: '#/components/schemas/EUtranFrequency-Multiple'</w:t>
      </w:r>
    </w:p>
    <w:p w14:paraId="41CCE652" w14:textId="77777777" w:rsidR="00FF000F" w:rsidRDefault="00FF000F" w:rsidP="00FF000F">
      <w:pPr>
        <w:pStyle w:val="PL"/>
        <w:rPr>
          <w:lang w:val="en-US"/>
        </w:rPr>
      </w:pPr>
      <w:r>
        <w:rPr>
          <w:lang w:val="en-US"/>
        </w:rPr>
        <w:t xml:space="preserve">            </w:t>
      </w:r>
      <w:r>
        <w:rPr>
          <w:lang w:eastAsia="zh-CN"/>
        </w:rPr>
        <w:t>DESManagementFunction</w:t>
      </w:r>
      <w:r>
        <w:rPr>
          <w:lang w:val="en-US"/>
        </w:rPr>
        <w:t>:</w:t>
      </w:r>
    </w:p>
    <w:p w14:paraId="6CAC9D8B" w14:textId="77777777" w:rsidR="00FF000F" w:rsidRDefault="00FF000F" w:rsidP="00FF000F">
      <w:pPr>
        <w:pStyle w:val="PL"/>
        <w:rPr>
          <w:lang w:val="en-US"/>
        </w:rPr>
      </w:pPr>
      <w:r>
        <w:rPr>
          <w:lang w:val="en-US"/>
        </w:rPr>
        <w:t xml:space="preserve">              $ref: '#/components/schemas/</w:t>
      </w:r>
      <w:r>
        <w:rPr>
          <w:lang w:eastAsia="zh-CN"/>
        </w:rPr>
        <w:t>DESManagementFunction</w:t>
      </w:r>
      <w:r>
        <w:rPr>
          <w:lang w:val="en-US"/>
        </w:rPr>
        <w:t>-Single'</w:t>
      </w:r>
    </w:p>
    <w:p w14:paraId="3524E1D2" w14:textId="77777777" w:rsidR="00FF000F" w:rsidRDefault="00FF000F" w:rsidP="00FF000F">
      <w:pPr>
        <w:pStyle w:val="PL"/>
        <w:rPr>
          <w:lang w:val="en-US"/>
        </w:rPr>
      </w:pPr>
      <w:r>
        <w:rPr>
          <w:lang w:val="en-US"/>
        </w:rPr>
        <w:t xml:space="preserve">            </w:t>
      </w:r>
      <w:r>
        <w:rPr>
          <w:lang w:eastAsia="zh-CN"/>
        </w:rPr>
        <w:t>DRACHOptimizationFunction</w:t>
      </w:r>
      <w:r>
        <w:rPr>
          <w:lang w:val="en-US"/>
        </w:rPr>
        <w:t>:</w:t>
      </w:r>
    </w:p>
    <w:p w14:paraId="62F806BC" w14:textId="77777777" w:rsidR="00FF000F" w:rsidRDefault="00FF000F" w:rsidP="00FF000F">
      <w:pPr>
        <w:pStyle w:val="PL"/>
      </w:pPr>
      <w:r>
        <w:rPr>
          <w:lang w:val="en-US"/>
        </w:rPr>
        <w:t xml:space="preserve">              $ref: '#/components/schemas/</w:t>
      </w:r>
      <w:r>
        <w:rPr>
          <w:lang w:eastAsia="zh-CN"/>
        </w:rPr>
        <w:t>DRACHOptimizationFunction</w:t>
      </w:r>
      <w:r>
        <w:rPr>
          <w:lang w:val="en-US"/>
        </w:rPr>
        <w:t>-Single'</w:t>
      </w:r>
    </w:p>
    <w:p w14:paraId="60274525" w14:textId="77777777" w:rsidR="00FF000F" w:rsidRDefault="00FF000F" w:rsidP="00FF000F">
      <w:pPr>
        <w:pStyle w:val="PL"/>
        <w:rPr>
          <w:lang w:val="en-US"/>
        </w:rPr>
      </w:pPr>
      <w:r>
        <w:rPr>
          <w:lang w:val="en-US"/>
        </w:rPr>
        <w:t xml:space="preserve">            </w:t>
      </w:r>
      <w:r>
        <w:rPr>
          <w:lang w:eastAsia="zh-CN"/>
        </w:rPr>
        <w:t>DMROFunction</w:t>
      </w:r>
      <w:r>
        <w:rPr>
          <w:lang w:val="en-US"/>
        </w:rPr>
        <w:t>:</w:t>
      </w:r>
    </w:p>
    <w:p w14:paraId="5D947707" w14:textId="77777777" w:rsidR="00FF000F" w:rsidRDefault="00FF000F" w:rsidP="00FF000F">
      <w:pPr>
        <w:pStyle w:val="PL"/>
      </w:pPr>
      <w:r>
        <w:rPr>
          <w:lang w:val="en-US"/>
        </w:rPr>
        <w:t xml:space="preserve">              $ref: '#/components/schemas/</w:t>
      </w:r>
      <w:r>
        <w:rPr>
          <w:lang w:eastAsia="zh-CN"/>
        </w:rPr>
        <w:t>DMROFunction</w:t>
      </w:r>
      <w:r>
        <w:rPr>
          <w:lang w:val="en-US"/>
        </w:rPr>
        <w:t>-Single'</w:t>
      </w:r>
    </w:p>
    <w:p w14:paraId="23A73889" w14:textId="77777777" w:rsidR="00FF000F" w:rsidRDefault="00FF000F" w:rsidP="00FF000F">
      <w:pPr>
        <w:pStyle w:val="PL"/>
        <w:rPr>
          <w:lang w:val="en-US"/>
        </w:rPr>
      </w:pPr>
      <w:r>
        <w:rPr>
          <w:lang w:val="en-US"/>
        </w:rPr>
        <w:t xml:space="preserve">            </w:t>
      </w:r>
      <w:r>
        <w:rPr>
          <w:lang w:eastAsia="zh-CN"/>
        </w:rPr>
        <w:t>DPCIConfigurationFunction</w:t>
      </w:r>
      <w:r>
        <w:rPr>
          <w:lang w:val="en-US"/>
        </w:rPr>
        <w:t>:</w:t>
      </w:r>
    </w:p>
    <w:p w14:paraId="6130B64F" w14:textId="77777777" w:rsidR="00FF000F" w:rsidRDefault="00FF000F" w:rsidP="00FF000F">
      <w:pPr>
        <w:pStyle w:val="PL"/>
      </w:pPr>
      <w:r>
        <w:rPr>
          <w:lang w:val="en-US"/>
        </w:rPr>
        <w:t xml:space="preserve">              $ref: '#/components/schemas/</w:t>
      </w:r>
      <w:r>
        <w:rPr>
          <w:lang w:eastAsia="zh-CN"/>
        </w:rPr>
        <w:t>DPCIConfigurationFunction</w:t>
      </w:r>
      <w:r>
        <w:rPr>
          <w:lang w:val="en-US"/>
        </w:rPr>
        <w:t>-Single'</w:t>
      </w:r>
    </w:p>
    <w:p w14:paraId="24CEED09" w14:textId="77777777" w:rsidR="00FF000F" w:rsidRDefault="00FF000F" w:rsidP="00FF000F">
      <w:pPr>
        <w:pStyle w:val="PL"/>
        <w:rPr>
          <w:lang w:val="en-US"/>
        </w:rPr>
      </w:pPr>
      <w:r>
        <w:rPr>
          <w:lang w:val="en-US"/>
        </w:rPr>
        <w:t xml:space="preserve">            </w:t>
      </w:r>
      <w:r>
        <w:rPr>
          <w:lang w:eastAsia="zh-CN"/>
        </w:rPr>
        <w:t>CPCIConfigurationFunction</w:t>
      </w:r>
      <w:r>
        <w:rPr>
          <w:lang w:val="en-US"/>
        </w:rPr>
        <w:t>:</w:t>
      </w:r>
    </w:p>
    <w:p w14:paraId="3168412C" w14:textId="77777777" w:rsidR="00FF000F" w:rsidRDefault="00FF000F" w:rsidP="00FF000F">
      <w:pPr>
        <w:pStyle w:val="PL"/>
      </w:pPr>
      <w:r>
        <w:rPr>
          <w:lang w:val="en-US"/>
        </w:rPr>
        <w:t xml:space="preserve">              $ref: '#/components/schemas/</w:t>
      </w:r>
      <w:r>
        <w:rPr>
          <w:lang w:eastAsia="zh-CN"/>
        </w:rPr>
        <w:t>CPCIConfigurationFunction</w:t>
      </w:r>
      <w:r>
        <w:rPr>
          <w:lang w:val="en-US"/>
        </w:rPr>
        <w:t>-Single'</w:t>
      </w:r>
    </w:p>
    <w:p w14:paraId="0798F2BB" w14:textId="77777777" w:rsidR="00FF000F" w:rsidRDefault="00FF000F" w:rsidP="00FF000F">
      <w:pPr>
        <w:pStyle w:val="PL"/>
        <w:rPr>
          <w:lang w:val="en-US"/>
        </w:rPr>
      </w:pPr>
      <w:r>
        <w:rPr>
          <w:lang w:val="en-US"/>
        </w:rPr>
        <w:t xml:space="preserve">            </w:t>
      </w:r>
      <w:r>
        <w:rPr>
          <w:lang w:eastAsia="zh-CN"/>
        </w:rPr>
        <w:t>CESManagementFunction</w:t>
      </w:r>
      <w:r>
        <w:rPr>
          <w:lang w:val="en-US"/>
        </w:rPr>
        <w:t>:</w:t>
      </w:r>
    </w:p>
    <w:p w14:paraId="11A496D3" w14:textId="77777777" w:rsidR="00FF000F" w:rsidRDefault="00FF000F" w:rsidP="00FF000F">
      <w:pPr>
        <w:pStyle w:val="PL"/>
      </w:pPr>
      <w:r>
        <w:rPr>
          <w:lang w:val="en-US"/>
        </w:rPr>
        <w:t xml:space="preserve">              $ref: '#/components/schemas/</w:t>
      </w:r>
      <w:r>
        <w:rPr>
          <w:lang w:eastAsia="zh-CN"/>
        </w:rPr>
        <w:t>CESManagementFunction</w:t>
      </w:r>
      <w:r>
        <w:rPr>
          <w:lang w:val="en-US"/>
        </w:rPr>
        <w:t>-Single'</w:t>
      </w:r>
    </w:p>
    <w:p w14:paraId="723ADA8A" w14:textId="77777777" w:rsidR="00FF000F" w:rsidRDefault="00FF000F" w:rsidP="00FF000F">
      <w:pPr>
        <w:pStyle w:val="PL"/>
      </w:pPr>
      <w:r>
        <w:t xml:space="preserve">            Configurable5QISet:</w:t>
      </w:r>
    </w:p>
    <w:p w14:paraId="56DEE1AF" w14:textId="77777777" w:rsidR="00FF000F" w:rsidRDefault="00FF000F" w:rsidP="00FF000F">
      <w:pPr>
        <w:pStyle w:val="PL"/>
      </w:pPr>
      <w:r>
        <w:t xml:space="preserve">              $ref: '5gcNrm.yaml#/components/schemas/Configurable5QISet-Multiple'</w:t>
      </w:r>
    </w:p>
    <w:p w14:paraId="3F84D2A9" w14:textId="77777777" w:rsidR="00FF000F" w:rsidRDefault="00FF000F" w:rsidP="00FF000F">
      <w:pPr>
        <w:pStyle w:val="PL"/>
        <w:rPr>
          <w:lang w:val="en-US"/>
        </w:rPr>
      </w:pPr>
      <w:r>
        <w:rPr>
          <w:lang w:val="en-US"/>
        </w:rPr>
        <w:t xml:space="preserve">            RimRSGlobal:</w:t>
      </w:r>
    </w:p>
    <w:p w14:paraId="6592804C" w14:textId="77777777" w:rsidR="00FF000F" w:rsidRDefault="00FF000F" w:rsidP="00FF000F">
      <w:pPr>
        <w:pStyle w:val="PL"/>
        <w:rPr>
          <w:lang w:val="en-US"/>
        </w:rPr>
      </w:pPr>
      <w:r>
        <w:rPr>
          <w:lang w:val="en-US"/>
        </w:rPr>
        <w:t xml:space="preserve">              $ref: '#/components/schemas/RimRSGlobal-Single'</w:t>
      </w:r>
    </w:p>
    <w:p w14:paraId="4050DAD2" w14:textId="77777777" w:rsidR="00FF000F" w:rsidRDefault="00FF000F" w:rsidP="00FF000F">
      <w:pPr>
        <w:pStyle w:val="PL"/>
      </w:pPr>
      <w:r>
        <w:t xml:space="preserve">    ManagedElement-Single:</w:t>
      </w:r>
    </w:p>
    <w:p w14:paraId="78E783C0" w14:textId="77777777" w:rsidR="00FF000F" w:rsidRDefault="00FF000F" w:rsidP="00FF000F">
      <w:pPr>
        <w:pStyle w:val="PL"/>
      </w:pPr>
      <w:r>
        <w:t xml:space="preserve">      allOf:</w:t>
      </w:r>
    </w:p>
    <w:p w14:paraId="64B6584E" w14:textId="77777777" w:rsidR="00FF000F" w:rsidRDefault="00FF000F" w:rsidP="00FF000F">
      <w:pPr>
        <w:pStyle w:val="PL"/>
      </w:pPr>
      <w:r>
        <w:t xml:space="preserve">        - $ref: 'genericNRM.yaml#/components/schemas/Top-Attr'</w:t>
      </w:r>
    </w:p>
    <w:p w14:paraId="42669668" w14:textId="77777777" w:rsidR="00FF000F" w:rsidRDefault="00FF000F" w:rsidP="00FF000F">
      <w:pPr>
        <w:pStyle w:val="PL"/>
      </w:pPr>
      <w:r>
        <w:t xml:space="preserve">        - type: object</w:t>
      </w:r>
    </w:p>
    <w:p w14:paraId="74A4E719" w14:textId="77777777" w:rsidR="00FF000F" w:rsidRDefault="00FF000F" w:rsidP="00FF000F">
      <w:pPr>
        <w:pStyle w:val="PL"/>
      </w:pPr>
      <w:r>
        <w:t xml:space="preserve">          properties:</w:t>
      </w:r>
    </w:p>
    <w:p w14:paraId="7542A9AF" w14:textId="77777777" w:rsidR="00FF000F" w:rsidRDefault="00FF000F" w:rsidP="00FF000F">
      <w:pPr>
        <w:pStyle w:val="PL"/>
      </w:pPr>
      <w:r>
        <w:t xml:space="preserve">            attributes:</w:t>
      </w:r>
    </w:p>
    <w:p w14:paraId="1974854E" w14:textId="77777777" w:rsidR="00FF000F" w:rsidRDefault="00FF000F" w:rsidP="00FF000F">
      <w:pPr>
        <w:pStyle w:val="PL"/>
      </w:pPr>
      <w:r>
        <w:t xml:space="preserve">              $ref: 'genericNRM.yaml#/components/schemas/ManagedElement-Attr'</w:t>
      </w:r>
    </w:p>
    <w:p w14:paraId="262AB603" w14:textId="77777777" w:rsidR="00FF000F" w:rsidRDefault="00FF000F" w:rsidP="00FF000F">
      <w:pPr>
        <w:pStyle w:val="PL"/>
      </w:pPr>
      <w:r>
        <w:t xml:space="preserve">        - $ref: 'genericNRM.yaml#/components/schemas/ManagedElement-ncO'</w:t>
      </w:r>
    </w:p>
    <w:p w14:paraId="4F955F2A" w14:textId="77777777" w:rsidR="00FF000F" w:rsidRDefault="00FF000F" w:rsidP="00FF000F">
      <w:pPr>
        <w:pStyle w:val="PL"/>
      </w:pPr>
      <w:r>
        <w:t xml:space="preserve">        - type: object</w:t>
      </w:r>
    </w:p>
    <w:p w14:paraId="3070B270" w14:textId="77777777" w:rsidR="00FF000F" w:rsidRDefault="00FF000F" w:rsidP="00FF000F">
      <w:pPr>
        <w:pStyle w:val="PL"/>
      </w:pPr>
      <w:r>
        <w:t xml:space="preserve">          properties:</w:t>
      </w:r>
    </w:p>
    <w:p w14:paraId="6E7A46E8" w14:textId="77777777" w:rsidR="00FF000F" w:rsidRDefault="00FF000F" w:rsidP="00FF000F">
      <w:pPr>
        <w:pStyle w:val="PL"/>
      </w:pPr>
      <w:r>
        <w:t xml:space="preserve">            GnbDuFunction:</w:t>
      </w:r>
    </w:p>
    <w:p w14:paraId="63FF126A" w14:textId="77777777" w:rsidR="00FF000F" w:rsidRDefault="00FF000F" w:rsidP="00FF000F">
      <w:pPr>
        <w:pStyle w:val="PL"/>
      </w:pPr>
      <w:r>
        <w:t xml:space="preserve">              $ref: '#/components/schemas/GnbDuFunction-Multiple'</w:t>
      </w:r>
    </w:p>
    <w:p w14:paraId="4B724825" w14:textId="77777777" w:rsidR="00FF000F" w:rsidRDefault="00FF000F" w:rsidP="00FF000F">
      <w:pPr>
        <w:pStyle w:val="PL"/>
      </w:pPr>
      <w:r>
        <w:t xml:space="preserve">            GnbCuUpFunction:</w:t>
      </w:r>
    </w:p>
    <w:p w14:paraId="7A4692E6" w14:textId="77777777" w:rsidR="00FF000F" w:rsidRDefault="00FF000F" w:rsidP="00FF000F">
      <w:pPr>
        <w:pStyle w:val="PL"/>
      </w:pPr>
      <w:r>
        <w:t xml:space="preserve">              $ref: '#/components/schemas/GnbCuUpFunction-Multiple'</w:t>
      </w:r>
    </w:p>
    <w:p w14:paraId="007E6B22" w14:textId="77777777" w:rsidR="00FF000F" w:rsidRDefault="00FF000F" w:rsidP="00FF000F">
      <w:pPr>
        <w:pStyle w:val="PL"/>
      </w:pPr>
      <w:r>
        <w:t xml:space="preserve">            GnbCuCpFunction:</w:t>
      </w:r>
    </w:p>
    <w:p w14:paraId="0CE0A848" w14:textId="77777777" w:rsidR="00FF000F" w:rsidRDefault="00FF000F" w:rsidP="00FF000F">
      <w:pPr>
        <w:pStyle w:val="PL"/>
      </w:pPr>
      <w:r>
        <w:t xml:space="preserve">              $ref: '#/components/schemas/GnbCuCpFunction-Multiple'</w:t>
      </w:r>
    </w:p>
    <w:p w14:paraId="21A49D17" w14:textId="77777777" w:rsidR="00FF000F" w:rsidRDefault="00FF000F" w:rsidP="00FF000F">
      <w:pPr>
        <w:pStyle w:val="PL"/>
        <w:rPr>
          <w:lang w:val="en-US"/>
        </w:rPr>
      </w:pPr>
      <w:r>
        <w:rPr>
          <w:lang w:val="en-US"/>
        </w:rPr>
        <w:t xml:space="preserve">            </w:t>
      </w:r>
      <w:r>
        <w:rPr>
          <w:lang w:eastAsia="zh-CN"/>
        </w:rPr>
        <w:t>DESManagementFunction</w:t>
      </w:r>
      <w:r>
        <w:rPr>
          <w:lang w:val="en-US"/>
        </w:rPr>
        <w:t>:</w:t>
      </w:r>
    </w:p>
    <w:p w14:paraId="432B2C8C" w14:textId="77777777" w:rsidR="00FF000F" w:rsidRDefault="00FF000F" w:rsidP="00FF000F">
      <w:pPr>
        <w:pStyle w:val="PL"/>
        <w:rPr>
          <w:lang w:val="en-US"/>
        </w:rPr>
      </w:pPr>
      <w:r>
        <w:rPr>
          <w:lang w:val="en-US"/>
        </w:rPr>
        <w:t xml:space="preserve">              $ref: '#/components/schemas/</w:t>
      </w:r>
      <w:r>
        <w:rPr>
          <w:lang w:eastAsia="zh-CN"/>
        </w:rPr>
        <w:t>DESManagementFunction</w:t>
      </w:r>
      <w:r>
        <w:rPr>
          <w:lang w:val="en-US"/>
        </w:rPr>
        <w:t>-Single'</w:t>
      </w:r>
    </w:p>
    <w:p w14:paraId="6A58C6FE" w14:textId="77777777" w:rsidR="00FF000F" w:rsidRDefault="00FF000F" w:rsidP="00FF000F">
      <w:pPr>
        <w:pStyle w:val="PL"/>
        <w:rPr>
          <w:lang w:val="en-US"/>
        </w:rPr>
      </w:pPr>
      <w:r>
        <w:rPr>
          <w:lang w:val="en-US"/>
        </w:rPr>
        <w:t xml:space="preserve">            </w:t>
      </w:r>
      <w:r>
        <w:rPr>
          <w:lang w:eastAsia="zh-CN"/>
        </w:rPr>
        <w:t>DRACHOptimizationFunction</w:t>
      </w:r>
      <w:r>
        <w:rPr>
          <w:lang w:val="en-US"/>
        </w:rPr>
        <w:t>:</w:t>
      </w:r>
    </w:p>
    <w:p w14:paraId="6AD6F568" w14:textId="77777777" w:rsidR="00FF000F" w:rsidRDefault="00FF000F" w:rsidP="00FF000F">
      <w:pPr>
        <w:pStyle w:val="PL"/>
      </w:pPr>
      <w:r>
        <w:rPr>
          <w:lang w:val="en-US"/>
        </w:rPr>
        <w:t xml:space="preserve">              $ref: '#/components/schemas/</w:t>
      </w:r>
      <w:r>
        <w:rPr>
          <w:lang w:eastAsia="zh-CN"/>
        </w:rPr>
        <w:t>DRACHOptimizationFunction</w:t>
      </w:r>
      <w:r>
        <w:rPr>
          <w:lang w:val="en-US"/>
        </w:rPr>
        <w:t>-Single'</w:t>
      </w:r>
    </w:p>
    <w:p w14:paraId="53918FA4" w14:textId="77777777" w:rsidR="00FF000F" w:rsidRDefault="00FF000F" w:rsidP="00FF000F">
      <w:pPr>
        <w:pStyle w:val="PL"/>
        <w:rPr>
          <w:lang w:val="en-US"/>
        </w:rPr>
      </w:pPr>
      <w:r>
        <w:rPr>
          <w:lang w:val="en-US"/>
        </w:rPr>
        <w:t xml:space="preserve">            </w:t>
      </w:r>
      <w:r>
        <w:rPr>
          <w:lang w:eastAsia="zh-CN"/>
        </w:rPr>
        <w:t>DMROFunction</w:t>
      </w:r>
      <w:r>
        <w:rPr>
          <w:lang w:val="en-US"/>
        </w:rPr>
        <w:t>:</w:t>
      </w:r>
    </w:p>
    <w:p w14:paraId="12405FF8" w14:textId="77777777" w:rsidR="00FF000F" w:rsidRDefault="00FF000F" w:rsidP="00FF000F">
      <w:pPr>
        <w:pStyle w:val="PL"/>
      </w:pPr>
      <w:r>
        <w:rPr>
          <w:lang w:val="en-US"/>
        </w:rPr>
        <w:t xml:space="preserve">              $ref: '#/components/schemas/</w:t>
      </w:r>
      <w:r>
        <w:rPr>
          <w:lang w:eastAsia="zh-CN"/>
        </w:rPr>
        <w:t>DMROFunction</w:t>
      </w:r>
      <w:r>
        <w:rPr>
          <w:lang w:val="en-US"/>
        </w:rPr>
        <w:t>-Single'</w:t>
      </w:r>
    </w:p>
    <w:p w14:paraId="4AAE7B52" w14:textId="77777777" w:rsidR="00FF000F" w:rsidRDefault="00FF000F" w:rsidP="00FF000F">
      <w:pPr>
        <w:pStyle w:val="PL"/>
        <w:rPr>
          <w:lang w:val="en-US"/>
        </w:rPr>
      </w:pPr>
      <w:r>
        <w:rPr>
          <w:lang w:val="en-US"/>
        </w:rPr>
        <w:lastRenderedPageBreak/>
        <w:t xml:space="preserve">            </w:t>
      </w:r>
      <w:r>
        <w:rPr>
          <w:lang w:eastAsia="zh-CN"/>
        </w:rPr>
        <w:t>DPCIConfigurationFunction</w:t>
      </w:r>
      <w:r>
        <w:rPr>
          <w:lang w:val="en-US"/>
        </w:rPr>
        <w:t>:</w:t>
      </w:r>
    </w:p>
    <w:p w14:paraId="22BDC48B" w14:textId="77777777" w:rsidR="00FF000F" w:rsidRDefault="00FF000F" w:rsidP="00FF000F">
      <w:pPr>
        <w:pStyle w:val="PL"/>
      </w:pPr>
      <w:r>
        <w:rPr>
          <w:lang w:val="en-US"/>
        </w:rPr>
        <w:t xml:space="preserve">              $ref: '#/components/schemas/</w:t>
      </w:r>
      <w:r>
        <w:rPr>
          <w:lang w:eastAsia="zh-CN"/>
        </w:rPr>
        <w:t>DPCIConfigurationFunction</w:t>
      </w:r>
      <w:r>
        <w:rPr>
          <w:lang w:val="en-US"/>
        </w:rPr>
        <w:t>-Single'</w:t>
      </w:r>
    </w:p>
    <w:p w14:paraId="6529D479" w14:textId="77777777" w:rsidR="00FF000F" w:rsidRDefault="00FF000F" w:rsidP="00FF000F">
      <w:pPr>
        <w:pStyle w:val="PL"/>
        <w:rPr>
          <w:lang w:val="en-US"/>
        </w:rPr>
      </w:pPr>
      <w:r>
        <w:rPr>
          <w:lang w:val="en-US"/>
        </w:rPr>
        <w:t xml:space="preserve">            </w:t>
      </w:r>
      <w:r>
        <w:rPr>
          <w:lang w:eastAsia="zh-CN"/>
        </w:rPr>
        <w:t>CPCIConfigurationFunction</w:t>
      </w:r>
      <w:r>
        <w:rPr>
          <w:lang w:val="en-US"/>
        </w:rPr>
        <w:t>:</w:t>
      </w:r>
    </w:p>
    <w:p w14:paraId="10C906D8" w14:textId="77777777" w:rsidR="00FF000F" w:rsidRDefault="00FF000F" w:rsidP="00FF000F">
      <w:pPr>
        <w:pStyle w:val="PL"/>
      </w:pPr>
      <w:r>
        <w:rPr>
          <w:lang w:val="en-US"/>
        </w:rPr>
        <w:t xml:space="preserve">              $ref: '#/components/schemas/</w:t>
      </w:r>
      <w:r>
        <w:rPr>
          <w:lang w:eastAsia="zh-CN"/>
        </w:rPr>
        <w:t>CPCIConfigurationFunction</w:t>
      </w:r>
      <w:r>
        <w:rPr>
          <w:lang w:val="en-US"/>
        </w:rPr>
        <w:t>-Single'</w:t>
      </w:r>
    </w:p>
    <w:p w14:paraId="0B183AA1" w14:textId="77777777" w:rsidR="00FF000F" w:rsidRDefault="00FF000F" w:rsidP="00FF000F">
      <w:pPr>
        <w:pStyle w:val="PL"/>
        <w:rPr>
          <w:lang w:val="en-US"/>
        </w:rPr>
      </w:pPr>
      <w:r>
        <w:rPr>
          <w:lang w:val="en-US"/>
        </w:rPr>
        <w:t xml:space="preserve">            </w:t>
      </w:r>
      <w:r>
        <w:rPr>
          <w:lang w:eastAsia="zh-CN"/>
        </w:rPr>
        <w:t>CESManagementFunction</w:t>
      </w:r>
      <w:r>
        <w:rPr>
          <w:lang w:val="en-US"/>
        </w:rPr>
        <w:t>:</w:t>
      </w:r>
    </w:p>
    <w:p w14:paraId="3B8DE1C5" w14:textId="77777777" w:rsidR="00FF000F" w:rsidRDefault="00FF000F" w:rsidP="00FF000F">
      <w:pPr>
        <w:pStyle w:val="PL"/>
      </w:pPr>
      <w:r>
        <w:rPr>
          <w:lang w:val="en-US"/>
        </w:rPr>
        <w:t xml:space="preserve">              $ref: '#/components/schemas/</w:t>
      </w:r>
      <w:r>
        <w:rPr>
          <w:lang w:eastAsia="zh-CN"/>
        </w:rPr>
        <w:t>CESManagementFunction</w:t>
      </w:r>
      <w:r>
        <w:rPr>
          <w:lang w:val="en-US"/>
        </w:rPr>
        <w:t>-Single'</w:t>
      </w:r>
    </w:p>
    <w:p w14:paraId="4D1B0DA5" w14:textId="77777777" w:rsidR="00FF000F" w:rsidRDefault="00FF000F" w:rsidP="00FF000F">
      <w:pPr>
        <w:pStyle w:val="PL"/>
      </w:pPr>
      <w:r>
        <w:t xml:space="preserve">            Configurable5QISet:</w:t>
      </w:r>
    </w:p>
    <w:p w14:paraId="21E74CEF" w14:textId="77777777" w:rsidR="00FF000F" w:rsidRDefault="00FF000F" w:rsidP="00FF000F">
      <w:pPr>
        <w:pStyle w:val="PL"/>
      </w:pPr>
      <w:r>
        <w:t xml:space="preserve">              $ref: '5gcNrm.yaml#/components/schemas/Configurable5QISet-Multiple'</w:t>
      </w:r>
    </w:p>
    <w:p w14:paraId="417F2612" w14:textId="77777777" w:rsidR="00FF000F" w:rsidRDefault="00FF000F" w:rsidP="00FF000F">
      <w:pPr>
        <w:pStyle w:val="PL"/>
      </w:pPr>
    </w:p>
    <w:p w14:paraId="45E451B0" w14:textId="77777777" w:rsidR="00FF000F" w:rsidRDefault="00FF000F" w:rsidP="00FF000F">
      <w:pPr>
        <w:pStyle w:val="PL"/>
      </w:pPr>
      <w:r>
        <w:t xml:space="preserve">    GnbDuFunction-Single:</w:t>
      </w:r>
    </w:p>
    <w:p w14:paraId="631E9BE9" w14:textId="77777777" w:rsidR="00FF000F" w:rsidRDefault="00FF000F" w:rsidP="00FF000F">
      <w:pPr>
        <w:pStyle w:val="PL"/>
      </w:pPr>
      <w:r>
        <w:t xml:space="preserve">      allOf:</w:t>
      </w:r>
    </w:p>
    <w:p w14:paraId="285024B8" w14:textId="77777777" w:rsidR="00FF000F" w:rsidRDefault="00FF000F" w:rsidP="00FF000F">
      <w:pPr>
        <w:pStyle w:val="PL"/>
      </w:pPr>
      <w:r>
        <w:t xml:space="preserve">        - $ref: 'genericNRM.yaml#/components/schemas/Top-Attr'</w:t>
      </w:r>
    </w:p>
    <w:p w14:paraId="259D6FFA" w14:textId="77777777" w:rsidR="00FF000F" w:rsidRDefault="00FF000F" w:rsidP="00FF000F">
      <w:pPr>
        <w:pStyle w:val="PL"/>
      </w:pPr>
      <w:r>
        <w:t xml:space="preserve">        - type: object</w:t>
      </w:r>
    </w:p>
    <w:p w14:paraId="23DD8816" w14:textId="77777777" w:rsidR="00FF000F" w:rsidRDefault="00FF000F" w:rsidP="00FF000F">
      <w:pPr>
        <w:pStyle w:val="PL"/>
      </w:pPr>
      <w:r>
        <w:t xml:space="preserve">          properties:</w:t>
      </w:r>
    </w:p>
    <w:p w14:paraId="04BA8BAA" w14:textId="77777777" w:rsidR="00FF000F" w:rsidRDefault="00FF000F" w:rsidP="00FF000F">
      <w:pPr>
        <w:pStyle w:val="PL"/>
      </w:pPr>
      <w:r>
        <w:t xml:space="preserve">            attributes:</w:t>
      </w:r>
    </w:p>
    <w:p w14:paraId="038C99CE" w14:textId="77777777" w:rsidR="00FF000F" w:rsidRDefault="00FF000F" w:rsidP="00FF000F">
      <w:pPr>
        <w:pStyle w:val="PL"/>
      </w:pPr>
      <w:r>
        <w:t xml:space="preserve">              allOf:</w:t>
      </w:r>
    </w:p>
    <w:p w14:paraId="43F52B48" w14:textId="77777777" w:rsidR="00FF000F" w:rsidRDefault="00FF000F" w:rsidP="00FF000F">
      <w:pPr>
        <w:pStyle w:val="PL"/>
      </w:pPr>
      <w:r>
        <w:t xml:space="preserve">                - $ref: 'genericNRM.yaml#/components/schemas/ManagedFunction-Attr'</w:t>
      </w:r>
    </w:p>
    <w:p w14:paraId="2F8A52E2" w14:textId="77777777" w:rsidR="00FF000F" w:rsidRDefault="00FF000F" w:rsidP="00FF000F">
      <w:pPr>
        <w:pStyle w:val="PL"/>
      </w:pPr>
      <w:r>
        <w:t xml:space="preserve">                - type: object</w:t>
      </w:r>
    </w:p>
    <w:p w14:paraId="689A66E4" w14:textId="77777777" w:rsidR="00FF000F" w:rsidRDefault="00FF000F" w:rsidP="00FF000F">
      <w:pPr>
        <w:pStyle w:val="PL"/>
      </w:pPr>
      <w:r>
        <w:t xml:space="preserve">                  properties:</w:t>
      </w:r>
    </w:p>
    <w:p w14:paraId="066A1AEA" w14:textId="77777777" w:rsidR="00FF000F" w:rsidRDefault="00FF000F" w:rsidP="00FF000F">
      <w:pPr>
        <w:pStyle w:val="PL"/>
      </w:pPr>
      <w:r>
        <w:t xml:space="preserve">                    gnbDuId:</w:t>
      </w:r>
    </w:p>
    <w:p w14:paraId="2F972D92" w14:textId="77777777" w:rsidR="00FF000F" w:rsidRDefault="00FF000F" w:rsidP="00FF000F">
      <w:pPr>
        <w:pStyle w:val="PL"/>
      </w:pPr>
      <w:r>
        <w:t xml:space="preserve">                      $ref: '#/components/schemas/GnbDuId'</w:t>
      </w:r>
    </w:p>
    <w:p w14:paraId="55BBF41C" w14:textId="77777777" w:rsidR="00FF000F" w:rsidRDefault="00FF000F" w:rsidP="00FF000F">
      <w:pPr>
        <w:pStyle w:val="PL"/>
      </w:pPr>
      <w:r>
        <w:t xml:space="preserve">                    gnbDuName:</w:t>
      </w:r>
    </w:p>
    <w:p w14:paraId="2690A73F" w14:textId="77777777" w:rsidR="00FF000F" w:rsidRDefault="00FF000F" w:rsidP="00FF000F">
      <w:pPr>
        <w:pStyle w:val="PL"/>
      </w:pPr>
      <w:r>
        <w:t xml:space="preserve">                      $ref: '#/components/schemas/GnbName'</w:t>
      </w:r>
    </w:p>
    <w:p w14:paraId="166CE3E5" w14:textId="77777777" w:rsidR="00FF000F" w:rsidRDefault="00FF000F" w:rsidP="00FF000F">
      <w:pPr>
        <w:pStyle w:val="PL"/>
      </w:pPr>
      <w:r>
        <w:t xml:space="preserve">                    gnbId:</w:t>
      </w:r>
    </w:p>
    <w:p w14:paraId="6A6F9105" w14:textId="77777777" w:rsidR="00FF000F" w:rsidRDefault="00FF000F" w:rsidP="00FF000F">
      <w:pPr>
        <w:pStyle w:val="PL"/>
      </w:pPr>
      <w:r>
        <w:t xml:space="preserve">                      $ref: '#/components/schemas/GnbId'</w:t>
      </w:r>
    </w:p>
    <w:p w14:paraId="551B5BEF" w14:textId="77777777" w:rsidR="00FF000F" w:rsidRDefault="00FF000F" w:rsidP="00FF000F">
      <w:pPr>
        <w:pStyle w:val="PL"/>
      </w:pPr>
      <w:r>
        <w:t xml:space="preserve">                    gnbIdLength:</w:t>
      </w:r>
    </w:p>
    <w:p w14:paraId="15A2C7FA" w14:textId="77777777" w:rsidR="00FF000F" w:rsidRDefault="00FF000F" w:rsidP="00FF000F">
      <w:pPr>
        <w:pStyle w:val="PL"/>
      </w:pPr>
      <w:r>
        <w:t xml:space="preserve">                      $ref: '#/components/schemas/GnbIdLength'</w:t>
      </w:r>
    </w:p>
    <w:p w14:paraId="20DE87BB" w14:textId="77777777" w:rsidR="00FF000F" w:rsidRDefault="00FF000F" w:rsidP="00FF000F">
      <w:pPr>
        <w:pStyle w:val="PL"/>
      </w:pPr>
      <w:r>
        <w:t xml:space="preserve">                    rimRSReportConf:</w:t>
      </w:r>
    </w:p>
    <w:p w14:paraId="1409D678" w14:textId="77777777" w:rsidR="00FF000F" w:rsidRDefault="00FF000F" w:rsidP="00FF000F">
      <w:pPr>
        <w:pStyle w:val="PL"/>
      </w:pPr>
      <w:r>
        <w:t xml:space="preserve">                      $ref: '#/components/schemas/RimRSReportConf'</w:t>
      </w:r>
    </w:p>
    <w:p w14:paraId="587582A6" w14:textId="77777777" w:rsidR="00FF000F" w:rsidRDefault="00FF000F" w:rsidP="00FF000F">
      <w:pPr>
        <w:pStyle w:val="PL"/>
      </w:pPr>
      <w:r>
        <w:t xml:space="preserve">        - $ref: 'genericNRM.yaml#/components/schemas/ManagedFunction-ncO'</w:t>
      </w:r>
    </w:p>
    <w:p w14:paraId="2F21F7F7" w14:textId="77777777" w:rsidR="00FF000F" w:rsidRDefault="00FF000F" w:rsidP="00FF000F">
      <w:pPr>
        <w:pStyle w:val="PL"/>
      </w:pPr>
      <w:r>
        <w:t xml:space="preserve">        - type: object</w:t>
      </w:r>
    </w:p>
    <w:p w14:paraId="45329A85" w14:textId="77777777" w:rsidR="00FF000F" w:rsidRDefault="00FF000F" w:rsidP="00FF000F">
      <w:pPr>
        <w:pStyle w:val="PL"/>
      </w:pPr>
      <w:r>
        <w:t xml:space="preserve">          properties:</w:t>
      </w:r>
    </w:p>
    <w:p w14:paraId="415EA759" w14:textId="77777777" w:rsidR="00FF000F" w:rsidRDefault="00FF000F" w:rsidP="00FF000F">
      <w:pPr>
        <w:pStyle w:val="PL"/>
      </w:pPr>
      <w:r>
        <w:t xml:space="preserve">            RRMPolicyRatio:</w:t>
      </w:r>
    </w:p>
    <w:p w14:paraId="6746E2A9" w14:textId="77777777" w:rsidR="00FF000F" w:rsidRDefault="00FF000F" w:rsidP="00FF000F">
      <w:pPr>
        <w:pStyle w:val="PL"/>
      </w:pPr>
      <w:r>
        <w:t xml:space="preserve">              $ref: '#/components/schemas/RRMPolicyRatio-Multiple'</w:t>
      </w:r>
    </w:p>
    <w:p w14:paraId="25726BBA" w14:textId="77777777" w:rsidR="00FF000F" w:rsidRDefault="00FF000F" w:rsidP="00FF000F">
      <w:pPr>
        <w:pStyle w:val="PL"/>
      </w:pPr>
      <w:r>
        <w:t xml:space="preserve">            NrCellDu:</w:t>
      </w:r>
    </w:p>
    <w:p w14:paraId="319B7B7D" w14:textId="77777777" w:rsidR="00FF000F" w:rsidRDefault="00FF000F" w:rsidP="00FF000F">
      <w:pPr>
        <w:pStyle w:val="PL"/>
      </w:pPr>
      <w:r>
        <w:t xml:space="preserve">              $ref: '#/components/schemas/NrCellDu-Multiple'</w:t>
      </w:r>
    </w:p>
    <w:p w14:paraId="34DD37BD" w14:textId="77777777" w:rsidR="00FF000F" w:rsidRDefault="00FF000F" w:rsidP="00FF000F">
      <w:pPr>
        <w:pStyle w:val="PL"/>
      </w:pPr>
      <w:r>
        <w:t xml:space="preserve">            Bwp-Multiple:</w:t>
      </w:r>
    </w:p>
    <w:p w14:paraId="25B01285" w14:textId="77777777" w:rsidR="00FF000F" w:rsidRDefault="00FF000F" w:rsidP="00FF000F">
      <w:pPr>
        <w:pStyle w:val="PL"/>
      </w:pPr>
      <w:r>
        <w:t xml:space="preserve">              $ref: '#/components/schemas/Bwp-Multiple'</w:t>
      </w:r>
    </w:p>
    <w:p w14:paraId="6EC34F61" w14:textId="77777777" w:rsidR="00FF000F" w:rsidRDefault="00FF000F" w:rsidP="00FF000F">
      <w:pPr>
        <w:pStyle w:val="PL"/>
      </w:pPr>
      <w:r>
        <w:t xml:space="preserve">            NrSectorCarrier-Multiple:</w:t>
      </w:r>
    </w:p>
    <w:p w14:paraId="55C93EFD" w14:textId="77777777" w:rsidR="00FF000F" w:rsidRDefault="00FF000F" w:rsidP="00FF000F">
      <w:pPr>
        <w:pStyle w:val="PL"/>
      </w:pPr>
      <w:r>
        <w:t xml:space="preserve">              $ref: '#/components/schemas/NrSectorCarrier-Multiple'</w:t>
      </w:r>
    </w:p>
    <w:p w14:paraId="24824867" w14:textId="77777777" w:rsidR="00FF000F" w:rsidRDefault="00FF000F" w:rsidP="00FF000F">
      <w:pPr>
        <w:pStyle w:val="PL"/>
      </w:pPr>
      <w:r>
        <w:t xml:space="preserve">            EP_F1C:</w:t>
      </w:r>
    </w:p>
    <w:p w14:paraId="35205EC0" w14:textId="77777777" w:rsidR="00FF000F" w:rsidRDefault="00FF000F" w:rsidP="00FF000F">
      <w:pPr>
        <w:pStyle w:val="PL"/>
      </w:pPr>
      <w:r>
        <w:t xml:space="preserve">              $ref: '#/components/schemas/EP_F1C-Single'</w:t>
      </w:r>
    </w:p>
    <w:p w14:paraId="35DFC298" w14:textId="77777777" w:rsidR="00FF000F" w:rsidRDefault="00FF000F" w:rsidP="00FF000F">
      <w:pPr>
        <w:pStyle w:val="PL"/>
      </w:pPr>
      <w:r>
        <w:t xml:space="preserve">            EP_F1U:</w:t>
      </w:r>
    </w:p>
    <w:p w14:paraId="643908B3" w14:textId="77777777" w:rsidR="00FF000F" w:rsidRDefault="00FF000F" w:rsidP="00FF000F">
      <w:pPr>
        <w:pStyle w:val="PL"/>
      </w:pPr>
      <w:r>
        <w:t xml:space="preserve">              $ref: '#/components/schemas/EP_F1U-Multiple'</w:t>
      </w:r>
    </w:p>
    <w:p w14:paraId="7B0F9FCD" w14:textId="77777777" w:rsidR="00FF000F" w:rsidRDefault="00FF000F" w:rsidP="00FF000F">
      <w:pPr>
        <w:pStyle w:val="PL"/>
      </w:pPr>
      <w:r>
        <w:t xml:space="preserve">    GnbCuUpFunction-Single:</w:t>
      </w:r>
    </w:p>
    <w:p w14:paraId="21728771" w14:textId="77777777" w:rsidR="00FF000F" w:rsidRDefault="00FF000F" w:rsidP="00FF000F">
      <w:pPr>
        <w:pStyle w:val="PL"/>
      </w:pPr>
      <w:r>
        <w:t xml:space="preserve">      allOf:</w:t>
      </w:r>
    </w:p>
    <w:p w14:paraId="41C2B937" w14:textId="77777777" w:rsidR="00FF000F" w:rsidRDefault="00FF000F" w:rsidP="00FF000F">
      <w:pPr>
        <w:pStyle w:val="PL"/>
      </w:pPr>
      <w:r>
        <w:t xml:space="preserve">        - $ref: 'genericNRM.yaml#/components/schemas/Top-Attr'</w:t>
      </w:r>
    </w:p>
    <w:p w14:paraId="6648518A" w14:textId="77777777" w:rsidR="00FF000F" w:rsidRDefault="00FF000F" w:rsidP="00FF000F">
      <w:pPr>
        <w:pStyle w:val="PL"/>
      </w:pPr>
      <w:r>
        <w:t xml:space="preserve">        - type: object</w:t>
      </w:r>
    </w:p>
    <w:p w14:paraId="7F6CFDCF" w14:textId="77777777" w:rsidR="00FF000F" w:rsidRDefault="00FF000F" w:rsidP="00FF000F">
      <w:pPr>
        <w:pStyle w:val="PL"/>
      </w:pPr>
      <w:r>
        <w:t xml:space="preserve">          properties:</w:t>
      </w:r>
    </w:p>
    <w:p w14:paraId="1351F6DF" w14:textId="77777777" w:rsidR="00FF000F" w:rsidRDefault="00FF000F" w:rsidP="00FF000F">
      <w:pPr>
        <w:pStyle w:val="PL"/>
      </w:pPr>
      <w:r>
        <w:t xml:space="preserve">            attributes:</w:t>
      </w:r>
    </w:p>
    <w:p w14:paraId="4A78887A" w14:textId="77777777" w:rsidR="00FF000F" w:rsidRDefault="00FF000F" w:rsidP="00FF000F">
      <w:pPr>
        <w:pStyle w:val="PL"/>
      </w:pPr>
      <w:r>
        <w:t xml:space="preserve">              allOf:</w:t>
      </w:r>
    </w:p>
    <w:p w14:paraId="0D188465" w14:textId="77777777" w:rsidR="00FF000F" w:rsidRDefault="00FF000F" w:rsidP="00FF000F">
      <w:pPr>
        <w:pStyle w:val="PL"/>
      </w:pPr>
      <w:r>
        <w:t xml:space="preserve">                - $ref: 'genericNRM.yaml#/components/schemas/ManagedFunction-Attr'</w:t>
      </w:r>
    </w:p>
    <w:p w14:paraId="009BC287" w14:textId="77777777" w:rsidR="00FF000F" w:rsidRDefault="00FF000F" w:rsidP="00FF000F">
      <w:pPr>
        <w:pStyle w:val="PL"/>
      </w:pPr>
      <w:r>
        <w:t xml:space="preserve">                - type: object</w:t>
      </w:r>
    </w:p>
    <w:p w14:paraId="7282727B" w14:textId="77777777" w:rsidR="00FF000F" w:rsidRDefault="00FF000F" w:rsidP="00FF000F">
      <w:pPr>
        <w:pStyle w:val="PL"/>
      </w:pPr>
      <w:r>
        <w:t xml:space="preserve">                  properties:</w:t>
      </w:r>
    </w:p>
    <w:p w14:paraId="116ED6CB" w14:textId="77777777" w:rsidR="00FF000F" w:rsidRDefault="00FF000F" w:rsidP="00FF000F">
      <w:pPr>
        <w:pStyle w:val="PL"/>
      </w:pPr>
      <w:r>
        <w:t xml:space="preserve">                    gnbId:</w:t>
      </w:r>
    </w:p>
    <w:p w14:paraId="6432DD5F" w14:textId="77777777" w:rsidR="00FF000F" w:rsidRDefault="00FF000F" w:rsidP="00FF000F">
      <w:pPr>
        <w:pStyle w:val="PL"/>
      </w:pPr>
      <w:r>
        <w:t xml:space="preserve">                      $ref: '#/components/schemas/GnbId'</w:t>
      </w:r>
    </w:p>
    <w:p w14:paraId="0E636520" w14:textId="77777777" w:rsidR="00FF000F" w:rsidRDefault="00FF000F" w:rsidP="00FF000F">
      <w:pPr>
        <w:pStyle w:val="PL"/>
      </w:pPr>
      <w:r>
        <w:t xml:space="preserve">                    gnbIdLength:</w:t>
      </w:r>
    </w:p>
    <w:p w14:paraId="162B2769" w14:textId="77777777" w:rsidR="00FF000F" w:rsidRDefault="00FF000F" w:rsidP="00FF000F">
      <w:pPr>
        <w:pStyle w:val="PL"/>
      </w:pPr>
      <w:r>
        <w:t xml:space="preserve">                      $ref: '#/components/schemas/GnbIdLength'</w:t>
      </w:r>
    </w:p>
    <w:p w14:paraId="1093B61F" w14:textId="77777777" w:rsidR="00FF000F" w:rsidRDefault="00FF000F" w:rsidP="00FF000F">
      <w:pPr>
        <w:pStyle w:val="PL"/>
      </w:pPr>
      <w:r>
        <w:t xml:space="preserve">                    gnbCuUpId:</w:t>
      </w:r>
    </w:p>
    <w:p w14:paraId="0DBE87F9" w14:textId="77777777" w:rsidR="00FF000F" w:rsidRDefault="00FF000F" w:rsidP="00FF000F">
      <w:pPr>
        <w:pStyle w:val="PL"/>
      </w:pPr>
      <w:r>
        <w:t xml:space="preserve">                      $ref: '#/components/schemas/GnbCuUpId'</w:t>
      </w:r>
    </w:p>
    <w:p w14:paraId="61732496" w14:textId="77777777" w:rsidR="00FF000F" w:rsidRDefault="00FF000F" w:rsidP="00FF000F">
      <w:pPr>
        <w:pStyle w:val="PL"/>
      </w:pPr>
      <w:r>
        <w:t xml:space="preserve">                    plmnInfoList:</w:t>
      </w:r>
    </w:p>
    <w:p w14:paraId="194F7320" w14:textId="77777777" w:rsidR="00FF000F" w:rsidRDefault="00FF000F" w:rsidP="00FF000F">
      <w:pPr>
        <w:pStyle w:val="PL"/>
      </w:pPr>
      <w:r>
        <w:t xml:space="preserve">                      $ref: '#/components/schemas/PlmnInfoList'</w:t>
      </w:r>
    </w:p>
    <w:p w14:paraId="180043EE" w14:textId="77777777" w:rsidR="00FF000F" w:rsidRDefault="00FF000F" w:rsidP="00FF000F">
      <w:pPr>
        <w:pStyle w:val="PL"/>
      </w:pPr>
      <w:r>
        <w:t xml:space="preserve">                    configurable5QISetRef:</w:t>
      </w:r>
    </w:p>
    <w:p w14:paraId="5D3AC8DE" w14:textId="77777777" w:rsidR="00FF000F" w:rsidRDefault="00FF000F" w:rsidP="00FF000F">
      <w:pPr>
        <w:pStyle w:val="PL"/>
      </w:pPr>
      <w:r>
        <w:t xml:space="preserve">                      $ref: 'genericNRM.yaml#/components/schemas/Dn'</w:t>
      </w:r>
    </w:p>
    <w:p w14:paraId="3338CA76" w14:textId="77777777" w:rsidR="00FF000F" w:rsidRDefault="00FF000F" w:rsidP="00FF000F">
      <w:pPr>
        <w:pStyle w:val="PL"/>
      </w:pPr>
      <w:r>
        <w:t xml:space="preserve">        - $ref: 'genericNRM.yaml#/components/schemas/ManagedFunction-ncO'</w:t>
      </w:r>
    </w:p>
    <w:p w14:paraId="24BBD43B" w14:textId="77777777" w:rsidR="00FF000F" w:rsidRDefault="00FF000F" w:rsidP="00FF000F">
      <w:pPr>
        <w:pStyle w:val="PL"/>
      </w:pPr>
      <w:r>
        <w:t xml:space="preserve">        - type: object</w:t>
      </w:r>
    </w:p>
    <w:p w14:paraId="54C99A39" w14:textId="77777777" w:rsidR="00FF000F" w:rsidRDefault="00FF000F" w:rsidP="00FF000F">
      <w:pPr>
        <w:pStyle w:val="PL"/>
      </w:pPr>
      <w:r>
        <w:t xml:space="preserve">          properties:</w:t>
      </w:r>
    </w:p>
    <w:p w14:paraId="552E5ECA" w14:textId="77777777" w:rsidR="00FF000F" w:rsidRDefault="00FF000F" w:rsidP="00FF000F">
      <w:pPr>
        <w:pStyle w:val="PL"/>
      </w:pPr>
      <w:r>
        <w:t xml:space="preserve">            RRMPolicyRatio:</w:t>
      </w:r>
    </w:p>
    <w:p w14:paraId="6EF73C4E" w14:textId="77777777" w:rsidR="00FF000F" w:rsidRDefault="00FF000F" w:rsidP="00FF000F">
      <w:pPr>
        <w:pStyle w:val="PL"/>
      </w:pPr>
      <w:r>
        <w:t xml:space="preserve">              $ref: '#/components/schemas/RRMPolicyRatio-Multiple'</w:t>
      </w:r>
    </w:p>
    <w:p w14:paraId="1DD15CC5" w14:textId="77777777" w:rsidR="00FF000F" w:rsidRDefault="00FF000F" w:rsidP="00FF000F">
      <w:pPr>
        <w:pStyle w:val="PL"/>
      </w:pPr>
      <w:r>
        <w:t xml:space="preserve">            EP_E1:</w:t>
      </w:r>
    </w:p>
    <w:p w14:paraId="03E0C2B8" w14:textId="77777777" w:rsidR="00FF000F" w:rsidRDefault="00FF000F" w:rsidP="00FF000F">
      <w:pPr>
        <w:pStyle w:val="PL"/>
      </w:pPr>
      <w:r>
        <w:t xml:space="preserve">              $ref: '#/components/schemas/EP_E1-Single'</w:t>
      </w:r>
    </w:p>
    <w:p w14:paraId="609AB574" w14:textId="77777777" w:rsidR="00FF000F" w:rsidRDefault="00FF000F" w:rsidP="00FF000F">
      <w:pPr>
        <w:pStyle w:val="PL"/>
      </w:pPr>
      <w:r>
        <w:t xml:space="preserve">            EP_XnU:</w:t>
      </w:r>
    </w:p>
    <w:p w14:paraId="2A300E37" w14:textId="77777777" w:rsidR="00FF000F" w:rsidRDefault="00FF000F" w:rsidP="00FF000F">
      <w:pPr>
        <w:pStyle w:val="PL"/>
      </w:pPr>
      <w:r>
        <w:t xml:space="preserve">              $ref: '#/components/schemas/EP_XnU-Multiple'</w:t>
      </w:r>
    </w:p>
    <w:p w14:paraId="109E1D1D" w14:textId="77777777" w:rsidR="00FF000F" w:rsidRDefault="00FF000F" w:rsidP="00FF000F">
      <w:pPr>
        <w:pStyle w:val="PL"/>
      </w:pPr>
      <w:r>
        <w:t xml:space="preserve">            EP_F1U:</w:t>
      </w:r>
    </w:p>
    <w:p w14:paraId="1CCF9FCE" w14:textId="77777777" w:rsidR="00FF000F" w:rsidRDefault="00FF000F" w:rsidP="00FF000F">
      <w:pPr>
        <w:pStyle w:val="PL"/>
      </w:pPr>
      <w:r>
        <w:t xml:space="preserve">              $ref: '#/components/schemas/EP_F1U-Multiple'</w:t>
      </w:r>
    </w:p>
    <w:p w14:paraId="64325323" w14:textId="77777777" w:rsidR="00FF000F" w:rsidRDefault="00FF000F" w:rsidP="00FF000F">
      <w:pPr>
        <w:pStyle w:val="PL"/>
      </w:pPr>
      <w:r>
        <w:t xml:space="preserve">            EP_NgU:</w:t>
      </w:r>
    </w:p>
    <w:p w14:paraId="79AC537B" w14:textId="77777777" w:rsidR="00FF000F" w:rsidRDefault="00FF000F" w:rsidP="00FF000F">
      <w:pPr>
        <w:pStyle w:val="PL"/>
      </w:pPr>
      <w:r>
        <w:t xml:space="preserve">              $ref: '#/components/schemas/EP_NgU-Multiple'</w:t>
      </w:r>
    </w:p>
    <w:p w14:paraId="630B99DB" w14:textId="77777777" w:rsidR="00FF000F" w:rsidRDefault="00FF000F" w:rsidP="00FF000F">
      <w:pPr>
        <w:pStyle w:val="PL"/>
      </w:pPr>
      <w:r>
        <w:t xml:space="preserve">            EP_X2U:</w:t>
      </w:r>
    </w:p>
    <w:p w14:paraId="4F1A5048" w14:textId="77777777" w:rsidR="00FF000F" w:rsidRDefault="00FF000F" w:rsidP="00FF000F">
      <w:pPr>
        <w:pStyle w:val="PL"/>
      </w:pPr>
      <w:r>
        <w:lastRenderedPageBreak/>
        <w:t xml:space="preserve">              $ref: '#/components/schemas/EP_X2U-Multiple'</w:t>
      </w:r>
    </w:p>
    <w:p w14:paraId="3F86BF4F" w14:textId="77777777" w:rsidR="00FF000F" w:rsidRDefault="00FF000F" w:rsidP="00FF000F">
      <w:pPr>
        <w:pStyle w:val="PL"/>
      </w:pPr>
      <w:r>
        <w:t xml:space="preserve">            EP_S1U:</w:t>
      </w:r>
    </w:p>
    <w:p w14:paraId="2F661BC8" w14:textId="77777777" w:rsidR="00FF000F" w:rsidRDefault="00FF000F" w:rsidP="00FF000F">
      <w:pPr>
        <w:pStyle w:val="PL"/>
      </w:pPr>
      <w:r>
        <w:t xml:space="preserve">              $ref: '#/components/schemas/EP_S1U-Multiple'</w:t>
      </w:r>
    </w:p>
    <w:p w14:paraId="7B449893" w14:textId="77777777" w:rsidR="00FF000F" w:rsidRDefault="00FF000F" w:rsidP="00FF000F">
      <w:pPr>
        <w:pStyle w:val="PL"/>
      </w:pPr>
      <w:r>
        <w:t xml:space="preserve">    GnbCuCpFunction-Single:</w:t>
      </w:r>
    </w:p>
    <w:p w14:paraId="119E4634" w14:textId="77777777" w:rsidR="00FF000F" w:rsidRDefault="00FF000F" w:rsidP="00FF000F">
      <w:pPr>
        <w:pStyle w:val="PL"/>
      </w:pPr>
      <w:r>
        <w:t xml:space="preserve">      allOf:</w:t>
      </w:r>
    </w:p>
    <w:p w14:paraId="7FF7E3AC" w14:textId="77777777" w:rsidR="00FF000F" w:rsidRDefault="00FF000F" w:rsidP="00FF000F">
      <w:pPr>
        <w:pStyle w:val="PL"/>
      </w:pPr>
      <w:r>
        <w:t xml:space="preserve">        - $ref: 'genericNRM.yaml#/components/schemas/Top-Attr'</w:t>
      </w:r>
    </w:p>
    <w:p w14:paraId="63E632D2" w14:textId="77777777" w:rsidR="00FF000F" w:rsidRDefault="00FF000F" w:rsidP="00FF000F">
      <w:pPr>
        <w:pStyle w:val="PL"/>
      </w:pPr>
      <w:r>
        <w:t xml:space="preserve">        - type: object</w:t>
      </w:r>
    </w:p>
    <w:p w14:paraId="11388D84" w14:textId="77777777" w:rsidR="00FF000F" w:rsidRDefault="00FF000F" w:rsidP="00FF000F">
      <w:pPr>
        <w:pStyle w:val="PL"/>
      </w:pPr>
      <w:r>
        <w:t xml:space="preserve">          properties:</w:t>
      </w:r>
    </w:p>
    <w:p w14:paraId="4199B1A8" w14:textId="77777777" w:rsidR="00FF000F" w:rsidRDefault="00FF000F" w:rsidP="00FF000F">
      <w:pPr>
        <w:pStyle w:val="PL"/>
      </w:pPr>
      <w:r>
        <w:t xml:space="preserve">            attributes:</w:t>
      </w:r>
    </w:p>
    <w:p w14:paraId="4041566B" w14:textId="77777777" w:rsidR="00FF000F" w:rsidRDefault="00FF000F" w:rsidP="00FF000F">
      <w:pPr>
        <w:pStyle w:val="PL"/>
      </w:pPr>
      <w:r>
        <w:t xml:space="preserve">              allOf:</w:t>
      </w:r>
    </w:p>
    <w:p w14:paraId="259D1F4A" w14:textId="77777777" w:rsidR="00FF000F" w:rsidRDefault="00FF000F" w:rsidP="00FF000F">
      <w:pPr>
        <w:pStyle w:val="PL"/>
      </w:pPr>
      <w:r>
        <w:t xml:space="preserve">                - $ref: 'genericNRM.yaml#/components/schemas/ManagedFunction-Attr'</w:t>
      </w:r>
    </w:p>
    <w:p w14:paraId="17C61A40" w14:textId="77777777" w:rsidR="00FF000F" w:rsidRDefault="00FF000F" w:rsidP="00FF000F">
      <w:pPr>
        <w:pStyle w:val="PL"/>
      </w:pPr>
      <w:r>
        <w:t xml:space="preserve">                - type: object</w:t>
      </w:r>
    </w:p>
    <w:p w14:paraId="25E9BDDA" w14:textId="77777777" w:rsidR="00FF000F" w:rsidRDefault="00FF000F" w:rsidP="00FF000F">
      <w:pPr>
        <w:pStyle w:val="PL"/>
      </w:pPr>
      <w:r>
        <w:t xml:space="preserve">                  properties:</w:t>
      </w:r>
    </w:p>
    <w:p w14:paraId="13251B4E" w14:textId="77777777" w:rsidR="00FF000F" w:rsidRDefault="00FF000F" w:rsidP="00FF000F">
      <w:pPr>
        <w:pStyle w:val="PL"/>
      </w:pPr>
      <w:r>
        <w:t xml:space="preserve">                    gnbId:</w:t>
      </w:r>
    </w:p>
    <w:p w14:paraId="11954147" w14:textId="77777777" w:rsidR="00FF000F" w:rsidRDefault="00FF000F" w:rsidP="00FF000F">
      <w:pPr>
        <w:pStyle w:val="PL"/>
      </w:pPr>
      <w:r>
        <w:t xml:space="preserve">                      $ref: '#/components/schemas/GnbId'</w:t>
      </w:r>
    </w:p>
    <w:p w14:paraId="25F5EE47" w14:textId="77777777" w:rsidR="00FF000F" w:rsidRDefault="00FF000F" w:rsidP="00FF000F">
      <w:pPr>
        <w:pStyle w:val="PL"/>
      </w:pPr>
      <w:r>
        <w:t xml:space="preserve">                    gnbIdLength:</w:t>
      </w:r>
    </w:p>
    <w:p w14:paraId="66C2D715" w14:textId="77777777" w:rsidR="00FF000F" w:rsidRDefault="00FF000F" w:rsidP="00FF000F">
      <w:pPr>
        <w:pStyle w:val="PL"/>
      </w:pPr>
      <w:r>
        <w:t xml:space="preserve">                      $ref: '#/components/schemas/GnbIdLength'</w:t>
      </w:r>
    </w:p>
    <w:p w14:paraId="5BC230CC" w14:textId="77777777" w:rsidR="00FF000F" w:rsidRDefault="00FF000F" w:rsidP="00FF000F">
      <w:pPr>
        <w:pStyle w:val="PL"/>
      </w:pPr>
      <w:r>
        <w:t xml:space="preserve">                    gnbCuName:</w:t>
      </w:r>
    </w:p>
    <w:p w14:paraId="43D6D8BA" w14:textId="77777777" w:rsidR="00FF000F" w:rsidRDefault="00FF000F" w:rsidP="00FF000F">
      <w:pPr>
        <w:pStyle w:val="PL"/>
      </w:pPr>
      <w:r>
        <w:t xml:space="preserve">                      $ref: '#/components/schemas/GnbName'</w:t>
      </w:r>
    </w:p>
    <w:p w14:paraId="24453083" w14:textId="77777777" w:rsidR="00FF000F" w:rsidRDefault="00FF000F" w:rsidP="00FF000F">
      <w:pPr>
        <w:pStyle w:val="PL"/>
      </w:pPr>
      <w:r>
        <w:t xml:space="preserve">                    plmnId:</w:t>
      </w:r>
    </w:p>
    <w:p w14:paraId="0D62DC5F" w14:textId="77777777" w:rsidR="00FF000F" w:rsidRDefault="00FF000F" w:rsidP="00FF000F">
      <w:pPr>
        <w:pStyle w:val="PL"/>
      </w:pPr>
      <w:r>
        <w:t xml:space="preserve">                      $ref: '#/components/schemas/PlmnId'</w:t>
      </w:r>
    </w:p>
    <w:p w14:paraId="24ACE6A1" w14:textId="77777777" w:rsidR="00FF000F" w:rsidRDefault="00FF000F" w:rsidP="00FF000F">
      <w:pPr>
        <w:pStyle w:val="PL"/>
      </w:pPr>
      <w:r>
        <w:t xml:space="preserve">                    x2BlackList:</w:t>
      </w:r>
    </w:p>
    <w:p w14:paraId="18187838" w14:textId="77777777" w:rsidR="00FF000F" w:rsidRDefault="00FF000F" w:rsidP="00FF000F">
      <w:pPr>
        <w:pStyle w:val="PL"/>
      </w:pPr>
      <w:r>
        <w:t xml:space="preserve">                      $ref: '#/components/schemas/GGnbIdList'</w:t>
      </w:r>
    </w:p>
    <w:p w14:paraId="7DC8CBFD" w14:textId="77777777" w:rsidR="00FF000F" w:rsidRDefault="00FF000F" w:rsidP="00FF000F">
      <w:pPr>
        <w:pStyle w:val="PL"/>
      </w:pPr>
      <w:r>
        <w:t xml:space="preserve">                    xnBlackList:</w:t>
      </w:r>
    </w:p>
    <w:p w14:paraId="1B46AC56" w14:textId="77777777" w:rsidR="00FF000F" w:rsidRDefault="00FF000F" w:rsidP="00FF000F">
      <w:pPr>
        <w:pStyle w:val="PL"/>
      </w:pPr>
      <w:r>
        <w:t xml:space="preserve">                      $ref: '#/components/schemas/GGnbIdList'</w:t>
      </w:r>
    </w:p>
    <w:p w14:paraId="014E29CD" w14:textId="77777777" w:rsidR="00FF000F" w:rsidRDefault="00FF000F" w:rsidP="00FF000F">
      <w:pPr>
        <w:pStyle w:val="PL"/>
      </w:pPr>
      <w:r>
        <w:t xml:space="preserve">                    x2WhiteList:</w:t>
      </w:r>
    </w:p>
    <w:p w14:paraId="2EA646AF" w14:textId="77777777" w:rsidR="00FF000F" w:rsidRDefault="00FF000F" w:rsidP="00FF000F">
      <w:pPr>
        <w:pStyle w:val="PL"/>
      </w:pPr>
      <w:r>
        <w:t xml:space="preserve">                      $ref: '#/components/schemas/GGnbIdList'</w:t>
      </w:r>
    </w:p>
    <w:p w14:paraId="3BF27DAB" w14:textId="77777777" w:rsidR="00FF000F" w:rsidRDefault="00FF000F" w:rsidP="00FF000F">
      <w:pPr>
        <w:pStyle w:val="PL"/>
      </w:pPr>
      <w:r>
        <w:t xml:space="preserve">                    xnWhiteList:</w:t>
      </w:r>
    </w:p>
    <w:p w14:paraId="60CBE325" w14:textId="77777777" w:rsidR="00FF000F" w:rsidRDefault="00FF000F" w:rsidP="00FF000F">
      <w:pPr>
        <w:pStyle w:val="PL"/>
      </w:pPr>
      <w:r>
        <w:t xml:space="preserve">                      $ref: '#/components/schemas/GGnbIdList '</w:t>
      </w:r>
    </w:p>
    <w:p w14:paraId="08D5F8AF" w14:textId="77777777" w:rsidR="00FF000F" w:rsidRDefault="00FF000F" w:rsidP="00FF000F">
      <w:pPr>
        <w:pStyle w:val="PL"/>
      </w:pPr>
      <w:r>
        <w:t xml:space="preserve">                    xnHOBlackList:</w:t>
      </w:r>
    </w:p>
    <w:p w14:paraId="13B1F6D1" w14:textId="77777777" w:rsidR="00FF000F" w:rsidRDefault="00FF000F" w:rsidP="00FF000F">
      <w:pPr>
        <w:pStyle w:val="PL"/>
      </w:pPr>
      <w:r>
        <w:t xml:space="preserve">                      $ref: '#/components/schemas/GGnbIdList '</w:t>
      </w:r>
    </w:p>
    <w:p w14:paraId="2D566DF8" w14:textId="77777777" w:rsidR="00FF000F" w:rsidRDefault="00FF000F" w:rsidP="00FF000F">
      <w:pPr>
        <w:pStyle w:val="PL"/>
      </w:pPr>
      <w:r>
        <w:t xml:space="preserve">                    x2HOBlackList:</w:t>
      </w:r>
    </w:p>
    <w:p w14:paraId="67C585DA" w14:textId="77777777" w:rsidR="00FF000F" w:rsidRDefault="00FF000F" w:rsidP="00FF000F">
      <w:pPr>
        <w:pStyle w:val="PL"/>
      </w:pPr>
      <w:r>
        <w:t xml:space="preserve">                      $ref: '#/components/schemas/GEnbIdList'</w:t>
      </w:r>
    </w:p>
    <w:p w14:paraId="1FACF655" w14:textId="77777777" w:rsidR="00FF000F" w:rsidRDefault="00FF000F" w:rsidP="00FF000F">
      <w:pPr>
        <w:pStyle w:val="PL"/>
      </w:pPr>
      <w:r>
        <w:t xml:space="preserve">                    mappingSetIDBackhaulAddress:</w:t>
      </w:r>
    </w:p>
    <w:p w14:paraId="4972D134" w14:textId="77777777" w:rsidR="00FF000F" w:rsidRDefault="00FF000F" w:rsidP="00FF000F">
      <w:pPr>
        <w:pStyle w:val="PL"/>
      </w:pPr>
      <w:r>
        <w:t xml:space="preserve">                      $ref: '#/components/schemas/MappingSetIDBackhaulAddress'</w:t>
      </w:r>
    </w:p>
    <w:p w14:paraId="54D085D1" w14:textId="77777777" w:rsidR="00FF000F" w:rsidRDefault="00FF000F" w:rsidP="00FF000F">
      <w:pPr>
        <w:pStyle w:val="PL"/>
      </w:pPr>
      <w:r>
        <w:t xml:space="preserve">                    configurable5QISetRef:</w:t>
      </w:r>
    </w:p>
    <w:p w14:paraId="5EAA792B" w14:textId="77777777" w:rsidR="00FF000F" w:rsidRDefault="00FF000F" w:rsidP="00FF000F">
      <w:pPr>
        <w:pStyle w:val="PL"/>
      </w:pPr>
      <w:r>
        <w:t xml:space="preserve">                      $ref: 'genericNRM.yaml#/components/schemas/Dn'</w:t>
      </w:r>
    </w:p>
    <w:p w14:paraId="4CF74315" w14:textId="77777777" w:rsidR="00FF000F" w:rsidRDefault="00FF000F" w:rsidP="00FF000F">
      <w:pPr>
        <w:pStyle w:val="PL"/>
      </w:pPr>
      <w:r>
        <w:t xml:space="preserve">        - $ref: 'genericNRM.yaml#/components/schemas/ManagedFunction-ncO'</w:t>
      </w:r>
    </w:p>
    <w:p w14:paraId="44D55C03" w14:textId="77777777" w:rsidR="00FF000F" w:rsidRDefault="00FF000F" w:rsidP="00FF000F">
      <w:pPr>
        <w:pStyle w:val="PL"/>
      </w:pPr>
      <w:r>
        <w:t xml:space="preserve">        - type: object</w:t>
      </w:r>
    </w:p>
    <w:p w14:paraId="4837C1B2" w14:textId="77777777" w:rsidR="00FF000F" w:rsidRDefault="00FF000F" w:rsidP="00FF000F">
      <w:pPr>
        <w:pStyle w:val="PL"/>
      </w:pPr>
      <w:r>
        <w:t xml:space="preserve">          properties:</w:t>
      </w:r>
    </w:p>
    <w:p w14:paraId="1E0EA501" w14:textId="77777777" w:rsidR="00FF000F" w:rsidRDefault="00FF000F" w:rsidP="00FF000F">
      <w:pPr>
        <w:pStyle w:val="PL"/>
      </w:pPr>
      <w:r>
        <w:t xml:space="preserve">            RRMPolicyRatio:</w:t>
      </w:r>
    </w:p>
    <w:p w14:paraId="32DCDAF3" w14:textId="77777777" w:rsidR="00FF000F" w:rsidRDefault="00FF000F" w:rsidP="00FF000F">
      <w:pPr>
        <w:pStyle w:val="PL"/>
      </w:pPr>
      <w:r>
        <w:t xml:space="preserve">              $ref: '#/components/schemas/RRMPolicyRatio-Multiple'</w:t>
      </w:r>
    </w:p>
    <w:p w14:paraId="5DC86FF9" w14:textId="77777777" w:rsidR="00FF000F" w:rsidRDefault="00FF000F" w:rsidP="00FF000F">
      <w:pPr>
        <w:pStyle w:val="PL"/>
      </w:pPr>
      <w:r>
        <w:t xml:space="preserve">            NrCellCu:</w:t>
      </w:r>
    </w:p>
    <w:p w14:paraId="6D7C792C" w14:textId="77777777" w:rsidR="00FF000F" w:rsidRDefault="00FF000F" w:rsidP="00FF000F">
      <w:pPr>
        <w:pStyle w:val="PL"/>
      </w:pPr>
      <w:r>
        <w:t xml:space="preserve">              $ref: '#/components/schemas/NrCellCu-Multiple'</w:t>
      </w:r>
    </w:p>
    <w:p w14:paraId="5B418565" w14:textId="77777777" w:rsidR="00FF000F" w:rsidRDefault="00FF000F" w:rsidP="00FF000F">
      <w:pPr>
        <w:pStyle w:val="PL"/>
      </w:pPr>
      <w:r>
        <w:t xml:space="preserve">            EP_XnC:</w:t>
      </w:r>
    </w:p>
    <w:p w14:paraId="7BA749A1" w14:textId="77777777" w:rsidR="00FF000F" w:rsidRDefault="00FF000F" w:rsidP="00FF000F">
      <w:pPr>
        <w:pStyle w:val="PL"/>
      </w:pPr>
      <w:r>
        <w:t xml:space="preserve">              $ref: '#/components/schemas/EP_XnC-Multiple'</w:t>
      </w:r>
    </w:p>
    <w:p w14:paraId="5BC0B2CD" w14:textId="77777777" w:rsidR="00FF000F" w:rsidRDefault="00FF000F" w:rsidP="00FF000F">
      <w:pPr>
        <w:pStyle w:val="PL"/>
      </w:pPr>
      <w:r>
        <w:t xml:space="preserve">            EP_E1:</w:t>
      </w:r>
    </w:p>
    <w:p w14:paraId="0A98527E" w14:textId="77777777" w:rsidR="00FF000F" w:rsidRDefault="00FF000F" w:rsidP="00FF000F">
      <w:pPr>
        <w:pStyle w:val="PL"/>
      </w:pPr>
      <w:r>
        <w:t xml:space="preserve">              $ref: '#/components/schemas/EP_E1-Multiple'</w:t>
      </w:r>
    </w:p>
    <w:p w14:paraId="10A17475" w14:textId="77777777" w:rsidR="00FF000F" w:rsidRDefault="00FF000F" w:rsidP="00FF000F">
      <w:pPr>
        <w:pStyle w:val="PL"/>
      </w:pPr>
      <w:r>
        <w:t xml:space="preserve">            EP_F1C:</w:t>
      </w:r>
    </w:p>
    <w:p w14:paraId="1CFD6753" w14:textId="77777777" w:rsidR="00FF000F" w:rsidRDefault="00FF000F" w:rsidP="00FF000F">
      <w:pPr>
        <w:pStyle w:val="PL"/>
      </w:pPr>
      <w:r>
        <w:t xml:space="preserve">              $ref: '#/components/schemas/EP_F1C-Multiple'</w:t>
      </w:r>
    </w:p>
    <w:p w14:paraId="4071A52F" w14:textId="77777777" w:rsidR="00FF000F" w:rsidRDefault="00FF000F" w:rsidP="00FF000F">
      <w:pPr>
        <w:pStyle w:val="PL"/>
      </w:pPr>
      <w:r>
        <w:t xml:space="preserve">            EP_NgC:</w:t>
      </w:r>
    </w:p>
    <w:p w14:paraId="62DAC13B" w14:textId="77777777" w:rsidR="00FF000F" w:rsidRDefault="00FF000F" w:rsidP="00FF000F">
      <w:pPr>
        <w:pStyle w:val="PL"/>
      </w:pPr>
      <w:r>
        <w:t xml:space="preserve">              $ref: '#/components/schemas/EP_NgC-Multiple'</w:t>
      </w:r>
    </w:p>
    <w:p w14:paraId="7D33E75F" w14:textId="77777777" w:rsidR="00FF000F" w:rsidRDefault="00FF000F" w:rsidP="00FF000F">
      <w:pPr>
        <w:pStyle w:val="PL"/>
      </w:pPr>
      <w:r>
        <w:t xml:space="preserve">            EP_X2C:</w:t>
      </w:r>
    </w:p>
    <w:p w14:paraId="4B4019C7" w14:textId="77777777" w:rsidR="00FF000F" w:rsidRDefault="00FF000F" w:rsidP="00FF000F">
      <w:pPr>
        <w:pStyle w:val="PL"/>
      </w:pPr>
      <w:r>
        <w:t xml:space="preserve">              $ref: '#/components/schemas/EP_X2C-Multiple'</w:t>
      </w:r>
    </w:p>
    <w:p w14:paraId="7529C147" w14:textId="77777777" w:rsidR="00FF000F" w:rsidRDefault="00FF000F" w:rsidP="00FF000F">
      <w:pPr>
        <w:pStyle w:val="PL"/>
        <w:rPr>
          <w:lang w:val="en-US"/>
        </w:rPr>
      </w:pPr>
      <w:r>
        <w:rPr>
          <w:lang w:val="en-US"/>
        </w:rPr>
        <w:t xml:space="preserve">            </w:t>
      </w:r>
      <w:r>
        <w:rPr>
          <w:lang w:eastAsia="zh-CN"/>
        </w:rPr>
        <w:t>DANRManagementFunction</w:t>
      </w:r>
      <w:r>
        <w:rPr>
          <w:lang w:val="en-US"/>
        </w:rPr>
        <w:t>:</w:t>
      </w:r>
    </w:p>
    <w:p w14:paraId="5DE8C6C3" w14:textId="77777777" w:rsidR="00FF000F" w:rsidRDefault="00FF000F" w:rsidP="00FF000F">
      <w:pPr>
        <w:pStyle w:val="PL"/>
      </w:pPr>
      <w:r>
        <w:rPr>
          <w:lang w:val="en-US"/>
        </w:rPr>
        <w:t xml:space="preserve">              $ref: '#/components/schemas/</w:t>
      </w:r>
      <w:r>
        <w:rPr>
          <w:lang w:eastAsia="zh-CN"/>
        </w:rPr>
        <w:t>DANRManagementFunction</w:t>
      </w:r>
      <w:r>
        <w:rPr>
          <w:lang w:val="en-US"/>
        </w:rPr>
        <w:t>-Single'</w:t>
      </w:r>
    </w:p>
    <w:p w14:paraId="461E1E5A" w14:textId="77777777" w:rsidR="00FF000F" w:rsidRDefault="00FF000F" w:rsidP="00FF000F">
      <w:pPr>
        <w:pStyle w:val="PL"/>
        <w:rPr>
          <w:lang w:val="en-US"/>
        </w:rPr>
      </w:pPr>
      <w:r>
        <w:rPr>
          <w:lang w:val="en-US"/>
        </w:rPr>
        <w:t xml:space="preserve">            </w:t>
      </w:r>
      <w:r>
        <w:rPr>
          <w:lang w:eastAsia="zh-CN"/>
        </w:rPr>
        <w:t>DESManagementFunction</w:t>
      </w:r>
      <w:r>
        <w:rPr>
          <w:lang w:val="en-US"/>
        </w:rPr>
        <w:t>:</w:t>
      </w:r>
    </w:p>
    <w:p w14:paraId="0C7F31AC" w14:textId="77777777" w:rsidR="00FF000F" w:rsidRDefault="00FF000F" w:rsidP="00FF000F">
      <w:pPr>
        <w:pStyle w:val="PL"/>
        <w:rPr>
          <w:lang w:val="en-US"/>
        </w:rPr>
      </w:pPr>
      <w:r>
        <w:rPr>
          <w:lang w:val="en-US"/>
        </w:rPr>
        <w:t xml:space="preserve">              $ref: '#/components/schemas/</w:t>
      </w:r>
      <w:r>
        <w:rPr>
          <w:lang w:eastAsia="zh-CN"/>
        </w:rPr>
        <w:t>DESManagementFunction</w:t>
      </w:r>
      <w:r>
        <w:rPr>
          <w:lang w:val="en-US"/>
        </w:rPr>
        <w:t>-Single'</w:t>
      </w:r>
    </w:p>
    <w:p w14:paraId="06A15833" w14:textId="77777777" w:rsidR="00FF000F" w:rsidRDefault="00FF000F" w:rsidP="00FF000F">
      <w:pPr>
        <w:pStyle w:val="PL"/>
        <w:rPr>
          <w:lang w:val="en-US"/>
        </w:rPr>
      </w:pPr>
      <w:r>
        <w:rPr>
          <w:lang w:val="en-US"/>
        </w:rPr>
        <w:t xml:space="preserve">            </w:t>
      </w:r>
      <w:r>
        <w:rPr>
          <w:lang w:eastAsia="zh-CN"/>
        </w:rPr>
        <w:t>DRACHOptimizationFunction</w:t>
      </w:r>
      <w:r>
        <w:rPr>
          <w:lang w:val="en-US"/>
        </w:rPr>
        <w:t>:</w:t>
      </w:r>
    </w:p>
    <w:p w14:paraId="76C13F4B" w14:textId="77777777" w:rsidR="00FF000F" w:rsidRDefault="00FF000F" w:rsidP="00FF000F">
      <w:pPr>
        <w:pStyle w:val="PL"/>
      </w:pPr>
      <w:r>
        <w:rPr>
          <w:lang w:val="en-US"/>
        </w:rPr>
        <w:t xml:space="preserve">              $ref: '#/components/schemas/</w:t>
      </w:r>
      <w:r>
        <w:rPr>
          <w:lang w:eastAsia="zh-CN"/>
        </w:rPr>
        <w:t>DRACHOptimizationFunction</w:t>
      </w:r>
      <w:r>
        <w:rPr>
          <w:lang w:val="en-US"/>
        </w:rPr>
        <w:t>-Single'</w:t>
      </w:r>
    </w:p>
    <w:p w14:paraId="6EA604DF" w14:textId="77777777" w:rsidR="00FF000F" w:rsidRDefault="00FF000F" w:rsidP="00FF000F">
      <w:pPr>
        <w:pStyle w:val="PL"/>
        <w:rPr>
          <w:lang w:val="en-US"/>
        </w:rPr>
      </w:pPr>
      <w:r>
        <w:rPr>
          <w:lang w:val="en-US"/>
        </w:rPr>
        <w:t xml:space="preserve">            </w:t>
      </w:r>
      <w:r>
        <w:rPr>
          <w:lang w:eastAsia="zh-CN"/>
        </w:rPr>
        <w:t>DMROFunction</w:t>
      </w:r>
      <w:r>
        <w:rPr>
          <w:lang w:val="en-US"/>
        </w:rPr>
        <w:t>:</w:t>
      </w:r>
    </w:p>
    <w:p w14:paraId="7215DD1D" w14:textId="77777777" w:rsidR="00FF000F" w:rsidRDefault="00FF000F" w:rsidP="00FF000F">
      <w:pPr>
        <w:pStyle w:val="PL"/>
      </w:pPr>
      <w:r>
        <w:rPr>
          <w:lang w:val="en-US"/>
        </w:rPr>
        <w:t xml:space="preserve">              $ref: '#/components/schemas/</w:t>
      </w:r>
      <w:r>
        <w:rPr>
          <w:lang w:eastAsia="zh-CN"/>
        </w:rPr>
        <w:t>DMROFunction</w:t>
      </w:r>
      <w:r>
        <w:rPr>
          <w:lang w:val="en-US"/>
        </w:rPr>
        <w:t>-Single'</w:t>
      </w:r>
    </w:p>
    <w:p w14:paraId="4BD09659" w14:textId="77777777" w:rsidR="00FF000F" w:rsidRDefault="00FF000F" w:rsidP="00FF000F">
      <w:pPr>
        <w:pStyle w:val="PL"/>
      </w:pPr>
    </w:p>
    <w:p w14:paraId="1C24B511" w14:textId="77777777" w:rsidR="00FF000F" w:rsidRDefault="00FF000F" w:rsidP="00FF000F">
      <w:pPr>
        <w:pStyle w:val="PL"/>
      </w:pPr>
      <w:r>
        <w:t xml:space="preserve">    NrCellCu-Single:</w:t>
      </w:r>
    </w:p>
    <w:p w14:paraId="474313C2" w14:textId="77777777" w:rsidR="00FF000F" w:rsidRDefault="00FF000F" w:rsidP="00FF000F">
      <w:pPr>
        <w:pStyle w:val="PL"/>
      </w:pPr>
      <w:r>
        <w:t xml:space="preserve">      allOf:</w:t>
      </w:r>
    </w:p>
    <w:p w14:paraId="7359D75C" w14:textId="77777777" w:rsidR="00FF000F" w:rsidRDefault="00FF000F" w:rsidP="00FF000F">
      <w:pPr>
        <w:pStyle w:val="PL"/>
      </w:pPr>
      <w:r>
        <w:t xml:space="preserve">        - $ref: 'genericNRM.yaml#/components/schemas/Top-Attr'</w:t>
      </w:r>
    </w:p>
    <w:p w14:paraId="58A7D51D" w14:textId="77777777" w:rsidR="00FF000F" w:rsidRDefault="00FF000F" w:rsidP="00FF000F">
      <w:pPr>
        <w:pStyle w:val="PL"/>
      </w:pPr>
      <w:r>
        <w:t xml:space="preserve">        - type: object</w:t>
      </w:r>
    </w:p>
    <w:p w14:paraId="39A79A91" w14:textId="77777777" w:rsidR="00FF000F" w:rsidRDefault="00FF000F" w:rsidP="00FF000F">
      <w:pPr>
        <w:pStyle w:val="PL"/>
      </w:pPr>
      <w:r>
        <w:t xml:space="preserve">          properties:</w:t>
      </w:r>
    </w:p>
    <w:p w14:paraId="6DE18F21" w14:textId="77777777" w:rsidR="00FF000F" w:rsidRDefault="00FF000F" w:rsidP="00FF000F">
      <w:pPr>
        <w:pStyle w:val="PL"/>
      </w:pPr>
      <w:r>
        <w:t xml:space="preserve">            attributes:</w:t>
      </w:r>
    </w:p>
    <w:p w14:paraId="013CD8C2" w14:textId="77777777" w:rsidR="00FF000F" w:rsidRDefault="00FF000F" w:rsidP="00FF000F">
      <w:pPr>
        <w:pStyle w:val="PL"/>
      </w:pPr>
      <w:r>
        <w:t xml:space="preserve">              allOf:</w:t>
      </w:r>
    </w:p>
    <w:p w14:paraId="16543005" w14:textId="77777777" w:rsidR="00FF000F" w:rsidRDefault="00FF000F" w:rsidP="00FF000F">
      <w:pPr>
        <w:pStyle w:val="PL"/>
      </w:pPr>
      <w:r>
        <w:t xml:space="preserve">                - $ref: 'genericNRM.yaml#/components/schemas/ManagedFunction-Attr'</w:t>
      </w:r>
    </w:p>
    <w:p w14:paraId="36C2E35E" w14:textId="77777777" w:rsidR="00FF000F" w:rsidRDefault="00FF000F" w:rsidP="00FF000F">
      <w:pPr>
        <w:pStyle w:val="PL"/>
      </w:pPr>
      <w:r>
        <w:t xml:space="preserve">                - type: object</w:t>
      </w:r>
    </w:p>
    <w:p w14:paraId="6D99714A" w14:textId="77777777" w:rsidR="00FF000F" w:rsidRDefault="00FF000F" w:rsidP="00FF000F">
      <w:pPr>
        <w:pStyle w:val="PL"/>
      </w:pPr>
      <w:r>
        <w:t xml:space="preserve">                  properties:</w:t>
      </w:r>
    </w:p>
    <w:p w14:paraId="329C07D7" w14:textId="77777777" w:rsidR="00FF000F" w:rsidRDefault="00FF000F" w:rsidP="00FF000F">
      <w:pPr>
        <w:pStyle w:val="PL"/>
      </w:pPr>
      <w:r>
        <w:t xml:space="preserve">                    cellLocalId:</w:t>
      </w:r>
    </w:p>
    <w:p w14:paraId="26E58292" w14:textId="77777777" w:rsidR="00FF000F" w:rsidRDefault="00FF000F" w:rsidP="00FF000F">
      <w:pPr>
        <w:pStyle w:val="PL"/>
      </w:pPr>
      <w:r>
        <w:t xml:space="preserve">                      type: integer</w:t>
      </w:r>
    </w:p>
    <w:p w14:paraId="4DCEEF1C" w14:textId="77777777" w:rsidR="00FF000F" w:rsidRDefault="00FF000F" w:rsidP="00FF000F">
      <w:pPr>
        <w:pStyle w:val="PL"/>
      </w:pPr>
      <w:r>
        <w:t xml:space="preserve">                    plmnInfoList:</w:t>
      </w:r>
    </w:p>
    <w:p w14:paraId="16B7D75F" w14:textId="77777777" w:rsidR="00FF000F" w:rsidRDefault="00FF000F" w:rsidP="00FF000F">
      <w:pPr>
        <w:pStyle w:val="PL"/>
      </w:pPr>
      <w:r>
        <w:t xml:space="preserve">                      $ref: '#/components/schemas/PlmnInfoList'</w:t>
      </w:r>
    </w:p>
    <w:p w14:paraId="25CE14F4" w14:textId="77777777" w:rsidR="00FF000F" w:rsidRDefault="00FF000F" w:rsidP="00FF000F">
      <w:pPr>
        <w:pStyle w:val="PL"/>
      </w:pPr>
      <w:r>
        <w:t xml:space="preserve">                    nRFrequencyRef:</w:t>
      </w:r>
    </w:p>
    <w:p w14:paraId="6E06AC61" w14:textId="77777777" w:rsidR="00FF000F" w:rsidRDefault="00FF000F" w:rsidP="00FF000F">
      <w:pPr>
        <w:pStyle w:val="PL"/>
      </w:pPr>
      <w:r>
        <w:lastRenderedPageBreak/>
        <w:t xml:space="preserve">                      $ref: 'genericNRM.yaml#/components/schemas/Dn'</w:t>
      </w:r>
    </w:p>
    <w:p w14:paraId="110FF9FB" w14:textId="77777777" w:rsidR="00FF000F" w:rsidRDefault="00FF000F" w:rsidP="00FF000F">
      <w:pPr>
        <w:pStyle w:val="PL"/>
      </w:pPr>
      <w:r>
        <w:t xml:space="preserve">        - $ref: 'genericNRM.yaml#/components/schemas/ManagedFunction-ncO'</w:t>
      </w:r>
    </w:p>
    <w:p w14:paraId="2CF5C5A9" w14:textId="77777777" w:rsidR="00FF000F" w:rsidRDefault="00FF000F" w:rsidP="00FF000F">
      <w:pPr>
        <w:pStyle w:val="PL"/>
      </w:pPr>
      <w:r>
        <w:t xml:space="preserve">        - type: object</w:t>
      </w:r>
    </w:p>
    <w:p w14:paraId="6BACB610" w14:textId="77777777" w:rsidR="00FF000F" w:rsidRDefault="00FF000F" w:rsidP="00FF000F">
      <w:pPr>
        <w:pStyle w:val="PL"/>
      </w:pPr>
      <w:r>
        <w:t xml:space="preserve">          properties:</w:t>
      </w:r>
    </w:p>
    <w:p w14:paraId="5BD18390" w14:textId="77777777" w:rsidR="00FF000F" w:rsidRDefault="00FF000F" w:rsidP="00FF000F">
      <w:pPr>
        <w:pStyle w:val="PL"/>
      </w:pPr>
      <w:r>
        <w:t xml:space="preserve">            RRMPolicyRatio:</w:t>
      </w:r>
    </w:p>
    <w:p w14:paraId="0FB11FFB" w14:textId="77777777" w:rsidR="00FF000F" w:rsidRDefault="00FF000F" w:rsidP="00FF000F">
      <w:pPr>
        <w:pStyle w:val="PL"/>
      </w:pPr>
      <w:r>
        <w:t xml:space="preserve">              $ref: '#/components/schemas/RRMPolicyRatio-Multiple'</w:t>
      </w:r>
    </w:p>
    <w:p w14:paraId="19248C8B" w14:textId="77777777" w:rsidR="00FF000F" w:rsidRDefault="00FF000F" w:rsidP="00FF000F">
      <w:pPr>
        <w:pStyle w:val="PL"/>
      </w:pPr>
      <w:r>
        <w:t xml:space="preserve">            NRCellRelation:</w:t>
      </w:r>
    </w:p>
    <w:p w14:paraId="2A30785B" w14:textId="77777777" w:rsidR="00FF000F" w:rsidRDefault="00FF000F" w:rsidP="00FF000F">
      <w:pPr>
        <w:pStyle w:val="PL"/>
      </w:pPr>
      <w:r>
        <w:t xml:space="preserve">              $ref: '#/components/schemas/NRCellRelation-Multiple'</w:t>
      </w:r>
    </w:p>
    <w:p w14:paraId="2085F5F4" w14:textId="77777777" w:rsidR="00FF000F" w:rsidRDefault="00FF000F" w:rsidP="00FF000F">
      <w:pPr>
        <w:pStyle w:val="PL"/>
      </w:pPr>
      <w:r>
        <w:t xml:space="preserve">            EUtranCellRelation:</w:t>
      </w:r>
    </w:p>
    <w:p w14:paraId="4E3962A3" w14:textId="77777777" w:rsidR="00FF000F" w:rsidRDefault="00FF000F" w:rsidP="00FF000F">
      <w:pPr>
        <w:pStyle w:val="PL"/>
      </w:pPr>
      <w:r>
        <w:t xml:space="preserve">              $ref: '#/components/schemas/EUtranCellRelation-Multiple'</w:t>
      </w:r>
    </w:p>
    <w:p w14:paraId="0A89EE9F" w14:textId="77777777" w:rsidR="00FF000F" w:rsidRDefault="00FF000F" w:rsidP="00FF000F">
      <w:pPr>
        <w:pStyle w:val="PL"/>
      </w:pPr>
      <w:r>
        <w:t xml:space="preserve">            NRFreqRelation:</w:t>
      </w:r>
    </w:p>
    <w:p w14:paraId="6893F059" w14:textId="77777777" w:rsidR="00FF000F" w:rsidRDefault="00FF000F" w:rsidP="00FF000F">
      <w:pPr>
        <w:pStyle w:val="PL"/>
      </w:pPr>
      <w:r>
        <w:t xml:space="preserve">              $ref: '#/components/schemas/NRFreqRelation-Multiple'</w:t>
      </w:r>
    </w:p>
    <w:p w14:paraId="0E787514" w14:textId="77777777" w:rsidR="00FF000F" w:rsidRDefault="00FF000F" w:rsidP="00FF000F">
      <w:pPr>
        <w:pStyle w:val="PL"/>
      </w:pPr>
      <w:r>
        <w:t xml:space="preserve">            EUtranFreqRelation:</w:t>
      </w:r>
    </w:p>
    <w:p w14:paraId="3E304593" w14:textId="77777777" w:rsidR="00FF000F" w:rsidRDefault="00FF000F" w:rsidP="00FF000F">
      <w:pPr>
        <w:pStyle w:val="PL"/>
      </w:pPr>
      <w:r>
        <w:t xml:space="preserve">              $ref: '#/components/schemas/EUtranFreqRelation-Multiple'</w:t>
      </w:r>
    </w:p>
    <w:p w14:paraId="5CE9F2EA" w14:textId="77777777" w:rsidR="00FF000F" w:rsidRDefault="00FF000F" w:rsidP="00FF000F">
      <w:pPr>
        <w:pStyle w:val="PL"/>
        <w:rPr>
          <w:lang w:val="en-US"/>
        </w:rPr>
      </w:pPr>
      <w:r>
        <w:rPr>
          <w:lang w:val="en-US"/>
        </w:rPr>
        <w:t xml:space="preserve">            </w:t>
      </w:r>
      <w:r>
        <w:rPr>
          <w:lang w:eastAsia="zh-CN"/>
        </w:rPr>
        <w:t>DESManagementFunction</w:t>
      </w:r>
      <w:r>
        <w:rPr>
          <w:lang w:val="en-US"/>
        </w:rPr>
        <w:t>:</w:t>
      </w:r>
    </w:p>
    <w:p w14:paraId="1618E509" w14:textId="77777777" w:rsidR="00FF000F" w:rsidRDefault="00FF000F" w:rsidP="00FF000F">
      <w:pPr>
        <w:pStyle w:val="PL"/>
        <w:rPr>
          <w:lang w:val="en-US"/>
        </w:rPr>
      </w:pPr>
      <w:r>
        <w:rPr>
          <w:lang w:val="en-US"/>
        </w:rPr>
        <w:t xml:space="preserve">              $ref: '#/components/schemas/</w:t>
      </w:r>
      <w:r>
        <w:rPr>
          <w:lang w:eastAsia="zh-CN"/>
        </w:rPr>
        <w:t>DESManagementFunction</w:t>
      </w:r>
      <w:r>
        <w:rPr>
          <w:lang w:val="en-US"/>
        </w:rPr>
        <w:t>-Single'</w:t>
      </w:r>
    </w:p>
    <w:p w14:paraId="54173E92" w14:textId="77777777" w:rsidR="00FF000F" w:rsidRDefault="00FF000F" w:rsidP="00FF000F">
      <w:pPr>
        <w:pStyle w:val="PL"/>
        <w:rPr>
          <w:lang w:val="en-US"/>
        </w:rPr>
      </w:pPr>
      <w:r>
        <w:rPr>
          <w:lang w:val="en-US"/>
        </w:rPr>
        <w:t xml:space="preserve">            </w:t>
      </w:r>
      <w:r>
        <w:rPr>
          <w:lang w:eastAsia="zh-CN"/>
        </w:rPr>
        <w:t>DRACHOptimizationFunction</w:t>
      </w:r>
      <w:r>
        <w:rPr>
          <w:lang w:val="en-US"/>
        </w:rPr>
        <w:t>:</w:t>
      </w:r>
    </w:p>
    <w:p w14:paraId="1AC838A3" w14:textId="77777777" w:rsidR="00FF000F" w:rsidRDefault="00FF000F" w:rsidP="00FF000F">
      <w:pPr>
        <w:pStyle w:val="PL"/>
      </w:pPr>
      <w:r>
        <w:rPr>
          <w:lang w:val="en-US"/>
        </w:rPr>
        <w:t xml:space="preserve">              $ref: '#/components/schemas/</w:t>
      </w:r>
      <w:r>
        <w:rPr>
          <w:lang w:eastAsia="zh-CN"/>
        </w:rPr>
        <w:t>DRACHOptimizationFunction</w:t>
      </w:r>
      <w:r>
        <w:rPr>
          <w:lang w:val="en-US"/>
        </w:rPr>
        <w:t>-Single'</w:t>
      </w:r>
    </w:p>
    <w:p w14:paraId="0E3197A4" w14:textId="77777777" w:rsidR="00FF000F" w:rsidRDefault="00FF000F" w:rsidP="00FF000F">
      <w:pPr>
        <w:pStyle w:val="PL"/>
        <w:rPr>
          <w:lang w:val="en-US"/>
        </w:rPr>
      </w:pPr>
      <w:r>
        <w:rPr>
          <w:lang w:val="en-US"/>
        </w:rPr>
        <w:t xml:space="preserve">            </w:t>
      </w:r>
      <w:r>
        <w:rPr>
          <w:lang w:eastAsia="zh-CN"/>
        </w:rPr>
        <w:t>DMROFunction</w:t>
      </w:r>
      <w:r>
        <w:rPr>
          <w:lang w:val="en-US"/>
        </w:rPr>
        <w:t>:</w:t>
      </w:r>
    </w:p>
    <w:p w14:paraId="1F931A90" w14:textId="77777777" w:rsidR="00FF000F" w:rsidRDefault="00FF000F" w:rsidP="00FF000F">
      <w:pPr>
        <w:pStyle w:val="PL"/>
      </w:pPr>
      <w:r>
        <w:rPr>
          <w:lang w:val="en-US"/>
        </w:rPr>
        <w:t xml:space="preserve">              $ref: '#/components/schemas/</w:t>
      </w:r>
      <w:r>
        <w:rPr>
          <w:lang w:eastAsia="zh-CN"/>
        </w:rPr>
        <w:t>DMROFunction</w:t>
      </w:r>
      <w:r>
        <w:rPr>
          <w:lang w:val="en-US"/>
        </w:rPr>
        <w:t>-Single'</w:t>
      </w:r>
    </w:p>
    <w:p w14:paraId="696ED1B0" w14:textId="77777777" w:rsidR="00FF000F" w:rsidRDefault="00FF000F" w:rsidP="00FF000F">
      <w:pPr>
        <w:pStyle w:val="PL"/>
        <w:rPr>
          <w:lang w:val="en-US"/>
        </w:rPr>
      </w:pPr>
      <w:r>
        <w:rPr>
          <w:lang w:val="en-US"/>
        </w:rPr>
        <w:t xml:space="preserve">            </w:t>
      </w:r>
      <w:r>
        <w:rPr>
          <w:lang w:eastAsia="zh-CN"/>
        </w:rPr>
        <w:t>CESManagementFunction</w:t>
      </w:r>
      <w:r>
        <w:rPr>
          <w:lang w:val="en-US"/>
        </w:rPr>
        <w:t>:</w:t>
      </w:r>
    </w:p>
    <w:p w14:paraId="5B6F42CC" w14:textId="77777777" w:rsidR="00FF000F" w:rsidRDefault="00FF000F" w:rsidP="00FF000F">
      <w:pPr>
        <w:pStyle w:val="PL"/>
      </w:pPr>
      <w:r>
        <w:rPr>
          <w:lang w:val="en-US"/>
        </w:rPr>
        <w:t xml:space="preserve">              $ref: '#/components/schemas/</w:t>
      </w:r>
      <w:r>
        <w:rPr>
          <w:lang w:eastAsia="zh-CN"/>
        </w:rPr>
        <w:t>CESManagementFunction</w:t>
      </w:r>
      <w:r>
        <w:rPr>
          <w:lang w:val="en-US"/>
        </w:rPr>
        <w:t>-Single'</w:t>
      </w:r>
    </w:p>
    <w:p w14:paraId="56628199" w14:textId="77777777" w:rsidR="00FF000F" w:rsidRDefault="00FF000F" w:rsidP="00FF000F">
      <w:pPr>
        <w:pStyle w:val="PL"/>
      </w:pPr>
    </w:p>
    <w:p w14:paraId="1C129D3B" w14:textId="77777777" w:rsidR="00FF000F" w:rsidRDefault="00FF000F" w:rsidP="00FF000F">
      <w:pPr>
        <w:pStyle w:val="PL"/>
      </w:pPr>
      <w:r>
        <w:t xml:space="preserve">    NrCellDu-Single:</w:t>
      </w:r>
    </w:p>
    <w:p w14:paraId="1126A153" w14:textId="77777777" w:rsidR="00FF000F" w:rsidRDefault="00FF000F" w:rsidP="00FF000F">
      <w:pPr>
        <w:pStyle w:val="PL"/>
      </w:pPr>
      <w:r>
        <w:t xml:space="preserve">      allOf:</w:t>
      </w:r>
    </w:p>
    <w:p w14:paraId="1207AC2C" w14:textId="77777777" w:rsidR="00FF000F" w:rsidRDefault="00FF000F" w:rsidP="00FF000F">
      <w:pPr>
        <w:pStyle w:val="PL"/>
      </w:pPr>
      <w:r>
        <w:t xml:space="preserve">        - $ref: 'genericNRM.yaml#/components/schemas/Top-Attr'</w:t>
      </w:r>
    </w:p>
    <w:p w14:paraId="4B64BE3E" w14:textId="77777777" w:rsidR="00FF000F" w:rsidRDefault="00FF000F" w:rsidP="00FF000F">
      <w:pPr>
        <w:pStyle w:val="PL"/>
      </w:pPr>
      <w:r>
        <w:t xml:space="preserve">        - type: object</w:t>
      </w:r>
    </w:p>
    <w:p w14:paraId="72E33B71" w14:textId="77777777" w:rsidR="00FF000F" w:rsidRDefault="00FF000F" w:rsidP="00FF000F">
      <w:pPr>
        <w:pStyle w:val="PL"/>
      </w:pPr>
      <w:r>
        <w:t xml:space="preserve">          properties:</w:t>
      </w:r>
    </w:p>
    <w:p w14:paraId="126C65F9" w14:textId="77777777" w:rsidR="00FF000F" w:rsidRDefault="00FF000F" w:rsidP="00FF000F">
      <w:pPr>
        <w:pStyle w:val="PL"/>
      </w:pPr>
      <w:r>
        <w:t xml:space="preserve">            attributes:</w:t>
      </w:r>
    </w:p>
    <w:p w14:paraId="6390C81D" w14:textId="77777777" w:rsidR="00FF000F" w:rsidRDefault="00FF000F" w:rsidP="00FF000F">
      <w:pPr>
        <w:pStyle w:val="PL"/>
      </w:pPr>
      <w:r>
        <w:t xml:space="preserve">              allOf:</w:t>
      </w:r>
    </w:p>
    <w:p w14:paraId="4459E564" w14:textId="77777777" w:rsidR="00FF000F" w:rsidRDefault="00FF000F" w:rsidP="00FF000F">
      <w:pPr>
        <w:pStyle w:val="PL"/>
      </w:pPr>
      <w:r>
        <w:t xml:space="preserve">                - $ref: 'genericNRM.yaml#/components/schemas/ManagedFunction-Attr'</w:t>
      </w:r>
    </w:p>
    <w:p w14:paraId="47C1F389" w14:textId="77777777" w:rsidR="00FF000F" w:rsidRDefault="00FF000F" w:rsidP="00FF000F">
      <w:pPr>
        <w:pStyle w:val="PL"/>
      </w:pPr>
      <w:r>
        <w:t xml:space="preserve">                - type: object</w:t>
      </w:r>
    </w:p>
    <w:p w14:paraId="76A8B02C" w14:textId="77777777" w:rsidR="00FF000F" w:rsidRDefault="00FF000F" w:rsidP="00FF000F">
      <w:pPr>
        <w:pStyle w:val="PL"/>
      </w:pPr>
      <w:r>
        <w:t xml:space="preserve">                  properties:</w:t>
      </w:r>
    </w:p>
    <w:p w14:paraId="407B8D48" w14:textId="77777777" w:rsidR="00FF000F" w:rsidRDefault="00FF000F" w:rsidP="00FF000F">
      <w:pPr>
        <w:pStyle w:val="PL"/>
      </w:pPr>
      <w:r>
        <w:t xml:space="preserve">                    administrativeState:</w:t>
      </w:r>
    </w:p>
    <w:p w14:paraId="5EE7E263" w14:textId="77777777" w:rsidR="00FF000F" w:rsidRDefault="00FF000F" w:rsidP="00FF000F">
      <w:pPr>
        <w:pStyle w:val="PL"/>
      </w:pPr>
      <w:r>
        <w:t xml:space="preserve">                      $ref: 'genericNRM.yaml#/components/schemas/AdministrativeState'</w:t>
      </w:r>
    </w:p>
    <w:p w14:paraId="00E4EB00" w14:textId="77777777" w:rsidR="00FF000F" w:rsidRDefault="00FF000F" w:rsidP="00FF000F">
      <w:pPr>
        <w:pStyle w:val="PL"/>
      </w:pPr>
      <w:r>
        <w:t xml:space="preserve">                    operationalState:</w:t>
      </w:r>
    </w:p>
    <w:p w14:paraId="69181C37" w14:textId="77777777" w:rsidR="00FF000F" w:rsidRDefault="00FF000F" w:rsidP="00FF000F">
      <w:pPr>
        <w:pStyle w:val="PL"/>
      </w:pPr>
      <w:r>
        <w:t xml:space="preserve">                      $ref: 'genericNRM.yaml#/components/schemas/OperationalState'</w:t>
      </w:r>
    </w:p>
    <w:p w14:paraId="5CFF532E" w14:textId="77777777" w:rsidR="00FF000F" w:rsidRDefault="00FF000F" w:rsidP="00FF000F">
      <w:pPr>
        <w:pStyle w:val="PL"/>
      </w:pPr>
      <w:r>
        <w:t xml:space="preserve">                    cellLocalId:</w:t>
      </w:r>
    </w:p>
    <w:p w14:paraId="4A26F1EA" w14:textId="77777777" w:rsidR="00FF000F" w:rsidRDefault="00FF000F" w:rsidP="00FF000F">
      <w:pPr>
        <w:pStyle w:val="PL"/>
      </w:pPr>
      <w:r>
        <w:t xml:space="preserve">                      type: integer</w:t>
      </w:r>
    </w:p>
    <w:p w14:paraId="531B6E8E" w14:textId="77777777" w:rsidR="00FF000F" w:rsidRDefault="00FF000F" w:rsidP="00FF000F">
      <w:pPr>
        <w:pStyle w:val="PL"/>
      </w:pPr>
      <w:r>
        <w:t xml:space="preserve">                    cellState:</w:t>
      </w:r>
    </w:p>
    <w:p w14:paraId="5E6D218A" w14:textId="77777777" w:rsidR="00FF000F" w:rsidRDefault="00FF000F" w:rsidP="00FF000F">
      <w:pPr>
        <w:pStyle w:val="PL"/>
      </w:pPr>
      <w:r>
        <w:t xml:space="preserve">                      $ref: '#/components/schemas/CellState'</w:t>
      </w:r>
    </w:p>
    <w:p w14:paraId="1BAC90D0" w14:textId="77777777" w:rsidR="00FF000F" w:rsidRDefault="00FF000F" w:rsidP="00FF000F">
      <w:pPr>
        <w:pStyle w:val="PL"/>
      </w:pPr>
      <w:r>
        <w:t xml:space="preserve">                    plmnInfoList:</w:t>
      </w:r>
    </w:p>
    <w:p w14:paraId="463C41B2" w14:textId="77777777" w:rsidR="00FF000F" w:rsidRDefault="00FF000F" w:rsidP="00FF000F">
      <w:pPr>
        <w:pStyle w:val="PL"/>
      </w:pPr>
      <w:r>
        <w:t xml:space="preserve">                      $ref: '#/components/schemas/PlmnInfoList'</w:t>
      </w:r>
    </w:p>
    <w:p w14:paraId="10B1241B" w14:textId="77777777" w:rsidR="00FF000F" w:rsidRDefault="00FF000F" w:rsidP="00FF000F">
      <w:pPr>
        <w:pStyle w:val="PL"/>
      </w:pPr>
      <w:r>
        <w:t xml:space="preserve">                    nrPci:</w:t>
      </w:r>
    </w:p>
    <w:p w14:paraId="76C2DC7F" w14:textId="77777777" w:rsidR="00FF000F" w:rsidRDefault="00FF000F" w:rsidP="00FF000F">
      <w:pPr>
        <w:pStyle w:val="PL"/>
      </w:pPr>
      <w:r>
        <w:t xml:space="preserve">                      $ref: '#/components/schemas/NrPci'</w:t>
      </w:r>
    </w:p>
    <w:p w14:paraId="2C91F949" w14:textId="77777777" w:rsidR="00FF000F" w:rsidRDefault="00FF000F" w:rsidP="00FF000F">
      <w:pPr>
        <w:pStyle w:val="PL"/>
      </w:pPr>
      <w:r>
        <w:t xml:space="preserve">                    nrTac:</w:t>
      </w:r>
    </w:p>
    <w:p w14:paraId="771536D0" w14:textId="77777777" w:rsidR="00FF000F" w:rsidRDefault="00FF000F" w:rsidP="00FF000F">
      <w:pPr>
        <w:pStyle w:val="PL"/>
      </w:pPr>
      <w:r>
        <w:t xml:space="preserve">                      $ref: '#/components/schemas/NrTac'</w:t>
      </w:r>
    </w:p>
    <w:p w14:paraId="03E4CCD7" w14:textId="77777777" w:rsidR="00FF000F" w:rsidRDefault="00FF000F" w:rsidP="00FF000F">
      <w:pPr>
        <w:pStyle w:val="PL"/>
      </w:pPr>
      <w:r>
        <w:t xml:space="preserve">                    arfcnDL:</w:t>
      </w:r>
    </w:p>
    <w:p w14:paraId="7B931092" w14:textId="77777777" w:rsidR="00FF000F" w:rsidRDefault="00FF000F" w:rsidP="00FF000F">
      <w:pPr>
        <w:pStyle w:val="PL"/>
      </w:pPr>
      <w:r>
        <w:t xml:space="preserve">                      type: integer</w:t>
      </w:r>
    </w:p>
    <w:p w14:paraId="53EFA148" w14:textId="77777777" w:rsidR="00FF000F" w:rsidRDefault="00FF000F" w:rsidP="00FF000F">
      <w:pPr>
        <w:pStyle w:val="PL"/>
      </w:pPr>
      <w:r>
        <w:t xml:space="preserve">                    arfcnUL:</w:t>
      </w:r>
    </w:p>
    <w:p w14:paraId="2B0B24E5" w14:textId="77777777" w:rsidR="00FF000F" w:rsidRDefault="00FF000F" w:rsidP="00FF000F">
      <w:pPr>
        <w:pStyle w:val="PL"/>
      </w:pPr>
      <w:r>
        <w:t xml:space="preserve">                      type: integer</w:t>
      </w:r>
    </w:p>
    <w:p w14:paraId="65932195" w14:textId="77777777" w:rsidR="00FF000F" w:rsidRDefault="00FF000F" w:rsidP="00FF000F">
      <w:pPr>
        <w:pStyle w:val="PL"/>
      </w:pPr>
      <w:r>
        <w:t xml:space="preserve">                    arfcnSUL:</w:t>
      </w:r>
    </w:p>
    <w:p w14:paraId="587C3A67" w14:textId="77777777" w:rsidR="00FF000F" w:rsidRDefault="00FF000F" w:rsidP="00FF000F">
      <w:pPr>
        <w:pStyle w:val="PL"/>
      </w:pPr>
      <w:r>
        <w:t xml:space="preserve">                      type: integer</w:t>
      </w:r>
    </w:p>
    <w:p w14:paraId="30D96320" w14:textId="77777777" w:rsidR="00FF000F" w:rsidRDefault="00FF000F" w:rsidP="00FF000F">
      <w:pPr>
        <w:pStyle w:val="PL"/>
        <w:rPr>
          <w:lang w:val="de-DE"/>
        </w:rPr>
      </w:pPr>
      <w:r>
        <w:t xml:space="preserve">                    </w:t>
      </w:r>
      <w:r>
        <w:rPr>
          <w:lang w:val="de-DE"/>
        </w:rPr>
        <w:t>bSChannelBwDL:</w:t>
      </w:r>
    </w:p>
    <w:p w14:paraId="1EBC9712" w14:textId="77777777" w:rsidR="00FF000F" w:rsidRDefault="00FF000F" w:rsidP="00FF000F">
      <w:pPr>
        <w:pStyle w:val="PL"/>
        <w:rPr>
          <w:lang w:val="de-DE"/>
        </w:rPr>
      </w:pPr>
      <w:r>
        <w:rPr>
          <w:lang w:val="de-DE"/>
        </w:rPr>
        <w:t xml:space="preserve">                      type: integer</w:t>
      </w:r>
    </w:p>
    <w:p w14:paraId="43FC5C37" w14:textId="77777777" w:rsidR="00FF000F" w:rsidRDefault="00FF000F" w:rsidP="00FF000F">
      <w:pPr>
        <w:pStyle w:val="PL"/>
        <w:rPr>
          <w:lang w:val="de-DE"/>
        </w:rPr>
      </w:pPr>
      <w:r>
        <w:rPr>
          <w:lang w:val="de-DE"/>
        </w:rPr>
        <w:t xml:space="preserve">                    bSChannelBwUL:</w:t>
      </w:r>
    </w:p>
    <w:p w14:paraId="436A792E" w14:textId="77777777" w:rsidR="00FF000F" w:rsidRDefault="00FF000F" w:rsidP="00FF000F">
      <w:pPr>
        <w:pStyle w:val="PL"/>
        <w:rPr>
          <w:lang w:val="de-DE"/>
        </w:rPr>
      </w:pPr>
      <w:r>
        <w:rPr>
          <w:lang w:val="de-DE"/>
        </w:rPr>
        <w:t xml:space="preserve">                      type: integer</w:t>
      </w:r>
    </w:p>
    <w:p w14:paraId="66B7B353" w14:textId="77777777" w:rsidR="00FF000F" w:rsidRDefault="00FF000F" w:rsidP="00FF000F">
      <w:pPr>
        <w:pStyle w:val="PL"/>
      </w:pPr>
      <w:r>
        <w:rPr>
          <w:lang w:val="de-DE"/>
        </w:rPr>
        <w:t xml:space="preserve">                    </w:t>
      </w:r>
      <w:r>
        <w:t>bSChannelBwSUL:</w:t>
      </w:r>
    </w:p>
    <w:p w14:paraId="30675A49" w14:textId="77777777" w:rsidR="00FF000F" w:rsidRDefault="00FF000F" w:rsidP="00FF000F">
      <w:pPr>
        <w:pStyle w:val="PL"/>
      </w:pPr>
      <w:r>
        <w:t xml:space="preserve">                      type: integer</w:t>
      </w:r>
    </w:p>
    <w:p w14:paraId="07FF61EA" w14:textId="77777777" w:rsidR="00FF000F" w:rsidRDefault="00FF000F" w:rsidP="00FF000F">
      <w:pPr>
        <w:pStyle w:val="PL"/>
      </w:pPr>
      <w:r>
        <w:t xml:space="preserve">                    ssbFrequency:</w:t>
      </w:r>
    </w:p>
    <w:p w14:paraId="6B5BF4BE" w14:textId="77777777" w:rsidR="00FF000F" w:rsidRDefault="00FF000F" w:rsidP="00FF000F">
      <w:pPr>
        <w:pStyle w:val="PL"/>
      </w:pPr>
      <w:r>
        <w:t xml:space="preserve">                      type: integer</w:t>
      </w:r>
    </w:p>
    <w:p w14:paraId="41C919B4" w14:textId="77777777" w:rsidR="00FF000F" w:rsidRDefault="00FF000F" w:rsidP="00FF000F">
      <w:pPr>
        <w:pStyle w:val="PL"/>
      </w:pPr>
      <w:r>
        <w:t xml:space="preserve">                      minimum: 0</w:t>
      </w:r>
    </w:p>
    <w:p w14:paraId="5AEBF1D2" w14:textId="77777777" w:rsidR="00FF000F" w:rsidRDefault="00FF000F" w:rsidP="00FF000F">
      <w:pPr>
        <w:pStyle w:val="PL"/>
      </w:pPr>
      <w:r>
        <w:t xml:space="preserve">                      maximum: 3279165</w:t>
      </w:r>
    </w:p>
    <w:p w14:paraId="28A8E08E" w14:textId="77777777" w:rsidR="00FF000F" w:rsidRDefault="00FF000F" w:rsidP="00FF000F">
      <w:pPr>
        <w:pStyle w:val="PL"/>
      </w:pPr>
      <w:r>
        <w:t xml:space="preserve">                    ssbPeriodicity:</w:t>
      </w:r>
    </w:p>
    <w:p w14:paraId="71BB6433" w14:textId="77777777" w:rsidR="00FF000F" w:rsidRDefault="00FF000F" w:rsidP="00FF000F">
      <w:pPr>
        <w:pStyle w:val="PL"/>
      </w:pPr>
      <w:r>
        <w:t xml:space="preserve">                      $ref: '#/components/schemas/SsbPeriodicity'</w:t>
      </w:r>
    </w:p>
    <w:p w14:paraId="3CFFF6B5" w14:textId="77777777" w:rsidR="00FF000F" w:rsidRDefault="00FF000F" w:rsidP="00FF000F">
      <w:pPr>
        <w:pStyle w:val="PL"/>
      </w:pPr>
      <w:r>
        <w:t xml:space="preserve">                    ssbSubCarrierSpacing:</w:t>
      </w:r>
    </w:p>
    <w:p w14:paraId="42A85319" w14:textId="77777777" w:rsidR="00FF000F" w:rsidRDefault="00FF000F" w:rsidP="00FF000F">
      <w:pPr>
        <w:pStyle w:val="PL"/>
      </w:pPr>
      <w:r>
        <w:t xml:space="preserve">                      $ref: '#/components/schemas/SsbSubCarrierSpacing'</w:t>
      </w:r>
    </w:p>
    <w:p w14:paraId="4E88BBA6" w14:textId="77777777" w:rsidR="00FF000F" w:rsidRDefault="00FF000F" w:rsidP="00FF000F">
      <w:pPr>
        <w:pStyle w:val="PL"/>
      </w:pPr>
      <w:r>
        <w:t xml:space="preserve">                    ssbOffset:</w:t>
      </w:r>
    </w:p>
    <w:p w14:paraId="6E93B9C6" w14:textId="77777777" w:rsidR="00FF000F" w:rsidRDefault="00FF000F" w:rsidP="00FF000F">
      <w:pPr>
        <w:pStyle w:val="PL"/>
      </w:pPr>
      <w:r>
        <w:t xml:space="preserve">                      type: integer</w:t>
      </w:r>
    </w:p>
    <w:p w14:paraId="344AE567" w14:textId="77777777" w:rsidR="00FF000F" w:rsidRDefault="00FF000F" w:rsidP="00FF000F">
      <w:pPr>
        <w:pStyle w:val="PL"/>
      </w:pPr>
      <w:r>
        <w:t xml:space="preserve">                      minimum: 0</w:t>
      </w:r>
    </w:p>
    <w:p w14:paraId="384F7FA7" w14:textId="77777777" w:rsidR="00FF000F" w:rsidRDefault="00FF000F" w:rsidP="00FF000F">
      <w:pPr>
        <w:pStyle w:val="PL"/>
      </w:pPr>
      <w:r>
        <w:t xml:space="preserve">                      maximum: 159</w:t>
      </w:r>
    </w:p>
    <w:p w14:paraId="5CE0FE56" w14:textId="77777777" w:rsidR="00FF000F" w:rsidRDefault="00FF000F" w:rsidP="00FF000F">
      <w:pPr>
        <w:pStyle w:val="PL"/>
      </w:pPr>
      <w:r>
        <w:t xml:space="preserve">                    ssbDuration:</w:t>
      </w:r>
    </w:p>
    <w:p w14:paraId="3E8A0CD3" w14:textId="77777777" w:rsidR="00FF000F" w:rsidRDefault="00FF000F" w:rsidP="00FF000F">
      <w:pPr>
        <w:pStyle w:val="PL"/>
      </w:pPr>
      <w:r>
        <w:t xml:space="preserve">                      $ref: '#/components/schemas/SsbDuration'</w:t>
      </w:r>
    </w:p>
    <w:p w14:paraId="511ABD7D" w14:textId="77777777" w:rsidR="00FF000F" w:rsidRDefault="00FF000F" w:rsidP="00FF000F">
      <w:pPr>
        <w:pStyle w:val="PL"/>
      </w:pPr>
      <w:r>
        <w:t xml:space="preserve">                    nrSectorCarrierRef:</w:t>
      </w:r>
    </w:p>
    <w:p w14:paraId="09E43F27" w14:textId="77777777" w:rsidR="00FF000F" w:rsidRDefault="00FF000F" w:rsidP="00FF000F">
      <w:pPr>
        <w:pStyle w:val="PL"/>
      </w:pPr>
      <w:r>
        <w:t xml:space="preserve">                      type: array</w:t>
      </w:r>
    </w:p>
    <w:p w14:paraId="14576D5F" w14:textId="77777777" w:rsidR="00FF000F" w:rsidRDefault="00FF000F" w:rsidP="00FF000F">
      <w:pPr>
        <w:pStyle w:val="PL"/>
      </w:pPr>
      <w:r>
        <w:t xml:space="preserve">                      items:</w:t>
      </w:r>
    </w:p>
    <w:p w14:paraId="790BA3CF" w14:textId="77777777" w:rsidR="00FF000F" w:rsidRDefault="00FF000F" w:rsidP="00FF000F">
      <w:pPr>
        <w:pStyle w:val="PL"/>
      </w:pPr>
      <w:r>
        <w:t xml:space="preserve">                        $ref: 'genericNRM.yaml#/components/schemas/Dn'</w:t>
      </w:r>
    </w:p>
    <w:p w14:paraId="4E983548" w14:textId="77777777" w:rsidR="00FF000F" w:rsidRDefault="00FF000F" w:rsidP="00FF000F">
      <w:pPr>
        <w:pStyle w:val="PL"/>
      </w:pPr>
      <w:r>
        <w:t xml:space="preserve">                    bwpRef:</w:t>
      </w:r>
    </w:p>
    <w:p w14:paraId="4040F960" w14:textId="77777777" w:rsidR="00FF000F" w:rsidRDefault="00FF000F" w:rsidP="00FF000F">
      <w:pPr>
        <w:pStyle w:val="PL"/>
      </w:pPr>
      <w:r>
        <w:lastRenderedPageBreak/>
        <w:t xml:space="preserve">                      type: array</w:t>
      </w:r>
    </w:p>
    <w:p w14:paraId="17ABB922" w14:textId="77777777" w:rsidR="00FF000F" w:rsidRDefault="00FF000F" w:rsidP="00FF000F">
      <w:pPr>
        <w:pStyle w:val="PL"/>
      </w:pPr>
      <w:r>
        <w:t xml:space="preserve">                      items:</w:t>
      </w:r>
    </w:p>
    <w:p w14:paraId="31EA1E5A" w14:textId="77777777" w:rsidR="00FF000F" w:rsidRDefault="00FF000F" w:rsidP="00FF000F">
      <w:pPr>
        <w:pStyle w:val="PL"/>
      </w:pPr>
      <w:r>
        <w:t xml:space="preserve">                        $ref: 'genericNRM.yaml#/components/schemas/Dn'</w:t>
      </w:r>
    </w:p>
    <w:p w14:paraId="7D9B23BB" w14:textId="77777777" w:rsidR="00FF000F" w:rsidRDefault="00FF000F" w:rsidP="00FF000F">
      <w:pPr>
        <w:pStyle w:val="PL"/>
      </w:pPr>
      <w:r>
        <w:t xml:space="preserve">                    nRFrequencyRef:</w:t>
      </w:r>
    </w:p>
    <w:p w14:paraId="43B6B040" w14:textId="77777777" w:rsidR="00FF000F" w:rsidRDefault="00FF000F" w:rsidP="00FF000F">
      <w:pPr>
        <w:pStyle w:val="PL"/>
      </w:pPr>
      <w:r>
        <w:t xml:space="preserve">                      $ref: 'genericNRM.yaml#/components/schemas/Dn'</w:t>
      </w:r>
    </w:p>
    <w:p w14:paraId="52944FB4" w14:textId="77777777" w:rsidR="00FF000F" w:rsidRDefault="00FF000F" w:rsidP="00FF000F">
      <w:pPr>
        <w:pStyle w:val="PL"/>
      </w:pPr>
      <w:r>
        <w:t xml:space="preserve">                    victimSetRef:</w:t>
      </w:r>
    </w:p>
    <w:p w14:paraId="1EC29F09" w14:textId="77777777" w:rsidR="00FF000F" w:rsidRDefault="00FF000F" w:rsidP="00FF000F">
      <w:pPr>
        <w:pStyle w:val="PL"/>
      </w:pPr>
      <w:r>
        <w:t xml:space="preserve">                      $ref: 'genericNRM.yaml#/components/schemas/Dn'</w:t>
      </w:r>
    </w:p>
    <w:p w14:paraId="2B5BCC4D" w14:textId="77777777" w:rsidR="00FF000F" w:rsidRDefault="00FF000F" w:rsidP="00FF000F">
      <w:pPr>
        <w:pStyle w:val="PL"/>
      </w:pPr>
      <w:r>
        <w:t xml:space="preserve">                    aggressorSetRef:</w:t>
      </w:r>
    </w:p>
    <w:p w14:paraId="7BB96A01" w14:textId="77777777" w:rsidR="00FF000F" w:rsidRDefault="00FF000F" w:rsidP="00FF000F">
      <w:pPr>
        <w:pStyle w:val="PL"/>
      </w:pPr>
      <w:r>
        <w:t xml:space="preserve">                      $ref: 'genericNRM.yaml#/components/schemas/Dn'</w:t>
      </w:r>
    </w:p>
    <w:p w14:paraId="1324A5DF" w14:textId="77777777" w:rsidR="00FF000F" w:rsidRDefault="00FF000F" w:rsidP="00FF000F">
      <w:pPr>
        <w:pStyle w:val="PL"/>
      </w:pPr>
      <w:r>
        <w:t xml:space="preserve">        - $ref: 'genericNRM.yaml#/components/schemas/ManagedFunction-ncO'</w:t>
      </w:r>
    </w:p>
    <w:p w14:paraId="7FFC1913" w14:textId="77777777" w:rsidR="00FF000F" w:rsidRDefault="00FF000F" w:rsidP="00FF000F">
      <w:pPr>
        <w:pStyle w:val="PL"/>
      </w:pPr>
      <w:r>
        <w:t xml:space="preserve">        - type: object</w:t>
      </w:r>
    </w:p>
    <w:p w14:paraId="055AEF88" w14:textId="77777777" w:rsidR="00FF000F" w:rsidRDefault="00FF000F" w:rsidP="00FF000F">
      <w:pPr>
        <w:pStyle w:val="PL"/>
      </w:pPr>
      <w:r>
        <w:t xml:space="preserve">          properties:</w:t>
      </w:r>
    </w:p>
    <w:p w14:paraId="0CA3F12D" w14:textId="77777777" w:rsidR="00FF000F" w:rsidRDefault="00FF000F" w:rsidP="00FF000F">
      <w:pPr>
        <w:pStyle w:val="PL"/>
      </w:pPr>
      <w:r>
        <w:t xml:space="preserve">            RRMPolicyRatio:</w:t>
      </w:r>
    </w:p>
    <w:p w14:paraId="08680ABE" w14:textId="77777777" w:rsidR="00FF000F" w:rsidRDefault="00FF000F" w:rsidP="00FF000F">
      <w:pPr>
        <w:pStyle w:val="PL"/>
      </w:pPr>
      <w:r>
        <w:t xml:space="preserve">              $ref: '#/components/schemas/RRMPolicyRatio-Multiple'</w:t>
      </w:r>
    </w:p>
    <w:p w14:paraId="1A70C1C4" w14:textId="77777777" w:rsidR="00FF000F" w:rsidRDefault="00FF000F" w:rsidP="00FF000F">
      <w:pPr>
        <w:pStyle w:val="PL"/>
        <w:rPr>
          <w:lang w:val="en-US"/>
        </w:rPr>
      </w:pPr>
      <w:r>
        <w:rPr>
          <w:lang w:val="en-US"/>
        </w:rPr>
        <w:t xml:space="preserve">            </w:t>
      </w:r>
      <w:r>
        <w:rPr>
          <w:lang w:eastAsia="zh-CN"/>
        </w:rPr>
        <w:t>DPCIConfigurationFunction</w:t>
      </w:r>
      <w:r>
        <w:rPr>
          <w:lang w:val="en-US"/>
        </w:rPr>
        <w:t>:</w:t>
      </w:r>
    </w:p>
    <w:p w14:paraId="72C62C28" w14:textId="77777777" w:rsidR="00FF000F" w:rsidRDefault="00FF000F" w:rsidP="00FF000F">
      <w:pPr>
        <w:pStyle w:val="PL"/>
      </w:pPr>
      <w:r>
        <w:rPr>
          <w:lang w:val="en-US"/>
        </w:rPr>
        <w:t xml:space="preserve">              $ref: '#/components/schemas/</w:t>
      </w:r>
      <w:r>
        <w:rPr>
          <w:lang w:eastAsia="zh-CN"/>
        </w:rPr>
        <w:t>DPCIConfigurationFunction</w:t>
      </w:r>
      <w:r>
        <w:rPr>
          <w:lang w:val="en-US"/>
        </w:rPr>
        <w:t>-Single'</w:t>
      </w:r>
    </w:p>
    <w:p w14:paraId="3798DDF6" w14:textId="77777777" w:rsidR="00FF000F" w:rsidRDefault="00FF000F" w:rsidP="00FF000F">
      <w:pPr>
        <w:pStyle w:val="PL"/>
        <w:rPr>
          <w:lang w:val="en-US"/>
        </w:rPr>
      </w:pPr>
      <w:r>
        <w:rPr>
          <w:lang w:val="en-US"/>
        </w:rPr>
        <w:t xml:space="preserve">            </w:t>
      </w:r>
      <w:r>
        <w:rPr>
          <w:lang w:eastAsia="zh-CN"/>
        </w:rPr>
        <w:t>CPCIConfigurationFunction</w:t>
      </w:r>
      <w:r>
        <w:rPr>
          <w:lang w:val="en-US"/>
        </w:rPr>
        <w:t>:</w:t>
      </w:r>
    </w:p>
    <w:p w14:paraId="7E8801B4" w14:textId="77777777" w:rsidR="00FF000F" w:rsidRDefault="00FF000F" w:rsidP="00FF000F">
      <w:pPr>
        <w:pStyle w:val="PL"/>
      </w:pPr>
      <w:r>
        <w:rPr>
          <w:lang w:val="en-US"/>
        </w:rPr>
        <w:t xml:space="preserve">              $ref: '#/components/schemas/</w:t>
      </w:r>
      <w:r>
        <w:rPr>
          <w:lang w:eastAsia="zh-CN"/>
        </w:rPr>
        <w:t>CPCIConfigurationFunction</w:t>
      </w:r>
      <w:r>
        <w:rPr>
          <w:lang w:val="en-US"/>
        </w:rPr>
        <w:t>-Single'</w:t>
      </w:r>
    </w:p>
    <w:p w14:paraId="42B64057" w14:textId="77777777" w:rsidR="00FF000F" w:rsidRDefault="00FF000F" w:rsidP="00FF000F">
      <w:pPr>
        <w:pStyle w:val="PL"/>
      </w:pPr>
    </w:p>
    <w:p w14:paraId="64CF1D73" w14:textId="77777777" w:rsidR="00FF000F" w:rsidRDefault="00FF000F" w:rsidP="00FF000F">
      <w:pPr>
        <w:pStyle w:val="PL"/>
      </w:pPr>
      <w:r>
        <w:t xml:space="preserve">    NRFrequency-Single:</w:t>
      </w:r>
    </w:p>
    <w:p w14:paraId="78A9A86E" w14:textId="77777777" w:rsidR="00FF000F" w:rsidRDefault="00FF000F" w:rsidP="00FF000F">
      <w:pPr>
        <w:pStyle w:val="PL"/>
      </w:pPr>
      <w:r>
        <w:t xml:space="preserve">      allOf:</w:t>
      </w:r>
    </w:p>
    <w:p w14:paraId="1FAF7422" w14:textId="77777777" w:rsidR="00FF000F" w:rsidRDefault="00FF000F" w:rsidP="00FF000F">
      <w:pPr>
        <w:pStyle w:val="PL"/>
      </w:pPr>
      <w:r>
        <w:t xml:space="preserve">        - $ref: 'genericNRM.yaml#/components/schemas/Top-Attr'</w:t>
      </w:r>
    </w:p>
    <w:p w14:paraId="2906ECAF" w14:textId="77777777" w:rsidR="00FF000F" w:rsidRDefault="00FF000F" w:rsidP="00FF000F">
      <w:pPr>
        <w:pStyle w:val="PL"/>
      </w:pPr>
      <w:r>
        <w:t xml:space="preserve">        - type: object</w:t>
      </w:r>
    </w:p>
    <w:p w14:paraId="09B2AF1F" w14:textId="77777777" w:rsidR="00FF000F" w:rsidRDefault="00FF000F" w:rsidP="00FF000F">
      <w:pPr>
        <w:pStyle w:val="PL"/>
      </w:pPr>
      <w:r>
        <w:t xml:space="preserve">          properties:</w:t>
      </w:r>
    </w:p>
    <w:p w14:paraId="26F4FEEC" w14:textId="77777777" w:rsidR="00FF000F" w:rsidRDefault="00FF000F" w:rsidP="00FF000F">
      <w:pPr>
        <w:pStyle w:val="PL"/>
      </w:pPr>
      <w:r>
        <w:t xml:space="preserve">            attributes:</w:t>
      </w:r>
    </w:p>
    <w:p w14:paraId="1FE4623A" w14:textId="77777777" w:rsidR="00FF000F" w:rsidRDefault="00FF000F" w:rsidP="00FF000F">
      <w:pPr>
        <w:pStyle w:val="PL"/>
      </w:pPr>
      <w:r>
        <w:t xml:space="preserve">              allOf:</w:t>
      </w:r>
    </w:p>
    <w:p w14:paraId="17991148" w14:textId="77777777" w:rsidR="00FF000F" w:rsidRDefault="00FF000F" w:rsidP="00FF000F">
      <w:pPr>
        <w:pStyle w:val="PL"/>
      </w:pPr>
      <w:r>
        <w:t xml:space="preserve">                - $ref: 'genericNRM.yaml#/components/schemas/ManagedFunction-Attr'</w:t>
      </w:r>
    </w:p>
    <w:p w14:paraId="6638B233" w14:textId="77777777" w:rsidR="00FF000F" w:rsidRDefault="00FF000F" w:rsidP="00FF000F">
      <w:pPr>
        <w:pStyle w:val="PL"/>
      </w:pPr>
      <w:r>
        <w:t xml:space="preserve">                - type: object</w:t>
      </w:r>
    </w:p>
    <w:p w14:paraId="28192D77" w14:textId="77777777" w:rsidR="00FF000F" w:rsidRDefault="00FF000F" w:rsidP="00FF000F">
      <w:pPr>
        <w:pStyle w:val="PL"/>
      </w:pPr>
      <w:r>
        <w:t xml:space="preserve">                  properties:</w:t>
      </w:r>
    </w:p>
    <w:p w14:paraId="68F1E706" w14:textId="77777777" w:rsidR="00FF000F" w:rsidRDefault="00FF000F" w:rsidP="00FF000F">
      <w:pPr>
        <w:pStyle w:val="PL"/>
      </w:pPr>
      <w:r>
        <w:t xml:space="preserve">                    absoluteFrequencySSB:</w:t>
      </w:r>
    </w:p>
    <w:p w14:paraId="2338C53F" w14:textId="77777777" w:rsidR="00FF000F" w:rsidRDefault="00FF000F" w:rsidP="00FF000F">
      <w:pPr>
        <w:pStyle w:val="PL"/>
      </w:pPr>
      <w:r>
        <w:t xml:space="preserve">                      type: integer</w:t>
      </w:r>
    </w:p>
    <w:p w14:paraId="53F3C339" w14:textId="77777777" w:rsidR="00FF000F" w:rsidRDefault="00FF000F" w:rsidP="00FF000F">
      <w:pPr>
        <w:pStyle w:val="PL"/>
      </w:pPr>
      <w:r>
        <w:t xml:space="preserve">                      minimum: 0</w:t>
      </w:r>
    </w:p>
    <w:p w14:paraId="49954A88" w14:textId="77777777" w:rsidR="00FF000F" w:rsidRDefault="00FF000F" w:rsidP="00FF000F">
      <w:pPr>
        <w:pStyle w:val="PL"/>
      </w:pPr>
      <w:r>
        <w:t xml:space="preserve">                      maximum: 3279165</w:t>
      </w:r>
    </w:p>
    <w:p w14:paraId="7F5921AA" w14:textId="77777777" w:rsidR="00FF000F" w:rsidRDefault="00FF000F" w:rsidP="00FF000F">
      <w:pPr>
        <w:pStyle w:val="PL"/>
      </w:pPr>
      <w:r>
        <w:t xml:space="preserve">                    ssbSubCarrierSpacing:</w:t>
      </w:r>
    </w:p>
    <w:p w14:paraId="196D63EE" w14:textId="77777777" w:rsidR="00FF000F" w:rsidRDefault="00FF000F" w:rsidP="00FF000F">
      <w:pPr>
        <w:pStyle w:val="PL"/>
      </w:pPr>
      <w:r>
        <w:t xml:space="preserve">                      $ref: '#/components/schemas/SsbSubCarrierSpacing'</w:t>
      </w:r>
    </w:p>
    <w:p w14:paraId="149F6DF7" w14:textId="77777777" w:rsidR="00FF000F" w:rsidRDefault="00FF000F" w:rsidP="00FF000F">
      <w:pPr>
        <w:pStyle w:val="PL"/>
      </w:pPr>
      <w:r>
        <w:t xml:space="preserve">                    multiFrequencyBandListNR:</w:t>
      </w:r>
    </w:p>
    <w:p w14:paraId="434A61AA" w14:textId="77777777" w:rsidR="00FF000F" w:rsidRDefault="00FF000F" w:rsidP="00FF000F">
      <w:pPr>
        <w:pStyle w:val="PL"/>
      </w:pPr>
      <w:r>
        <w:t xml:space="preserve">                      type: integer</w:t>
      </w:r>
    </w:p>
    <w:p w14:paraId="179194CC" w14:textId="77777777" w:rsidR="00FF000F" w:rsidRDefault="00FF000F" w:rsidP="00FF000F">
      <w:pPr>
        <w:pStyle w:val="PL"/>
      </w:pPr>
      <w:r>
        <w:t xml:space="preserve">                      minimum: 1</w:t>
      </w:r>
    </w:p>
    <w:p w14:paraId="47060803" w14:textId="77777777" w:rsidR="00FF000F" w:rsidRDefault="00FF000F" w:rsidP="00FF000F">
      <w:pPr>
        <w:pStyle w:val="PL"/>
      </w:pPr>
      <w:r>
        <w:t xml:space="preserve">                      maximum: 256</w:t>
      </w:r>
    </w:p>
    <w:p w14:paraId="4D6E33E1" w14:textId="77777777" w:rsidR="00FF000F" w:rsidRDefault="00FF000F" w:rsidP="00FF000F">
      <w:pPr>
        <w:pStyle w:val="PL"/>
      </w:pPr>
      <w:r>
        <w:t xml:space="preserve">        - $ref: 'genericNRM.yaml#/components/schemas/ManagedFunction-ncO'</w:t>
      </w:r>
    </w:p>
    <w:p w14:paraId="17C921F2" w14:textId="77777777" w:rsidR="00FF000F" w:rsidRDefault="00FF000F" w:rsidP="00FF000F">
      <w:pPr>
        <w:pStyle w:val="PL"/>
      </w:pPr>
      <w:r>
        <w:t xml:space="preserve">    EUtranFrequency-Single:</w:t>
      </w:r>
    </w:p>
    <w:p w14:paraId="1A280746" w14:textId="77777777" w:rsidR="00FF000F" w:rsidRDefault="00FF000F" w:rsidP="00FF000F">
      <w:pPr>
        <w:pStyle w:val="PL"/>
      </w:pPr>
      <w:r>
        <w:t xml:space="preserve">      allOf:</w:t>
      </w:r>
    </w:p>
    <w:p w14:paraId="0CABD16A" w14:textId="77777777" w:rsidR="00FF000F" w:rsidRDefault="00FF000F" w:rsidP="00FF000F">
      <w:pPr>
        <w:pStyle w:val="PL"/>
      </w:pPr>
      <w:r>
        <w:t xml:space="preserve">        - $ref: 'genericNRM.yaml#/components/schemas/Top-Attr'</w:t>
      </w:r>
    </w:p>
    <w:p w14:paraId="368D7FD6" w14:textId="77777777" w:rsidR="00FF000F" w:rsidRDefault="00FF000F" w:rsidP="00FF000F">
      <w:pPr>
        <w:pStyle w:val="PL"/>
      </w:pPr>
      <w:r>
        <w:t xml:space="preserve">        - type: object</w:t>
      </w:r>
    </w:p>
    <w:p w14:paraId="6D6E14A6" w14:textId="77777777" w:rsidR="00FF000F" w:rsidRDefault="00FF000F" w:rsidP="00FF000F">
      <w:pPr>
        <w:pStyle w:val="PL"/>
      </w:pPr>
      <w:r>
        <w:t xml:space="preserve">          properties:</w:t>
      </w:r>
    </w:p>
    <w:p w14:paraId="331B1154" w14:textId="77777777" w:rsidR="00FF000F" w:rsidRDefault="00FF000F" w:rsidP="00FF000F">
      <w:pPr>
        <w:pStyle w:val="PL"/>
      </w:pPr>
      <w:r>
        <w:t xml:space="preserve">            attributes:</w:t>
      </w:r>
    </w:p>
    <w:p w14:paraId="30748215" w14:textId="77777777" w:rsidR="00FF000F" w:rsidRDefault="00FF000F" w:rsidP="00FF000F">
      <w:pPr>
        <w:pStyle w:val="PL"/>
      </w:pPr>
      <w:r>
        <w:t xml:space="preserve">              $ref: 'genericNRM.yaml#/components/schemas/ManagedFunction-Attr'</w:t>
      </w:r>
    </w:p>
    <w:p w14:paraId="00AF2CCF" w14:textId="77777777" w:rsidR="00FF000F" w:rsidRDefault="00FF000F" w:rsidP="00FF000F">
      <w:pPr>
        <w:pStyle w:val="PL"/>
      </w:pPr>
      <w:r>
        <w:t xml:space="preserve">        - $ref: 'genericNRM.yaml#/components/schemas/ManagedFunction-ncO'</w:t>
      </w:r>
    </w:p>
    <w:p w14:paraId="5B56B81F" w14:textId="77777777" w:rsidR="00FF000F" w:rsidRDefault="00FF000F" w:rsidP="00FF000F">
      <w:pPr>
        <w:pStyle w:val="PL"/>
      </w:pPr>
    </w:p>
    <w:p w14:paraId="28E25C93" w14:textId="77777777" w:rsidR="00FF000F" w:rsidRDefault="00FF000F" w:rsidP="00FF000F">
      <w:pPr>
        <w:pStyle w:val="PL"/>
      </w:pPr>
      <w:r>
        <w:t xml:space="preserve">    NrSectorCarrier-Single:</w:t>
      </w:r>
    </w:p>
    <w:p w14:paraId="0F063425" w14:textId="77777777" w:rsidR="00FF000F" w:rsidRDefault="00FF000F" w:rsidP="00FF000F">
      <w:pPr>
        <w:pStyle w:val="PL"/>
      </w:pPr>
      <w:r>
        <w:t xml:space="preserve">      allOf:</w:t>
      </w:r>
    </w:p>
    <w:p w14:paraId="7C0B2084" w14:textId="77777777" w:rsidR="00FF000F" w:rsidRDefault="00FF000F" w:rsidP="00FF000F">
      <w:pPr>
        <w:pStyle w:val="PL"/>
      </w:pPr>
      <w:r>
        <w:t xml:space="preserve">        - $ref: 'genericNRM.yaml#/components/schemas/Top-Attr'</w:t>
      </w:r>
    </w:p>
    <w:p w14:paraId="51EB672E" w14:textId="77777777" w:rsidR="00FF000F" w:rsidRDefault="00FF000F" w:rsidP="00FF000F">
      <w:pPr>
        <w:pStyle w:val="PL"/>
      </w:pPr>
      <w:r>
        <w:t xml:space="preserve">        - type: object</w:t>
      </w:r>
    </w:p>
    <w:p w14:paraId="4EE23A09" w14:textId="77777777" w:rsidR="00FF000F" w:rsidRDefault="00FF000F" w:rsidP="00FF000F">
      <w:pPr>
        <w:pStyle w:val="PL"/>
      </w:pPr>
      <w:r>
        <w:t xml:space="preserve">          properties:</w:t>
      </w:r>
    </w:p>
    <w:p w14:paraId="57D93B71" w14:textId="77777777" w:rsidR="00FF000F" w:rsidRDefault="00FF000F" w:rsidP="00FF000F">
      <w:pPr>
        <w:pStyle w:val="PL"/>
      </w:pPr>
      <w:r>
        <w:t xml:space="preserve">            attributes:</w:t>
      </w:r>
    </w:p>
    <w:p w14:paraId="43CA4587" w14:textId="77777777" w:rsidR="00FF000F" w:rsidRDefault="00FF000F" w:rsidP="00FF000F">
      <w:pPr>
        <w:pStyle w:val="PL"/>
      </w:pPr>
      <w:r>
        <w:t xml:space="preserve">              allOf:</w:t>
      </w:r>
    </w:p>
    <w:p w14:paraId="41DA1FF6" w14:textId="77777777" w:rsidR="00FF000F" w:rsidRDefault="00FF000F" w:rsidP="00FF000F">
      <w:pPr>
        <w:pStyle w:val="PL"/>
      </w:pPr>
      <w:r>
        <w:t xml:space="preserve">                - $ref: 'genericNRM.yaml#/components/schemas/ManagedFunction-Attr'</w:t>
      </w:r>
    </w:p>
    <w:p w14:paraId="68090AFD" w14:textId="77777777" w:rsidR="00FF000F" w:rsidRDefault="00FF000F" w:rsidP="00FF000F">
      <w:pPr>
        <w:pStyle w:val="PL"/>
      </w:pPr>
      <w:r>
        <w:t xml:space="preserve">                - type: object</w:t>
      </w:r>
    </w:p>
    <w:p w14:paraId="3DF777F5" w14:textId="77777777" w:rsidR="00FF000F" w:rsidRDefault="00FF000F" w:rsidP="00FF000F">
      <w:pPr>
        <w:pStyle w:val="PL"/>
      </w:pPr>
      <w:r>
        <w:t xml:space="preserve">                  properties:</w:t>
      </w:r>
    </w:p>
    <w:p w14:paraId="59C1C8FF" w14:textId="77777777" w:rsidR="00FF000F" w:rsidRDefault="00FF000F" w:rsidP="00FF000F">
      <w:pPr>
        <w:pStyle w:val="PL"/>
      </w:pPr>
      <w:r>
        <w:t xml:space="preserve">                    txDirection:</w:t>
      </w:r>
    </w:p>
    <w:p w14:paraId="7A48B40D" w14:textId="77777777" w:rsidR="00FF000F" w:rsidRDefault="00FF000F" w:rsidP="00FF000F">
      <w:pPr>
        <w:pStyle w:val="PL"/>
      </w:pPr>
      <w:r>
        <w:t xml:space="preserve">                      $ref: '#/components/schemas/TxDirection'</w:t>
      </w:r>
    </w:p>
    <w:p w14:paraId="5230599F" w14:textId="77777777" w:rsidR="00FF000F" w:rsidRDefault="00FF000F" w:rsidP="00FF000F">
      <w:pPr>
        <w:pStyle w:val="PL"/>
      </w:pPr>
      <w:r>
        <w:t xml:space="preserve">                    configuredMaxTxPower:</w:t>
      </w:r>
    </w:p>
    <w:p w14:paraId="23EB0F31" w14:textId="77777777" w:rsidR="00FF000F" w:rsidRDefault="00FF000F" w:rsidP="00FF000F">
      <w:pPr>
        <w:pStyle w:val="PL"/>
      </w:pPr>
      <w:r>
        <w:t xml:space="preserve">                      type: integer</w:t>
      </w:r>
    </w:p>
    <w:p w14:paraId="0BB289E5" w14:textId="77777777" w:rsidR="00FF000F" w:rsidRDefault="00FF000F" w:rsidP="00FF000F">
      <w:pPr>
        <w:pStyle w:val="PL"/>
      </w:pPr>
      <w:r>
        <w:t xml:space="preserve">                    arfcnDL:</w:t>
      </w:r>
    </w:p>
    <w:p w14:paraId="5B60C76B" w14:textId="77777777" w:rsidR="00FF000F" w:rsidRDefault="00FF000F" w:rsidP="00FF000F">
      <w:pPr>
        <w:pStyle w:val="PL"/>
      </w:pPr>
      <w:r>
        <w:t xml:space="preserve">                      type: integer</w:t>
      </w:r>
    </w:p>
    <w:p w14:paraId="2ACF3AAD" w14:textId="77777777" w:rsidR="00FF000F" w:rsidRDefault="00FF000F" w:rsidP="00FF000F">
      <w:pPr>
        <w:pStyle w:val="PL"/>
        <w:rPr>
          <w:lang w:val="de-DE"/>
        </w:rPr>
      </w:pPr>
      <w:r>
        <w:t xml:space="preserve">                    </w:t>
      </w:r>
      <w:r>
        <w:rPr>
          <w:lang w:val="de-DE"/>
        </w:rPr>
        <w:t>arfcnUL:</w:t>
      </w:r>
    </w:p>
    <w:p w14:paraId="6B0ABA6A" w14:textId="77777777" w:rsidR="00FF000F" w:rsidRDefault="00FF000F" w:rsidP="00FF000F">
      <w:pPr>
        <w:pStyle w:val="PL"/>
        <w:rPr>
          <w:lang w:val="de-DE"/>
        </w:rPr>
      </w:pPr>
      <w:r>
        <w:rPr>
          <w:lang w:val="de-DE"/>
        </w:rPr>
        <w:t xml:space="preserve">                      type: integer</w:t>
      </w:r>
    </w:p>
    <w:p w14:paraId="159E5DDC" w14:textId="77777777" w:rsidR="00FF000F" w:rsidRDefault="00FF000F" w:rsidP="00FF000F">
      <w:pPr>
        <w:pStyle w:val="PL"/>
        <w:rPr>
          <w:lang w:val="de-DE"/>
        </w:rPr>
      </w:pPr>
      <w:r>
        <w:rPr>
          <w:lang w:val="de-DE"/>
        </w:rPr>
        <w:t xml:space="preserve">                    bSChannelBwDL:</w:t>
      </w:r>
    </w:p>
    <w:p w14:paraId="77838361" w14:textId="77777777" w:rsidR="00FF000F" w:rsidRDefault="00FF000F" w:rsidP="00FF000F">
      <w:pPr>
        <w:pStyle w:val="PL"/>
        <w:rPr>
          <w:lang w:val="de-DE"/>
        </w:rPr>
      </w:pPr>
      <w:r>
        <w:rPr>
          <w:lang w:val="de-DE"/>
        </w:rPr>
        <w:t xml:space="preserve">                      type: integer</w:t>
      </w:r>
    </w:p>
    <w:p w14:paraId="0B5424DD" w14:textId="77777777" w:rsidR="00FF000F" w:rsidRDefault="00FF000F" w:rsidP="00FF000F">
      <w:pPr>
        <w:pStyle w:val="PL"/>
      </w:pPr>
      <w:r>
        <w:rPr>
          <w:lang w:val="de-DE"/>
        </w:rPr>
        <w:t xml:space="preserve">                    </w:t>
      </w:r>
      <w:r>
        <w:t>bSChannelBwUL:</w:t>
      </w:r>
    </w:p>
    <w:p w14:paraId="3616F93E" w14:textId="77777777" w:rsidR="00FF000F" w:rsidRDefault="00FF000F" w:rsidP="00FF000F">
      <w:pPr>
        <w:pStyle w:val="PL"/>
      </w:pPr>
      <w:r>
        <w:t xml:space="preserve">                      type: integer</w:t>
      </w:r>
    </w:p>
    <w:p w14:paraId="2A6499E3" w14:textId="77777777" w:rsidR="00FF000F" w:rsidRDefault="00FF000F" w:rsidP="00FF000F">
      <w:pPr>
        <w:pStyle w:val="PL"/>
      </w:pPr>
      <w:r>
        <w:t xml:space="preserve">                    sectorEquipmentFunctionRef:</w:t>
      </w:r>
    </w:p>
    <w:p w14:paraId="7070758D" w14:textId="77777777" w:rsidR="00FF000F" w:rsidRDefault="00FF000F" w:rsidP="00FF000F">
      <w:pPr>
        <w:pStyle w:val="PL"/>
      </w:pPr>
      <w:r>
        <w:t xml:space="preserve">                      $ref: 'genericNRM.yaml#/components/schemas/Dn'</w:t>
      </w:r>
    </w:p>
    <w:p w14:paraId="255A8521" w14:textId="77777777" w:rsidR="00FF000F" w:rsidRDefault="00FF000F" w:rsidP="00FF000F">
      <w:pPr>
        <w:pStyle w:val="PL"/>
      </w:pPr>
      <w:r>
        <w:t xml:space="preserve">        - $ref: 'genericNRM.yaml#/components/schemas/ManagedFunction-ncO'</w:t>
      </w:r>
    </w:p>
    <w:p w14:paraId="1CB213D7" w14:textId="77777777" w:rsidR="00FF000F" w:rsidRDefault="00FF000F" w:rsidP="00FF000F">
      <w:pPr>
        <w:pStyle w:val="PL"/>
      </w:pPr>
      <w:r>
        <w:t xml:space="preserve">        - type: object</w:t>
      </w:r>
    </w:p>
    <w:p w14:paraId="76AFD234" w14:textId="77777777" w:rsidR="00FF000F" w:rsidRDefault="00FF000F" w:rsidP="00FF000F">
      <w:pPr>
        <w:pStyle w:val="PL"/>
      </w:pPr>
      <w:r>
        <w:t xml:space="preserve">          properties:</w:t>
      </w:r>
    </w:p>
    <w:p w14:paraId="52201072" w14:textId="77777777" w:rsidR="00FF000F" w:rsidRDefault="00FF000F" w:rsidP="00FF000F">
      <w:pPr>
        <w:pStyle w:val="PL"/>
      </w:pPr>
      <w:r>
        <w:t xml:space="preserve">            CommonBeamformingFunction:</w:t>
      </w:r>
    </w:p>
    <w:p w14:paraId="3323D37C" w14:textId="77777777" w:rsidR="00FF000F" w:rsidRDefault="00FF000F" w:rsidP="00FF000F">
      <w:pPr>
        <w:pStyle w:val="PL"/>
      </w:pPr>
      <w:r>
        <w:t xml:space="preserve">              $ref: '#/components/schemas/CommonBeamformingFunction-Single'</w:t>
      </w:r>
    </w:p>
    <w:p w14:paraId="00750F5F" w14:textId="77777777" w:rsidR="00FF000F" w:rsidRDefault="00FF000F" w:rsidP="00FF000F">
      <w:pPr>
        <w:pStyle w:val="PL"/>
      </w:pPr>
      <w:r>
        <w:lastRenderedPageBreak/>
        <w:t xml:space="preserve">    Bwp-Single:</w:t>
      </w:r>
    </w:p>
    <w:p w14:paraId="25DB6264" w14:textId="77777777" w:rsidR="00FF000F" w:rsidRDefault="00FF000F" w:rsidP="00FF000F">
      <w:pPr>
        <w:pStyle w:val="PL"/>
      </w:pPr>
      <w:r>
        <w:t xml:space="preserve">      allOf:</w:t>
      </w:r>
    </w:p>
    <w:p w14:paraId="6C5A569E" w14:textId="77777777" w:rsidR="00FF000F" w:rsidRDefault="00FF000F" w:rsidP="00FF000F">
      <w:pPr>
        <w:pStyle w:val="PL"/>
      </w:pPr>
      <w:r>
        <w:t xml:space="preserve">        - $ref: 'genericNRM.yaml#/components/schemas/Top-Attr'</w:t>
      </w:r>
    </w:p>
    <w:p w14:paraId="60B9CAE5" w14:textId="77777777" w:rsidR="00FF000F" w:rsidRDefault="00FF000F" w:rsidP="00FF000F">
      <w:pPr>
        <w:pStyle w:val="PL"/>
      </w:pPr>
      <w:r>
        <w:t xml:space="preserve">        - type: object</w:t>
      </w:r>
    </w:p>
    <w:p w14:paraId="52A98D2E" w14:textId="77777777" w:rsidR="00FF000F" w:rsidRDefault="00FF000F" w:rsidP="00FF000F">
      <w:pPr>
        <w:pStyle w:val="PL"/>
      </w:pPr>
      <w:r>
        <w:t xml:space="preserve">          properties:</w:t>
      </w:r>
    </w:p>
    <w:p w14:paraId="4D99FD52" w14:textId="77777777" w:rsidR="00FF000F" w:rsidRDefault="00FF000F" w:rsidP="00FF000F">
      <w:pPr>
        <w:pStyle w:val="PL"/>
      </w:pPr>
      <w:r>
        <w:t xml:space="preserve">            attributes:</w:t>
      </w:r>
    </w:p>
    <w:p w14:paraId="279803F0" w14:textId="77777777" w:rsidR="00FF000F" w:rsidRDefault="00FF000F" w:rsidP="00FF000F">
      <w:pPr>
        <w:pStyle w:val="PL"/>
      </w:pPr>
      <w:r>
        <w:t xml:space="preserve">              allOf:</w:t>
      </w:r>
    </w:p>
    <w:p w14:paraId="0DDBDD2A" w14:textId="77777777" w:rsidR="00FF000F" w:rsidRDefault="00FF000F" w:rsidP="00FF000F">
      <w:pPr>
        <w:pStyle w:val="PL"/>
      </w:pPr>
      <w:r>
        <w:t xml:space="preserve">                - $ref: 'genericNRM.yaml#/components/schemas/ManagedFunction-Attr'</w:t>
      </w:r>
    </w:p>
    <w:p w14:paraId="46C058F8" w14:textId="77777777" w:rsidR="00FF000F" w:rsidRDefault="00FF000F" w:rsidP="00FF000F">
      <w:pPr>
        <w:pStyle w:val="PL"/>
      </w:pPr>
      <w:r>
        <w:t xml:space="preserve">                - type: object</w:t>
      </w:r>
    </w:p>
    <w:p w14:paraId="5C21EB39" w14:textId="77777777" w:rsidR="00FF000F" w:rsidRDefault="00FF000F" w:rsidP="00FF000F">
      <w:pPr>
        <w:pStyle w:val="PL"/>
      </w:pPr>
      <w:r>
        <w:t xml:space="preserve">                  properties:</w:t>
      </w:r>
    </w:p>
    <w:p w14:paraId="1C49CE57" w14:textId="77777777" w:rsidR="00FF000F" w:rsidRDefault="00FF000F" w:rsidP="00FF000F">
      <w:pPr>
        <w:pStyle w:val="PL"/>
      </w:pPr>
      <w:r>
        <w:t xml:space="preserve">                    bwpContext:</w:t>
      </w:r>
    </w:p>
    <w:p w14:paraId="567D90E8" w14:textId="77777777" w:rsidR="00FF000F" w:rsidRDefault="00FF000F" w:rsidP="00FF000F">
      <w:pPr>
        <w:pStyle w:val="PL"/>
      </w:pPr>
      <w:r>
        <w:t xml:space="preserve">                      $ref: '#/components/schemas/BwpContext'</w:t>
      </w:r>
    </w:p>
    <w:p w14:paraId="2A2D020E" w14:textId="77777777" w:rsidR="00FF000F" w:rsidRDefault="00FF000F" w:rsidP="00FF000F">
      <w:pPr>
        <w:pStyle w:val="PL"/>
      </w:pPr>
      <w:r>
        <w:t xml:space="preserve">                    isInitialBwp:</w:t>
      </w:r>
    </w:p>
    <w:p w14:paraId="1BB48A89" w14:textId="77777777" w:rsidR="00FF000F" w:rsidRDefault="00FF000F" w:rsidP="00FF000F">
      <w:pPr>
        <w:pStyle w:val="PL"/>
      </w:pPr>
      <w:r>
        <w:t xml:space="preserve">                      $ref: '#/components/schemas/IsInitialBwp'</w:t>
      </w:r>
    </w:p>
    <w:p w14:paraId="78336D21" w14:textId="77777777" w:rsidR="00FF000F" w:rsidRDefault="00FF000F" w:rsidP="00FF000F">
      <w:pPr>
        <w:pStyle w:val="PL"/>
      </w:pPr>
      <w:r>
        <w:t xml:space="preserve">                    subCarrierSpacing:</w:t>
      </w:r>
    </w:p>
    <w:p w14:paraId="67EE7024" w14:textId="77777777" w:rsidR="00FF000F" w:rsidRDefault="00FF000F" w:rsidP="00FF000F">
      <w:pPr>
        <w:pStyle w:val="PL"/>
      </w:pPr>
      <w:r>
        <w:t xml:space="preserve">                      type: integer</w:t>
      </w:r>
    </w:p>
    <w:p w14:paraId="4150F74F" w14:textId="77777777" w:rsidR="00FF000F" w:rsidRDefault="00FF000F" w:rsidP="00FF000F">
      <w:pPr>
        <w:pStyle w:val="PL"/>
      </w:pPr>
      <w:r>
        <w:t xml:space="preserve">                    cyclicPrefix:</w:t>
      </w:r>
    </w:p>
    <w:p w14:paraId="5A2C708F" w14:textId="77777777" w:rsidR="00FF000F" w:rsidRDefault="00FF000F" w:rsidP="00FF000F">
      <w:pPr>
        <w:pStyle w:val="PL"/>
      </w:pPr>
      <w:r>
        <w:t xml:space="preserve">                      $ref: '#/components/schemas/CyclicPrefix'</w:t>
      </w:r>
    </w:p>
    <w:p w14:paraId="75E6F623" w14:textId="77777777" w:rsidR="00FF000F" w:rsidRDefault="00FF000F" w:rsidP="00FF000F">
      <w:pPr>
        <w:pStyle w:val="PL"/>
      </w:pPr>
      <w:r>
        <w:t xml:space="preserve">                    startRB:</w:t>
      </w:r>
    </w:p>
    <w:p w14:paraId="387D94E7" w14:textId="77777777" w:rsidR="00FF000F" w:rsidRDefault="00FF000F" w:rsidP="00FF000F">
      <w:pPr>
        <w:pStyle w:val="PL"/>
      </w:pPr>
      <w:r>
        <w:t xml:space="preserve">                      type: integer</w:t>
      </w:r>
    </w:p>
    <w:p w14:paraId="44C622E1" w14:textId="77777777" w:rsidR="00FF000F" w:rsidRDefault="00FF000F" w:rsidP="00FF000F">
      <w:pPr>
        <w:pStyle w:val="PL"/>
      </w:pPr>
      <w:r>
        <w:t xml:space="preserve">                    numberOfRBs:</w:t>
      </w:r>
    </w:p>
    <w:p w14:paraId="0034FE17" w14:textId="77777777" w:rsidR="00FF000F" w:rsidRDefault="00FF000F" w:rsidP="00FF000F">
      <w:pPr>
        <w:pStyle w:val="PL"/>
      </w:pPr>
      <w:r>
        <w:t xml:space="preserve">                      type: integer</w:t>
      </w:r>
    </w:p>
    <w:p w14:paraId="0C045E7F" w14:textId="77777777" w:rsidR="00FF000F" w:rsidRDefault="00FF000F" w:rsidP="00FF000F">
      <w:pPr>
        <w:pStyle w:val="PL"/>
      </w:pPr>
      <w:r>
        <w:t xml:space="preserve">        - $ref: 'genericNRM.yaml#/components/schemas/ManagedFunction-ncO'</w:t>
      </w:r>
    </w:p>
    <w:p w14:paraId="1EA9F313" w14:textId="77777777" w:rsidR="00FF000F" w:rsidRDefault="00FF000F" w:rsidP="00FF000F">
      <w:pPr>
        <w:pStyle w:val="PL"/>
      </w:pPr>
      <w:r>
        <w:t xml:space="preserve">    CommonBeamformingFunction-Single:</w:t>
      </w:r>
    </w:p>
    <w:p w14:paraId="78DEE5F3" w14:textId="77777777" w:rsidR="00FF000F" w:rsidRDefault="00FF000F" w:rsidP="00FF000F">
      <w:pPr>
        <w:pStyle w:val="PL"/>
      </w:pPr>
      <w:r>
        <w:t xml:space="preserve">      allOf:</w:t>
      </w:r>
    </w:p>
    <w:p w14:paraId="1A2885DE" w14:textId="77777777" w:rsidR="00FF000F" w:rsidRDefault="00FF000F" w:rsidP="00FF000F">
      <w:pPr>
        <w:pStyle w:val="PL"/>
      </w:pPr>
      <w:r>
        <w:t xml:space="preserve">        - $ref: 'genericNRM.yaml#/components/schemas/Top-Attr'</w:t>
      </w:r>
    </w:p>
    <w:p w14:paraId="1FA444C8" w14:textId="77777777" w:rsidR="00FF000F" w:rsidRDefault="00FF000F" w:rsidP="00FF000F">
      <w:pPr>
        <w:pStyle w:val="PL"/>
      </w:pPr>
      <w:r>
        <w:t xml:space="preserve">        - type: object</w:t>
      </w:r>
    </w:p>
    <w:p w14:paraId="7BEF69CB" w14:textId="77777777" w:rsidR="00FF000F" w:rsidRDefault="00FF000F" w:rsidP="00FF000F">
      <w:pPr>
        <w:pStyle w:val="PL"/>
      </w:pPr>
      <w:r>
        <w:t xml:space="preserve">          properties:</w:t>
      </w:r>
    </w:p>
    <w:p w14:paraId="2ABA9958" w14:textId="77777777" w:rsidR="00FF000F" w:rsidRDefault="00FF000F" w:rsidP="00FF000F">
      <w:pPr>
        <w:pStyle w:val="PL"/>
      </w:pPr>
      <w:r>
        <w:t xml:space="preserve">            attributes:</w:t>
      </w:r>
    </w:p>
    <w:p w14:paraId="53997D8A" w14:textId="77777777" w:rsidR="00FF000F" w:rsidRDefault="00FF000F" w:rsidP="00FF000F">
      <w:pPr>
        <w:pStyle w:val="PL"/>
      </w:pPr>
      <w:r>
        <w:t xml:space="preserve">              allOf:</w:t>
      </w:r>
    </w:p>
    <w:p w14:paraId="4271F64B" w14:textId="77777777" w:rsidR="00FF000F" w:rsidRDefault="00FF000F" w:rsidP="00FF000F">
      <w:pPr>
        <w:pStyle w:val="PL"/>
      </w:pPr>
      <w:r>
        <w:t xml:space="preserve">                - type: object</w:t>
      </w:r>
    </w:p>
    <w:p w14:paraId="290268F3" w14:textId="77777777" w:rsidR="00FF000F" w:rsidRDefault="00FF000F" w:rsidP="00FF000F">
      <w:pPr>
        <w:pStyle w:val="PL"/>
      </w:pPr>
      <w:r>
        <w:t xml:space="preserve">                  properties:</w:t>
      </w:r>
    </w:p>
    <w:p w14:paraId="5C80F39D" w14:textId="77777777" w:rsidR="00FF000F" w:rsidRDefault="00FF000F" w:rsidP="00FF000F">
      <w:pPr>
        <w:pStyle w:val="PL"/>
      </w:pPr>
      <w:r>
        <w:t xml:space="preserve">                    coverageShape:</w:t>
      </w:r>
    </w:p>
    <w:p w14:paraId="5A0EB6DC" w14:textId="77777777" w:rsidR="00FF000F" w:rsidRDefault="00FF000F" w:rsidP="00FF000F">
      <w:pPr>
        <w:pStyle w:val="PL"/>
      </w:pPr>
      <w:r>
        <w:t xml:space="preserve">                      $ref: '#/components/schemas/CoverageShape'</w:t>
      </w:r>
    </w:p>
    <w:p w14:paraId="0189F430" w14:textId="77777777" w:rsidR="00FF000F" w:rsidRDefault="00FF000F" w:rsidP="00FF000F">
      <w:pPr>
        <w:pStyle w:val="PL"/>
        <w:rPr>
          <w:lang w:val="de-DE"/>
        </w:rPr>
      </w:pPr>
      <w:r>
        <w:t xml:space="preserve">                    </w:t>
      </w:r>
      <w:r>
        <w:rPr>
          <w:lang w:val="de-DE"/>
        </w:rPr>
        <w:t>digitalAzimuth:</w:t>
      </w:r>
    </w:p>
    <w:p w14:paraId="246975E2" w14:textId="77777777" w:rsidR="00FF000F" w:rsidRDefault="00FF000F" w:rsidP="00FF000F">
      <w:pPr>
        <w:pStyle w:val="PL"/>
        <w:rPr>
          <w:lang w:val="de-DE"/>
        </w:rPr>
      </w:pPr>
      <w:r>
        <w:rPr>
          <w:lang w:val="de-DE"/>
        </w:rPr>
        <w:t xml:space="preserve">                      $ref: '#/components/schemas/DigitalAzimuth'</w:t>
      </w:r>
    </w:p>
    <w:p w14:paraId="7CDC2B87" w14:textId="77777777" w:rsidR="00FF000F" w:rsidRDefault="00FF000F" w:rsidP="00FF000F">
      <w:pPr>
        <w:pStyle w:val="PL"/>
        <w:rPr>
          <w:lang w:val="de-DE"/>
        </w:rPr>
      </w:pPr>
      <w:r>
        <w:rPr>
          <w:lang w:val="de-DE"/>
        </w:rPr>
        <w:t xml:space="preserve">                    digitalTilt:</w:t>
      </w:r>
    </w:p>
    <w:p w14:paraId="257EC9E0" w14:textId="77777777" w:rsidR="00FF000F" w:rsidRDefault="00FF000F" w:rsidP="00FF000F">
      <w:pPr>
        <w:pStyle w:val="PL"/>
        <w:rPr>
          <w:lang w:val="de-DE"/>
        </w:rPr>
      </w:pPr>
      <w:r>
        <w:rPr>
          <w:lang w:val="de-DE"/>
        </w:rPr>
        <w:t xml:space="preserve">                      $ref: '#/components/schemas/DigitalTilt'</w:t>
      </w:r>
    </w:p>
    <w:p w14:paraId="0C1360EF" w14:textId="77777777" w:rsidR="00FF000F" w:rsidRDefault="00FF000F" w:rsidP="00FF000F">
      <w:pPr>
        <w:pStyle w:val="PL"/>
      </w:pPr>
      <w:r>
        <w:rPr>
          <w:lang w:val="de-DE"/>
        </w:rPr>
        <w:t xml:space="preserve">        </w:t>
      </w:r>
      <w:r>
        <w:t>- type: object</w:t>
      </w:r>
    </w:p>
    <w:p w14:paraId="5E7A5A09" w14:textId="77777777" w:rsidR="00FF000F" w:rsidRDefault="00FF000F" w:rsidP="00FF000F">
      <w:pPr>
        <w:pStyle w:val="PL"/>
      </w:pPr>
      <w:r>
        <w:t xml:space="preserve">          properties:</w:t>
      </w:r>
    </w:p>
    <w:p w14:paraId="16DCE15D" w14:textId="77777777" w:rsidR="00FF000F" w:rsidRDefault="00FF000F" w:rsidP="00FF000F">
      <w:pPr>
        <w:pStyle w:val="PL"/>
      </w:pPr>
      <w:r>
        <w:t xml:space="preserve">            Beam:</w:t>
      </w:r>
    </w:p>
    <w:p w14:paraId="32BE7B50" w14:textId="77777777" w:rsidR="00FF000F" w:rsidRDefault="00FF000F" w:rsidP="00FF000F">
      <w:pPr>
        <w:pStyle w:val="PL"/>
      </w:pPr>
      <w:r>
        <w:t xml:space="preserve">              $ref: '#/components/schemas/Beam-Multiple'</w:t>
      </w:r>
    </w:p>
    <w:p w14:paraId="508D6D53" w14:textId="77777777" w:rsidR="00FF000F" w:rsidRDefault="00FF000F" w:rsidP="00FF000F">
      <w:pPr>
        <w:pStyle w:val="PL"/>
      </w:pPr>
      <w:r>
        <w:t xml:space="preserve">    Beam-Single:</w:t>
      </w:r>
    </w:p>
    <w:p w14:paraId="5CA7EB02" w14:textId="77777777" w:rsidR="00FF000F" w:rsidRDefault="00FF000F" w:rsidP="00FF000F">
      <w:pPr>
        <w:pStyle w:val="PL"/>
      </w:pPr>
      <w:r>
        <w:t xml:space="preserve">      allOf:</w:t>
      </w:r>
    </w:p>
    <w:p w14:paraId="30EF8E1C" w14:textId="77777777" w:rsidR="00FF000F" w:rsidRDefault="00FF000F" w:rsidP="00FF000F">
      <w:pPr>
        <w:pStyle w:val="PL"/>
      </w:pPr>
      <w:r>
        <w:t xml:space="preserve">        - $ref: 'genericNRM.yaml#/components/schemas/Top-Attr'</w:t>
      </w:r>
    </w:p>
    <w:p w14:paraId="712B8E9A" w14:textId="77777777" w:rsidR="00FF000F" w:rsidRDefault="00FF000F" w:rsidP="00FF000F">
      <w:pPr>
        <w:pStyle w:val="PL"/>
      </w:pPr>
      <w:r>
        <w:t xml:space="preserve">        - type: object</w:t>
      </w:r>
    </w:p>
    <w:p w14:paraId="2F0AA042" w14:textId="77777777" w:rsidR="00FF000F" w:rsidRDefault="00FF000F" w:rsidP="00FF000F">
      <w:pPr>
        <w:pStyle w:val="PL"/>
      </w:pPr>
      <w:r>
        <w:t xml:space="preserve">          properties:</w:t>
      </w:r>
    </w:p>
    <w:p w14:paraId="45B2D69F" w14:textId="77777777" w:rsidR="00FF000F" w:rsidRDefault="00FF000F" w:rsidP="00FF000F">
      <w:pPr>
        <w:pStyle w:val="PL"/>
      </w:pPr>
      <w:r>
        <w:t xml:space="preserve">            attributes:</w:t>
      </w:r>
    </w:p>
    <w:p w14:paraId="78E07902" w14:textId="77777777" w:rsidR="00FF000F" w:rsidRDefault="00FF000F" w:rsidP="00FF000F">
      <w:pPr>
        <w:pStyle w:val="PL"/>
      </w:pPr>
      <w:r>
        <w:t xml:space="preserve">              allOf:</w:t>
      </w:r>
    </w:p>
    <w:p w14:paraId="568F4D77" w14:textId="77777777" w:rsidR="00FF000F" w:rsidRDefault="00FF000F" w:rsidP="00FF000F">
      <w:pPr>
        <w:pStyle w:val="PL"/>
      </w:pPr>
      <w:r>
        <w:t xml:space="preserve">                - type: object</w:t>
      </w:r>
    </w:p>
    <w:p w14:paraId="529BC54A" w14:textId="77777777" w:rsidR="00FF000F" w:rsidRDefault="00FF000F" w:rsidP="00FF000F">
      <w:pPr>
        <w:pStyle w:val="PL"/>
      </w:pPr>
      <w:r>
        <w:t xml:space="preserve">                  properties:</w:t>
      </w:r>
    </w:p>
    <w:p w14:paraId="3CEC99C6" w14:textId="77777777" w:rsidR="00FF000F" w:rsidRDefault="00FF000F" w:rsidP="00FF000F">
      <w:pPr>
        <w:pStyle w:val="PL"/>
      </w:pPr>
      <w:r>
        <w:t xml:space="preserve">                    beamIndex:</w:t>
      </w:r>
    </w:p>
    <w:p w14:paraId="5BD41E5D" w14:textId="77777777" w:rsidR="00FF000F" w:rsidRDefault="00FF000F" w:rsidP="00FF000F">
      <w:pPr>
        <w:pStyle w:val="PL"/>
      </w:pPr>
      <w:r>
        <w:t xml:space="preserve">                      type: integer</w:t>
      </w:r>
    </w:p>
    <w:p w14:paraId="739DC307" w14:textId="77777777" w:rsidR="00FF000F" w:rsidRDefault="00FF000F" w:rsidP="00FF000F">
      <w:pPr>
        <w:pStyle w:val="PL"/>
      </w:pPr>
      <w:r>
        <w:t xml:space="preserve">                    beamType:</w:t>
      </w:r>
    </w:p>
    <w:p w14:paraId="064FDD4E" w14:textId="77777777" w:rsidR="00FF000F" w:rsidRDefault="00FF000F" w:rsidP="00FF000F">
      <w:pPr>
        <w:pStyle w:val="PL"/>
      </w:pPr>
      <w:r>
        <w:t xml:space="preserve">                      type: string</w:t>
      </w:r>
    </w:p>
    <w:p w14:paraId="40E9B341" w14:textId="77777777" w:rsidR="00FF000F" w:rsidRDefault="00FF000F" w:rsidP="00FF000F">
      <w:pPr>
        <w:pStyle w:val="PL"/>
      </w:pPr>
      <w:r>
        <w:t xml:space="preserve">                      enum:</w:t>
      </w:r>
    </w:p>
    <w:p w14:paraId="608EAE1C" w14:textId="77777777" w:rsidR="00FF000F" w:rsidRDefault="00FF000F" w:rsidP="00FF000F">
      <w:pPr>
        <w:pStyle w:val="PL"/>
      </w:pPr>
      <w:r>
        <w:t xml:space="preserve">                        - SSB-BEAM</w:t>
      </w:r>
    </w:p>
    <w:p w14:paraId="5CBA5EC8" w14:textId="77777777" w:rsidR="00FF000F" w:rsidRDefault="00FF000F" w:rsidP="00FF000F">
      <w:pPr>
        <w:pStyle w:val="PL"/>
        <w:rPr>
          <w:lang w:val="de-DE"/>
        </w:rPr>
      </w:pPr>
      <w:r>
        <w:t xml:space="preserve">                    </w:t>
      </w:r>
      <w:r>
        <w:rPr>
          <w:lang w:val="de-DE"/>
        </w:rPr>
        <w:t>beamAzimuth:</w:t>
      </w:r>
    </w:p>
    <w:p w14:paraId="74D30D19" w14:textId="77777777" w:rsidR="00FF000F" w:rsidRDefault="00FF000F" w:rsidP="00FF000F">
      <w:pPr>
        <w:pStyle w:val="PL"/>
        <w:rPr>
          <w:lang w:val="de-DE"/>
        </w:rPr>
      </w:pPr>
      <w:r>
        <w:rPr>
          <w:lang w:val="de-DE"/>
        </w:rPr>
        <w:t xml:space="preserve">                      type: integer</w:t>
      </w:r>
    </w:p>
    <w:p w14:paraId="5FAA6E3E" w14:textId="77777777" w:rsidR="00FF000F" w:rsidRDefault="00FF000F" w:rsidP="00FF000F">
      <w:pPr>
        <w:pStyle w:val="PL"/>
        <w:rPr>
          <w:lang w:val="de-DE"/>
        </w:rPr>
      </w:pPr>
      <w:r>
        <w:rPr>
          <w:lang w:val="de-DE"/>
        </w:rPr>
        <w:t xml:space="preserve">                      minimum: -1800</w:t>
      </w:r>
    </w:p>
    <w:p w14:paraId="28542B99" w14:textId="77777777" w:rsidR="00FF000F" w:rsidRDefault="00FF000F" w:rsidP="00FF000F">
      <w:pPr>
        <w:pStyle w:val="PL"/>
        <w:rPr>
          <w:lang w:val="de-DE"/>
        </w:rPr>
      </w:pPr>
      <w:r>
        <w:rPr>
          <w:lang w:val="de-DE"/>
        </w:rPr>
        <w:t xml:space="preserve">                      maximum: 1800</w:t>
      </w:r>
    </w:p>
    <w:p w14:paraId="401955B6" w14:textId="77777777" w:rsidR="00FF000F" w:rsidRDefault="00FF000F" w:rsidP="00FF000F">
      <w:pPr>
        <w:pStyle w:val="PL"/>
        <w:rPr>
          <w:lang w:val="de-DE"/>
        </w:rPr>
      </w:pPr>
      <w:r>
        <w:rPr>
          <w:lang w:val="de-DE"/>
        </w:rPr>
        <w:t xml:space="preserve">                    beamTilt:</w:t>
      </w:r>
    </w:p>
    <w:p w14:paraId="26FA0BBF" w14:textId="77777777" w:rsidR="00FF000F" w:rsidRDefault="00FF000F" w:rsidP="00FF000F">
      <w:pPr>
        <w:pStyle w:val="PL"/>
        <w:rPr>
          <w:lang w:val="de-DE"/>
        </w:rPr>
      </w:pPr>
      <w:r>
        <w:rPr>
          <w:lang w:val="de-DE"/>
        </w:rPr>
        <w:t xml:space="preserve">                      type: integer</w:t>
      </w:r>
    </w:p>
    <w:p w14:paraId="61A1760D" w14:textId="77777777" w:rsidR="00FF000F" w:rsidRDefault="00FF000F" w:rsidP="00FF000F">
      <w:pPr>
        <w:pStyle w:val="PL"/>
        <w:rPr>
          <w:lang w:val="de-DE"/>
        </w:rPr>
      </w:pPr>
      <w:r>
        <w:rPr>
          <w:lang w:val="de-DE"/>
        </w:rPr>
        <w:t xml:space="preserve">                      minimum: -900</w:t>
      </w:r>
    </w:p>
    <w:p w14:paraId="0A3ABE7F" w14:textId="77777777" w:rsidR="00FF000F" w:rsidRDefault="00FF000F" w:rsidP="00FF000F">
      <w:pPr>
        <w:pStyle w:val="PL"/>
        <w:rPr>
          <w:lang w:val="de-DE"/>
        </w:rPr>
      </w:pPr>
      <w:r>
        <w:rPr>
          <w:lang w:val="de-DE"/>
        </w:rPr>
        <w:t xml:space="preserve">                      maximum: 900</w:t>
      </w:r>
    </w:p>
    <w:p w14:paraId="0AAAC596" w14:textId="77777777" w:rsidR="00FF000F" w:rsidRDefault="00FF000F" w:rsidP="00FF000F">
      <w:pPr>
        <w:pStyle w:val="PL"/>
        <w:rPr>
          <w:lang w:val="de-DE"/>
        </w:rPr>
      </w:pPr>
      <w:r>
        <w:rPr>
          <w:lang w:val="de-DE"/>
        </w:rPr>
        <w:t xml:space="preserve">                    beamHorizWidth:</w:t>
      </w:r>
    </w:p>
    <w:p w14:paraId="546ACEDA" w14:textId="77777777" w:rsidR="00FF000F" w:rsidRDefault="00FF000F" w:rsidP="00FF000F">
      <w:pPr>
        <w:pStyle w:val="PL"/>
        <w:rPr>
          <w:lang w:val="de-DE"/>
        </w:rPr>
      </w:pPr>
      <w:r>
        <w:rPr>
          <w:lang w:val="de-DE"/>
        </w:rPr>
        <w:t xml:space="preserve">                      type: integer</w:t>
      </w:r>
    </w:p>
    <w:p w14:paraId="208E665A" w14:textId="77777777" w:rsidR="00FF000F" w:rsidRDefault="00FF000F" w:rsidP="00FF000F">
      <w:pPr>
        <w:pStyle w:val="PL"/>
        <w:rPr>
          <w:lang w:val="de-DE"/>
        </w:rPr>
      </w:pPr>
      <w:r>
        <w:rPr>
          <w:lang w:val="de-DE"/>
        </w:rPr>
        <w:t xml:space="preserve">                      minimum: 0</w:t>
      </w:r>
    </w:p>
    <w:p w14:paraId="11F9466B" w14:textId="77777777" w:rsidR="00FF000F" w:rsidRDefault="00FF000F" w:rsidP="00FF000F">
      <w:pPr>
        <w:pStyle w:val="PL"/>
        <w:rPr>
          <w:lang w:val="de-DE"/>
        </w:rPr>
      </w:pPr>
      <w:r>
        <w:rPr>
          <w:lang w:val="de-DE"/>
        </w:rPr>
        <w:t xml:space="preserve">                      maximum: 3599</w:t>
      </w:r>
    </w:p>
    <w:p w14:paraId="230F216F" w14:textId="77777777" w:rsidR="00FF000F" w:rsidRDefault="00FF000F" w:rsidP="00FF000F">
      <w:pPr>
        <w:pStyle w:val="PL"/>
        <w:rPr>
          <w:lang w:val="de-DE"/>
        </w:rPr>
      </w:pPr>
      <w:r>
        <w:rPr>
          <w:lang w:val="de-DE"/>
        </w:rPr>
        <w:t xml:space="preserve">                    beamVertWidth:</w:t>
      </w:r>
    </w:p>
    <w:p w14:paraId="16825966" w14:textId="77777777" w:rsidR="00FF000F" w:rsidRDefault="00FF000F" w:rsidP="00FF000F">
      <w:pPr>
        <w:pStyle w:val="PL"/>
      </w:pPr>
      <w:r>
        <w:rPr>
          <w:lang w:val="de-DE"/>
        </w:rPr>
        <w:t xml:space="preserve">                      </w:t>
      </w:r>
      <w:r>
        <w:t>type: integer</w:t>
      </w:r>
    </w:p>
    <w:p w14:paraId="21AC48C4" w14:textId="77777777" w:rsidR="00FF000F" w:rsidRDefault="00FF000F" w:rsidP="00FF000F">
      <w:pPr>
        <w:pStyle w:val="PL"/>
      </w:pPr>
      <w:r>
        <w:t xml:space="preserve">                      minimum: 0</w:t>
      </w:r>
    </w:p>
    <w:p w14:paraId="69704F35" w14:textId="77777777" w:rsidR="00FF000F" w:rsidRDefault="00FF000F" w:rsidP="00FF000F">
      <w:pPr>
        <w:pStyle w:val="PL"/>
      </w:pPr>
      <w:r>
        <w:t xml:space="preserve">                      maximum: 1800</w:t>
      </w:r>
    </w:p>
    <w:p w14:paraId="149B9373" w14:textId="77777777" w:rsidR="00FF000F" w:rsidRDefault="00FF000F" w:rsidP="00FF000F">
      <w:pPr>
        <w:pStyle w:val="PL"/>
      </w:pPr>
      <w:r>
        <w:t xml:space="preserve">    RRMPolicyRatio-Single:</w:t>
      </w:r>
    </w:p>
    <w:p w14:paraId="2F746B89" w14:textId="77777777" w:rsidR="00FF000F" w:rsidRDefault="00FF000F" w:rsidP="00FF000F">
      <w:pPr>
        <w:pStyle w:val="PL"/>
      </w:pPr>
      <w:r>
        <w:t xml:space="preserve">      allOf:</w:t>
      </w:r>
    </w:p>
    <w:p w14:paraId="204E288F" w14:textId="77777777" w:rsidR="00FF000F" w:rsidRDefault="00FF000F" w:rsidP="00FF000F">
      <w:pPr>
        <w:pStyle w:val="PL"/>
      </w:pPr>
      <w:r>
        <w:t xml:space="preserve">        - $ref: 'genericNRM.yaml#/components/schemas/Top-Attr'</w:t>
      </w:r>
    </w:p>
    <w:p w14:paraId="7176BBDB" w14:textId="77777777" w:rsidR="00FF000F" w:rsidRDefault="00FF000F" w:rsidP="00FF000F">
      <w:pPr>
        <w:pStyle w:val="PL"/>
      </w:pPr>
      <w:r>
        <w:t xml:space="preserve">        - type: object</w:t>
      </w:r>
    </w:p>
    <w:p w14:paraId="7311AC74" w14:textId="77777777" w:rsidR="00FF000F" w:rsidRDefault="00FF000F" w:rsidP="00FF000F">
      <w:pPr>
        <w:pStyle w:val="PL"/>
      </w:pPr>
      <w:r>
        <w:t xml:space="preserve">          properties:</w:t>
      </w:r>
    </w:p>
    <w:p w14:paraId="0811CD90" w14:textId="77777777" w:rsidR="00FF000F" w:rsidRDefault="00FF000F" w:rsidP="00FF000F">
      <w:pPr>
        <w:pStyle w:val="PL"/>
      </w:pPr>
      <w:r>
        <w:lastRenderedPageBreak/>
        <w:t xml:space="preserve">            attributes:</w:t>
      </w:r>
    </w:p>
    <w:p w14:paraId="2E07C4B0" w14:textId="77777777" w:rsidR="00FF000F" w:rsidRDefault="00FF000F" w:rsidP="00FF000F">
      <w:pPr>
        <w:pStyle w:val="PL"/>
      </w:pPr>
      <w:r>
        <w:t xml:space="preserve">              allOf:</w:t>
      </w:r>
    </w:p>
    <w:p w14:paraId="7B115054" w14:textId="77777777" w:rsidR="00FF000F" w:rsidRDefault="00FF000F" w:rsidP="00FF000F">
      <w:pPr>
        <w:pStyle w:val="PL"/>
      </w:pPr>
      <w:r>
        <w:t xml:space="preserve">                - $ref: '#/components/schemas/RrmPolicy_-Attr'</w:t>
      </w:r>
    </w:p>
    <w:p w14:paraId="62438FCA" w14:textId="77777777" w:rsidR="00FF000F" w:rsidRDefault="00FF000F" w:rsidP="00FF000F">
      <w:pPr>
        <w:pStyle w:val="PL"/>
      </w:pPr>
      <w:r>
        <w:t xml:space="preserve">                - type: object</w:t>
      </w:r>
    </w:p>
    <w:p w14:paraId="54F01A2A" w14:textId="77777777" w:rsidR="00FF000F" w:rsidRDefault="00FF000F" w:rsidP="00FF000F">
      <w:pPr>
        <w:pStyle w:val="PL"/>
      </w:pPr>
      <w:r>
        <w:t xml:space="preserve">                  properties:</w:t>
      </w:r>
    </w:p>
    <w:p w14:paraId="1A2898AC" w14:textId="77777777" w:rsidR="00FF000F" w:rsidRDefault="00FF000F" w:rsidP="00FF000F">
      <w:pPr>
        <w:pStyle w:val="PL"/>
      </w:pPr>
      <w:r>
        <w:t xml:space="preserve">                    rRMPolicyMaxRatio:</w:t>
      </w:r>
    </w:p>
    <w:p w14:paraId="2275C90A" w14:textId="77777777" w:rsidR="00FF000F" w:rsidRDefault="00FF000F" w:rsidP="00FF000F">
      <w:pPr>
        <w:pStyle w:val="PL"/>
      </w:pPr>
      <w:r>
        <w:t xml:space="preserve">                      type: integer</w:t>
      </w:r>
    </w:p>
    <w:p w14:paraId="1BAE5436" w14:textId="77777777" w:rsidR="00FF000F" w:rsidRDefault="00FF000F" w:rsidP="00FF000F">
      <w:pPr>
        <w:pStyle w:val="PL"/>
      </w:pPr>
      <w:r>
        <w:t xml:space="preserve">                    rRMPolicyMinRatio:</w:t>
      </w:r>
    </w:p>
    <w:p w14:paraId="09E14B5A" w14:textId="77777777" w:rsidR="00FF000F" w:rsidRDefault="00FF000F" w:rsidP="00FF000F">
      <w:pPr>
        <w:pStyle w:val="PL"/>
      </w:pPr>
      <w:r>
        <w:t xml:space="preserve">                      type: integer</w:t>
      </w:r>
    </w:p>
    <w:p w14:paraId="231463DC" w14:textId="77777777" w:rsidR="00FF000F" w:rsidRDefault="00FF000F" w:rsidP="00FF000F">
      <w:pPr>
        <w:pStyle w:val="PL"/>
      </w:pPr>
      <w:r>
        <w:t xml:space="preserve">                    rRMPolicyDedicatedRatio:</w:t>
      </w:r>
    </w:p>
    <w:p w14:paraId="6047B02F" w14:textId="77777777" w:rsidR="00FF000F" w:rsidRDefault="00FF000F" w:rsidP="00FF000F">
      <w:pPr>
        <w:pStyle w:val="PL"/>
      </w:pPr>
      <w:r>
        <w:t xml:space="preserve">                      type: integer</w:t>
      </w:r>
    </w:p>
    <w:p w14:paraId="393EDCEE" w14:textId="77777777" w:rsidR="00FF000F" w:rsidRDefault="00FF000F" w:rsidP="00FF000F">
      <w:pPr>
        <w:pStyle w:val="PL"/>
      </w:pPr>
    </w:p>
    <w:p w14:paraId="3BAE78D8" w14:textId="77777777" w:rsidR="00FF000F" w:rsidRDefault="00FF000F" w:rsidP="00FF000F">
      <w:pPr>
        <w:pStyle w:val="PL"/>
      </w:pPr>
      <w:r>
        <w:t xml:space="preserve">    NRCellRelation-Single:</w:t>
      </w:r>
    </w:p>
    <w:p w14:paraId="2F5EBCE7" w14:textId="77777777" w:rsidR="00FF000F" w:rsidRDefault="00FF000F" w:rsidP="00FF000F">
      <w:pPr>
        <w:pStyle w:val="PL"/>
      </w:pPr>
      <w:r>
        <w:t xml:space="preserve">      allOf:</w:t>
      </w:r>
    </w:p>
    <w:p w14:paraId="6081B9DD" w14:textId="77777777" w:rsidR="00FF000F" w:rsidRDefault="00FF000F" w:rsidP="00FF000F">
      <w:pPr>
        <w:pStyle w:val="PL"/>
      </w:pPr>
      <w:r>
        <w:t xml:space="preserve">        - $ref: 'genericNRM.yaml#/components/schemas/Top-Attr'</w:t>
      </w:r>
    </w:p>
    <w:p w14:paraId="6BC44C38" w14:textId="77777777" w:rsidR="00FF000F" w:rsidRDefault="00FF000F" w:rsidP="00FF000F">
      <w:pPr>
        <w:pStyle w:val="PL"/>
      </w:pPr>
      <w:r>
        <w:t xml:space="preserve">        - type: object</w:t>
      </w:r>
    </w:p>
    <w:p w14:paraId="64ACE0A0" w14:textId="77777777" w:rsidR="00FF000F" w:rsidRDefault="00FF000F" w:rsidP="00FF000F">
      <w:pPr>
        <w:pStyle w:val="PL"/>
      </w:pPr>
      <w:r>
        <w:t xml:space="preserve">          properties:</w:t>
      </w:r>
    </w:p>
    <w:p w14:paraId="573243B3" w14:textId="77777777" w:rsidR="00FF000F" w:rsidRDefault="00FF000F" w:rsidP="00FF000F">
      <w:pPr>
        <w:pStyle w:val="PL"/>
      </w:pPr>
      <w:r>
        <w:t xml:space="preserve">            attributes:</w:t>
      </w:r>
    </w:p>
    <w:p w14:paraId="3E5C013F" w14:textId="77777777" w:rsidR="00FF000F" w:rsidRDefault="00FF000F" w:rsidP="00FF000F">
      <w:pPr>
        <w:pStyle w:val="PL"/>
      </w:pPr>
      <w:r>
        <w:t xml:space="preserve">                  type: object</w:t>
      </w:r>
    </w:p>
    <w:p w14:paraId="6AA891D8" w14:textId="77777777" w:rsidR="00FF000F" w:rsidRDefault="00FF000F" w:rsidP="00FF000F">
      <w:pPr>
        <w:pStyle w:val="PL"/>
      </w:pPr>
      <w:r>
        <w:t xml:space="preserve">                  properties:</w:t>
      </w:r>
    </w:p>
    <w:p w14:paraId="5FF00201" w14:textId="77777777" w:rsidR="00FF000F" w:rsidRDefault="00FF000F" w:rsidP="00FF000F">
      <w:pPr>
        <w:pStyle w:val="PL"/>
      </w:pPr>
      <w:r>
        <w:t xml:space="preserve">                    nRTCI:</w:t>
      </w:r>
    </w:p>
    <w:p w14:paraId="1589C7D8" w14:textId="77777777" w:rsidR="00FF000F" w:rsidRDefault="00FF000F" w:rsidP="00FF000F">
      <w:pPr>
        <w:pStyle w:val="PL"/>
      </w:pPr>
      <w:r>
        <w:t xml:space="preserve">                      type: integer</w:t>
      </w:r>
    </w:p>
    <w:p w14:paraId="61C45706" w14:textId="77777777" w:rsidR="00FF000F" w:rsidRDefault="00FF000F" w:rsidP="00FF000F">
      <w:pPr>
        <w:pStyle w:val="PL"/>
      </w:pPr>
      <w:r>
        <w:t xml:space="preserve">                    cellIndividualOffset:</w:t>
      </w:r>
    </w:p>
    <w:p w14:paraId="444B6BCD" w14:textId="77777777" w:rsidR="00FF000F" w:rsidRDefault="00FF000F" w:rsidP="00FF000F">
      <w:pPr>
        <w:pStyle w:val="PL"/>
      </w:pPr>
      <w:r>
        <w:t xml:space="preserve">                      $ref: '#/components/schemas/CellIndividualOffset'</w:t>
      </w:r>
    </w:p>
    <w:p w14:paraId="1C738386" w14:textId="77777777" w:rsidR="00FF000F" w:rsidRDefault="00FF000F" w:rsidP="00FF000F">
      <w:pPr>
        <w:pStyle w:val="PL"/>
      </w:pPr>
      <w:r>
        <w:t xml:space="preserve">                    adjacentNRCellRef:</w:t>
      </w:r>
    </w:p>
    <w:p w14:paraId="16895C50" w14:textId="77777777" w:rsidR="00FF000F" w:rsidRDefault="00FF000F" w:rsidP="00FF000F">
      <w:pPr>
        <w:pStyle w:val="PL"/>
      </w:pPr>
      <w:r>
        <w:t xml:space="preserve">                      $ref: 'genericNRM.yaml#/components/schemas/Dn'</w:t>
      </w:r>
    </w:p>
    <w:p w14:paraId="2EA7181E" w14:textId="77777777" w:rsidR="00FF000F" w:rsidRDefault="00FF000F" w:rsidP="00FF000F">
      <w:pPr>
        <w:pStyle w:val="PL"/>
      </w:pPr>
      <w:r>
        <w:t xml:space="preserve">                    nRFrequencyRef:</w:t>
      </w:r>
    </w:p>
    <w:p w14:paraId="5B55136F" w14:textId="77777777" w:rsidR="00FF000F" w:rsidRDefault="00FF000F" w:rsidP="00FF000F">
      <w:pPr>
        <w:pStyle w:val="PL"/>
      </w:pPr>
      <w:r>
        <w:t xml:space="preserve">                      $ref: 'genericNRM.yaml#/components/schemas/Dn'</w:t>
      </w:r>
    </w:p>
    <w:p w14:paraId="69D76FAD" w14:textId="77777777" w:rsidR="00FF000F" w:rsidRDefault="00FF000F" w:rsidP="00FF000F">
      <w:pPr>
        <w:pStyle w:val="PL"/>
      </w:pPr>
      <w:r>
        <w:t xml:space="preserve">                    isRemoveAllowed:</w:t>
      </w:r>
    </w:p>
    <w:p w14:paraId="08E41E56" w14:textId="77777777" w:rsidR="00FF000F" w:rsidRDefault="00FF000F" w:rsidP="00FF000F">
      <w:pPr>
        <w:pStyle w:val="PL"/>
      </w:pPr>
      <w:r>
        <w:t xml:space="preserve">                      type: boolean</w:t>
      </w:r>
    </w:p>
    <w:p w14:paraId="326C7E98" w14:textId="77777777" w:rsidR="00FF000F" w:rsidRDefault="00FF000F" w:rsidP="00FF000F">
      <w:pPr>
        <w:pStyle w:val="PL"/>
      </w:pPr>
      <w:r>
        <w:t xml:space="preserve">                    isHOAllowed:</w:t>
      </w:r>
    </w:p>
    <w:p w14:paraId="07414D49" w14:textId="77777777" w:rsidR="00FF000F" w:rsidRDefault="00FF000F" w:rsidP="00FF000F">
      <w:pPr>
        <w:pStyle w:val="PL"/>
      </w:pPr>
      <w:r>
        <w:t xml:space="preserve">                      type: boolean</w:t>
      </w:r>
    </w:p>
    <w:p w14:paraId="6F3EA89B" w14:textId="77777777" w:rsidR="00FF000F" w:rsidRDefault="00FF000F" w:rsidP="00FF000F">
      <w:pPr>
        <w:pStyle w:val="PL"/>
      </w:pPr>
      <w:r>
        <w:t xml:space="preserve">                    isESCoveredBy:</w:t>
      </w:r>
    </w:p>
    <w:p w14:paraId="51D74043" w14:textId="77777777" w:rsidR="00FF000F" w:rsidRDefault="00FF000F" w:rsidP="00FF000F">
      <w:pPr>
        <w:pStyle w:val="PL"/>
      </w:pPr>
      <w:r>
        <w:t xml:space="preserve">                      $ref: '#/components/schemas/IsESCoveredBy'</w:t>
      </w:r>
    </w:p>
    <w:p w14:paraId="49C93137" w14:textId="77777777" w:rsidR="00FF000F" w:rsidRDefault="00FF000F" w:rsidP="00FF000F">
      <w:pPr>
        <w:pStyle w:val="PL"/>
      </w:pPr>
      <w:r>
        <w:t xml:space="preserve">                    isENDCAllowed:</w:t>
      </w:r>
    </w:p>
    <w:p w14:paraId="4671F3E1" w14:textId="77777777" w:rsidR="00FF000F" w:rsidRDefault="00FF000F" w:rsidP="00FF000F">
      <w:pPr>
        <w:pStyle w:val="PL"/>
        <w:rPr>
          <w:ins w:id="84" w:author="Huawei" w:date="2020-08-05T11:37:00Z"/>
        </w:rPr>
      </w:pPr>
      <w:r>
        <w:t xml:space="preserve">                      type: boolean</w:t>
      </w:r>
    </w:p>
    <w:p w14:paraId="1CA5E3F8" w14:textId="77777777" w:rsidR="00FF000F" w:rsidRDefault="00FF000F" w:rsidP="00FF000F">
      <w:pPr>
        <w:pStyle w:val="PL"/>
        <w:rPr>
          <w:ins w:id="85" w:author="Huawei" w:date="2020-08-05T11:37:00Z"/>
        </w:rPr>
      </w:pPr>
      <w:ins w:id="86" w:author="Huawei" w:date="2020-08-05T11:37:00Z">
        <w:r>
          <w:t xml:space="preserve">                    isMLBAllowed:</w:t>
        </w:r>
      </w:ins>
    </w:p>
    <w:p w14:paraId="232763C8" w14:textId="77777777" w:rsidR="00FF000F" w:rsidRDefault="00FF000F" w:rsidP="00FF000F">
      <w:pPr>
        <w:pStyle w:val="PL"/>
      </w:pPr>
      <w:ins w:id="87" w:author="Huawei" w:date="2020-08-05T11:37:00Z">
        <w:r>
          <w:t xml:space="preserve">                      type: boolean</w:t>
        </w:r>
      </w:ins>
    </w:p>
    <w:p w14:paraId="392BBC75" w14:textId="77777777" w:rsidR="00FF000F" w:rsidRDefault="00FF000F" w:rsidP="00FF000F">
      <w:pPr>
        <w:pStyle w:val="PL"/>
      </w:pPr>
      <w:r>
        <w:t xml:space="preserve">    EUtranCellRelation-Single:</w:t>
      </w:r>
    </w:p>
    <w:p w14:paraId="5DE9B54F" w14:textId="77777777" w:rsidR="00FF000F" w:rsidRDefault="00FF000F" w:rsidP="00FF000F">
      <w:pPr>
        <w:pStyle w:val="PL"/>
      </w:pPr>
      <w:r>
        <w:t xml:space="preserve">      allOf:</w:t>
      </w:r>
    </w:p>
    <w:p w14:paraId="69DD8B9C" w14:textId="77777777" w:rsidR="00FF000F" w:rsidRDefault="00FF000F" w:rsidP="00FF000F">
      <w:pPr>
        <w:pStyle w:val="PL"/>
      </w:pPr>
      <w:r>
        <w:t xml:space="preserve">        - $ref: 'genericNRM.yaml#/components/schemas/Top-Attr'</w:t>
      </w:r>
    </w:p>
    <w:p w14:paraId="7341DFCC" w14:textId="77777777" w:rsidR="00FF000F" w:rsidRDefault="00FF000F" w:rsidP="00FF000F">
      <w:pPr>
        <w:pStyle w:val="PL"/>
      </w:pPr>
      <w:r>
        <w:t xml:space="preserve">        - type: object</w:t>
      </w:r>
    </w:p>
    <w:p w14:paraId="4133862D" w14:textId="77777777" w:rsidR="00FF000F" w:rsidRDefault="00FF000F" w:rsidP="00FF000F">
      <w:pPr>
        <w:pStyle w:val="PL"/>
      </w:pPr>
      <w:r>
        <w:t xml:space="preserve">          properties:</w:t>
      </w:r>
    </w:p>
    <w:p w14:paraId="70AF49EE" w14:textId="77777777" w:rsidR="00FF000F" w:rsidRDefault="00FF000F" w:rsidP="00FF000F">
      <w:pPr>
        <w:pStyle w:val="PL"/>
      </w:pPr>
      <w:r>
        <w:t xml:space="preserve">            attributes:</w:t>
      </w:r>
    </w:p>
    <w:p w14:paraId="0FB42AA5" w14:textId="77777777" w:rsidR="00FF000F" w:rsidRDefault="00FF000F" w:rsidP="00FF000F">
      <w:pPr>
        <w:pStyle w:val="PL"/>
      </w:pPr>
      <w:r>
        <w:t xml:space="preserve">              allOf:</w:t>
      </w:r>
    </w:p>
    <w:p w14:paraId="0DD4C719" w14:textId="77777777" w:rsidR="00FF000F" w:rsidRDefault="00FF000F" w:rsidP="00FF000F">
      <w:pPr>
        <w:pStyle w:val="PL"/>
      </w:pPr>
      <w:r>
        <w:t xml:space="preserve">                - $ref: 'genericNRM.yaml#/components/schemas/ManagedFunction-Attr'</w:t>
      </w:r>
    </w:p>
    <w:p w14:paraId="36E6C4AD" w14:textId="77777777" w:rsidR="00FF000F" w:rsidRDefault="00FF000F" w:rsidP="00FF000F">
      <w:pPr>
        <w:pStyle w:val="PL"/>
      </w:pPr>
      <w:r>
        <w:t xml:space="preserve">                - type: object</w:t>
      </w:r>
    </w:p>
    <w:p w14:paraId="4E13FC56" w14:textId="77777777" w:rsidR="00FF000F" w:rsidRDefault="00FF000F" w:rsidP="00FF000F">
      <w:pPr>
        <w:pStyle w:val="PL"/>
      </w:pPr>
      <w:r>
        <w:t xml:space="preserve">                  properties:</w:t>
      </w:r>
    </w:p>
    <w:p w14:paraId="6FC440C3" w14:textId="77777777" w:rsidR="00FF000F" w:rsidRDefault="00FF000F" w:rsidP="00FF000F">
      <w:pPr>
        <w:pStyle w:val="PL"/>
      </w:pPr>
      <w:r>
        <w:t xml:space="preserve">                    adjacentEUtranCellRef:</w:t>
      </w:r>
    </w:p>
    <w:p w14:paraId="56F56AA8" w14:textId="77777777" w:rsidR="00FF000F" w:rsidRDefault="00FF000F" w:rsidP="00FF000F">
      <w:pPr>
        <w:pStyle w:val="PL"/>
      </w:pPr>
      <w:r>
        <w:t xml:space="preserve">                      $ref: 'genericNRM.yaml#/components/schemas/Dn'</w:t>
      </w:r>
    </w:p>
    <w:p w14:paraId="20098593" w14:textId="77777777" w:rsidR="00FF000F" w:rsidRDefault="00FF000F" w:rsidP="00FF000F">
      <w:pPr>
        <w:pStyle w:val="PL"/>
      </w:pPr>
      <w:r>
        <w:t xml:space="preserve">        - $ref: 'genericNRM.yaml#/components/schemas/ManagedFunction-ncO'</w:t>
      </w:r>
    </w:p>
    <w:p w14:paraId="28562A60" w14:textId="77777777" w:rsidR="00FF000F" w:rsidRDefault="00FF000F" w:rsidP="00FF000F">
      <w:pPr>
        <w:pStyle w:val="PL"/>
      </w:pPr>
      <w:r>
        <w:t xml:space="preserve">    NRFreqRelation-Single:</w:t>
      </w:r>
    </w:p>
    <w:p w14:paraId="0CA473C7" w14:textId="77777777" w:rsidR="00FF000F" w:rsidRDefault="00FF000F" w:rsidP="00FF000F">
      <w:pPr>
        <w:pStyle w:val="PL"/>
      </w:pPr>
      <w:r>
        <w:t xml:space="preserve">      allOf:</w:t>
      </w:r>
    </w:p>
    <w:p w14:paraId="1BFA5709" w14:textId="77777777" w:rsidR="00FF000F" w:rsidRDefault="00FF000F" w:rsidP="00FF000F">
      <w:pPr>
        <w:pStyle w:val="PL"/>
      </w:pPr>
      <w:r>
        <w:t xml:space="preserve">        - $ref: 'genericNRM.yaml#/components/schemas/Top-Attr'</w:t>
      </w:r>
    </w:p>
    <w:p w14:paraId="6DE9C185" w14:textId="77777777" w:rsidR="00FF000F" w:rsidRDefault="00FF000F" w:rsidP="00FF000F">
      <w:pPr>
        <w:pStyle w:val="PL"/>
      </w:pPr>
      <w:r>
        <w:t xml:space="preserve">        - type: object</w:t>
      </w:r>
    </w:p>
    <w:p w14:paraId="3BB1EF92" w14:textId="77777777" w:rsidR="00FF000F" w:rsidRDefault="00FF000F" w:rsidP="00FF000F">
      <w:pPr>
        <w:pStyle w:val="PL"/>
      </w:pPr>
      <w:r>
        <w:t xml:space="preserve">          properties:</w:t>
      </w:r>
    </w:p>
    <w:p w14:paraId="34408F61" w14:textId="77777777" w:rsidR="00FF000F" w:rsidRDefault="00FF000F" w:rsidP="00FF000F">
      <w:pPr>
        <w:pStyle w:val="PL"/>
      </w:pPr>
      <w:r>
        <w:t xml:space="preserve">            attributes:</w:t>
      </w:r>
    </w:p>
    <w:p w14:paraId="2BC93FD3" w14:textId="77777777" w:rsidR="00FF000F" w:rsidRDefault="00FF000F" w:rsidP="00FF000F">
      <w:pPr>
        <w:pStyle w:val="PL"/>
      </w:pPr>
      <w:r>
        <w:t xml:space="preserve">                  type: object</w:t>
      </w:r>
    </w:p>
    <w:p w14:paraId="62A25558" w14:textId="77777777" w:rsidR="00FF000F" w:rsidRDefault="00FF000F" w:rsidP="00FF000F">
      <w:pPr>
        <w:pStyle w:val="PL"/>
      </w:pPr>
      <w:r>
        <w:t xml:space="preserve">                  properties:</w:t>
      </w:r>
    </w:p>
    <w:p w14:paraId="08B10D0E" w14:textId="77777777" w:rsidR="00FF000F" w:rsidRDefault="00FF000F" w:rsidP="00FF000F">
      <w:pPr>
        <w:pStyle w:val="PL"/>
      </w:pPr>
      <w:r>
        <w:t xml:space="preserve">                    offsetMO:</w:t>
      </w:r>
    </w:p>
    <w:p w14:paraId="0B4E7DC6" w14:textId="77777777" w:rsidR="00FF000F" w:rsidRDefault="00FF000F" w:rsidP="00FF000F">
      <w:pPr>
        <w:pStyle w:val="PL"/>
      </w:pPr>
      <w:r>
        <w:t xml:space="preserve">                      $ref: '#/components/schemas/QOffsetRangeList'</w:t>
      </w:r>
    </w:p>
    <w:p w14:paraId="5D3BC46F" w14:textId="77777777" w:rsidR="00FF000F" w:rsidRDefault="00FF000F" w:rsidP="00FF000F">
      <w:pPr>
        <w:pStyle w:val="PL"/>
      </w:pPr>
      <w:r>
        <w:t xml:space="preserve">                    blackListEntry:</w:t>
      </w:r>
    </w:p>
    <w:p w14:paraId="58EBB64E" w14:textId="77777777" w:rsidR="00FF000F" w:rsidRDefault="00FF000F" w:rsidP="00FF000F">
      <w:pPr>
        <w:pStyle w:val="PL"/>
      </w:pPr>
      <w:r>
        <w:t xml:space="preserve">                      type: array</w:t>
      </w:r>
    </w:p>
    <w:p w14:paraId="65BDC253" w14:textId="77777777" w:rsidR="00FF000F" w:rsidRDefault="00FF000F" w:rsidP="00FF000F">
      <w:pPr>
        <w:pStyle w:val="PL"/>
      </w:pPr>
      <w:r>
        <w:t xml:space="preserve">                      items:</w:t>
      </w:r>
    </w:p>
    <w:p w14:paraId="3BD4CAE3" w14:textId="77777777" w:rsidR="00FF000F" w:rsidRDefault="00FF000F" w:rsidP="00FF000F">
      <w:pPr>
        <w:pStyle w:val="PL"/>
      </w:pPr>
      <w:r>
        <w:t xml:space="preserve">                        type: integer</w:t>
      </w:r>
    </w:p>
    <w:p w14:paraId="6D782D0B" w14:textId="77777777" w:rsidR="00FF000F" w:rsidRDefault="00FF000F" w:rsidP="00FF000F">
      <w:pPr>
        <w:pStyle w:val="PL"/>
      </w:pPr>
      <w:r>
        <w:t xml:space="preserve">                        minimum: 0</w:t>
      </w:r>
    </w:p>
    <w:p w14:paraId="3665033F" w14:textId="77777777" w:rsidR="00FF000F" w:rsidRDefault="00FF000F" w:rsidP="00FF000F">
      <w:pPr>
        <w:pStyle w:val="PL"/>
      </w:pPr>
      <w:r>
        <w:t xml:space="preserve">                        maximum: 1007</w:t>
      </w:r>
    </w:p>
    <w:p w14:paraId="5C3A524A" w14:textId="77777777" w:rsidR="00FF000F" w:rsidRDefault="00FF000F" w:rsidP="00FF000F">
      <w:pPr>
        <w:pStyle w:val="PL"/>
      </w:pPr>
      <w:r>
        <w:t xml:space="preserve">                    blackListEntryIdleMode:</w:t>
      </w:r>
    </w:p>
    <w:p w14:paraId="4473C8E2" w14:textId="77777777" w:rsidR="00FF000F" w:rsidRDefault="00FF000F" w:rsidP="00FF000F">
      <w:pPr>
        <w:pStyle w:val="PL"/>
      </w:pPr>
      <w:r>
        <w:t xml:space="preserve">                      type: integer</w:t>
      </w:r>
    </w:p>
    <w:p w14:paraId="28EE6470" w14:textId="77777777" w:rsidR="00FF000F" w:rsidRDefault="00FF000F" w:rsidP="00FF000F">
      <w:pPr>
        <w:pStyle w:val="PL"/>
      </w:pPr>
      <w:r>
        <w:t xml:space="preserve">                    cellReselectionPriority:</w:t>
      </w:r>
    </w:p>
    <w:p w14:paraId="5C8FEA76" w14:textId="77777777" w:rsidR="00FF000F" w:rsidRDefault="00FF000F" w:rsidP="00FF000F">
      <w:pPr>
        <w:pStyle w:val="PL"/>
      </w:pPr>
      <w:r>
        <w:t xml:space="preserve">                      type: integer</w:t>
      </w:r>
    </w:p>
    <w:p w14:paraId="18229F8A" w14:textId="77777777" w:rsidR="00FF000F" w:rsidRDefault="00FF000F" w:rsidP="00FF000F">
      <w:pPr>
        <w:pStyle w:val="PL"/>
      </w:pPr>
      <w:r>
        <w:t xml:space="preserve">                    cellReselectionSubPriority:</w:t>
      </w:r>
    </w:p>
    <w:p w14:paraId="034F2F7A" w14:textId="77777777" w:rsidR="00FF000F" w:rsidRDefault="00FF000F" w:rsidP="00FF000F">
      <w:pPr>
        <w:pStyle w:val="PL"/>
      </w:pPr>
      <w:r>
        <w:t xml:space="preserve">                      type: number</w:t>
      </w:r>
    </w:p>
    <w:p w14:paraId="0FDD1398" w14:textId="77777777" w:rsidR="00FF000F" w:rsidRDefault="00FF000F" w:rsidP="00FF000F">
      <w:pPr>
        <w:pStyle w:val="PL"/>
      </w:pPr>
      <w:r>
        <w:t xml:space="preserve">                      minimum: 0.2</w:t>
      </w:r>
    </w:p>
    <w:p w14:paraId="2F457182" w14:textId="77777777" w:rsidR="00FF000F" w:rsidRDefault="00FF000F" w:rsidP="00FF000F">
      <w:pPr>
        <w:pStyle w:val="PL"/>
      </w:pPr>
      <w:r>
        <w:t xml:space="preserve">                      maximum: 0.8</w:t>
      </w:r>
    </w:p>
    <w:p w14:paraId="1620570E" w14:textId="77777777" w:rsidR="00FF000F" w:rsidRDefault="00FF000F" w:rsidP="00FF000F">
      <w:pPr>
        <w:pStyle w:val="PL"/>
      </w:pPr>
      <w:r>
        <w:t xml:space="preserve">                      multipleOf: 0.2</w:t>
      </w:r>
    </w:p>
    <w:p w14:paraId="71B86ADB" w14:textId="77777777" w:rsidR="00FF000F" w:rsidRDefault="00FF000F" w:rsidP="00FF000F">
      <w:pPr>
        <w:pStyle w:val="PL"/>
      </w:pPr>
      <w:r>
        <w:t xml:space="preserve">                    pMax:</w:t>
      </w:r>
    </w:p>
    <w:p w14:paraId="4AE84B4B" w14:textId="77777777" w:rsidR="00FF000F" w:rsidRDefault="00FF000F" w:rsidP="00FF000F">
      <w:pPr>
        <w:pStyle w:val="PL"/>
      </w:pPr>
      <w:r>
        <w:t xml:space="preserve">                      type: integer</w:t>
      </w:r>
    </w:p>
    <w:p w14:paraId="4C9D6046" w14:textId="77777777" w:rsidR="00FF000F" w:rsidRDefault="00FF000F" w:rsidP="00FF000F">
      <w:pPr>
        <w:pStyle w:val="PL"/>
      </w:pPr>
      <w:r>
        <w:lastRenderedPageBreak/>
        <w:t xml:space="preserve">                      minimum: -30</w:t>
      </w:r>
    </w:p>
    <w:p w14:paraId="4C834A13" w14:textId="77777777" w:rsidR="00FF000F" w:rsidRDefault="00FF000F" w:rsidP="00FF000F">
      <w:pPr>
        <w:pStyle w:val="PL"/>
      </w:pPr>
      <w:r>
        <w:t xml:space="preserve">                      maximum: 33</w:t>
      </w:r>
    </w:p>
    <w:p w14:paraId="63BDA347" w14:textId="77777777" w:rsidR="00FF000F" w:rsidRDefault="00FF000F" w:rsidP="00FF000F">
      <w:pPr>
        <w:pStyle w:val="PL"/>
      </w:pPr>
      <w:r>
        <w:t xml:space="preserve">                    qOffsetFreq:</w:t>
      </w:r>
    </w:p>
    <w:p w14:paraId="7D2DB59A" w14:textId="77777777" w:rsidR="00FF000F" w:rsidRDefault="00FF000F" w:rsidP="00FF000F">
      <w:pPr>
        <w:pStyle w:val="PL"/>
      </w:pPr>
      <w:r>
        <w:t xml:space="preserve">                      $ref: '#/components/schemas/QOffsetFreq'</w:t>
      </w:r>
    </w:p>
    <w:p w14:paraId="5D9CDAD7" w14:textId="77777777" w:rsidR="00FF000F" w:rsidRDefault="00FF000F" w:rsidP="00FF000F">
      <w:pPr>
        <w:pStyle w:val="PL"/>
      </w:pPr>
      <w:r>
        <w:t xml:space="preserve">                    qQualMin:</w:t>
      </w:r>
    </w:p>
    <w:p w14:paraId="65845AB9" w14:textId="77777777" w:rsidR="00FF000F" w:rsidRDefault="00FF000F" w:rsidP="00FF000F">
      <w:pPr>
        <w:pStyle w:val="PL"/>
      </w:pPr>
      <w:r>
        <w:t xml:space="preserve">                      type: number</w:t>
      </w:r>
    </w:p>
    <w:p w14:paraId="21994546" w14:textId="77777777" w:rsidR="00FF000F" w:rsidRDefault="00FF000F" w:rsidP="00FF000F">
      <w:pPr>
        <w:pStyle w:val="PL"/>
      </w:pPr>
      <w:r>
        <w:t xml:space="preserve">                    qRxLevMin:</w:t>
      </w:r>
    </w:p>
    <w:p w14:paraId="10034EA6" w14:textId="77777777" w:rsidR="00FF000F" w:rsidRDefault="00FF000F" w:rsidP="00FF000F">
      <w:pPr>
        <w:pStyle w:val="PL"/>
      </w:pPr>
      <w:r>
        <w:t xml:space="preserve">                      type: integer</w:t>
      </w:r>
    </w:p>
    <w:p w14:paraId="69ECDCF7" w14:textId="77777777" w:rsidR="00FF000F" w:rsidRDefault="00FF000F" w:rsidP="00FF000F">
      <w:pPr>
        <w:pStyle w:val="PL"/>
      </w:pPr>
      <w:r>
        <w:t xml:space="preserve">                      minimum: -140</w:t>
      </w:r>
    </w:p>
    <w:p w14:paraId="3EE5E571" w14:textId="77777777" w:rsidR="00FF000F" w:rsidRDefault="00FF000F" w:rsidP="00FF000F">
      <w:pPr>
        <w:pStyle w:val="PL"/>
      </w:pPr>
      <w:r>
        <w:t xml:space="preserve">                      maximum: -44</w:t>
      </w:r>
    </w:p>
    <w:p w14:paraId="14A0079B" w14:textId="77777777" w:rsidR="00FF000F" w:rsidRDefault="00FF000F" w:rsidP="00FF000F">
      <w:pPr>
        <w:pStyle w:val="PL"/>
      </w:pPr>
      <w:r>
        <w:t xml:space="preserve">                    threshXHighP:</w:t>
      </w:r>
    </w:p>
    <w:p w14:paraId="5A5079D5" w14:textId="77777777" w:rsidR="00FF000F" w:rsidRDefault="00FF000F" w:rsidP="00FF000F">
      <w:pPr>
        <w:pStyle w:val="PL"/>
      </w:pPr>
      <w:r>
        <w:t xml:space="preserve">                      type: integer</w:t>
      </w:r>
    </w:p>
    <w:p w14:paraId="5C5EC6E1" w14:textId="77777777" w:rsidR="00FF000F" w:rsidRDefault="00FF000F" w:rsidP="00FF000F">
      <w:pPr>
        <w:pStyle w:val="PL"/>
      </w:pPr>
      <w:r>
        <w:t xml:space="preserve">                      minimum: 0</w:t>
      </w:r>
    </w:p>
    <w:p w14:paraId="3B009229" w14:textId="77777777" w:rsidR="00FF000F" w:rsidRDefault="00FF000F" w:rsidP="00FF000F">
      <w:pPr>
        <w:pStyle w:val="PL"/>
      </w:pPr>
      <w:r>
        <w:t xml:space="preserve">                      maximum: 62</w:t>
      </w:r>
    </w:p>
    <w:p w14:paraId="1FF4025E" w14:textId="77777777" w:rsidR="00FF000F" w:rsidRDefault="00FF000F" w:rsidP="00FF000F">
      <w:pPr>
        <w:pStyle w:val="PL"/>
      </w:pPr>
      <w:r>
        <w:t xml:space="preserve">                    threshXHighQ:</w:t>
      </w:r>
    </w:p>
    <w:p w14:paraId="6F0B90F5" w14:textId="77777777" w:rsidR="00FF000F" w:rsidRDefault="00FF000F" w:rsidP="00FF000F">
      <w:pPr>
        <w:pStyle w:val="PL"/>
      </w:pPr>
      <w:r>
        <w:t xml:space="preserve">                      type: integer</w:t>
      </w:r>
    </w:p>
    <w:p w14:paraId="29C50BC7" w14:textId="77777777" w:rsidR="00FF000F" w:rsidRDefault="00FF000F" w:rsidP="00FF000F">
      <w:pPr>
        <w:pStyle w:val="PL"/>
      </w:pPr>
      <w:r>
        <w:t xml:space="preserve">                      minimum: 0</w:t>
      </w:r>
    </w:p>
    <w:p w14:paraId="0761A60A" w14:textId="77777777" w:rsidR="00FF000F" w:rsidRDefault="00FF000F" w:rsidP="00FF000F">
      <w:pPr>
        <w:pStyle w:val="PL"/>
      </w:pPr>
      <w:r>
        <w:t xml:space="preserve">                      maximum: 31</w:t>
      </w:r>
    </w:p>
    <w:p w14:paraId="482B91D1" w14:textId="77777777" w:rsidR="00FF000F" w:rsidRDefault="00FF000F" w:rsidP="00FF000F">
      <w:pPr>
        <w:pStyle w:val="PL"/>
      </w:pPr>
      <w:r>
        <w:t xml:space="preserve">                    threshXLowP:</w:t>
      </w:r>
    </w:p>
    <w:p w14:paraId="4A85E401" w14:textId="77777777" w:rsidR="00FF000F" w:rsidRDefault="00FF000F" w:rsidP="00FF000F">
      <w:pPr>
        <w:pStyle w:val="PL"/>
      </w:pPr>
      <w:r>
        <w:t xml:space="preserve">                      type: integer</w:t>
      </w:r>
    </w:p>
    <w:p w14:paraId="0D88D57B" w14:textId="77777777" w:rsidR="00FF000F" w:rsidRDefault="00FF000F" w:rsidP="00FF000F">
      <w:pPr>
        <w:pStyle w:val="PL"/>
      </w:pPr>
      <w:r>
        <w:t xml:space="preserve">                      minimum: 0</w:t>
      </w:r>
    </w:p>
    <w:p w14:paraId="55727E5D" w14:textId="77777777" w:rsidR="00FF000F" w:rsidRDefault="00FF000F" w:rsidP="00FF000F">
      <w:pPr>
        <w:pStyle w:val="PL"/>
      </w:pPr>
      <w:r>
        <w:t xml:space="preserve">                      maximum: 62</w:t>
      </w:r>
    </w:p>
    <w:p w14:paraId="246695D8" w14:textId="77777777" w:rsidR="00FF000F" w:rsidRDefault="00FF000F" w:rsidP="00FF000F">
      <w:pPr>
        <w:pStyle w:val="PL"/>
      </w:pPr>
      <w:r>
        <w:t xml:space="preserve">                    threshXLowQ:</w:t>
      </w:r>
    </w:p>
    <w:p w14:paraId="0E8F5411" w14:textId="77777777" w:rsidR="00FF000F" w:rsidRDefault="00FF000F" w:rsidP="00FF000F">
      <w:pPr>
        <w:pStyle w:val="PL"/>
      </w:pPr>
      <w:r>
        <w:t xml:space="preserve">                      type: integer</w:t>
      </w:r>
    </w:p>
    <w:p w14:paraId="2B98C66D" w14:textId="77777777" w:rsidR="00FF000F" w:rsidRDefault="00FF000F" w:rsidP="00FF000F">
      <w:pPr>
        <w:pStyle w:val="PL"/>
      </w:pPr>
      <w:r>
        <w:t xml:space="preserve">                      minimum: 0</w:t>
      </w:r>
    </w:p>
    <w:p w14:paraId="1F010A8F" w14:textId="77777777" w:rsidR="00FF000F" w:rsidRDefault="00FF000F" w:rsidP="00FF000F">
      <w:pPr>
        <w:pStyle w:val="PL"/>
      </w:pPr>
      <w:r>
        <w:t xml:space="preserve">                      maximum: 31</w:t>
      </w:r>
    </w:p>
    <w:p w14:paraId="05FEC3F4" w14:textId="77777777" w:rsidR="00FF000F" w:rsidRDefault="00FF000F" w:rsidP="00FF000F">
      <w:pPr>
        <w:pStyle w:val="PL"/>
      </w:pPr>
      <w:r>
        <w:t xml:space="preserve">                    tReselectionNr:</w:t>
      </w:r>
    </w:p>
    <w:p w14:paraId="19B01D5E" w14:textId="77777777" w:rsidR="00FF000F" w:rsidRDefault="00FF000F" w:rsidP="00FF000F">
      <w:pPr>
        <w:pStyle w:val="PL"/>
      </w:pPr>
      <w:r>
        <w:t xml:space="preserve">                      type: integer</w:t>
      </w:r>
    </w:p>
    <w:p w14:paraId="14635BB2" w14:textId="77777777" w:rsidR="00FF000F" w:rsidRDefault="00FF000F" w:rsidP="00FF000F">
      <w:pPr>
        <w:pStyle w:val="PL"/>
      </w:pPr>
      <w:r>
        <w:t xml:space="preserve">                      minimum: 0</w:t>
      </w:r>
    </w:p>
    <w:p w14:paraId="42C16626" w14:textId="77777777" w:rsidR="00FF000F" w:rsidRDefault="00FF000F" w:rsidP="00FF000F">
      <w:pPr>
        <w:pStyle w:val="PL"/>
      </w:pPr>
      <w:r>
        <w:t xml:space="preserve">                      maximum: 7</w:t>
      </w:r>
    </w:p>
    <w:p w14:paraId="10789946" w14:textId="77777777" w:rsidR="00FF000F" w:rsidRDefault="00FF000F" w:rsidP="00FF000F">
      <w:pPr>
        <w:pStyle w:val="PL"/>
      </w:pPr>
      <w:r>
        <w:t xml:space="preserve">                    tReselectionNRSfHigh:</w:t>
      </w:r>
    </w:p>
    <w:p w14:paraId="7D9CC142" w14:textId="77777777" w:rsidR="00FF000F" w:rsidRDefault="00FF000F" w:rsidP="00FF000F">
      <w:pPr>
        <w:pStyle w:val="PL"/>
      </w:pPr>
      <w:r>
        <w:t xml:space="preserve">                      $ref: '#/components/schemas/TReselectionNRSf'</w:t>
      </w:r>
    </w:p>
    <w:p w14:paraId="01AEEEFA" w14:textId="77777777" w:rsidR="00FF000F" w:rsidRDefault="00FF000F" w:rsidP="00FF000F">
      <w:pPr>
        <w:pStyle w:val="PL"/>
      </w:pPr>
      <w:r>
        <w:t xml:space="preserve">                    tReselectionNRSfMedium:</w:t>
      </w:r>
    </w:p>
    <w:p w14:paraId="2F1292CF" w14:textId="77777777" w:rsidR="00FF000F" w:rsidRDefault="00FF000F" w:rsidP="00FF000F">
      <w:pPr>
        <w:pStyle w:val="PL"/>
      </w:pPr>
      <w:r>
        <w:t xml:space="preserve">                      $ref: '#/components/schemas/TReselectionNRSf'</w:t>
      </w:r>
    </w:p>
    <w:p w14:paraId="7696EC8F" w14:textId="77777777" w:rsidR="00FF000F" w:rsidRDefault="00FF000F" w:rsidP="00FF000F">
      <w:pPr>
        <w:pStyle w:val="PL"/>
      </w:pPr>
      <w:r>
        <w:t xml:space="preserve">                    nRFrequencyRef:</w:t>
      </w:r>
    </w:p>
    <w:p w14:paraId="16FE273B" w14:textId="77777777" w:rsidR="00FF000F" w:rsidRDefault="00FF000F" w:rsidP="00FF000F">
      <w:pPr>
        <w:pStyle w:val="PL"/>
      </w:pPr>
      <w:r>
        <w:t xml:space="preserve">                      $ref: 'genericNRM.yaml#/components/schemas/Dn'</w:t>
      </w:r>
    </w:p>
    <w:p w14:paraId="2F33D0E3" w14:textId="77777777" w:rsidR="00FF000F" w:rsidRDefault="00FF000F" w:rsidP="00FF000F">
      <w:pPr>
        <w:pStyle w:val="PL"/>
      </w:pPr>
      <w:r>
        <w:t xml:space="preserve">    EUtranFreqRelation-Single:</w:t>
      </w:r>
    </w:p>
    <w:p w14:paraId="71E14EC2" w14:textId="77777777" w:rsidR="00FF000F" w:rsidRDefault="00FF000F" w:rsidP="00FF000F">
      <w:pPr>
        <w:pStyle w:val="PL"/>
      </w:pPr>
      <w:r>
        <w:t xml:space="preserve">      allOf:</w:t>
      </w:r>
    </w:p>
    <w:p w14:paraId="6B974E74" w14:textId="77777777" w:rsidR="00FF000F" w:rsidRDefault="00FF000F" w:rsidP="00FF000F">
      <w:pPr>
        <w:pStyle w:val="PL"/>
      </w:pPr>
      <w:r>
        <w:t xml:space="preserve">        - $ref: 'genericNRM.yaml#/components/schemas/Top-Attr'</w:t>
      </w:r>
    </w:p>
    <w:p w14:paraId="26A99A39" w14:textId="77777777" w:rsidR="00FF000F" w:rsidRDefault="00FF000F" w:rsidP="00FF000F">
      <w:pPr>
        <w:pStyle w:val="PL"/>
      </w:pPr>
      <w:r>
        <w:t xml:space="preserve">        - type: object</w:t>
      </w:r>
    </w:p>
    <w:p w14:paraId="538E4DB4" w14:textId="77777777" w:rsidR="00FF000F" w:rsidRDefault="00FF000F" w:rsidP="00FF000F">
      <w:pPr>
        <w:pStyle w:val="PL"/>
      </w:pPr>
      <w:r>
        <w:t xml:space="preserve">          properties:</w:t>
      </w:r>
    </w:p>
    <w:p w14:paraId="1547D9CB" w14:textId="77777777" w:rsidR="00FF000F" w:rsidRDefault="00FF000F" w:rsidP="00FF000F">
      <w:pPr>
        <w:pStyle w:val="PL"/>
      </w:pPr>
      <w:r>
        <w:t xml:space="preserve">            attributes:</w:t>
      </w:r>
    </w:p>
    <w:p w14:paraId="007B0DB4" w14:textId="77777777" w:rsidR="00FF000F" w:rsidRDefault="00FF000F" w:rsidP="00FF000F">
      <w:pPr>
        <w:pStyle w:val="PL"/>
      </w:pPr>
      <w:r>
        <w:t xml:space="preserve">              allOf:</w:t>
      </w:r>
    </w:p>
    <w:p w14:paraId="0BC95469" w14:textId="77777777" w:rsidR="00FF000F" w:rsidRDefault="00FF000F" w:rsidP="00FF000F">
      <w:pPr>
        <w:pStyle w:val="PL"/>
      </w:pPr>
      <w:r>
        <w:t xml:space="preserve">                - $ref: 'genericNRM.yaml#/components/schemas/ManagedFunction-Attr'</w:t>
      </w:r>
    </w:p>
    <w:p w14:paraId="45B80574" w14:textId="77777777" w:rsidR="00FF000F" w:rsidRDefault="00FF000F" w:rsidP="00FF000F">
      <w:pPr>
        <w:pStyle w:val="PL"/>
      </w:pPr>
      <w:r>
        <w:t xml:space="preserve">                - type: object</w:t>
      </w:r>
    </w:p>
    <w:p w14:paraId="3FB61928" w14:textId="77777777" w:rsidR="00FF000F" w:rsidRDefault="00FF000F" w:rsidP="00FF000F">
      <w:pPr>
        <w:pStyle w:val="PL"/>
      </w:pPr>
      <w:r>
        <w:t xml:space="preserve">                  properties:</w:t>
      </w:r>
    </w:p>
    <w:p w14:paraId="47EFE5CD" w14:textId="77777777" w:rsidR="00FF000F" w:rsidRDefault="00FF000F" w:rsidP="00FF000F">
      <w:pPr>
        <w:pStyle w:val="PL"/>
      </w:pPr>
      <w:r>
        <w:t xml:space="preserve">                    eUTranFrequencyRef:</w:t>
      </w:r>
    </w:p>
    <w:p w14:paraId="594FD43F" w14:textId="77777777" w:rsidR="00FF000F" w:rsidRDefault="00FF000F" w:rsidP="00FF000F">
      <w:pPr>
        <w:pStyle w:val="PL"/>
      </w:pPr>
      <w:r>
        <w:t xml:space="preserve">                      $ref: 'genericNRM.yaml#/components/schemas/Dn'</w:t>
      </w:r>
    </w:p>
    <w:p w14:paraId="668E4881" w14:textId="77777777" w:rsidR="00FF000F" w:rsidRDefault="00FF000F" w:rsidP="00FF000F">
      <w:pPr>
        <w:pStyle w:val="PL"/>
      </w:pPr>
      <w:r>
        <w:t xml:space="preserve">        - $ref: 'genericNRM.yaml#/components/schemas/ManagedFunction-ncO'</w:t>
      </w:r>
    </w:p>
    <w:p w14:paraId="7B8071F9" w14:textId="77777777" w:rsidR="00FF000F" w:rsidRDefault="00FF000F" w:rsidP="00FF000F">
      <w:pPr>
        <w:pStyle w:val="PL"/>
      </w:pPr>
      <w:r>
        <w:t xml:space="preserve">    </w:t>
      </w:r>
      <w:r>
        <w:rPr>
          <w:lang w:eastAsia="zh-CN"/>
        </w:rPr>
        <w:t>DANRManagementFunction</w:t>
      </w:r>
      <w:r>
        <w:t>-Single:</w:t>
      </w:r>
    </w:p>
    <w:p w14:paraId="09A159FE" w14:textId="77777777" w:rsidR="00FF000F" w:rsidRDefault="00FF000F" w:rsidP="00FF000F">
      <w:pPr>
        <w:pStyle w:val="PL"/>
      </w:pPr>
      <w:r>
        <w:t xml:space="preserve">      allOf:</w:t>
      </w:r>
    </w:p>
    <w:p w14:paraId="0E06148E" w14:textId="77777777" w:rsidR="00FF000F" w:rsidRDefault="00FF000F" w:rsidP="00FF000F">
      <w:pPr>
        <w:pStyle w:val="PL"/>
      </w:pPr>
      <w:r>
        <w:t xml:space="preserve">        - $ref: 'genericNRM.yaml#/components/schemas/Top-Attr'</w:t>
      </w:r>
    </w:p>
    <w:p w14:paraId="1A4F56AB" w14:textId="77777777" w:rsidR="00FF000F" w:rsidRDefault="00FF000F" w:rsidP="00FF000F">
      <w:pPr>
        <w:pStyle w:val="PL"/>
      </w:pPr>
      <w:r>
        <w:t xml:space="preserve">        - type: object</w:t>
      </w:r>
    </w:p>
    <w:p w14:paraId="70BC91BE" w14:textId="77777777" w:rsidR="00FF000F" w:rsidRDefault="00FF000F" w:rsidP="00FF000F">
      <w:pPr>
        <w:pStyle w:val="PL"/>
      </w:pPr>
      <w:r>
        <w:t xml:space="preserve">          properties:</w:t>
      </w:r>
    </w:p>
    <w:p w14:paraId="0D302C00" w14:textId="77777777" w:rsidR="00FF000F" w:rsidRDefault="00FF000F" w:rsidP="00FF000F">
      <w:pPr>
        <w:pStyle w:val="PL"/>
      </w:pPr>
      <w:r>
        <w:t xml:space="preserve">            attributes:</w:t>
      </w:r>
    </w:p>
    <w:p w14:paraId="0C14A6CA" w14:textId="77777777" w:rsidR="00FF000F" w:rsidRDefault="00FF000F" w:rsidP="00FF000F">
      <w:pPr>
        <w:pStyle w:val="PL"/>
      </w:pPr>
      <w:r>
        <w:t xml:space="preserve">                  type: object</w:t>
      </w:r>
    </w:p>
    <w:p w14:paraId="0F4F3BFF" w14:textId="77777777" w:rsidR="00FF000F" w:rsidRDefault="00FF000F" w:rsidP="00FF000F">
      <w:pPr>
        <w:pStyle w:val="PL"/>
      </w:pPr>
      <w:r>
        <w:t xml:space="preserve">                  properties:</w:t>
      </w:r>
    </w:p>
    <w:p w14:paraId="6DBD6A58" w14:textId="77777777" w:rsidR="00FF000F" w:rsidRDefault="00FF000F" w:rsidP="00FF000F">
      <w:pPr>
        <w:pStyle w:val="PL"/>
      </w:pPr>
      <w:r>
        <w:t xml:space="preserve">                    </w:t>
      </w:r>
      <w:r>
        <w:rPr>
          <w:rFonts w:cs="Courier New"/>
          <w:szCs w:val="18"/>
        </w:rPr>
        <w:t>intrasystemANRManagementSwitch</w:t>
      </w:r>
      <w:r>
        <w:t>:</w:t>
      </w:r>
    </w:p>
    <w:p w14:paraId="16A5A177" w14:textId="77777777" w:rsidR="00FF000F" w:rsidRDefault="00FF000F" w:rsidP="00FF000F">
      <w:pPr>
        <w:pStyle w:val="PL"/>
      </w:pPr>
      <w:r>
        <w:t xml:space="preserve">                      type: boolean</w:t>
      </w:r>
    </w:p>
    <w:p w14:paraId="6B30107E" w14:textId="77777777" w:rsidR="00FF000F" w:rsidRDefault="00FF000F" w:rsidP="00FF000F">
      <w:pPr>
        <w:pStyle w:val="PL"/>
      </w:pPr>
      <w:r>
        <w:t xml:space="preserve">                    </w:t>
      </w:r>
      <w:r>
        <w:rPr>
          <w:rFonts w:cs="Courier New"/>
          <w:szCs w:val="18"/>
          <w:lang w:eastAsia="zh-CN"/>
        </w:rPr>
        <w:t>intersystemANRManagementSwitch</w:t>
      </w:r>
      <w:r>
        <w:t>:</w:t>
      </w:r>
    </w:p>
    <w:p w14:paraId="2DF5AFCE" w14:textId="77777777" w:rsidR="00FF000F" w:rsidRDefault="00FF000F" w:rsidP="00FF000F">
      <w:pPr>
        <w:pStyle w:val="PL"/>
      </w:pPr>
      <w:r>
        <w:t xml:space="preserve">                      type: boolean</w:t>
      </w:r>
    </w:p>
    <w:p w14:paraId="45663964" w14:textId="77777777" w:rsidR="00FF000F" w:rsidRDefault="00FF000F" w:rsidP="00FF000F">
      <w:pPr>
        <w:pStyle w:val="PL"/>
      </w:pPr>
    </w:p>
    <w:p w14:paraId="7DB49D12" w14:textId="77777777" w:rsidR="00FF000F" w:rsidRDefault="00FF000F" w:rsidP="00FF000F">
      <w:pPr>
        <w:pStyle w:val="PL"/>
      </w:pPr>
      <w:r>
        <w:t xml:space="preserve">    </w:t>
      </w:r>
      <w:r>
        <w:rPr>
          <w:lang w:eastAsia="zh-CN"/>
        </w:rPr>
        <w:t>DESManagementFunction</w:t>
      </w:r>
      <w:r>
        <w:t>-Single:</w:t>
      </w:r>
    </w:p>
    <w:p w14:paraId="14FAC363" w14:textId="77777777" w:rsidR="00FF000F" w:rsidRDefault="00FF000F" w:rsidP="00FF000F">
      <w:pPr>
        <w:pStyle w:val="PL"/>
      </w:pPr>
      <w:r>
        <w:t xml:space="preserve">      allOf:</w:t>
      </w:r>
    </w:p>
    <w:p w14:paraId="73266C93" w14:textId="77777777" w:rsidR="00FF000F" w:rsidRDefault="00FF000F" w:rsidP="00FF000F">
      <w:pPr>
        <w:pStyle w:val="PL"/>
      </w:pPr>
      <w:r>
        <w:t xml:space="preserve">        - $ref: 'genericNRM.yaml#/components/schemas/Top-Attr'</w:t>
      </w:r>
    </w:p>
    <w:p w14:paraId="24204BC6" w14:textId="77777777" w:rsidR="00FF000F" w:rsidRDefault="00FF000F" w:rsidP="00FF000F">
      <w:pPr>
        <w:pStyle w:val="PL"/>
      </w:pPr>
      <w:r>
        <w:t xml:space="preserve">        - type: object</w:t>
      </w:r>
    </w:p>
    <w:p w14:paraId="0607B4E3" w14:textId="77777777" w:rsidR="00FF000F" w:rsidRDefault="00FF000F" w:rsidP="00FF000F">
      <w:pPr>
        <w:pStyle w:val="PL"/>
      </w:pPr>
      <w:r>
        <w:t xml:space="preserve">          properties:</w:t>
      </w:r>
    </w:p>
    <w:p w14:paraId="70B326A7" w14:textId="77777777" w:rsidR="00FF000F" w:rsidRDefault="00FF000F" w:rsidP="00FF000F">
      <w:pPr>
        <w:pStyle w:val="PL"/>
      </w:pPr>
      <w:r>
        <w:t xml:space="preserve">            attributes:</w:t>
      </w:r>
    </w:p>
    <w:p w14:paraId="23DECBBB" w14:textId="77777777" w:rsidR="00FF000F" w:rsidRDefault="00FF000F" w:rsidP="00FF000F">
      <w:pPr>
        <w:pStyle w:val="PL"/>
      </w:pPr>
      <w:r>
        <w:t xml:space="preserve">                  type: object</w:t>
      </w:r>
    </w:p>
    <w:p w14:paraId="353A908A" w14:textId="77777777" w:rsidR="00FF000F" w:rsidRDefault="00FF000F" w:rsidP="00FF000F">
      <w:pPr>
        <w:pStyle w:val="PL"/>
      </w:pPr>
      <w:r>
        <w:t xml:space="preserve">                  properties:</w:t>
      </w:r>
    </w:p>
    <w:p w14:paraId="22C7BC2D" w14:textId="77777777" w:rsidR="00FF000F" w:rsidRDefault="00FF000F" w:rsidP="00FF000F">
      <w:pPr>
        <w:pStyle w:val="PL"/>
      </w:pPr>
      <w:r>
        <w:t xml:space="preserve">                    </w:t>
      </w:r>
      <w:r>
        <w:rPr>
          <w:rFonts w:cs="Courier New"/>
          <w:lang w:eastAsia="zh-CN"/>
        </w:rPr>
        <w:t>desSwitch</w:t>
      </w:r>
      <w:r>
        <w:t>:</w:t>
      </w:r>
    </w:p>
    <w:p w14:paraId="638ACD1B" w14:textId="77777777" w:rsidR="00FF000F" w:rsidRDefault="00FF000F" w:rsidP="00FF000F">
      <w:pPr>
        <w:pStyle w:val="PL"/>
      </w:pPr>
      <w:r>
        <w:t xml:space="preserve">                      type: boolean</w:t>
      </w:r>
    </w:p>
    <w:p w14:paraId="5EEB7EF1" w14:textId="77777777" w:rsidR="00FF000F" w:rsidRDefault="00FF000F" w:rsidP="00FF000F">
      <w:pPr>
        <w:pStyle w:val="PL"/>
      </w:pPr>
      <w:r>
        <w:t xml:space="preserve">                    </w:t>
      </w:r>
      <w:r>
        <w:rPr>
          <w:rFonts w:cs="Courier New"/>
        </w:rPr>
        <w:t>intraRatEsActivationOriginalCellLoadParameters</w:t>
      </w:r>
      <w:r>
        <w:t>:</w:t>
      </w:r>
    </w:p>
    <w:p w14:paraId="0B71C03E" w14:textId="77777777" w:rsidR="00FF000F" w:rsidRDefault="00FF000F" w:rsidP="00FF000F">
      <w:pPr>
        <w:pStyle w:val="PL"/>
      </w:pPr>
      <w:r>
        <w:t xml:space="preserve">                      $ref: "#/components/schemas/</w:t>
      </w:r>
      <w:r>
        <w:rPr>
          <w:rFonts w:cs="Courier New"/>
        </w:rPr>
        <w:t>IntraRatEsActivationOriginalCellLoadParameters</w:t>
      </w:r>
      <w:r>
        <w:t>"</w:t>
      </w:r>
    </w:p>
    <w:p w14:paraId="25E8B216" w14:textId="77777777" w:rsidR="00FF000F" w:rsidRDefault="00FF000F" w:rsidP="00FF000F">
      <w:pPr>
        <w:pStyle w:val="PL"/>
      </w:pPr>
      <w:r>
        <w:t xml:space="preserve">                    </w:t>
      </w:r>
      <w:r>
        <w:rPr>
          <w:rFonts w:cs="Courier New"/>
        </w:rPr>
        <w:t>intraRatEsActivationCandidateCellsLoadParameters</w:t>
      </w:r>
      <w:r>
        <w:t>:</w:t>
      </w:r>
    </w:p>
    <w:p w14:paraId="6B04CC3B" w14:textId="77777777" w:rsidR="00FF000F" w:rsidRDefault="00FF000F" w:rsidP="00FF000F">
      <w:pPr>
        <w:pStyle w:val="PL"/>
      </w:pPr>
      <w:r>
        <w:t xml:space="preserve">                      $ref: "#/components/schemas/</w:t>
      </w:r>
      <w:r>
        <w:rPr>
          <w:rFonts w:cs="Courier New"/>
        </w:rPr>
        <w:t>IntraRatEsActivationCandidateCellsLoadParameters</w:t>
      </w:r>
      <w:r>
        <w:t>"</w:t>
      </w:r>
    </w:p>
    <w:p w14:paraId="321BF642" w14:textId="77777777" w:rsidR="00FF000F" w:rsidRDefault="00FF000F" w:rsidP="00FF000F">
      <w:pPr>
        <w:pStyle w:val="PL"/>
      </w:pPr>
      <w:r>
        <w:t xml:space="preserve">                    </w:t>
      </w:r>
      <w:r>
        <w:rPr>
          <w:rFonts w:cs="Courier New"/>
        </w:rPr>
        <w:t>intraRatEsDeactivationCandidateCellsLoadParameters</w:t>
      </w:r>
      <w:r>
        <w:t>:</w:t>
      </w:r>
    </w:p>
    <w:p w14:paraId="75C32182" w14:textId="77777777" w:rsidR="00FF000F" w:rsidRDefault="00FF000F" w:rsidP="00FF000F">
      <w:pPr>
        <w:pStyle w:val="PL"/>
      </w:pPr>
      <w:r>
        <w:lastRenderedPageBreak/>
        <w:t xml:space="preserve">                      $ref: "#/components/schemas/</w:t>
      </w:r>
      <w:r>
        <w:rPr>
          <w:rFonts w:cs="Courier New"/>
        </w:rPr>
        <w:t>IntraRatEsDeactivationCandidateCellsLoadParameters</w:t>
      </w:r>
      <w:r>
        <w:t>"</w:t>
      </w:r>
    </w:p>
    <w:p w14:paraId="59E968C5" w14:textId="77777777" w:rsidR="00FF000F" w:rsidRDefault="00FF000F" w:rsidP="00FF000F">
      <w:pPr>
        <w:pStyle w:val="PL"/>
      </w:pPr>
      <w:r>
        <w:t xml:space="preserve">                    </w:t>
      </w:r>
      <w:r>
        <w:rPr>
          <w:rFonts w:cs="Courier New"/>
        </w:rPr>
        <w:t>esNotAllowedTimePeriod</w:t>
      </w:r>
      <w:r>
        <w:t>:</w:t>
      </w:r>
    </w:p>
    <w:p w14:paraId="6A6520CF" w14:textId="77777777" w:rsidR="00FF000F" w:rsidRDefault="00FF000F" w:rsidP="00FF000F">
      <w:pPr>
        <w:pStyle w:val="PL"/>
      </w:pPr>
      <w:r>
        <w:t xml:space="preserve">                      $ref: "#/components/schemas/E</w:t>
      </w:r>
      <w:r>
        <w:rPr>
          <w:rFonts w:cs="Courier New"/>
        </w:rPr>
        <w:t>sNotAllowedTimePeriod</w:t>
      </w:r>
      <w:r>
        <w:t>"</w:t>
      </w:r>
    </w:p>
    <w:p w14:paraId="44A89DD5" w14:textId="77777777" w:rsidR="00FF000F" w:rsidRDefault="00FF000F" w:rsidP="00FF000F">
      <w:pPr>
        <w:pStyle w:val="PL"/>
      </w:pPr>
      <w:r>
        <w:t xml:space="preserve">                    </w:t>
      </w:r>
      <w:r>
        <w:rPr>
          <w:rFonts w:cs="Courier New"/>
        </w:rPr>
        <w:t>interRatEsActivationOriginalCellParameters</w:t>
      </w:r>
      <w:r>
        <w:t>:</w:t>
      </w:r>
    </w:p>
    <w:p w14:paraId="13BBDF28" w14:textId="77777777" w:rsidR="00FF000F" w:rsidRDefault="00FF000F" w:rsidP="00FF000F">
      <w:pPr>
        <w:pStyle w:val="PL"/>
      </w:pPr>
      <w:r>
        <w:t xml:space="preserve">                      $ref: "#/components/schemas/</w:t>
      </w:r>
      <w:r>
        <w:rPr>
          <w:rFonts w:cs="Courier New"/>
        </w:rPr>
        <w:t>IntraRatEsActivationOriginalCellLoadParameters</w:t>
      </w:r>
      <w:r>
        <w:t>"</w:t>
      </w:r>
    </w:p>
    <w:p w14:paraId="296CAECA" w14:textId="77777777" w:rsidR="00FF000F" w:rsidRDefault="00FF000F" w:rsidP="00FF000F">
      <w:pPr>
        <w:pStyle w:val="PL"/>
      </w:pPr>
      <w:r>
        <w:t xml:space="preserve">                    </w:t>
      </w:r>
      <w:r>
        <w:rPr>
          <w:rFonts w:cs="Courier New"/>
        </w:rPr>
        <w:t>interRatEsActivationCandidateCellParameters</w:t>
      </w:r>
      <w:r>
        <w:t>:</w:t>
      </w:r>
    </w:p>
    <w:p w14:paraId="497A4A22" w14:textId="77777777" w:rsidR="00FF000F" w:rsidRDefault="00FF000F" w:rsidP="00FF000F">
      <w:pPr>
        <w:pStyle w:val="PL"/>
      </w:pPr>
      <w:r>
        <w:t xml:space="preserve">                      $ref: "#/components/schemas/</w:t>
      </w:r>
      <w:r>
        <w:rPr>
          <w:rFonts w:cs="Courier New"/>
        </w:rPr>
        <w:t>IntraRatEsActivationOriginalCellLoadParameters</w:t>
      </w:r>
      <w:r>
        <w:t>"</w:t>
      </w:r>
    </w:p>
    <w:p w14:paraId="737AD084" w14:textId="77777777" w:rsidR="00FF000F" w:rsidRDefault="00FF000F" w:rsidP="00FF000F">
      <w:pPr>
        <w:pStyle w:val="PL"/>
      </w:pPr>
      <w:r>
        <w:t xml:space="preserve">                    </w:t>
      </w:r>
      <w:r>
        <w:rPr>
          <w:rFonts w:cs="Courier New"/>
        </w:rPr>
        <w:t>interRatEsDeactivationCandidateCellParameters</w:t>
      </w:r>
      <w:r>
        <w:t>:</w:t>
      </w:r>
    </w:p>
    <w:p w14:paraId="499E53CF" w14:textId="77777777" w:rsidR="00FF000F" w:rsidRDefault="00FF000F" w:rsidP="00FF000F">
      <w:pPr>
        <w:pStyle w:val="PL"/>
      </w:pPr>
      <w:r>
        <w:t xml:space="preserve">                      $ref: "#/components/schemas/</w:t>
      </w:r>
      <w:r>
        <w:rPr>
          <w:rFonts w:cs="Courier New"/>
        </w:rPr>
        <w:t>IntraRatEsActivationOriginalCellLoadParameters</w:t>
      </w:r>
      <w:r>
        <w:t>"</w:t>
      </w:r>
    </w:p>
    <w:p w14:paraId="5A020FC7" w14:textId="77777777" w:rsidR="00FF000F" w:rsidRDefault="00FF000F" w:rsidP="00FF000F">
      <w:pPr>
        <w:pStyle w:val="PL"/>
      </w:pPr>
      <w:r>
        <w:t xml:space="preserve">                    </w:t>
      </w:r>
      <w:r>
        <w:rPr>
          <w:rFonts w:cs="Courier New"/>
        </w:rPr>
        <w:t>isProbingCapable</w:t>
      </w:r>
      <w:r>
        <w:t>:</w:t>
      </w:r>
    </w:p>
    <w:p w14:paraId="1C242E7F" w14:textId="77777777" w:rsidR="00FF000F" w:rsidRDefault="00FF000F" w:rsidP="00FF000F">
      <w:pPr>
        <w:pStyle w:val="PL"/>
        <w:rPr>
          <w:rFonts w:cs="Arial"/>
          <w:lang w:eastAsia="zh-CN"/>
        </w:rPr>
      </w:pPr>
      <w:r>
        <w:t xml:space="preserve">                      type</w:t>
      </w:r>
      <w:r>
        <w:rPr>
          <w:lang w:eastAsia="zh-CN"/>
        </w:rPr>
        <w:t>:</w:t>
      </w:r>
      <w:r>
        <w:t xml:space="preserve"> string</w:t>
      </w:r>
    </w:p>
    <w:p w14:paraId="33187283" w14:textId="77777777" w:rsidR="00FF000F" w:rsidRDefault="00FF000F" w:rsidP="00FF000F">
      <w:pPr>
        <w:pStyle w:val="PL"/>
        <w:rPr>
          <w:rFonts w:cs="Arial"/>
          <w:lang w:eastAsia="zh-CN"/>
        </w:rPr>
      </w:pPr>
      <w:r>
        <w:t xml:space="preserve">                      enum:</w:t>
      </w:r>
    </w:p>
    <w:p w14:paraId="4BEDE428" w14:textId="77777777" w:rsidR="00FF000F" w:rsidRDefault="00FF000F" w:rsidP="00FF000F">
      <w:pPr>
        <w:pStyle w:val="PL"/>
        <w:rPr>
          <w:rFonts w:cs="Arial"/>
          <w:lang w:eastAsia="zh-CN"/>
        </w:rPr>
      </w:pPr>
      <w:r>
        <w:t xml:space="preserve">                         - </w:t>
      </w:r>
      <w:r>
        <w:rPr>
          <w:rFonts w:cs="Arial"/>
          <w:lang w:eastAsia="zh-CN"/>
        </w:rPr>
        <w:t>yes</w:t>
      </w:r>
    </w:p>
    <w:p w14:paraId="0056A0D6" w14:textId="77777777" w:rsidR="00FF000F" w:rsidRDefault="00FF000F" w:rsidP="00FF000F">
      <w:pPr>
        <w:pStyle w:val="PL"/>
        <w:rPr>
          <w:rFonts w:cs="Arial"/>
          <w:lang w:eastAsia="zh-CN"/>
        </w:rPr>
      </w:pPr>
      <w:r>
        <w:t xml:space="preserve">                         - </w:t>
      </w:r>
      <w:r>
        <w:rPr>
          <w:rFonts w:cs="Arial"/>
          <w:lang w:eastAsia="zh-CN"/>
        </w:rPr>
        <w:t>no</w:t>
      </w:r>
    </w:p>
    <w:p w14:paraId="1664DE1A" w14:textId="77777777" w:rsidR="00FF000F" w:rsidRDefault="00FF000F" w:rsidP="00FF000F">
      <w:pPr>
        <w:pStyle w:val="PL"/>
      </w:pPr>
      <w:r>
        <w:t xml:space="preserve">                    </w:t>
      </w:r>
      <w:r>
        <w:rPr>
          <w:rFonts w:cs="Courier New"/>
        </w:rPr>
        <w:t>energySavingState</w:t>
      </w:r>
      <w:r>
        <w:t>:</w:t>
      </w:r>
    </w:p>
    <w:p w14:paraId="36A9534E" w14:textId="77777777" w:rsidR="00FF000F" w:rsidRDefault="00FF000F" w:rsidP="00FF000F">
      <w:pPr>
        <w:pStyle w:val="PL"/>
        <w:rPr>
          <w:rFonts w:cs="Arial"/>
          <w:lang w:eastAsia="zh-CN"/>
        </w:rPr>
      </w:pPr>
      <w:r>
        <w:t xml:space="preserve">                      type</w:t>
      </w:r>
      <w:r>
        <w:rPr>
          <w:lang w:eastAsia="zh-CN"/>
        </w:rPr>
        <w:t>:</w:t>
      </w:r>
      <w:r>
        <w:t xml:space="preserve"> string</w:t>
      </w:r>
    </w:p>
    <w:p w14:paraId="18EDA09A" w14:textId="77777777" w:rsidR="00FF000F" w:rsidRDefault="00FF000F" w:rsidP="00FF000F">
      <w:pPr>
        <w:pStyle w:val="PL"/>
        <w:rPr>
          <w:rFonts w:cs="Arial"/>
          <w:lang w:eastAsia="zh-CN"/>
        </w:rPr>
      </w:pPr>
      <w:r>
        <w:t xml:space="preserve">                      enum:</w:t>
      </w:r>
    </w:p>
    <w:p w14:paraId="6F36E1A6" w14:textId="77777777" w:rsidR="00FF000F" w:rsidRDefault="00FF000F" w:rsidP="00FF000F">
      <w:pPr>
        <w:pStyle w:val="PL"/>
        <w:rPr>
          <w:rFonts w:cs="Arial"/>
          <w:lang w:eastAsia="zh-CN"/>
        </w:rPr>
      </w:pPr>
      <w:r>
        <w:t xml:space="preserve">                         - </w:t>
      </w:r>
      <w:r>
        <w:rPr>
          <w:rFonts w:cs="Arial"/>
          <w:lang w:eastAsia="zh-CN"/>
        </w:rPr>
        <w:t>isNotEnergySaving</w:t>
      </w:r>
    </w:p>
    <w:p w14:paraId="277B95DE" w14:textId="77777777" w:rsidR="00FF000F" w:rsidRDefault="00FF000F" w:rsidP="00FF000F">
      <w:pPr>
        <w:pStyle w:val="PL"/>
      </w:pPr>
      <w:r>
        <w:t xml:space="preserve">                         - </w:t>
      </w:r>
      <w:r>
        <w:rPr>
          <w:rFonts w:cs="Arial"/>
          <w:lang w:eastAsia="zh-CN"/>
        </w:rPr>
        <w:t>isEnergySaving</w:t>
      </w:r>
    </w:p>
    <w:p w14:paraId="4B31232A" w14:textId="77777777" w:rsidR="00FF000F" w:rsidRDefault="00FF000F" w:rsidP="00FF000F">
      <w:pPr>
        <w:pStyle w:val="PL"/>
      </w:pPr>
    </w:p>
    <w:p w14:paraId="371EE0F8" w14:textId="77777777" w:rsidR="00FF000F" w:rsidRDefault="00FF000F" w:rsidP="00FF000F">
      <w:pPr>
        <w:pStyle w:val="PL"/>
      </w:pPr>
      <w:r>
        <w:t xml:space="preserve">    </w:t>
      </w:r>
      <w:r>
        <w:rPr>
          <w:lang w:eastAsia="zh-CN"/>
        </w:rPr>
        <w:t>DRACHOptimizationFunction</w:t>
      </w:r>
      <w:r>
        <w:t>-Single:</w:t>
      </w:r>
    </w:p>
    <w:p w14:paraId="36A95459" w14:textId="77777777" w:rsidR="00FF000F" w:rsidRDefault="00FF000F" w:rsidP="00FF000F">
      <w:pPr>
        <w:pStyle w:val="PL"/>
      </w:pPr>
      <w:r>
        <w:t xml:space="preserve">      allOf:</w:t>
      </w:r>
    </w:p>
    <w:p w14:paraId="1915B466" w14:textId="77777777" w:rsidR="00FF000F" w:rsidRDefault="00FF000F" w:rsidP="00FF000F">
      <w:pPr>
        <w:pStyle w:val="PL"/>
      </w:pPr>
      <w:r>
        <w:t xml:space="preserve">        - $ref: 'genericNRM.yaml#/components/schemas/Top-Attr'</w:t>
      </w:r>
    </w:p>
    <w:p w14:paraId="70B66D44" w14:textId="77777777" w:rsidR="00FF000F" w:rsidRDefault="00FF000F" w:rsidP="00FF000F">
      <w:pPr>
        <w:pStyle w:val="PL"/>
      </w:pPr>
      <w:r>
        <w:t xml:space="preserve">        - type: object</w:t>
      </w:r>
    </w:p>
    <w:p w14:paraId="218ABD18" w14:textId="77777777" w:rsidR="00FF000F" w:rsidRDefault="00FF000F" w:rsidP="00FF000F">
      <w:pPr>
        <w:pStyle w:val="PL"/>
      </w:pPr>
      <w:r>
        <w:t xml:space="preserve">          properties:</w:t>
      </w:r>
    </w:p>
    <w:p w14:paraId="62851111" w14:textId="77777777" w:rsidR="00FF000F" w:rsidRDefault="00FF000F" w:rsidP="00FF000F">
      <w:pPr>
        <w:pStyle w:val="PL"/>
      </w:pPr>
      <w:r>
        <w:t xml:space="preserve">            attributes:</w:t>
      </w:r>
    </w:p>
    <w:p w14:paraId="25ECA0BB" w14:textId="77777777" w:rsidR="00FF000F" w:rsidRDefault="00FF000F" w:rsidP="00FF000F">
      <w:pPr>
        <w:pStyle w:val="PL"/>
      </w:pPr>
      <w:r>
        <w:t xml:space="preserve">                  type: object</w:t>
      </w:r>
    </w:p>
    <w:p w14:paraId="01DEDA76" w14:textId="77777777" w:rsidR="00FF000F" w:rsidRDefault="00FF000F" w:rsidP="00FF000F">
      <w:pPr>
        <w:pStyle w:val="PL"/>
      </w:pPr>
      <w:r>
        <w:t xml:space="preserve">                  properties:</w:t>
      </w:r>
    </w:p>
    <w:p w14:paraId="5D6FA101" w14:textId="77777777" w:rsidR="00FF000F" w:rsidRDefault="00FF000F" w:rsidP="00FF000F">
      <w:pPr>
        <w:pStyle w:val="PL"/>
      </w:pPr>
      <w:r>
        <w:t xml:space="preserve">                    </w:t>
      </w:r>
      <w:r>
        <w:rPr>
          <w:rFonts w:ascii="Courier" w:hAnsi="Courier"/>
          <w:lang w:eastAsia="zh-CN"/>
        </w:rPr>
        <w:t>drachOptimizationControl</w:t>
      </w:r>
      <w:r>
        <w:t>:</w:t>
      </w:r>
    </w:p>
    <w:p w14:paraId="1E808FCA" w14:textId="77777777" w:rsidR="00FF000F" w:rsidRDefault="00FF000F" w:rsidP="00FF000F">
      <w:pPr>
        <w:pStyle w:val="PL"/>
      </w:pPr>
      <w:r>
        <w:t xml:space="preserve">                      type: boolean</w:t>
      </w:r>
    </w:p>
    <w:p w14:paraId="4518FC7E" w14:textId="77777777" w:rsidR="00FF000F" w:rsidRDefault="00FF000F" w:rsidP="00FF000F">
      <w:pPr>
        <w:pStyle w:val="PL"/>
      </w:pPr>
      <w:r>
        <w:t xml:space="preserve">                    </w:t>
      </w:r>
      <w:r>
        <w:rPr>
          <w:rFonts w:cs="Courier New"/>
          <w:snapToGrid w:val="0"/>
          <w:lang w:eastAsia="zh-CN"/>
        </w:rPr>
        <w:t>ueAccProbilityDistPerSSB</w:t>
      </w:r>
      <w:r>
        <w:t>:</w:t>
      </w:r>
    </w:p>
    <w:p w14:paraId="6A9B4BE2" w14:textId="77777777" w:rsidR="00FF000F" w:rsidRDefault="00FF000F" w:rsidP="00FF000F">
      <w:pPr>
        <w:pStyle w:val="PL"/>
      </w:pPr>
      <w:r>
        <w:t xml:space="preserve">                      $ref: "#/components/schemas/</w:t>
      </w:r>
      <w:r>
        <w:rPr>
          <w:rFonts w:cs="Courier New"/>
          <w:snapToGrid w:val="0"/>
          <w:lang w:eastAsia="zh-CN"/>
        </w:rPr>
        <w:t>UeAccProbilityDistPerSSB</w:t>
      </w:r>
      <w:r>
        <w:t>"</w:t>
      </w:r>
    </w:p>
    <w:p w14:paraId="62BAFC55" w14:textId="77777777" w:rsidR="00FF000F" w:rsidRDefault="00FF000F" w:rsidP="00FF000F">
      <w:pPr>
        <w:pStyle w:val="PL"/>
      </w:pPr>
      <w:r>
        <w:t xml:space="preserve">                    </w:t>
      </w:r>
      <w:r>
        <w:rPr>
          <w:rFonts w:cs="Courier New"/>
          <w:snapToGrid w:val="0"/>
          <w:lang w:eastAsia="zh-CN"/>
        </w:rPr>
        <w:t>ueAccDelayProbilityDistPerSSB</w:t>
      </w:r>
      <w:r>
        <w:t>:</w:t>
      </w:r>
    </w:p>
    <w:p w14:paraId="3A6F43E9" w14:textId="77777777" w:rsidR="00FF000F" w:rsidRDefault="00FF000F" w:rsidP="00FF000F">
      <w:pPr>
        <w:pStyle w:val="PL"/>
      </w:pPr>
      <w:r>
        <w:t xml:space="preserve">                      $ref: "#/components/schemas/</w:t>
      </w:r>
      <w:r>
        <w:rPr>
          <w:rFonts w:cs="Courier New"/>
          <w:snapToGrid w:val="0"/>
          <w:lang w:eastAsia="zh-CN"/>
        </w:rPr>
        <w:t>UeAccDelayProbilityDistPerSSB</w:t>
      </w:r>
      <w:r>
        <w:t>"</w:t>
      </w:r>
    </w:p>
    <w:p w14:paraId="598D2539" w14:textId="77777777" w:rsidR="00FF000F" w:rsidRDefault="00FF000F" w:rsidP="00FF000F">
      <w:pPr>
        <w:pStyle w:val="PL"/>
      </w:pPr>
      <w:r>
        <w:t xml:space="preserve">        - $ref: 'genericNRM.yaml#/components/schemas/ManagedFunction-ncO'</w:t>
      </w:r>
    </w:p>
    <w:p w14:paraId="16D9E4E9" w14:textId="77777777" w:rsidR="00FF000F" w:rsidRDefault="00FF000F" w:rsidP="00FF000F">
      <w:pPr>
        <w:pStyle w:val="PL"/>
      </w:pPr>
    </w:p>
    <w:p w14:paraId="402F7305" w14:textId="77777777" w:rsidR="00FF000F" w:rsidRDefault="00FF000F" w:rsidP="00FF000F">
      <w:pPr>
        <w:pStyle w:val="PL"/>
      </w:pPr>
      <w:r>
        <w:t xml:space="preserve">    </w:t>
      </w:r>
      <w:r>
        <w:rPr>
          <w:lang w:eastAsia="zh-CN"/>
        </w:rPr>
        <w:t>DMROFunction</w:t>
      </w:r>
      <w:r>
        <w:t>-Single:</w:t>
      </w:r>
    </w:p>
    <w:p w14:paraId="775C5F61" w14:textId="77777777" w:rsidR="00FF000F" w:rsidRDefault="00FF000F" w:rsidP="00FF000F">
      <w:pPr>
        <w:pStyle w:val="PL"/>
      </w:pPr>
      <w:r>
        <w:t xml:space="preserve">      allOf:</w:t>
      </w:r>
    </w:p>
    <w:p w14:paraId="2DC400E7" w14:textId="77777777" w:rsidR="00FF000F" w:rsidRDefault="00FF000F" w:rsidP="00FF000F">
      <w:pPr>
        <w:pStyle w:val="PL"/>
      </w:pPr>
      <w:r>
        <w:t xml:space="preserve">        - $ref: 'genericNRM.yaml#/components/schemas/Top-Attr'</w:t>
      </w:r>
    </w:p>
    <w:p w14:paraId="536370B6" w14:textId="77777777" w:rsidR="00FF000F" w:rsidRDefault="00FF000F" w:rsidP="00FF000F">
      <w:pPr>
        <w:pStyle w:val="PL"/>
      </w:pPr>
      <w:r>
        <w:t xml:space="preserve">        - type: object</w:t>
      </w:r>
    </w:p>
    <w:p w14:paraId="28E7EB4F" w14:textId="77777777" w:rsidR="00FF000F" w:rsidRDefault="00FF000F" w:rsidP="00FF000F">
      <w:pPr>
        <w:pStyle w:val="PL"/>
      </w:pPr>
      <w:r>
        <w:t xml:space="preserve">          properties:</w:t>
      </w:r>
    </w:p>
    <w:p w14:paraId="643AEC78" w14:textId="77777777" w:rsidR="00FF000F" w:rsidRDefault="00FF000F" w:rsidP="00FF000F">
      <w:pPr>
        <w:pStyle w:val="PL"/>
      </w:pPr>
      <w:r>
        <w:t xml:space="preserve">            attributes: </w:t>
      </w:r>
    </w:p>
    <w:p w14:paraId="438EAF54" w14:textId="77777777" w:rsidR="00FF000F" w:rsidRDefault="00FF000F" w:rsidP="00FF000F">
      <w:pPr>
        <w:pStyle w:val="PL"/>
      </w:pPr>
      <w:r>
        <w:t xml:space="preserve">                  type: object</w:t>
      </w:r>
    </w:p>
    <w:p w14:paraId="53E90D65" w14:textId="77777777" w:rsidR="00FF000F" w:rsidRDefault="00FF000F" w:rsidP="00FF000F">
      <w:pPr>
        <w:pStyle w:val="PL"/>
      </w:pPr>
      <w:r>
        <w:t xml:space="preserve">                  properties:</w:t>
      </w:r>
    </w:p>
    <w:p w14:paraId="2EB3BA67" w14:textId="77777777" w:rsidR="00FF000F" w:rsidRDefault="00FF000F" w:rsidP="00FF000F">
      <w:pPr>
        <w:pStyle w:val="PL"/>
      </w:pPr>
      <w:r>
        <w:t xml:space="preserve">                    </w:t>
      </w:r>
      <w:r>
        <w:rPr>
          <w:rFonts w:cs="Courier New"/>
        </w:rPr>
        <w:t>dmroControl</w:t>
      </w:r>
      <w:r>
        <w:t>:</w:t>
      </w:r>
    </w:p>
    <w:p w14:paraId="4002CBAC" w14:textId="77777777" w:rsidR="00FF000F" w:rsidRDefault="00FF000F" w:rsidP="00FF000F">
      <w:pPr>
        <w:pStyle w:val="PL"/>
      </w:pPr>
      <w:r>
        <w:t xml:space="preserve">                      type: boolean</w:t>
      </w:r>
    </w:p>
    <w:p w14:paraId="464C5F8C" w14:textId="77777777" w:rsidR="00FF000F" w:rsidRDefault="00FF000F" w:rsidP="00FF000F">
      <w:pPr>
        <w:pStyle w:val="PL"/>
      </w:pPr>
      <w:r>
        <w:t xml:space="preserve">                    </w:t>
      </w:r>
      <w:r>
        <w:rPr>
          <w:rFonts w:cs="Courier New"/>
        </w:rPr>
        <w:t>maximumDeviationHoTrigger</w:t>
      </w:r>
      <w:r>
        <w:t>:</w:t>
      </w:r>
    </w:p>
    <w:p w14:paraId="7AFA646F" w14:textId="77777777" w:rsidR="00FF000F" w:rsidRDefault="00FF000F" w:rsidP="00FF000F">
      <w:pPr>
        <w:pStyle w:val="PL"/>
      </w:pPr>
      <w:r>
        <w:t xml:space="preserve">                      $ref: '#/components/schemas/</w:t>
      </w:r>
      <w:r>
        <w:rPr>
          <w:rFonts w:cs="Courier New"/>
        </w:rPr>
        <w:t>MaximumDeviationHoTrigger</w:t>
      </w:r>
      <w:r>
        <w:t>'</w:t>
      </w:r>
    </w:p>
    <w:p w14:paraId="72EBE9B6" w14:textId="77777777" w:rsidR="00FF000F" w:rsidRDefault="00FF000F" w:rsidP="00FF000F">
      <w:pPr>
        <w:pStyle w:val="PL"/>
      </w:pPr>
      <w:r>
        <w:t xml:space="preserve">                    </w:t>
      </w:r>
      <w:r>
        <w:rPr>
          <w:rFonts w:cs="Courier New"/>
        </w:rPr>
        <w:t>minimumTimeBetweenHoTriggerChange</w:t>
      </w:r>
      <w:r>
        <w:t>:</w:t>
      </w:r>
    </w:p>
    <w:p w14:paraId="5F71E0D4" w14:textId="77777777" w:rsidR="00FF000F" w:rsidRDefault="00FF000F" w:rsidP="00FF000F">
      <w:pPr>
        <w:pStyle w:val="PL"/>
      </w:pPr>
      <w:r>
        <w:t xml:space="preserve">                      $ref: '#/components/schemas/</w:t>
      </w:r>
      <w:r>
        <w:rPr>
          <w:rFonts w:cs="Courier New"/>
        </w:rPr>
        <w:t>MinimumTimeBetweenHoTriggerChange</w:t>
      </w:r>
      <w:r>
        <w:t>'</w:t>
      </w:r>
    </w:p>
    <w:p w14:paraId="2ECB0CA5" w14:textId="77777777" w:rsidR="00FF000F" w:rsidRDefault="00FF000F" w:rsidP="00FF000F">
      <w:pPr>
        <w:pStyle w:val="PL"/>
      </w:pPr>
      <w:r>
        <w:t xml:space="preserve">                    </w:t>
      </w:r>
      <w:r>
        <w:rPr>
          <w:rFonts w:cs="Courier New"/>
        </w:rPr>
        <w:t>tstoreUEcntxt</w:t>
      </w:r>
      <w:r>
        <w:t>:</w:t>
      </w:r>
    </w:p>
    <w:p w14:paraId="3EB0D16F" w14:textId="77777777" w:rsidR="00FF000F" w:rsidRDefault="00FF000F" w:rsidP="00FF000F">
      <w:pPr>
        <w:pStyle w:val="PL"/>
      </w:pPr>
      <w:r>
        <w:t xml:space="preserve">                      $ref: '#/components/schemas/</w:t>
      </w:r>
      <w:r>
        <w:rPr>
          <w:rFonts w:cs="Courier New"/>
        </w:rPr>
        <w:t>TstoreUEcntxt</w:t>
      </w:r>
      <w:r>
        <w:t>'</w:t>
      </w:r>
    </w:p>
    <w:p w14:paraId="205F71B5" w14:textId="77777777" w:rsidR="00FF000F" w:rsidRDefault="00FF000F" w:rsidP="00FF000F">
      <w:pPr>
        <w:pStyle w:val="PL"/>
      </w:pPr>
    </w:p>
    <w:p w14:paraId="0899F331" w14:textId="77777777" w:rsidR="00FF000F" w:rsidRDefault="00FF000F" w:rsidP="00FF000F">
      <w:pPr>
        <w:pStyle w:val="PL"/>
      </w:pPr>
      <w:r>
        <w:t xml:space="preserve">    </w:t>
      </w:r>
      <w:r>
        <w:rPr>
          <w:lang w:eastAsia="zh-CN"/>
        </w:rPr>
        <w:t>DPCIConfigurationFunction</w:t>
      </w:r>
      <w:r>
        <w:t>-Single:</w:t>
      </w:r>
    </w:p>
    <w:p w14:paraId="15134864" w14:textId="77777777" w:rsidR="00FF000F" w:rsidRDefault="00FF000F" w:rsidP="00FF000F">
      <w:pPr>
        <w:pStyle w:val="PL"/>
      </w:pPr>
      <w:r>
        <w:t xml:space="preserve">      allOf:</w:t>
      </w:r>
    </w:p>
    <w:p w14:paraId="1FCCD08A" w14:textId="77777777" w:rsidR="00FF000F" w:rsidRDefault="00FF000F" w:rsidP="00FF000F">
      <w:pPr>
        <w:pStyle w:val="PL"/>
      </w:pPr>
      <w:r>
        <w:t xml:space="preserve">        - $ref: 'genericNRM.yaml#/components/schemas/Top-Attr'</w:t>
      </w:r>
    </w:p>
    <w:p w14:paraId="0F68F80E" w14:textId="77777777" w:rsidR="00FF000F" w:rsidRDefault="00FF000F" w:rsidP="00FF000F">
      <w:pPr>
        <w:pStyle w:val="PL"/>
      </w:pPr>
      <w:r>
        <w:t xml:space="preserve">        - type: object</w:t>
      </w:r>
    </w:p>
    <w:p w14:paraId="4900F439" w14:textId="77777777" w:rsidR="00FF000F" w:rsidRDefault="00FF000F" w:rsidP="00FF000F">
      <w:pPr>
        <w:pStyle w:val="PL"/>
      </w:pPr>
      <w:r>
        <w:t xml:space="preserve">          properties:</w:t>
      </w:r>
    </w:p>
    <w:p w14:paraId="44A5FEF5" w14:textId="77777777" w:rsidR="00FF000F" w:rsidRDefault="00FF000F" w:rsidP="00FF000F">
      <w:pPr>
        <w:pStyle w:val="PL"/>
      </w:pPr>
      <w:r>
        <w:t xml:space="preserve">            attributes:</w:t>
      </w:r>
    </w:p>
    <w:p w14:paraId="2F32C516" w14:textId="77777777" w:rsidR="00FF000F" w:rsidRDefault="00FF000F" w:rsidP="00FF000F">
      <w:pPr>
        <w:pStyle w:val="PL"/>
      </w:pPr>
      <w:r>
        <w:t xml:space="preserve">                  type: object</w:t>
      </w:r>
    </w:p>
    <w:p w14:paraId="49BFACCA" w14:textId="77777777" w:rsidR="00FF000F" w:rsidRDefault="00FF000F" w:rsidP="00FF000F">
      <w:pPr>
        <w:pStyle w:val="PL"/>
      </w:pPr>
      <w:r>
        <w:t xml:space="preserve">                  properties:</w:t>
      </w:r>
    </w:p>
    <w:p w14:paraId="5954AC61" w14:textId="77777777" w:rsidR="00FF000F" w:rsidRDefault="00FF000F" w:rsidP="00FF000F">
      <w:pPr>
        <w:pStyle w:val="PL"/>
      </w:pPr>
      <w:r>
        <w:t xml:space="preserve">                    </w:t>
      </w:r>
      <w:r>
        <w:rPr>
          <w:rFonts w:cs="Courier New"/>
          <w:szCs w:val="18"/>
        </w:rPr>
        <w:t>dPciConfigurationControl</w:t>
      </w:r>
      <w:r>
        <w:t>:</w:t>
      </w:r>
    </w:p>
    <w:p w14:paraId="2065EDC4" w14:textId="77777777" w:rsidR="00FF000F" w:rsidRDefault="00FF000F" w:rsidP="00FF000F">
      <w:pPr>
        <w:pStyle w:val="PL"/>
      </w:pPr>
      <w:r>
        <w:t xml:space="preserve">                      type: boolean</w:t>
      </w:r>
    </w:p>
    <w:p w14:paraId="015F3A98" w14:textId="77777777" w:rsidR="00FF000F" w:rsidRDefault="00FF000F" w:rsidP="00FF000F">
      <w:pPr>
        <w:pStyle w:val="PL"/>
      </w:pPr>
      <w:r>
        <w:t xml:space="preserve">                    </w:t>
      </w:r>
      <w:r>
        <w:rPr>
          <w:rFonts w:cs="Courier New"/>
          <w:szCs w:val="18"/>
        </w:rPr>
        <w:t>nRPciList</w:t>
      </w:r>
      <w:r>
        <w:t>:</w:t>
      </w:r>
    </w:p>
    <w:p w14:paraId="3D578A26" w14:textId="77777777" w:rsidR="00FF000F" w:rsidRDefault="00FF000F" w:rsidP="00FF000F">
      <w:pPr>
        <w:pStyle w:val="PL"/>
      </w:pPr>
      <w:r>
        <w:t xml:space="preserve">                      $ref: "#/components/schemas/</w:t>
      </w:r>
      <w:r>
        <w:rPr>
          <w:rFonts w:cs="Courier New"/>
          <w:szCs w:val="18"/>
        </w:rPr>
        <w:t>NRPciList</w:t>
      </w:r>
      <w:r>
        <w:t>"</w:t>
      </w:r>
    </w:p>
    <w:p w14:paraId="625B9EBB" w14:textId="77777777" w:rsidR="00FF000F" w:rsidRDefault="00FF000F" w:rsidP="00FF000F">
      <w:pPr>
        <w:pStyle w:val="PL"/>
      </w:pPr>
    </w:p>
    <w:p w14:paraId="6FE569CF" w14:textId="77777777" w:rsidR="00FF000F" w:rsidRDefault="00FF000F" w:rsidP="00FF000F">
      <w:pPr>
        <w:pStyle w:val="PL"/>
      </w:pPr>
      <w:r>
        <w:t xml:space="preserve">    </w:t>
      </w:r>
      <w:r>
        <w:rPr>
          <w:lang w:eastAsia="zh-CN"/>
        </w:rPr>
        <w:t>CPCIConfigurationFunction</w:t>
      </w:r>
      <w:r>
        <w:t>-Single:</w:t>
      </w:r>
    </w:p>
    <w:p w14:paraId="4F193065" w14:textId="77777777" w:rsidR="00FF000F" w:rsidRDefault="00FF000F" w:rsidP="00FF000F">
      <w:pPr>
        <w:pStyle w:val="PL"/>
      </w:pPr>
      <w:r>
        <w:t xml:space="preserve">      allOf:</w:t>
      </w:r>
    </w:p>
    <w:p w14:paraId="146278D2" w14:textId="77777777" w:rsidR="00FF000F" w:rsidRDefault="00FF000F" w:rsidP="00FF000F">
      <w:pPr>
        <w:pStyle w:val="PL"/>
      </w:pPr>
      <w:r>
        <w:t xml:space="preserve">        - $ref: 'genericNRM.yaml#/components/schemas/Top-Attr'</w:t>
      </w:r>
    </w:p>
    <w:p w14:paraId="20C1D9DF" w14:textId="77777777" w:rsidR="00FF000F" w:rsidRDefault="00FF000F" w:rsidP="00FF000F">
      <w:pPr>
        <w:pStyle w:val="PL"/>
      </w:pPr>
      <w:r>
        <w:t xml:space="preserve">        - type: object</w:t>
      </w:r>
    </w:p>
    <w:p w14:paraId="47D001B9" w14:textId="77777777" w:rsidR="00FF000F" w:rsidRDefault="00FF000F" w:rsidP="00FF000F">
      <w:pPr>
        <w:pStyle w:val="PL"/>
      </w:pPr>
      <w:r>
        <w:t xml:space="preserve">          properties:</w:t>
      </w:r>
    </w:p>
    <w:p w14:paraId="11DEFB83" w14:textId="77777777" w:rsidR="00FF000F" w:rsidRDefault="00FF000F" w:rsidP="00FF000F">
      <w:pPr>
        <w:pStyle w:val="PL"/>
      </w:pPr>
      <w:r>
        <w:t xml:space="preserve">            attributes:</w:t>
      </w:r>
    </w:p>
    <w:p w14:paraId="32639A3F" w14:textId="77777777" w:rsidR="00FF000F" w:rsidRDefault="00FF000F" w:rsidP="00FF000F">
      <w:pPr>
        <w:pStyle w:val="PL"/>
      </w:pPr>
      <w:r>
        <w:t xml:space="preserve">                  type: object</w:t>
      </w:r>
    </w:p>
    <w:p w14:paraId="32212B91" w14:textId="77777777" w:rsidR="00FF000F" w:rsidRDefault="00FF000F" w:rsidP="00FF000F">
      <w:pPr>
        <w:pStyle w:val="PL"/>
      </w:pPr>
      <w:r>
        <w:t xml:space="preserve">                  properties:</w:t>
      </w:r>
    </w:p>
    <w:p w14:paraId="3D913ADC" w14:textId="77777777" w:rsidR="00FF000F" w:rsidRDefault="00FF000F" w:rsidP="00FF000F">
      <w:pPr>
        <w:pStyle w:val="PL"/>
      </w:pPr>
      <w:r>
        <w:t xml:space="preserve">                    </w:t>
      </w:r>
      <w:r>
        <w:rPr>
          <w:rFonts w:cs="Courier New"/>
        </w:rPr>
        <w:t>cPciConfigurationControl</w:t>
      </w:r>
      <w:r>
        <w:t>:</w:t>
      </w:r>
    </w:p>
    <w:p w14:paraId="078BD3F4" w14:textId="77777777" w:rsidR="00FF000F" w:rsidRDefault="00FF000F" w:rsidP="00FF000F">
      <w:pPr>
        <w:pStyle w:val="PL"/>
      </w:pPr>
      <w:r>
        <w:t xml:space="preserve">                      type: boolean</w:t>
      </w:r>
    </w:p>
    <w:p w14:paraId="1A4EFCCD" w14:textId="77777777" w:rsidR="00FF000F" w:rsidRDefault="00FF000F" w:rsidP="00FF000F">
      <w:pPr>
        <w:pStyle w:val="PL"/>
      </w:pPr>
      <w:r>
        <w:t xml:space="preserve">                    </w:t>
      </w:r>
      <w:r>
        <w:rPr>
          <w:rFonts w:cs="Courier New"/>
          <w:bCs/>
          <w:color w:val="333333"/>
          <w:szCs w:val="18"/>
        </w:rPr>
        <w:t>cSonPciList</w:t>
      </w:r>
      <w:r>
        <w:t>:</w:t>
      </w:r>
    </w:p>
    <w:p w14:paraId="6345110C" w14:textId="77777777" w:rsidR="00FF000F" w:rsidRDefault="00FF000F" w:rsidP="00FF000F">
      <w:pPr>
        <w:pStyle w:val="PL"/>
      </w:pPr>
      <w:r>
        <w:lastRenderedPageBreak/>
        <w:t xml:space="preserve">                      $ref: "#/components/schemas/</w:t>
      </w:r>
      <w:r>
        <w:rPr>
          <w:rFonts w:cs="Courier New"/>
          <w:szCs w:val="18"/>
        </w:rPr>
        <w:t>CSonPciList</w:t>
      </w:r>
      <w:r>
        <w:t>"</w:t>
      </w:r>
    </w:p>
    <w:p w14:paraId="6BABEB9F" w14:textId="77777777" w:rsidR="00FF000F" w:rsidRDefault="00FF000F" w:rsidP="00FF000F">
      <w:pPr>
        <w:pStyle w:val="PL"/>
      </w:pPr>
    </w:p>
    <w:p w14:paraId="3D7B330A" w14:textId="77777777" w:rsidR="00FF000F" w:rsidRDefault="00FF000F" w:rsidP="00FF000F">
      <w:pPr>
        <w:pStyle w:val="PL"/>
      </w:pPr>
      <w:r>
        <w:t xml:space="preserve">    </w:t>
      </w:r>
      <w:r>
        <w:rPr>
          <w:lang w:eastAsia="zh-CN"/>
        </w:rPr>
        <w:t>CESManagementFunction</w:t>
      </w:r>
      <w:r>
        <w:t>-Single:</w:t>
      </w:r>
    </w:p>
    <w:p w14:paraId="3A61DF46" w14:textId="77777777" w:rsidR="00FF000F" w:rsidRDefault="00FF000F" w:rsidP="00FF000F">
      <w:pPr>
        <w:pStyle w:val="PL"/>
      </w:pPr>
      <w:r>
        <w:t xml:space="preserve">      allOf:</w:t>
      </w:r>
    </w:p>
    <w:p w14:paraId="57BF55B2" w14:textId="77777777" w:rsidR="00FF000F" w:rsidRDefault="00FF000F" w:rsidP="00FF000F">
      <w:pPr>
        <w:pStyle w:val="PL"/>
      </w:pPr>
      <w:r>
        <w:t xml:space="preserve">        - $ref: 'genericNRM.yaml#/components/schemas/Top-Attr'</w:t>
      </w:r>
    </w:p>
    <w:p w14:paraId="624782A0" w14:textId="77777777" w:rsidR="00FF000F" w:rsidRDefault="00FF000F" w:rsidP="00FF000F">
      <w:pPr>
        <w:pStyle w:val="PL"/>
      </w:pPr>
      <w:r>
        <w:t xml:space="preserve">        - type: object</w:t>
      </w:r>
    </w:p>
    <w:p w14:paraId="6C6B22B7" w14:textId="77777777" w:rsidR="00FF000F" w:rsidRDefault="00FF000F" w:rsidP="00FF000F">
      <w:pPr>
        <w:pStyle w:val="PL"/>
      </w:pPr>
      <w:r>
        <w:t xml:space="preserve">          properties:</w:t>
      </w:r>
    </w:p>
    <w:p w14:paraId="651FCA94" w14:textId="77777777" w:rsidR="00FF000F" w:rsidRDefault="00FF000F" w:rsidP="00FF000F">
      <w:pPr>
        <w:pStyle w:val="PL"/>
      </w:pPr>
      <w:r>
        <w:t xml:space="preserve">            attributes:</w:t>
      </w:r>
    </w:p>
    <w:p w14:paraId="0FAB7299" w14:textId="77777777" w:rsidR="00FF000F" w:rsidRDefault="00FF000F" w:rsidP="00FF000F">
      <w:pPr>
        <w:pStyle w:val="PL"/>
      </w:pPr>
      <w:r>
        <w:t xml:space="preserve">                  type: object</w:t>
      </w:r>
    </w:p>
    <w:p w14:paraId="3F582176" w14:textId="77777777" w:rsidR="00FF000F" w:rsidRDefault="00FF000F" w:rsidP="00FF000F">
      <w:pPr>
        <w:pStyle w:val="PL"/>
      </w:pPr>
      <w:r>
        <w:t xml:space="preserve">                  properties:</w:t>
      </w:r>
    </w:p>
    <w:p w14:paraId="33088974" w14:textId="77777777" w:rsidR="00FF000F" w:rsidRDefault="00FF000F" w:rsidP="00FF000F">
      <w:pPr>
        <w:pStyle w:val="PL"/>
      </w:pPr>
      <w:r>
        <w:t xml:space="preserve">                    </w:t>
      </w:r>
      <w:r>
        <w:rPr>
          <w:rFonts w:cs="Courier New"/>
          <w:lang w:eastAsia="zh-CN"/>
        </w:rPr>
        <w:t>cesSwitch</w:t>
      </w:r>
      <w:r>
        <w:t>:</w:t>
      </w:r>
    </w:p>
    <w:p w14:paraId="698DFBF5" w14:textId="77777777" w:rsidR="00FF000F" w:rsidRDefault="00FF000F" w:rsidP="00FF000F">
      <w:pPr>
        <w:pStyle w:val="PL"/>
      </w:pPr>
      <w:r>
        <w:t xml:space="preserve">                      type: boolean</w:t>
      </w:r>
    </w:p>
    <w:p w14:paraId="0707D786" w14:textId="77777777" w:rsidR="00FF000F" w:rsidRDefault="00FF000F" w:rsidP="00FF000F">
      <w:pPr>
        <w:pStyle w:val="PL"/>
      </w:pPr>
      <w:r>
        <w:t xml:space="preserve">                    </w:t>
      </w:r>
      <w:r>
        <w:rPr>
          <w:rFonts w:cs="Courier New"/>
        </w:rPr>
        <w:t>energySavingControl</w:t>
      </w:r>
      <w:r>
        <w:t>:</w:t>
      </w:r>
    </w:p>
    <w:p w14:paraId="52E3EA46" w14:textId="77777777" w:rsidR="00FF000F" w:rsidRDefault="00FF000F" w:rsidP="00FF000F">
      <w:pPr>
        <w:pStyle w:val="PL"/>
        <w:rPr>
          <w:rFonts w:cs="Arial"/>
          <w:lang w:eastAsia="zh-CN"/>
        </w:rPr>
      </w:pPr>
      <w:r>
        <w:t xml:space="preserve">                      type</w:t>
      </w:r>
      <w:r>
        <w:rPr>
          <w:lang w:eastAsia="zh-CN"/>
        </w:rPr>
        <w:t>:</w:t>
      </w:r>
      <w:r>
        <w:t xml:space="preserve"> string</w:t>
      </w:r>
    </w:p>
    <w:p w14:paraId="0C9F5AEC" w14:textId="77777777" w:rsidR="00FF000F" w:rsidRDefault="00FF000F" w:rsidP="00FF000F">
      <w:pPr>
        <w:pStyle w:val="PL"/>
        <w:rPr>
          <w:rFonts w:cs="Arial"/>
          <w:lang w:eastAsia="zh-CN"/>
        </w:rPr>
      </w:pPr>
      <w:r>
        <w:t xml:space="preserve">                      enum:</w:t>
      </w:r>
    </w:p>
    <w:p w14:paraId="586FBAE4" w14:textId="77777777" w:rsidR="00FF000F" w:rsidRDefault="00FF000F" w:rsidP="00FF000F">
      <w:pPr>
        <w:pStyle w:val="PL"/>
        <w:rPr>
          <w:rFonts w:cs="Arial"/>
          <w:lang w:eastAsia="zh-CN"/>
        </w:rPr>
      </w:pPr>
      <w:r>
        <w:t xml:space="preserve">                         - </w:t>
      </w:r>
      <w:r>
        <w:rPr>
          <w:lang w:eastAsia="zh-CN"/>
        </w:rPr>
        <w:t>toBeEnergySaving</w:t>
      </w:r>
    </w:p>
    <w:p w14:paraId="5161AEA5" w14:textId="77777777" w:rsidR="00FF000F" w:rsidRDefault="00FF000F" w:rsidP="00FF000F">
      <w:pPr>
        <w:pStyle w:val="PL"/>
        <w:rPr>
          <w:rFonts w:cs="Arial"/>
          <w:lang w:eastAsia="zh-CN"/>
        </w:rPr>
      </w:pPr>
      <w:r>
        <w:t xml:space="preserve">                         - </w:t>
      </w:r>
      <w:r>
        <w:rPr>
          <w:lang w:eastAsia="zh-CN"/>
        </w:rPr>
        <w:t>toBeNotEnergySaving</w:t>
      </w:r>
    </w:p>
    <w:p w14:paraId="2B75C669" w14:textId="77777777" w:rsidR="00FF000F" w:rsidRDefault="00FF000F" w:rsidP="00FF000F">
      <w:pPr>
        <w:pStyle w:val="PL"/>
      </w:pPr>
      <w:r>
        <w:t xml:space="preserve">                    </w:t>
      </w:r>
      <w:r>
        <w:rPr>
          <w:rFonts w:cs="Courier New"/>
        </w:rPr>
        <w:t>energySavingState</w:t>
      </w:r>
      <w:r>
        <w:t>:</w:t>
      </w:r>
    </w:p>
    <w:p w14:paraId="60497525" w14:textId="77777777" w:rsidR="00FF000F" w:rsidRDefault="00FF000F" w:rsidP="00FF000F">
      <w:pPr>
        <w:pStyle w:val="PL"/>
        <w:rPr>
          <w:rFonts w:cs="Arial"/>
          <w:lang w:eastAsia="zh-CN"/>
        </w:rPr>
      </w:pPr>
      <w:r>
        <w:t xml:space="preserve">                      type</w:t>
      </w:r>
      <w:r>
        <w:rPr>
          <w:lang w:eastAsia="zh-CN"/>
        </w:rPr>
        <w:t>:</w:t>
      </w:r>
      <w:r>
        <w:t xml:space="preserve"> string</w:t>
      </w:r>
    </w:p>
    <w:p w14:paraId="7D2005D2" w14:textId="77777777" w:rsidR="00FF000F" w:rsidRDefault="00FF000F" w:rsidP="00FF000F">
      <w:pPr>
        <w:pStyle w:val="PL"/>
        <w:rPr>
          <w:rFonts w:cs="Arial"/>
          <w:lang w:eastAsia="zh-CN"/>
        </w:rPr>
      </w:pPr>
      <w:r>
        <w:t xml:space="preserve">                      enum:</w:t>
      </w:r>
    </w:p>
    <w:p w14:paraId="508C5362" w14:textId="77777777" w:rsidR="00FF000F" w:rsidRDefault="00FF000F" w:rsidP="00FF000F">
      <w:pPr>
        <w:pStyle w:val="PL"/>
        <w:rPr>
          <w:rFonts w:cs="Arial"/>
          <w:lang w:eastAsia="zh-CN"/>
        </w:rPr>
      </w:pPr>
      <w:r>
        <w:t xml:space="preserve">                         - </w:t>
      </w:r>
      <w:r>
        <w:rPr>
          <w:rFonts w:cs="Arial"/>
          <w:lang w:eastAsia="zh-CN"/>
        </w:rPr>
        <w:t>isNotEnergySaving</w:t>
      </w:r>
    </w:p>
    <w:p w14:paraId="3267A773" w14:textId="77777777" w:rsidR="00FF000F" w:rsidRDefault="00FF000F" w:rsidP="00FF000F">
      <w:pPr>
        <w:pStyle w:val="PL"/>
      </w:pPr>
      <w:r>
        <w:t xml:space="preserve">                         - </w:t>
      </w:r>
      <w:r>
        <w:rPr>
          <w:rFonts w:cs="Arial"/>
          <w:lang w:eastAsia="zh-CN"/>
        </w:rPr>
        <w:t>isEnergySaving</w:t>
      </w:r>
    </w:p>
    <w:p w14:paraId="4D8FC03E" w14:textId="77777777" w:rsidR="00FF000F" w:rsidRDefault="00FF000F" w:rsidP="00FF000F">
      <w:pPr>
        <w:pStyle w:val="PL"/>
      </w:pPr>
    </w:p>
    <w:p w14:paraId="1ECEDFB8" w14:textId="77777777" w:rsidR="00FF000F" w:rsidRDefault="00FF000F" w:rsidP="00FF000F">
      <w:pPr>
        <w:pStyle w:val="PL"/>
      </w:pPr>
      <w:r>
        <w:t xml:space="preserve">    RimRSGlobal-Single:</w:t>
      </w:r>
    </w:p>
    <w:p w14:paraId="01695D7B" w14:textId="77777777" w:rsidR="00FF000F" w:rsidRDefault="00FF000F" w:rsidP="00FF000F">
      <w:pPr>
        <w:pStyle w:val="PL"/>
      </w:pPr>
      <w:r>
        <w:t xml:space="preserve">      allOf:</w:t>
      </w:r>
    </w:p>
    <w:p w14:paraId="4233DDAC" w14:textId="77777777" w:rsidR="00FF000F" w:rsidRDefault="00FF000F" w:rsidP="00FF000F">
      <w:pPr>
        <w:pStyle w:val="PL"/>
      </w:pPr>
      <w:r>
        <w:t xml:space="preserve">        - $ref: 'genericNRM.yaml#/components/schemas/Top-Attr'</w:t>
      </w:r>
    </w:p>
    <w:p w14:paraId="5ACBECD8" w14:textId="77777777" w:rsidR="00FF000F" w:rsidRDefault="00FF000F" w:rsidP="00FF000F">
      <w:pPr>
        <w:pStyle w:val="PL"/>
      </w:pPr>
      <w:r>
        <w:t xml:space="preserve">        - type: object</w:t>
      </w:r>
    </w:p>
    <w:p w14:paraId="5C4A0C35" w14:textId="77777777" w:rsidR="00FF000F" w:rsidRDefault="00FF000F" w:rsidP="00FF000F">
      <w:pPr>
        <w:pStyle w:val="PL"/>
      </w:pPr>
      <w:r>
        <w:t xml:space="preserve">          properties:</w:t>
      </w:r>
    </w:p>
    <w:p w14:paraId="1FC3431E" w14:textId="77777777" w:rsidR="00FF000F" w:rsidRDefault="00FF000F" w:rsidP="00FF000F">
      <w:pPr>
        <w:pStyle w:val="PL"/>
      </w:pPr>
      <w:r>
        <w:t xml:space="preserve">            attributes:</w:t>
      </w:r>
    </w:p>
    <w:p w14:paraId="20F2A506" w14:textId="77777777" w:rsidR="00FF000F" w:rsidRDefault="00FF000F" w:rsidP="00FF000F">
      <w:pPr>
        <w:pStyle w:val="PL"/>
      </w:pPr>
      <w:r>
        <w:t xml:space="preserve">              type: object</w:t>
      </w:r>
    </w:p>
    <w:p w14:paraId="17B1A9D4" w14:textId="77777777" w:rsidR="00FF000F" w:rsidRDefault="00FF000F" w:rsidP="00FF000F">
      <w:pPr>
        <w:pStyle w:val="PL"/>
      </w:pPr>
      <w:r>
        <w:t xml:space="preserve">              properties:</w:t>
      </w:r>
    </w:p>
    <w:p w14:paraId="15CCEAE8" w14:textId="77777777" w:rsidR="00FF000F" w:rsidRDefault="00FF000F" w:rsidP="00FF000F">
      <w:pPr>
        <w:pStyle w:val="PL"/>
      </w:pPr>
      <w:r>
        <w:t xml:space="preserve">                frequencyDomainPara:</w:t>
      </w:r>
    </w:p>
    <w:p w14:paraId="715C854B" w14:textId="77777777" w:rsidR="00FF000F" w:rsidRDefault="00FF000F" w:rsidP="00FF000F">
      <w:pPr>
        <w:pStyle w:val="PL"/>
      </w:pPr>
      <w:r>
        <w:t xml:space="preserve">                  $ref: '#/components/schemas/FrequencyDomainPara'</w:t>
      </w:r>
    </w:p>
    <w:p w14:paraId="0572853C" w14:textId="77777777" w:rsidR="00FF000F" w:rsidRDefault="00FF000F" w:rsidP="00FF000F">
      <w:pPr>
        <w:pStyle w:val="PL"/>
      </w:pPr>
      <w:r>
        <w:t xml:space="preserve">                sequenceDomainPara:</w:t>
      </w:r>
    </w:p>
    <w:p w14:paraId="156E135C" w14:textId="77777777" w:rsidR="00FF000F" w:rsidRDefault="00FF000F" w:rsidP="00FF000F">
      <w:pPr>
        <w:pStyle w:val="PL"/>
      </w:pPr>
      <w:r>
        <w:t xml:space="preserve">                  $ref: '#/components/schemas/SequenceDomainPara'</w:t>
      </w:r>
    </w:p>
    <w:p w14:paraId="3AE96B9E" w14:textId="77777777" w:rsidR="00FF000F" w:rsidRDefault="00FF000F" w:rsidP="00FF000F">
      <w:pPr>
        <w:pStyle w:val="PL"/>
      </w:pPr>
      <w:r>
        <w:t xml:space="preserve">                timeDomainPara:</w:t>
      </w:r>
    </w:p>
    <w:p w14:paraId="27D252E8" w14:textId="77777777" w:rsidR="00FF000F" w:rsidRDefault="00FF000F" w:rsidP="00FF000F">
      <w:pPr>
        <w:pStyle w:val="PL"/>
      </w:pPr>
      <w:r>
        <w:t xml:space="preserve">                  $ref: '#/components/schemas/TimeDomainPara'</w:t>
      </w:r>
    </w:p>
    <w:p w14:paraId="4AC36533" w14:textId="77777777" w:rsidR="00FF000F" w:rsidRDefault="00FF000F" w:rsidP="00FF000F">
      <w:pPr>
        <w:pStyle w:val="PL"/>
      </w:pPr>
      <w:r>
        <w:t xml:space="preserve">            RimRSSet:</w:t>
      </w:r>
    </w:p>
    <w:p w14:paraId="450E23FA" w14:textId="77777777" w:rsidR="00FF000F" w:rsidRDefault="00FF000F" w:rsidP="00FF000F">
      <w:pPr>
        <w:pStyle w:val="PL"/>
      </w:pPr>
      <w:r>
        <w:t xml:space="preserve">              $ref: '#/components/schemas/RimRSSet-Multiple'</w:t>
      </w:r>
    </w:p>
    <w:p w14:paraId="4A870E7A" w14:textId="77777777" w:rsidR="00FF000F" w:rsidRDefault="00FF000F" w:rsidP="00FF000F">
      <w:pPr>
        <w:pStyle w:val="PL"/>
      </w:pPr>
    </w:p>
    <w:p w14:paraId="3A43444C" w14:textId="77777777" w:rsidR="00FF000F" w:rsidRDefault="00FF000F" w:rsidP="00FF000F">
      <w:pPr>
        <w:pStyle w:val="PL"/>
      </w:pPr>
      <w:r>
        <w:t xml:space="preserve">    RimRSSet-Single:</w:t>
      </w:r>
    </w:p>
    <w:p w14:paraId="419FF99E" w14:textId="77777777" w:rsidR="00FF000F" w:rsidRDefault="00FF000F" w:rsidP="00FF000F">
      <w:pPr>
        <w:pStyle w:val="PL"/>
      </w:pPr>
      <w:r>
        <w:t xml:space="preserve">      allOf:</w:t>
      </w:r>
    </w:p>
    <w:p w14:paraId="3137EC5B" w14:textId="77777777" w:rsidR="00FF000F" w:rsidRDefault="00FF000F" w:rsidP="00FF000F">
      <w:pPr>
        <w:pStyle w:val="PL"/>
      </w:pPr>
      <w:r>
        <w:t xml:space="preserve">        - $ref: 'genericNRM.yaml#/components/schemas/Top-Attr'</w:t>
      </w:r>
    </w:p>
    <w:p w14:paraId="49731D40" w14:textId="77777777" w:rsidR="00FF000F" w:rsidRDefault="00FF000F" w:rsidP="00FF000F">
      <w:pPr>
        <w:pStyle w:val="PL"/>
      </w:pPr>
      <w:r>
        <w:t xml:space="preserve">        - type: object</w:t>
      </w:r>
    </w:p>
    <w:p w14:paraId="6035F0F2" w14:textId="77777777" w:rsidR="00FF000F" w:rsidRDefault="00FF000F" w:rsidP="00FF000F">
      <w:pPr>
        <w:pStyle w:val="PL"/>
      </w:pPr>
      <w:r>
        <w:t xml:space="preserve">          properties:</w:t>
      </w:r>
    </w:p>
    <w:p w14:paraId="106965CF" w14:textId="77777777" w:rsidR="00FF000F" w:rsidRDefault="00FF000F" w:rsidP="00FF000F">
      <w:pPr>
        <w:pStyle w:val="PL"/>
      </w:pPr>
      <w:r>
        <w:t xml:space="preserve">            attributes:</w:t>
      </w:r>
    </w:p>
    <w:p w14:paraId="36736D46" w14:textId="77777777" w:rsidR="00FF000F" w:rsidRDefault="00FF000F" w:rsidP="00FF000F">
      <w:pPr>
        <w:pStyle w:val="PL"/>
      </w:pPr>
      <w:r>
        <w:t xml:space="preserve">              type: object</w:t>
      </w:r>
    </w:p>
    <w:p w14:paraId="0533DD51" w14:textId="77777777" w:rsidR="00FF000F" w:rsidRDefault="00FF000F" w:rsidP="00FF000F">
      <w:pPr>
        <w:pStyle w:val="PL"/>
      </w:pPr>
      <w:r>
        <w:t xml:space="preserve">              properties:</w:t>
      </w:r>
    </w:p>
    <w:p w14:paraId="31BE1975" w14:textId="77777777" w:rsidR="00FF000F" w:rsidRDefault="00FF000F" w:rsidP="00FF000F">
      <w:pPr>
        <w:pStyle w:val="PL"/>
      </w:pPr>
      <w:r>
        <w:t xml:space="preserve">                setId:</w:t>
      </w:r>
    </w:p>
    <w:p w14:paraId="64E37DB6" w14:textId="77777777" w:rsidR="00FF000F" w:rsidRDefault="00FF000F" w:rsidP="00FF000F">
      <w:pPr>
        <w:pStyle w:val="PL"/>
      </w:pPr>
      <w:r>
        <w:t xml:space="preserve">                  $ref: '#/components/schemas/RSSetId'</w:t>
      </w:r>
    </w:p>
    <w:p w14:paraId="065A91A7" w14:textId="77777777" w:rsidR="00FF000F" w:rsidRDefault="00FF000F" w:rsidP="00FF000F">
      <w:pPr>
        <w:pStyle w:val="PL"/>
      </w:pPr>
      <w:r>
        <w:t xml:space="preserve">                setType:</w:t>
      </w:r>
    </w:p>
    <w:p w14:paraId="5B9261AC" w14:textId="77777777" w:rsidR="00FF000F" w:rsidRDefault="00FF000F" w:rsidP="00FF000F">
      <w:pPr>
        <w:pStyle w:val="PL"/>
      </w:pPr>
      <w:r>
        <w:t xml:space="preserve">                  $ref: '#/components/schemas/RSSetType'</w:t>
      </w:r>
    </w:p>
    <w:p w14:paraId="19B9F18F" w14:textId="77777777" w:rsidR="00FF000F" w:rsidRDefault="00FF000F" w:rsidP="00FF000F">
      <w:pPr>
        <w:pStyle w:val="PL"/>
      </w:pPr>
      <w:r>
        <w:t xml:space="preserve">                rimRSMonitoringStartTime:</w:t>
      </w:r>
    </w:p>
    <w:p w14:paraId="0D74A7E9" w14:textId="77777777" w:rsidR="00FF000F" w:rsidRDefault="00FF000F" w:rsidP="00FF000F">
      <w:pPr>
        <w:pStyle w:val="PL"/>
      </w:pPr>
      <w:r>
        <w:t xml:space="preserve">                  type: string</w:t>
      </w:r>
    </w:p>
    <w:p w14:paraId="4F5A4885" w14:textId="77777777" w:rsidR="00FF000F" w:rsidRDefault="00FF000F" w:rsidP="00FF000F">
      <w:pPr>
        <w:pStyle w:val="PL"/>
      </w:pPr>
      <w:r>
        <w:t xml:space="preserve">                rimRSMonitoringStopTime:</w:t>
      </w:r>
    </w:p>
    <w:p w14:paraId="559CFCF8" w14:textId="77777777" w:rsidR="00FF000F" w:rsidRDefault="00FF000F" w:rsidP="00FF000F">
      <w:pPr>
        <w:pStyle w:val="PL"/>
      </w:pPr>
      <w:r>
        <w:t xml:space="preserve">                  type: string</w:t>
      </w:r>
    </w:p>
    <w:p w14:paraId="02A18A18" w14:textId="77777777" w:rsidR="00FF000F" w:rsidRDefault="00FF000F" w:rsidP="00FF000F">
      <w:pPr>
        <w:pStyle w:val="PL"/>
      </w:pPr>
      <w:r>
        <w:t xml:space="preserve">                rimRSMonitoringWindowDuration:</w:t>
      </w:r>
    </w:p>
    <w:p w14:paraId="0A3B5F96" w14:textId="77777777" w:rsidR="00FF000F" w:rsidRDefault="00FF000F" w:rsidP="00FF000F">
      <w:pPr>
        <w:pStyle w:val="PL"/>
      </w:pPr>
      <w:r>
        <w:t xml:space="preserve">                  type: integer</w:t>
      </w:r>
    </w:p>
    <w:p w14:paraId="22CEBF0F" w14:textId="77777777" w:rsidR="00FF000F" w:rsidRDefault="00FF000F" w:rsidP="00FF000F">
      <w:pPr>
        <w:pStyle w:val="PL"/>
      </w:pPr>
      <w:r>
        <w:t xml:space="preserve">                rimRSMonitoringWindowStartingOffset:</w:t>
      </w:r>
    </w:p>
    <w:p w14:paraId="70846A71" w14:textId="77777777" w:rsidR="00FF000F" w:rsidRDefault="00FF000F" w:rsidP="00FF000F">
      <w:pPr>
        <w:pStyle w:val="PL"/>
      </w:pPr>
      <w:r>
        <w:t xml:space="preserve">                  type: integer</w:t>
      </w:r>
    </w:p>
    <w:p w14:paraId="22F4775D" w14:textId="77777777" w:rsidR="00FF000F" w:rsidRDefault="00FF000F" w:rsidP="00FF000F">
      <w:pPr>
        <w:pStyle w:val="PL"/>
      </w:pPr>
      <w:r>
        <w:t xml:space="preserve">                rimRSMonitoringWindowPeriodicity:</w:t>
      </w:r>
    </w:p>
    <w:p w14:paraId="1793E1DC" w14:textId="77777777" w:rsidR="00FF000F" w:rsidRDefault="00FF000F" w:rsidP="00FF000F">
      <w:pPr>
        <w:pStyle w:val="PL"/>
      </w:pPr>
      <w:r>
        <w:t xml:space="preserve">                  type: integer</w:t>
      </w:r>
    </w:p>
    <w:p w14:paraId="1F4C7BCE" w14:textId="77777777" w:rsidR="00FF000F" w:rsidRDefault="00FF000F" w:rsidP="00FF000F">
      <w:pPr>
        <w:pStyle w:val="PL"/>
      </w:pPr>
      <w:r>
        <w:t xml:space="preserve">                rimRSMonitoringOccasionInterval:</w:t>
      </w:r>
    </w:p>
    <w:p w14:paraId="5436613B" w14:textId="77777777" w:rsidR="00FF000F" w:rsidRDefault="00FF000F" w:rsidP="00FF000F">
      <w:pPr>
        <w:pStyle w:val="PL"/>
      </w:pPr>
      <w:r>
        <w:t xml:space="preserve">                  type: integer</w:t>
      </w:r>
    </w:p>
    <w:p w14:paraId="453CF4A4" w14:textId="77777777" w:rsidR="00FF000F" w:rsidRDefault="00FF000F" w:rsidP="00FF000F">
      <w:pPr>
        <w:pStyle w:val="PL"/>
      </w:pPr>
      <w:r>
        <w:t xml:space="preserve">                rimRSMonitoringOccasionStartingOffset:</w:t>
      </w:r>
    </w:p>
    <w:p w14:paraId="4E821A1C" w14:textId="77777777" w:rsidR="00FF000F" w:rsidRDefault="00FF000F" w:rsidP="00FF000F">
      <w:pPr>
        <w:pStyle w:val="PL"/>
      </w:pPr>
      <w:r>
        <w:t xml:space="preserve">                  type: integer</w:t>
      </w:r>
    </w:p>
    <w:p w14:paraId="7030788A" w14:textId="77777777" w:rsidR="00FF000F" w:rsidRDefault="00FF000F" w:rsidP="00FF000F">
      <w:pPr>
        <w:pStyle w:val="PL"/>
      </w:pPr>
      <w:r>
        <w:t xml:space="preserve">                nRCellDURefs:</w:t>
      </w:r>
    </w:p>
    <w:p w14:paraId="0E8D3435" w14:textId="77777777" w:rsidR="00FF000F" w:rsidRDefault="00FF000F" w:rsidP="00FF000F">
      <w:pPr>
        <w:pStyle w:val="PL"/>
      </w:pPr>
      <w:r>
        <w:t xml:space="preserve">                  $ref: 'genericNRM.yaml#/components/schemas/DnList'</w:t>
      </w:r>
    </w:p>
    <w:p w14:paraId="5A188249" w14:textId="77777777" w:rsidR="00FF000F" w:rsidRDefault="00FF000F" w:rsidP="00FF000F">
      <w:pPr>
        <w:pStyle w:val="PL"/>
      </w:pPr>
    </w:p>
    <w:p w14:paraId="794B0AB9" w14:textId="77777777" w:rsidR="00FF000F" w:rsidRDefault="00FF000F" w:rsidP="00FF000F">
      <w:pPr>
        <w:pStyle w:val="PL"/>
      </w:pPr>
      <w:r>
        <w:t xml:space="preserve">    ExternalGnbDuFunction-Single:</w:t>
      </w:r>
    </w:p>
    <w:p w14:paraId="4EE7641A" w14:textId="77777777" w:rsidR="00FF000F" w:rsidRDefault="00FF000F" w:rsidP="00FF000F">
      <w:pPr>
        <w:pStyle w:val="PL"/>
      </w:pPr>
      <w:r>
        <w:t xml:space="preserve">      allOf:</w:t>
      </w:r>
    </w:p>
    <w:p w14:paraId="1DF80DE4" w14:textId="77777777" w:rsidR="00FF000F" w:rsidRDefault="00FF000F" w:rsidP="00FF000F">
      <w:pPr>
        <w:pStyle w:val="PL"/>
      </w:pPr>
      <w:r>
        <w:t xml:space="preserve">        - $ref: 'genericNRM.yaml#/components/schemas/Top-Attr'</w:t>
      </w:r>
    </w:p>
    <w:p w14:paraId="5039B281" w14:textId="77777777" w:rsidR="00FF000F" w:rsidRDefault="00FF000F" w:rsidP="00FF000F">
      <w:pPr>
        <w:pStyle w:val="PL"/>
      </w:pPr>
      <w:r>
        <w:t xml:space="preserve">        - type: object</w:t>
      </w:r>
    </w:p>
    <w:p w14:paraId="5081CE10" w14:textId="77777777" w:rsidR="00FF000F" w:rsidRDefault="00FF000F" w:rsidP="00FF000F">
      <w:pPr>
        <w:pStyle w:val="PL"/>
      </w:pPr>
      <w:r>
        <w:t xml:space="preserve">          properties:</w:t>
      </w:r>
    </w:p>
    <w:p w14:paraId="1ECB156E" w14:textId="77777777" w:rsidR="00FF000F" w:rsidRDefault="00FF000F" w:rsidP="00FF000F">
      <w:pPr>
        <w:pStyle w:val="PL"/>
      </w:pPr>
      <w:r>
        <w:t xml:space="preserve">            attributes:</w:t>
      </w:r>
    </w:p>
    <w:p w14:paraId="7001D9BA" w14:textId="77777777" w:rsidR="00FF000F" w:rsidRDefault="00FF000F" w:rsidP="00FF000F">
      <w:pPr>
        <w:pStyle w:val="PL"/>
      </w:pPr>
      <w:r>
        <w:t xml:space="preserve">              allOf:</w:t>
      </w:r>
    </w:p>
    <w:p w14:paraId="120A9A53" w14:textId="77777777" w:rsidR="00FF000F" w:rsidRDefault="00FF000F" w:rsidP="00FF000F">
      <w:pPr>
        <w:pStyle w:val="PL"/>
      </w:pPr>
      <w:r>
        <w:t xml:space="preserve">                - $ref: 'genericNRM.yaml#/components/schemas/ManagedFunction-Attr'</w:t>
      </w:r>
    </w:p>
    <w:p w14:paraId="3BCF2F67" w14:textId="77777777" w:rsidR="00FF000F" w:rsidRDefault="00FF000F" w:rsidP="00FF000F">
      <w:pPr>
        <w:pStyle w:val="PL"/>
      </w:pPr>
      <w:r>
        <w:t xml:space="preserve">                - type: object</w:t>
      </w:r>
    </w:p>
    <w:p w14:paraId="165A66AD" w14:textId="77777777" w:rsidR="00FF000F" w:rsidRDefault="00FF000F" w:rsidP="00FF000F">
      <w:pPr>
        <w:pStyle w:val="PL"/>
      </w:pPr>
      <w:r>
        <w:lastRenderedPageBreak/>
        <w:t xml:space="preserve">                  properties:</w:t>
      </w:r>
    </w:p>
    <w:p w14:paraId="2521AFAD" w14:textId="77777777" w:rsidR="00FF000F" w:rsidRDefault="00FF000F" w:rsidP="00FF000F">
      <w:pPr>
        <w:pStyle w:val="PL"/>
      </w:pPr>
      <w:r>
        <w:t xml:space="preserve">                    gnbId:</w:t>
      </w:r>
    </w:p>
    <w:p w14:paraId="185D3580" w14:textId="77777777" w:rsidR="00FF000F" w:rsidRDefault="00FF000F" w:rsidP="00FF000F">
      <w:pPr>
        <w:pStyle w:val="PL"/>
      </w:pPr>
      <w:r>
        <w:t xml:space="preserve">                      $ref: '#/components/schemas/GnbId'</w:t>
      </w:r>
    </w:p>
    <w:p w14:paraId="4ADA2513" w14:textId="77777777" w:rsidR="00FF000F" w:rsidRDefault="00FF000F" w:rsidP="00FF000F">
      <w:pPr>
        <w:pStyle w:val="PL"/>
      </w:pPr>
      <w:r>
        <w:t xml:space="preserve">                    gnbIdLength:</w:t>
      </w:r>
    </w:p>
    <w:p w14:paraId="2DCD1EDF" w14:textId="77777777" w:rsidR="00FF000F" w:rsidRDefault="00FF000F" w:rsidP="00FF000F">
      <w:pPr>
        <w:pStyle w:val="PL"/>
      </w:pPr>
      <w:r>
        <w:t xml:space="preserve">                      $ref: '#/components/schemas/GnbIdLength'</w:t>
      </w:r>
    </w:p>
    <w:p w14:paraId="31262A1A" w14:textId="77777777" w:rsidR="00FF000F" w:rsidRDefault="00FF000F" w:rsidP="00FF000F">
      <w:pPr>
        <w:pStyle w:val="PL"/>
      </w:pPr>
      <w:r>
        <w:t xml:space="preserve">        - $ref: 'genericNRM.yaml#/components/schemas/ManagedFunction-ncO'</w:t>
      </w:r>
    </w:p>
    <w:p w14:paraId="202A002A" w14:textId="77777777" w:rsidR="00FF000F" w:rsidRDefault="00FF000F" w:rsidP="00FF000F">
      <w:pPr>
        <w:pStyle w:val="PL"/>
      </w:pPr>
      <w:r>
        <w:t xml:space="preserve">        - type: object</w:t>
      </w:r>
    </w:p>
    <w:p w14:paraId="06550123" w14:textId="77777777" w:rsidR="00FF000F" w:rsidRDefault="00FF000F" w:rsidP="00FF000F">
      <w:pPr>
        <w:pStyle w:val="PL"/>
      </w:pPr>
      <w:r>
        <w:t xml:space="preserve">          properties:</w:t>
      </w:r>
    </w:p>
    <w:p w14:paraId="06193FD6" w14:textId="77777777" w:rsidR="00FF000F" w:rsidRDefault="00FF000F" w:rsidP="00FF000F">
      <w:pPr>
        <w:pStyle w:val="PL"/>
      </w:pPr>
      <w:r>
        <w:t xml:space="preserve">            EP_F1C:</w:t>
      </w:r>
    </w:p>
    <w:p w14:paraId="11B296FD" w14:textId="77777777" w:rsidR="00FF000F" w:rsidRDefault="00FF000F" w:rsidP="00FF000F">
      <w:pPr>
        <w:pStyle w:val="PL"/>
      </w:pPr>
      <w:r>
        <w:t xml:space="preserve">              $ref: '#/components/schemas/EP_F1C-Multiple'</w:t>
      </w:r>
    </w:p>
    <w:p w14:paraId="0B571BC4" w14:textId="77777777" w:rsidR="00FF000F" w:rsidRDefault="00FF000F" w:rsidP="00FF000F">
      <w:pPr>
        <w:pStyle w:val="PL"/>
      </w:pPr>
      <w:r>
        <w:t xml:space="preserve">            EP_F1U:</w:t>
      </w:r>
    </w:p>
    <w:p w14:paraId="27D0D5FE" w14:textId="77777777" w:rsidR="00FF000F" w:rsidRDefault="00FF000F" w:rsidP="00FF000F">
      <w:pPr>
        <w:pStyle w:val="PL"/>
      </w:pPr>
      <w:r>
        <w:t xml:space="preserve">              $ref: '#/components/schemas/EP_F1U-Multiple'</w:t>
      </w:r>
    </w:p>
    <w:p w14:paraId="11AE3610" w14:textId="77777777" w:rsidR="00FF000F" w:rsidRDefault="00FF000F" w:rsidP="00FF000F">
      <w:pPr>
        <w:pStyle w:val="PL"/>
      </w:pPr>
      <w:r>
        <w:t xml:space="preserve">    ExternalGnbCuUpFunction-Single:</w:t>
      </w:r>
    </w:p>
    <w:p w14:paraId="635CAD8C" w14:textId="77777777" w:rsidR="00FF000F" w:rsidRDefault="00FF000F" w:rsidP="00FF000F">
      <w:pPr>
        <w:pStyle w:val="PL"/>
      </w:pPr>
      <w:r>
        <w:t xml:space="preserve">      allOf:</w:t>
      </w:r>
    </w:p>
    <w:p w14:paraId="757AB45D" w14:textId="77777777" w:rsidR="00FF000F" w:rsidRDefault="00FF000F" w:rsidP="00FF000F">
      <w:pPr>
        <w:pStyle w:val="PL"/>
      </w:pPr>
      <w:r>
        <w:t xml:space="preserve">        - $ref: 'genericNRM.yaml#/components/schemas/Top-Attr'</w:t>
      </w:r>
    </w:p>
    <w:p w14:paraId="7F665230" w14:textId="77777777" w:rsidR="00FF000F" w:rsidRDefault="00FF000F" w:rsidP="00FF000F">
      <w:pPr>
        <w:pStyle w:val="PL"/>
      </w:pPr>
      <w:r>
        <w:t xml:space="preserve">        - type: object</w:t>
      </w:r>
    </w:p>
    <w:p w14:paraId="136BE5C4" w14:textId="77777777" w:rsidR="00FF000F" w:rsidRDefault="00FF000F" w:rsidP="00FF000F">
      <w:pPr>
        <w:pStyle w:val="PL"/>
      </w:pPr>
      <w:r>
        <w:t xml:space="preserve">          properties:</w:t>
      </w:r>
    </w:p>
    <w:p w14:paraId="2D5A3A17" w14:textId="77777777" w:rsidR="00FF000F" w:rsidRDefault="00FF000F" w:rsidP="00FF000F">
      <w:pPr>
        <w:pStyle w:val="PL"/>
      </w:pPr>
      <w:r>
        <w:t xml:space="preserve">            attributes:</w:t>
      </w:r>
    </w:p>
    <w:p w14:paraId="79734C6F" w14:textId="77777777" w:rsidR="00FF000F" w:rsidRDefault="00FF000F" w:rsidP="00FF000F">
      <w:pPr>
        <w:pStyle w:val="PL"/>
      </w:pPr>
      <w:r>
        <w:t xml:space="preserve">              allOf:</w:t>
      </w:r>
    </w:p>
    <w:p w14:paraId="5748347C" w14:textId="77777777" w:rsidR="00FF000F" w:rsidRDefault="00FF000F" w:rsidP="00FF000F">
      <w:pPr>
        <w:pStyle w:val="PL"/>
      </w:pPr>
      <w:r>
        <w:t xml:space="preserve">                - $ref: 'genericNRM.yaml#/components/schemas/ManagedFunction-Attr'</w:t>
      </w:r>
    </w:p>
    <w:p w14:paraId="08126420" w14:textId="77777777" w:rsidR="00FF000F" w:rsidRDefault="00FF000F" w:rsidP="00FF000F">
      <w:pPr>
        <w:pStyle w:val="PL"/>
      </w:pPr>
      <w:r>
        <w:t xml:space="preserve">                - type: object</w:t>
      </w:r>
    </w:p>
    <w:p w14:paraId="4497C264" w14:textId="77777777" w:rsidR="00FF000F" w:rsidRDefault="00FF000F" w:rsidP="00FF000F">
      <w:pPr>
        <w:pStyle w:val="PL"/>
      </w:pPr>
      <w:r>
        <w:t xml:space="preserve">                  properties:</w:t>
      </w:r>
    </w:p>
    <w:p w14:paraId="0D095AF6" w14:textId="77777777" w:rsidR="00FF000F" w:rsidRDefault="00FF000F" w:rsidP="00FF000F">
      <w:pPr>
        <w:pStyle w:val="PL"/>
      </w:pPr>
      <w:r>
        <w:t xml:space="preserve">                    gnbId:</w:t>
      </w:r>
    </w:p>
    <w:p w14:paraId="3AF340AC" w14:textId="77777777" w:rsidR="00FF000F" w:rsidRDefault="00FF000F" w:rsidP="00FF000F">
      <w:pPr>
        <w:pStyle w:val="PL"/>
      </w:pPr>
      <w:r>
        <w:t xml:space="preserve">                      $ref: '#/components/schemas/GnbId'</w:t>
      </w:r>
    </w:p>
    <w:p w14:paraId="2104CDE5" w14:textId="77777777" w:rsidR="00FF000F" w:rsidRDefault="00FF000F" w:rsidP="00FF000F">
      <w:pPr>
        <w:pStyle w:val="PL"/>
      </w:pPr>
      <w:r>
        <w:t xml:space="preserve">                    gnbIdLength:</w:t>
      </w:r>
    </w:p>
    <w:p w14:paraId="505B81A3" w14:textId="77777777" w:rsidR="00FF000F" w:rsidRDefault="00FF000F" w:rsidP="00FF000F">
      <w:pPr>
        <w:pStyle w:val="PL"/>
      </w:pPr>
      <w:r>
        <w:t xml:space="preserve">                      $ref: '#/components/schemas/GnbIdLength'</w:t>
      </w:r>
    </w:p>
    <w:p w14:paraId="618933F0" w14:textId="77777777" w:rsidR="00FF000F" w:rsidRDefault="00FF000F" w:rsidP="00FF000F">
      <w:pPr>
        <w:pStyle w:val="PL"/>
      </w:pPr>
      <w:r>
        <w:t xml:space="preserve">        - $ref: 'genericNRM.yaml#/components/schemas/ManagedFunction-ncO'</w:t>
      </w:r>
    </w:p>
    <w:p w14:paraId="679A6357" w14:textId="77777777" w:rsidR="00FF000F" w:rsidRDefault="00FF000F" w:rsidP="00FF000F">
      <w:pPr>
        <w:pStyle w:val="PL"/>
      </w:pPr>
      <w:r>
        <w:t xml:space="preserve">        - type: object</w:t>
      </w:r>
    </w:p>
    <w:p w14:paraId="28E1E2B0" w14:textId="77777777" w:rsidR="00FF000F" w:rsidRDefault="00FF000F" w:rsidP="00FF000F">
      <w:pPr>
        <w:pStyle w:val="PL"/>
      </w:pPr>
      <w:r>
        <w:t xml:space="preserve">          properties:</w:t>
      </w:r>
    </w:p>
    <w:p w14:paraId="7CC24ADB" w14:textId="77777777" w:rsidR="00FF000F" w:rsidRDefault="00FF000F" w:rsidP="00FF000F">
      <w:pPr>
        <w:pStyle w:val="PL"/>
      </w:pPr>
      <w:r>
        <w:t xml:space="preserve">            EP_E1:</w:t>
      </w:r>
    </w:p>
    <w:p w14:paraId="44BEBA5B" w14:textId="77777777" w:rsidR="00FF000F" w:rsidRDefault="00FF000F" w:rsidP="00FF000F">
      <w:pPr>
        <w:pStyle w:val="PL"/>
      </w:pPr>
      <w:r>
        <w:t xml:space="preserve">              $ref: '#/components/schemas/EP_E1-Multiple'</w:t>
      </w:r>
    </w:p>
    <w:p w14:paraId="64000634" w14:textId="77777777" w:rsidR="00FF000F" w:rsidRDefault="00FF000F" w:rsidP="00FF000F">
      <w:pPr>
        <w:pStyle w:val="PL"/>
      </w:pPr>
      <w:r>
        <w:t xml:space="preserve">            EP_F1U:</w:t>
      </w:r>
    </w:p>
    <w:p w14:paraId="6FFAEE3A" w14:textId="77777777" w:rsidR="00FF000F" w:rsidRDefault="00FF000F" w:rsidP="00FF000F">
      <w:pPr>
        <w:pStyle w:val="PL"/>
      </w:pPr>
      <w:r>
        <w:t xml:space="preserve">              $ref: '#/components/schemas/EP_F1U-Multiple'</w:t>
      </w:r>
    </w:p>
    <w:p w14:paraId="08921226" w14:textId="77777777" w:rsidR="00FF000F" w:rsidRDefault="00FF000F" w:rsidP="00FF000F">
      <w:pPr>
        <w:pStyle w:val="PL"/>
      </w:pPr>
      <w:r>
        <w:t xml:space="preserve">            EP_XnU:</w:t>
      </w:r>
    </w:p>
    <w:p w14:paraId="66CEDEA5" w14:textId="77777777" w:rsidR="00FF000F" w:rsidRDefault="00FF000F" w:rsidP="00FF000F">
      <w:pPr>
        <w:pStyle w:val="PL"/>
      </w:pPr>
      <w:r>
        <w:t xml:space="preserve">              $ref: '#/components/schemas/EP_XnU-Multiple'</w:t>
      </w:r>
    </w:p>
    <w:p w14:paraId="29404B8A" w14:textId="77777777" w:rsidR="00FF000F" w:rsidRDefault="00FF000F" w:rsidP="00FF000F">
      <w:pPr>
        <w:pStyle w:val="PL"/>
      </w:pPr>
      <w:r>
        <w:t xml:space="preserve">    ExternalGnbCuCpFunction-Single:</w:t>
      </w:r>
    </w:p>
    <w:p w14:paraId="229EC0AE" w14:textId="77777777" w:rsidR="00FF000F" w:rsidRDefault="00FF000F" w:rsidP="00FF000F">
      <w:pPr>
        <w:pStyle w:val="PL"/>
      </w:pPr>
      <w:r>
        <w:t xml:space="preserve">      allOf:</w:t>
      </w:r>
    </w:p>
    <w:p w14:paraId="3F529AFE" w14:textId="77777777" w:rsidR="00FF000F" w:rsidRDefault="00FF000F" w:rsidP="00FF000F">
      <w:pPr>
        <w:pStyle w:val="PL"/>
      </w:pPr>
      <w:r>
        <w:t xml:space="preserve">        - $ref: 'genericNRM.yaml#/components/schemas/Top-Attr'</w:t>
      </w:r>
    </w:p>
    <w:p w14:paraId="5F10DC8F" w14:textId="77777777" w:rsidR="00FF000F" w:rsidRDefault="00FF000F" w:rsidP="00FF000F">
      <w:pPr>
        <w:pStyle w:val="PL"/>
      </w:pPr>
      <w:r>
        <w:t xml:space="preserve">        - type: object</w:t>
      </w:r>
    </w:p>
    <w:p w14:paraId="24EA556F" w14:textId="77777777" w:rsidR="00FF000F" w:rsidRDefault="00FF000F" w:rsidP="00FF000F">
      <w:pPr>
        <w:pStyle w:val="PL"/>
      </w:pPr>
      <w:r>
        <w:t xml:space="preserve">          properties:</w:t>
      </w:r>
    </w:p>
    <w:p w14:paraId="4CDC43FD" w14:textId="77777777" w:rsidR="00FF000F" w:rsidRDefault="00FF000F" w:rsidP="00FF000F">
      <w:pPr>
        <w:pStyle w:val="PL"/>
      </w:pPr>
      <w:r>
        <w:t xml:space="preserve">            attributes:</w:t>
      </w:r>
    </w:p>
    <w:p w14:paraId="39291162" w14:textId="77777777" w:rsidR="00FF000F" w:rsidRDefault="00FF000F" w:rsidP="00FF000F">
      <w:pPr>
        <w:pStyle w:val="PL"/>
      </w:pPr>
      <w:r>
        <w:t xml:space="preserve">              allOf:</w:t>
      </w:r>
    </w:p>
    <w:p w14:paraId="778CB996" w14:textId="77777777" w:rsidR="00FF000F" w:rsidRDefault="00FF000F" w:rsidP="00FF000F">
      <w:pPr>
        <w:pStyle w:val="PL"/>
      </w:pPr>
      <w:r>
        <w:t xml:space="preserve">                - $ref: &gt;-</w:t>
      </w:r>
    </w:p>
    <w:p w14:paraId="6CB8994A" w14:textId="77777777" w:rsidR="00FF000F" w:rsidRDefault="00FF000F" w:rsidP="00FF000F">
      <w:pPr>
        <w:pStyle w:val="PL"/>
      </w:pPr>
      <w:r>
        <w:t xml:space="preserve">                    genericNRM.yaml#/components/schemas/ManagedFunction-Attr</w:t>
      </w:r>
    </w:p>
    <w:p w14:paraId="00DD9802" w14:textId="77777777" w:rsidR="00FF000F" w:rsidRDefault="00FF000F" w:rsidP="00FF000F">
      <w:pPr>
        <w:pStyle w:val="PL"/>
      </w:pPr>
      <w:r>
        <w:t xml:space="preserve">                - type: object</w:t>
      </w:r>
    </w:p>
    <w:p w14:paraId="501D3C66" w14:textId="77777777" w:rsidR="00FF000F" w:rsidRDefault="00FF000F" w:rsidP="00FF000F">
      <w:pPr>
        <w:pStyle w:val="PL"/>
      </w:pPr>
      <w:r>
        <w:t xml:space="preserve">                  properties:</w:t>
      </w:r>
    </w:p>
    <w:p w14:paraId="0CA2ED53" w14:textId="77777777" w:rsidR="00FF000F" w:rsidRDefault="00FF000F" w:rsidP="00FF000F">
      <w:pPr>
        <w:pStyle w:val="PL"/>
      </w:pPr>
      <w:r>
        <w:t xml:space="preserve">                    gnbId:</w:t>
      </w:r>
    </w:p>
    <w:p w14:paraId="6177470B" w14:textId="77777777" w:rsidR="00FF000F" w:rsidRDefault="00FF000F" w:rsidP="00FF000F">
      <w:pPr>
        <w:pStyle w:val="PL"/>
      </w:pPr>
      <w:r>
        <w:t xml:space="preserve">                      $ref: '#/components/schemas/GnbId'</w:t>
      </w:r>
    </w:p>
    <w:p w14:paraId="37ED4C2F" w14:textId="77777777" w:rsidR="00FF000F" w:rsidRDefault="00FF000F" w:rsidP="00FF000F">
      <w:pPr>
        <w:pStyle w:val="PL"/>
      </w:pPr>
      <w:r>
        <w:t xml:space="preserve">                    gnbIdLength:</w:t>
      </w:r>
    </w:p>
    <w:p w14:paraId="25908317" w14:textId="77777777" w:rsidR="00FF000F" w:rsidRDefault="00FF000F" w:rsidP="00FF000F">
      <w:pPr>
        <w:pStyle w:val="PL"/>
      </w:pPr>
      <w:r>
        <w:t xml:space="preserve">                      $ref: '#/components/schemas/GnbIdLength'</w:t>
      </w:r>
    </w:p>
    <w:p w14:paraId="3401BEEE" w14:textId="77777777" w:rsidR="00FF000F" w:rsidRDefault="00FF000F" w:rsidP="00FF000F">
      <w:pPr>
        <w:pStyle w:val="PL"/>
      </w:pPr>
      <w:r>
        <w:t xml:space="preserve">                    plmnId:</w:t>
      </w:r>
    </w:p>
    <w:p w14:paraId="4206856E" w14:textId="77777777" w:rsidR="00FF000F" w:rsidRDefault="00FF000F" w:rsidP="00FF000F">
      <w:pPr>
        <w:pStyle w:val="PL"/>
      </w:pPr>
      <w:r>
        <w:t xml:space="preserve">                      $ref: '#/components/schemas/PlmnId'</w:t>
      </w:r>
    </w:p>
    <w:p w14:paraId="0F39A60E" w14:textId="77777777" w:rsidR="00FF000F" w:rsidRDefault="00FF000F" w:rsidP="00FF000F">
      <w:pPr>
        <w:pStyle w:val="PL"/>
      </w:pPr>
      <w:r>
        <w:t xml:space="preserve">        - $ref: 'genericNRM.yaml#/components/schemas/ManagedFunction-ncO'</w:t>
      </w:r>
    </w:p>
    <w:p w14:paraId="31A41970" w14:textId="77777777" w:rsidR="00FF000F" w:rsidRDefault="00FF000F" w:rsidP="00FF000F">
      <w:pPr>
        <w:pStyle w:val="PL"/>
      </w:pPr>
      <w:r>
        <w:t xml:space="preserve">        - type: object</w:t>
      </w:r>
    </w:p>
    <w:p w14:paraId="7F70B9EC" w14:textId="77777777" w:rsidR="00FF000F" w:rsidRDefault="00FF000F" w:rsidP="00FF000F">
      <w:pPr>
        <w:pStyle w:val="PL"/>
      </w:pPr>
      <w:r>
        <w:t xml:space="preserve">          properties:</w:t>
      </w:r>
    </w:p>
    <w:p w14:paraId="22998394" w14:textId="77777777" w:rsidR="00FF000F" w:rsidRDefault="00FF000F" w:rsidP="00FF000F">
      <w:pPr>
        <w:pStyle w:val="PL"/>
      </w:pPr>
      <w:r>
        <w:t xml:space="preserve">            ExternalNrCellCu:</w:t>
      </w:r>
    </w:p>
    <w:p w14:paraId="76598D85" w14:textId="77777777" w:rsidR="00FF000F" w:rsidRDefault="00FF000F" w:rsidP="00FF000F">
      <w:pPr>
        <w:pStyle w:val="PL"/>
      </w:pPr>
      <w:r>
        <w:t xml:space="preserve">              $ref: '#/components/schemas/ExternalNrCellCu-Multiple'</w:t>
      </w:r>
    </w:p>
    <w:p w14:paraId="64970F77" w14:textId="77777777" w:rsidR="00FF000F" w:rsidRDefault="00FF000F" w:rsidP="00FF000F">
      <w:pPr>
        <w:pStyle w:val="PL"/>
      </w:pPr>
      <w:r>
        <w:t xml:space="preserve">            EP_XnC:</w:t>
      </w:r>
    </w:p>
    <w:p w14:paraId="123934A8" w14:textId="77777777" w:rsidR="00FF000F" w:rsidRDefault="00FF000F" w:rsidP="00FF000F">
      <w:pPr>
        <w:pStyle w:val="PL"/>
      </w:pPr>
      <w:r>
        <w:t xml:space="preserve">              $ref: '#/components/schemas/EP_XnC-Multiple'</w:t>
      </w:r>
    </w:p>
    <w:p w14:paraId="37A5BE24" w14:textId="77777777" w:rsidR="00FF000F" w:rsidRDefault="00FF000F" w:rsidP="00FF000F">
      <w:pPr>
        <w:pStyle w:val="PL"/>
      </w:pPr>
      <w:r>
        <w:t xml:space="preserve">            EP_E1:</w:t>
      </w:r>
    </w:p>
    <w:p w14:paraId="6C7C2BE4" w14:textId="77777777" w:rsidR="00FF000F" w:rsidRDefault="00FF000F" w:rsidP="00FF000F">
      <w:pPr>
        <w:pStyle w:val="PL"/>
      </w:pPr>
      <w:r>
        <w:t xml:space="preserve">              $ref: '#/components/schemas/EP_E1-Multiple'</w:t>
      </w:r>
    </w:p>
    <w:p w14:paraId="72ACA83C" w14:textId="77777777" w:rsidR="00FF000F" w:rsidRDefault="00FF000F" w:rsidP="00FF000F">
      <w:pPr>
        <w:pStyle w:val="PL"/>
      </w:pPr>
      <w:r>
        <w:t xml:space="preserve">            EP_F1C:</w:t>
      </w:r>
    </w:p>
    <w:p w14:paraId="64BF00E7" w14:textId="77777777" w:rsidR="00FF000F" w:rsidRDefault="00FF000F" w:rsidP="00FF000F">
      <w:pPr>
        <w:pStyle w:val="PL"/>
      </w:pPr>
      <w:r>
        <w:t xml:space="preserve">              $ref: '#/components/schemas/EP_F1C-Multiple'</w:t>
      </w:r>
    </w:p>
    <w:p w14:paraId="0E92888B" w14:textId="77777777" w:rsidR="00FF000F" w:rsidRDefault="00FF000F" w:rsidP="00FF000F">
      <w:pPr>
        <w:pStyle w:val="PL"/>
      </w:pPr>
      <w:r>
        <w:t xml:space="preserve">    ExternalNrCellCu-Single:</w:t>
      </w:r>
    </w:p>
    <w:p w14:paraId="268D022E" w14:textId="77777777" w:rsidR="00FF000F" w:rsidRDefault="00FF000F" w:rsidP="00FF000F">
      <w:pPr>
        <w:pStyle w:val="PL"/>
      </w:pPr>
      <w:r>
        <w:t xml:space="preserve">      allOf:</w:t>
      </w:r>
    </w:p>
    <w:p w14:paraId="0A9975B5" w14:textId="77777777" w:rsidR="00FF000F" w:rsidRDefault="00FF000F" w:rsidP="00FF000F">
      <w:pPr>
        <w:pStyle w:val="PL"/>
      </w:pPr>
      <w:r>
        <w:t xml:space="preserve">        - $ref: 'genericNRM.yaml#/components/schemas/Top-Attr'</w:t>
      </w:r>
    </w:p>
    <w:p w14:paraId="3C454FCF" w14:textId="77777777" w:rsidR="00FF000F" w:rsidRDefault="00FF000F" w:rsidP="00FF000F">
      <w:pPr>
        <w:pStyle w:val="PL"/>
      </w:pPr>
      <w:r>
        <w:t xml:space="preserve">        - type: object</w:t>
      </w:r>
    </w:p>
    <w:p w14:paraId="4A1394BC" w14:textId="77777777" w:rsidR="00FF000F" w:rsidRDefault="00FF000F" w:rsidP="00FF000F">
      <w:pPr>
        <w:pStyle w:val="PL"/>
      </w:pPr>
      <w:r>
        <w:t xml:space="preserve">          properties:</w:t>
      </w:r>
    </w:p>
    <w:p w14:paraId="6C3DD6A6" w14:textId="77777777" w:rsidR="00FF000F" w:rsidRDefault="00FF000F" w:rsidP="00FF000F">
      <w:pPr>
        <w:pStyle w:val="PL"/>
      </w:pPr>
      <w:r>
        <w:t xml:space="preserve">            attributes:</w:t>
      </w:r>
    </w:p>
    <w:p w14:paraId="1B607CCB" w14:textId="77777777" w:rsidR="00FF000F" w:rsidRDefault="00FF000F" w:rsidP="00FF000F">
      <w:pPr>
        <w:pStyle w:val="PL"/>
      </w:pPr>
      <w:r>
        <w:t xml:space="preserve">              allOf:</w:t>
      </w:r>
    </w:p>
    <w:p w14:paraId="5FA02D2B" w14:textId="77777777" w:rsidR="00FF000F" w:rsidRDefault="00FF000F" w:rsidP="00FF000F">
      <w:pPr>
        <w:pStyle w:val="PL"/>
      </w:pPr>
      <w:r>
        <w:t xml:space="preserve">                - $ref: 'genericNRM.yaml#/components/schemas/ManagedFunction-Attr'</w:t>
      </w:r>
    </w:p>
    <w:p w14:paraId="1EF1B805" w14:textId="77777777" w:rsidR="00FF000F" w:rsidRDefault="00FF000F" w:rsidP="00FF000F">
      <w:pPr>
        <w:pStyle w:val="PL"/>
      </w:pPr>
      <w:r>
        <w:t xml:space="preserve">                - type: object</w:t>
      </w:r>
    </w:p>
    <w:p w14:paraId="3A2D52C9" w14:textId="77777777" w:rsidR="00FF000F" w:rsidRDefault="00FF000F" w:rsidP="00FF000F">
      <w:pPr>
        <w:pStyle w:val="PL"/>
      </w:pPr>
      <w:r>
        <w:t xml:space="preserve">                  properties:</w:t>
      </w:r>
    </w:p>
    <w:p w14:paraId="77CDC0FB" w14:textId="77777777" w:rsidR="00FF000F" w:rsidRDefault="00FF000F" w:rsidP="00FF000F">
      <w:pPr>
        <w:pStyle w:val="PL"/>
      </w:pPr>
      <w:r>
        <w:t xml:space="preserve">                    cellLocalId:</w:t>
      </w:r>
    </w:p>
    <w:p w14:paraId="2B7166D4" w14:textId="77777777" w:rsidR="00FF000F" w:rsidRDefault="00FF000F" w:rsidP="00FF000F">
      <w:pPr>
        <w:pStyle w:val="PL"/>
      </w:pPr>
      <w:r>
        <w:t xml:space="preserve">                      type: integer</w:t>
      </w:r>
    </w:p>
    <w:p w14:paraId="3882A06B" w14:textId="77777777" w:rsidR="00FF000F" w:rsidRDefault="00FF000F" w:rsidP="00FF000F">
      <w:pPr>
        <w:pStyle w:val="PL"/>
      </w:pPr>
      <w:r>
        <w:t xml:space="preserve">                    nrPci:</w:t>
      </w:r>
    </w:p>
    <w:p w14:paraId="0650F4B4" w14:textId="77777777" w:rsidR="00FF000F" w:rsidRDefault="00FF000F" w:rsidP="00FF000F">
      <w:pPr>
        <w:pStyle w:val="PL"/>
      </w:pPr>
      <w:r>
        <w:t xml:space="preserve">                      $ref: '#/components/schemas/NrPci'</w:t>
      </w:r>
    </w:p>
    <w:p w14:paraId="6AC849F8" w14:textId="77777777" w:rsidR="00FF000F" w:rsidRDefault="00FF000F" w:rsidP="00FF000F">
      <w:pPr>
        <w:pStyle w:val="PL"/>
      </w:pPr>
      <w:r>
        <w:t xml:space="preserve">                    plmnIdList:</w:t>
      </w:r>
    </w:p>
    <w:p w14:paraId="20CAB238" w14:textId="77777777" w:rsidR="00FF000F" w:rsidRDefault="00FF000F" w:rsidP="00FF000F">
      <w:pPr>
        <w:pStyle w:val="PL"/>
      </w:pPr>
      <w:r>
        <w:lastRenderedPageBreak/>
        <w:t xml:space="preserve">                      $ref: '#/components/schemas/PlmnIdList'</w:t>
      </w:r>
    </w:p>
    <w:p w14:paraId="1B23E364" w14:textId="77777777" w:rsidR="00FF000F" w:rsidRDefault="00FF000F" w:rsidP="00FF000F">
      <w:pPr>
        <w:pStyle w:val="PL"/>
      </w:pPr>
      <w:r>
        <w:t xml:space="preserve">                    nRFrequencyRef:</w:t>
      </w:r>
    </w:p>
    <w:p w14:paraId="4AD72D06" w14:textId="77777777" w:rsidR="00FF000F" w:rsidRDefault="00FF000F" w:rsidP="00FF000F">
      <w:pPr>
        <w:pStyle w:val="PL"/>
      </w:pPr>
      <w:r>
        <w:t xml:space="preserve">                      $ref: 'genericNRM.yaml#/components/schemas/Dn'</w:t>
      </w:r>
    </w:p>
    <w:p w14:paraId="3BE713C6" w14:textId="77777777" w:rsidR="00FF000F" w:rsidRDefault="00FF000F" w:rsidP="00FF000F">
      <w:pPr>
        <w:pStyle w:val="PL"/>
      </w:pPr>
      <w:r>
        <w:t xml:space="preserve">        - $ref: 'genericNRM.yaml#/components/schemas/ManagedFunction-ncO'</w:t>
      </w:r>
    </w:p>
    <w:p w14:paraId="2AEE6F8B" w14:textId="77777777" w:rsidR="00FF000F" w:rsidRDefault="00FF000F" w:rsidP="00FF000F">
      <w:pPr>
        <w:pStyle w:val="PL"/>
      </w:pPr>
      <w:r>
        <w:t xml:space="preserve">    ExternalENBFunction-Single:</w:t>
      </w:r>
    </w:p>
    <w:p w14:paraId="1839EE75" w14:textId="77777777" w:rsidR="00FF000F" w:rsidRDefault="00FF000F" w:rsidP="00FF000F">
      <w:pPr>
        <w:pStyle w:val="PL"/>
      </w:pPr>
      <w:r>
        <w:t xml:space="preserve">      allOf:</w:t>
      </w:r>
    </w:p>
    <w:p w14:paraId="017DB282" w14:textId="77777777" w:rsidR="00FF000F" w:rsidRDefault="00FF000F" w:rsidP="00FF000F">
      <w:pPr>
        <w:pStyle w:val="PL"/>
      </w:pPr>
      <w:r>
        <w:t xml:space="preserve">        - $ref: 'genericNRM.yaml#/components/schemas/Top-Attr'</w:t>
      </w:r>
    </w:p>
    <w:p w14:paraId="4E35DAF3" w14:textId="77777777" w:rsidR="00FF000F" w:rsidRDefault="00FF000F" w:rsidP="00FF000F">
      <w:pPr>
        <w:pStyle w:val="PL"/>
      </w:pPr>
      <w:r>
        <w:t xml:space="preserve">        - type: object</w:t>
      </w:r>
    </w:p>
    <w:p w14:paraId="031D7F30" w14:textId="77777777" w:rsidR="00FF000F" w:rsidRDefault="00FF000F" w:rsidP="00FF000F">
      <w:pPr>
        <w:pStyle w:val="PL"/>
      </w:pPr>
      <w:r>
        <w:t xml:space="preserve">          properties:</w:t>
      </w:r>
    </w:p>
    <w:p w14:paraId="1DA50A63" w14:textId="77777777" w:rsidR="00FF000F" w:rsidRDefault="00FF000F" w:rsidP="00FF000F">
      <w:pPr>
        <w:pStyle w:val="PL"/>
      </w:pPr>
      <w:r>
        <w:t xml:space="preserve">            attributes:</w:t>
      </w:r>
    </w:p>
    <w:p w14:paraId="5F8C496A" w14:textId="77777777" w:rsidR="00FF000F" w:rsidRDefault="00FF000F" w:rsidP="00FF000F">
      <w:pPr>
        <w:pStyle w:val="PL"/>
      </w:pPr>
      <w:r>
        <w:t xml:space="preserve">              allOf:</w:t>
      </w:r>
    </w:p>
    <w:p w14:paraId="23E942FF" w14:textId="77777777" w:rsidR="00FF000F" w:rsidRDefault="00FF000F" w:rsidP="00FF000F">
      <w:pPr>
        <w:pStyle w:val="PL"/>
      </w:pPr>
      <w:r>
        <w:t xml:space="preserve">                - $ref: 'genericNRM.yaml#/components/schemas/ManagedFunction-Attr'</w:t>
      </w:r>
    </w:p>
    <w:p w14:paraId="46BC0229" w14:textId="77777777" w:rsidR="00FF000F" w:rsidRDefault="00FF000F" w:rsidP="00FF000F">
      <w:pPr>
        <w:pStyle w:val="PL"/>
      </w:pPr>
      <w:r>
        <w:t xml:space="preserve">                - type: object</w:t>
      </w:r>
    </w:p>
    <w:p w14:paraId="35ABAA59" w14:textId="77777777" w:rsidR="00FF000F" w:rsidRDefault="00FF000F" w:rsidP="00FF000F">
      <w:pPr>
        <w:pStyle w:val="PL"/>
      </w:pPr>
      <w:r>
        <w:t xml:space="preserve">                  properties:</w:t>
      </w:r>
    </w:p>
    <w:p w14:paraId="15B2EECD" w14:textId="77777777" w:rsidR="00FF000F" w:rsidRDefault="00FF000F" w:rsidP="00FF000F">
      <w:pPr>
        <w:pStyle w:val="PL"/>
      </w:pPr>
      <w:r>
        <w:t xml:space="preserve">                    eNBId:</w:t>
      </w:r>
    </w:p>
    <w:p w14:paraId="0C7FF97B" w14:textId="77777777" w:rsidR="00FF000F" w:rsidRDefault="00FF000F" w:rsidP="00FF000F">
      <w:pPr>
        <w:pStyle w:val="PL"/>
      </w:pPr>
      <w:r>
        <w:t xml:space="preserve">                      type: integer</w:t>
      </w:r>
    </w:p>
    <w:p w14:paraId="24929058" w14:textId="77777777" w:rsidR="00FF000F" w:rsidRDefault="00FF000F" w:rsidP="00FF000F">
      <w:pPr>
        <w:pStyle w:val="PL"/>
      </w:pPr>
      <w:r>
        <w:t xml:space="preserve">        - $ref: 'genericNRM.yaml#/components/schemas/ManagedFunction-ncO'</w:t>
      </w:r>
    </w:p>
    <w:p w14:paraId="25B83D56" w14:textId="77777777" w:rsidR="00FF000F" w:rsidRDefault="00FF000F" w:rsidP="00FF000F">
      <w:pPr>
        <w:pStyle w:val="PL"/>
      </w:pPr>
      <w:r>
        <w:t xml:space="preserve">        - type: object</w:t>
      </w:r>
    </w:p>
    <w:p w14:paraId="2815DD04" w14:textId="77777777" w:rsidR="00FF000F" w:rsidRDefault="00FF000F" w:rsidP="00FF000F">
      <w:pPr>
        <w:pStyle w:val="PL"/>
      </w:pPr>
      <w:r>
        <w:t xml:space="preserve">          properties:</w:t>
      </w:r>
    </w:p>
    <w:p w14:paraId="69CCB4F2" w14:textId="77777777" w:rsidR="00FF000F" w:rsidRDefault="00FF000F" w:rsidP="00FF000F">
      <w:pPr>
        <w:pStyle w:val="PL"/>
      </w:pPr>
      <w:r>
        <w:t xml:space="preserve">            ExternalEUTranCell:</w:t>
      </w:r>
    </w:p>
    <w:p w14:paraId="6D46A797" w14:textId="77777777" w:rsidR="00FF000F" w:rsidRDefault="00FF000F" w:rsidP="00FF000F">
      <w:pPr>
        <w:pStyle w:val="PL"/>
      </w:pPr>
      <w:r>
        <w:t xml:space="preserve">              $ref: '#/components/schemas/ExternalEUTranCell-Multiple'</w:t>
      </w:r>
    </w:p>
    <w:p w14:paraId="4A98397A" w14:textId="77777777" w:rsidR="00FF000F" w:rsidRDefault="00FF000F" w:rsidP="00FF000F">
      <w:pPr>
        <w:pStyle w:val="PL"/>
      </w:pPr>
      <w:r>
        <w:t xml:space="preserve">    ExternalEUTranCell-Single:</w:t>
      </w:r>
    </w:p>
    <w:p w14:paraId="4CE1CD45" w14:textId="77777777" w:rsidR="00FF000F" w:rsidRDefault="00FF000F" w:rsidP="00FF000F">
      <w:pPr>
        <w:pStyle w:val="PL"/>
      </w:pPr>
      <w:r>
        <w:t xml:space="preserve">      allOf:</w:t>
      </w:r>
    </w:p>
    <w:p w14:paraId="0D8CA2A4" w14:textId="77777777" w:rsidR="00FF000F" w:rsidRDefault="00FF000F" w:rsidP="00FF000F">
      <w:pPr>
        <w:pStyle w:val="PL"/>
      </w:pPr>
      <w:r>
        <w:t xml:space="preserve">        - $ref: 'genericNRM.yaml#/components/schemas/Top-Attr'</w:t>
      </w:r>
    </w:p>
    <w:p w14:paraId="6748277F" w14:textId="77777777" w:rsidR="00FF000F" w:rsidRDefault="00FF000F" w:rsidP="00FF000F">
      <w:pPr>
        <w:pStyle w:val="PL"/>
      </w:pPr>
      <w:r>
        <w:t xml:space="preserve">        - type: object</w:t>
      </w:r>
    </w:p>
    <w:p w14:paraId="56201CA2" w14:textId="77777777" w:rsidR="00FF000F" w:rsidRDefault="00FF000F" w:rsidP="00FF000F">
      <w:pPr>
        <w:pStyle w:val="PL"/>
      </w:pPr>
      <w:r>
        <w:t xml:space="preserve">          properties:</w:t>
      </w:r>
    </w:p>
    <w:p w14:paraId="28F76977" w14:textId="77777777" w:rsidR="00FF000F" w:rsidRDefault="00FF000F" w:rsidP="00FF000F">
      <w:pPr>
        <w:pStyle w:val="PL"/>
      </w:pPr>
      <w:r>
        <w:t xml:space="preserve">            attributes:</w:t>
      </w:r>
    </w:p>
    <w:p w14:paraId="3695C250" w14:textId="77777777" w:rsidR="00FF000F" w:rsidRDefault="00FF000F" w:rsidP="00FF000F">
      <w:pPr>
        <w:pStyle w:val="PL"/>
      </w:pPr>
      <w:r>
        <w:t xml:space="preserve">              allOf:</w:t>
      </w:r>
    </w:p>
    <w:p w14:paraId="2A4C46DD" w14:textId="77777777" w:rsidR="00FF000F" w:rsidRDefault="00FF000F" w:rsidP="00FF000F">
      <w:pPr>
        <w:pStyle w:val="PL"/>
      </w:pPr>
      <w:r>
        <w:t xml:space="preserve">                - $ref: 'genericNRM.yaml#/components/schemas/ManagedFunction-Attr'</w:t>
      </w:r>
    </w:p>
    <w:p w14:paraId="4B4750EB" w14:textId="77777777" w:rsidR="00FF000F" w:rsidRDefault="00FF000F" w:rsidP="00FF000F">
      <w:pPr>
        <w:pStyle w:val="PL"/>
      </w:pPr>
      <w:r>
        <w:t xml:space="preserve">                - type: object</w:t>
      </w:r>
    </w:p>
    <w:p w14:paraId="09F82FE6" w14:textId="77777777" w:rsidR="00FF000F" w:rsidRDefault="00FF000F" w:rsidP="00FF000F">
      <w:pPr>
        <w:pStyle w:val="PL"/>
      </w:pPr>
      <w:r>
        <w:t xml:space="preserve">                  properties:</w:t>
      </w:r>
    </w:p>
    <w:p w14:paraId="11524CF2" w14:textId="77777777" w:rsidR="00FF000F" w:rsidRDefault="00FF000F" w:rsidP="00FF000F">
      <w:pPr>
        <w:pStyle w:val="PL"/>
      </w:pPr>
      <w:r>
        <w:t xml:space="preserve">                    EUtranFrequencyRef:</w:t>
      </w:r>
    </w:p>
    <w:p w14:paraId="1D5E90D8" w14:textId="77777777" w:rsidR="00FF000F" w:rsidRDefault="00FF000F" w:rsidP="00FF000F">
      <w:pPr>
        <w:pStyle w:val="PL"/>
      </w:pPr>
      <w:r>
        <w:t xml:space="preserve">                      $ref: 'genericNRM.yaml#/components/schemas/Dn'</w:t>
      </w:r>
    </w:p>
    <w:p w14:paraId="4FE77965" w14:textId="77777777" w:rsidR="00FF000F" w:rsidRDefault="00FF000F" w:rsidP="00FF000F">
      <w:pPr>
        <w:pStyle w:val="PL"/>
      </w:pPr>
      <w:r>
        <w:t xml:space="preserve">        - $ref: 'genericNRM.yaml#/components/schemas/ManagedFunction-ncO'</w:t>
      </w:r>
    </w:p>
    <w:p w14:paraId="7E290A1A" w14:textId="77777777" w:rsidR="00FF000F" w:rsidRDefault="00FF000F" w:rsidP="00FF000F">
      <w:pPr>
        <w:pStyle w:val="PL"/>
      </w:pPr>
    </w:p>
    <w:p w14:paraId="077595AA" w14:textId="77777777" w:rsidR="00FF000F" w:rsidRDefault="00FF000F" w:rsidP="00FF000F">
      <w:pPr>
        <w:pStyle w:val="PL"/>
      </w:pPr>
      <w:r>
        <w:t xml:space="preserve">    EP_XnC-Single:</w:t>
      </w:r>
    </w:p>
    <w:p w14:paraId="44FB44F1" w14:textId="77777777" w:rsidR="00FF000F" w:rsidRDefault="00FF000F" w:rsidP="00FF000F">
      <w:pPr>
        <w:pStyle w:val="PL"/>
      </w:pPr>
      <w:r>
        <w:t xml:space="preserve">      allOf:</w:t>
      </w:r>
    </w:p>
    <w:p w14:paraId="7690B581" w14:textId="77777777" w:rsidR="00FF000F" w:rsidRDefault="00FF000F" w:rsidP="00FF000F">
      <w:pPr>
        <w:pStyle w:val="PL"/>
      </w:pPr>
      <w:r>
        <w:t xml:space="preserve">        - $ref: 'genericNRM.yaml#/components/schemas/Top-Attr'</w:t>
      </w:r>
    </w:p>
    <w:p w14:paraId="288FFB8B" w14:textId="77777777" w:rsidR="00FF000F" w:rsidRDefault="00FF000F" w:rsidP="00FF000F">
      <w:pPr>
        <w:pStyle w:val="PL"/>
      </w:pPr>
      <w:r>
        <w:t xml:space="preserve">        - type: object</w:t>
      </w:r>
    </w:p>
    <w:p w14:paraId="36B1C9B4" w14:textId="77777777" w:rsidR="00FF000F" w:rsidRDefault="00FF000F" w:rsidP="00FF000F">
      <w:pPr>
        <w:pStyle w:val="PL"/>
      </w:pPr>
      <w:r>
        <w:t xml:space="preserve">          properties:</w:t>
      </w:r>
    </w:p>
    <w:p w14:paraId="5D93DFCC" w14:textId="77777777" w:rsidR="00FF000F" w:rsidRDefault="00FF000F" w:rsidP="00FF000F">
      <w:pPr>
        <w:pStyle w:val="PL"/>
      </w:pPr>
      <w:r>
        <w:t xml:space="preserve">            attributes:</w:t>
      </w:r>
    </w:p>
    <w:p w14:paraId="0CFD740C" w14:textId="77777777" w:rsidR="00FF000F" w:rsidRDefault="00FF000F" w:rsidP="00FF000F">
      <w:pPr>
        <w:pStyle w:val="PL"/>
      </w:pPr>
      <w:r>
        <w:t xml:space="preserve">              allOf:</w:t>
      </w:r>
    </w:p>
    <w:p w14:paraId="7259A927" w14:textId="77777777" w:rsidR="00FF000F" w:rsidRDefault="00FF000F" w:rsidP="00FF000F">
      <w:pPr>
        <w:pStyle w:val="PL"/>
      </w:pPr>
      <w:r>
        <w:t xml:space="preserve">                - $ref: 'genericNRM.yaml#/components/schemas/EP_RP-Attr'</w:t>
      </w:r>
    </w:p>
    <w:p w14:paraId="74BB313B" w14:textId="77777777" w:rsidR="00FF000F" w:rsidRDefault="00FF000F" w:rsidP="00FF000F">
      <w:pPr>
        <w:pStyle w:val="PL"/>
      </w:pPr>
      <w:r>
        <w:t xml:space="preserve">                - type: object</w:t>
      </w:r>
    </w:p>
    <w:p w14:paraId="4C5C8C35" w14:textId="77777777" w:rsidR="00FF000F" w:rsidRDefault="00FF000F" w:rsidP="00FF000F">
      <w:pPr>
        <w:pStyle w:val="PL"/>
      </w:pPr>
      <w:r>
        <w:t xml:space="preserve">                  properties:</w:t>
      </w:r>
    </w:p>
    <w:p w14:paraId="157BBD20" w14:textId="77777777" w:rsidR="00FF000F" w:rsidRDefault="00FF000F" w:rsidP="00FF000F">
      <w:pPr>
        <w:pStyle w:val="PL"/>
      </w:pPr>
      <w:r>
        <w:t xml:space="preserve">                    localAddress:</w:t>
      </w:r>
    </w:p>
    <w:p w14:paraId="47132F5E" w14:textId="77777777" w:rsidR="00FF000F" w:rsidRDefault="00FF000F" w:rsidP="00FF000F">
      <w:pPr>
        <w:pStyle w:val="PL"/>
      </w:pPr>
      <w:r>
        <w:t xml:space="preserve">                      $ref: '#/components/schemas/LocalAddress'</w:t>
      </w:r>
    </w:p>
    <w:p w14:paraId="460D1293" w14:textId="77777777" w:rsidR="00FF000F" w:rsidRDefault="00FF000F" w:rsidP="00FF000F">
      <w:pPr>
        <w:pStyle w:val="PL"/>
      </w:pPr>
      <w:r>
        <w:t xml:space="preserve">                    remoteAddress:</w:t>
      </w:r>
    </w:p>
    <w:p w14:paraId="7E8E5AAE" w14:textId="77777777" w:rsidR="00FF000F" w:rsidRDefault="00FF000F" w:rsidP="00FF000F">
      <w:pPr>
        <w:pStyle w:val="PL"/>
      </w:pPr>
      <w:r>
        <w:t xml:space="preserve">                      $ref: '#/components/schemas/RemoteAddress'</w:t>
      </w:r>
    </w:p>
    <w:p w14:paraId="3639B7C7" w14:textId="77777777" w:rsidR="00FF000F" w:rsidRDefault="00FF000F" w:rsidP="00FF000F">
      <w:pPr>
        <w:pStyle w:val="PL"/>
      </w:pPr>
      <w:r>
        <w:t xml:space="preserve">    EP_E1-Single:</w:t>
      </w:r>
    </w:p>
    <w:p w14:paraId="5F4C1CCA" w14:textId="77777777" w:rsidR="00FF000F" w:rsidRDefault="00FF000F" w:rsidP="00FF000F">
      <w:pPr>
        <w:pStyle w:val="PL"/>
      </w:pPr>
      <w:r>
        <w:t xml:space="preserve">      allOf:</w:t>
      </w:r>
    </w:p>
    <w:p w14:paraId="05F966E0" w14:textId="77777777" w:rsidR="00FF000F" w:rsidRDefault="00FF000F" w:rsidP="00FF000F">
      <w:pPr>
        <w:pStyle w:val="PL"/>
      </w:pPr>
      <w:r>
        <w:t xml:space="preserve">        - $ref: 'genericNRM.yaml#/components/schemas/Top-Attr'</w:t>
      </w:r>
    </w:p>
    <w:p w14:paraId="4BEC4BA8" w14:textId="77777777" w:rsidR="00FF000F" w:rsidRDefault="00FF000F" w:rsidP="00FF000F">
      <w:pPr>
        <w:pStyle w:val="PL"/>
      </w:pPr>
      <w:r>
        <w:t xml:space="preserve">        - type: object</w:t>
      </w:r>
    </w:p>
    <w:p w14:paraId="431F5348" w14:textId="77777777" w:rsidR="00FF000F" w:rsidRDefault="00FF000F" w:rsidP="00FF000F">
      <w:pPr>
        <w:pStyle w:val="PL"/>
      </w:pPr>
      <w:r>
        <w:t xml:space="preserve">          properties:</w:t>
      </w:r>
    </w:p>
    <w:p w14:paraId="23CAD689" w14:textId="77777777" w:rsidR="00FF000F" w:rsidRDefault="00FF000F" w:rsidP="00FF000F">
      <w:pPr>
        <w:pStyle w:val="PL"/>
      </w:pPr>
      <w:r>
        <w:t xml:space="preserve">            attributes:</w:t>
      </w:r>
    </w:p>
    <w:p w14:paraId="37951665" w14:textId="77777777" w:rsidR="00FF000F" w:rsidRDefault="00FF000F" w:rsidP="00FF000F">
      <w:pPr>
        <w:pStyle w:val="PL"/>
      </w:pPr>
      <w:r>
        <w:t xml:space="preserve">              allOf:</w:t>
      </w:r>
    </w:p>
    <w:p w14:paraId="6D88E540" w14:textId="77777777" w:rsidR="00FF000F" w:rsidRDefault="00FF000F" w:rsidP="00FF000F">
      <w:pPr>
        <w:pStyle w:val="PL"/>
      </w:pPr>
      <w:r>
        <w:t xml:space="preserve">                - $ref: 'genericNRM.yaml#/components/schemas/EP_RP-Attr'</w:t>
      </w:r>
    </w:p>
    <w:p w14:paraId="37CFA9CF" w14:textId="77777777" w:rsidR="00FF000F" w:rsidRDefault="00FF000F" w:rsidP="00FF000F">
      <w:pPr>
        <w:pStyle w:val="PL"/>
      </w:pPr>
      <w:r>
        <w:t xml:space="preserve">                - type: object</w:t>
      </w:r>
    </w:p>
    <w:p w14:paraId="34B230DC" w14:textId="77777777" w:rsidR="00FF000F" w:rsidRDefault="00FF000F" w:rsidP="00FF000F">
      <w:pPr>
        <w:pStyle w:val="PL"/>
      </w:pPr>
      <w:r>
        <w:t xml:space="preserve">                  properties:</w:t>
      </w:r>
    </w:p>
    <w:p w14:paraId="3309266A" w14:textId="77777777" w:rsidR="00FF000F" w:rsidRDefault="00FF000F" w:rsidP="00FF000F">
      <w:pPr>
        <w:pStyle w:val="PL"/>
      </w:pPr>
      <w:r>
        <w:t xml:space="preserve">                    localAddress:</w:t>
      </w:r>
    </w:p>
    <w:p w14:paraId="011376B8" w14:textId="77777777" w:rsidR="00FF000F" w:rsidRDefault="00FF000F" w:rsidP="00FF000F">
      <w:pPr>
        <w:pStyle w:val="PL"/>
      </w:pPr>
      <w:r>
        <w:t xml:space="preserve">                      $ref: '#/components/schemas/LocalAddress'</w:t>
      </w:r>
    </w:p>
    <w:p w14:paraId="62BE2BE3" w14:textId="77777777" w:rsidR="00FF000F" w:rsidRDefault="00FF000F" w:rsidP="00FF000F">
      <w:pPr>
        <w:pStyle w:val="PL"/>
      </w:pPr>
      <w:r>
        <w:t xml:space="preserve">                    remoteAddress:</w:t>
      </w:r>
    </w:p>
    <w:p w14:paraId="34A68267" w14:textId="77777777" w:rsidR="00FF000F" w:rsidRDefault="00FF000F" w:rsidP="00FF000F">
      <w:pPr>
        <w:pStyle w:val="PL"/>
      </w:pPr>
      <w:r>
        <w:t xml:space="preserve">                      $ref: '#/components/schemas/RemoteAddress'</w:t>
      </w:r>
    </w:p>
    <w:p w14:paraId="72E56DAD" w14:textId="77777777" w:rsidR="00FF000F" w:rsidRDefault="00FF000F" w:rsidP="00FF000F">
      <w:pPr>
        <w:pStyle w:val="PL"/>
      </w:pPr>
      <w:r>
        <w:t xml:space="preserve">    EP_F1C-Single:</w:t>
      </w:r>
    </w:p>
    <w:p w14:paraId="66AD71E4" w14:textId="77777777" w:rsidR="00FF000F" w:rsidRDefault="00FF000F" w:rsidP="00FF000F">
      <w:pPr>
        <w:pStyle w:val="PL"/>
      </w:pPr>
      <w:r>
        <w:t xml:space="preserve">      allOf:</w:t>
      </w:r>
    </w:p>
    <w:p w14:paraId="26F73556" w14:textId="77777777" w:rsidR="00FF000F" w:rsidRDefault="00FF000F" w:rsidP="00FF000F">
      <w:pPr>
        <w:pStyle w:val="PL"/>
      </w:pPr>
      <w:r>
        <w:t xml:space="preserve">        - $ref: 'genericNRM.yaml#/components/schemas/Top-Attr'</w:t>
      </w:r>
    </w:p>
    <w:p w14:paraId="74C5E13B" w14:textId="77777777" w:rsidR="00FF000F" w:rsidRDefault="00FF000F" w:rsidP="00FF000F">
      <w:pPr>
        <w:pStyle w:val="PL"/>
      </w:pPr>
      <w:r>
        <w:t xml:space="preserve">        - type: object</w:t>
      </w:r>
    </w:p>
    <w:p w14:paraId="665E8F17" w14:textId="77777777" w:rsidR="00FF000F" w:rsidRDefault="00FF000F" w:rsidP="00FF000F">
      <w:pPr>
        <w:pStyle w:val="PL"/>
      </w:pPr>
      <w:r>
        <w:t xml:space="preserve">          properties:</w:t>
      </w:r>
    </w:p>
    <w:p w14:paraId="54A44C88" w14:textId="77777777" w:rsidR="00FF000F" w:rsidRDefault="00FF000F" w:rsidP="00FF000F">
      <w:pPr>
        <w:pStyle w:val="PL"/>
      </w:pPr>
      <w:r>
        <w:t xml:space="preserve">            attributes:</w:t>
      </w:r>
    </w:p>
    <w:p w14:paraId="3E18DBD1" w14:textId="77777777" w:rsidR="00FF000F" w:rsidRDefault="00FF000F" w:rsidP="00FF000F">
      <w:pPr>
        <w:pStyle w:val="PL"/>
      </w:pPr>
      <w:r>
        <w:t xml:space="preserve">              allOf:</w:t>
      </w:r>
    </w:p>
    <w:p w14:paraId="5AB5B5AB" w14:textId="77777777" w:rsidR="00FF000F" w:rsidRDefault="00FF000F" w:rsidP="00FF000F">
      <w:pPr>
        <w:pStyle w:val="PL"/>
      </w:pPr>
      <w:r>
        <w:t xml:space="preserve">                - $ref: 'genericNRM.yaml#/components/schemas/EP_RP-Attr'</w:t>
      </w:r>
    </w:p>
    <w:p w14:paraId="08074BAC" w14:textId="77777777" w:rsidR="00FF000F" w:rsidRDefault="00FF000F" w:rsidP="00FF000F">
      <w:pPr>
        <w:pStyle w:val="PL"/>
      </w:pPr>
      <w:r>
        <w:t xml:space="preserve">                - type: object</w:t>
      </w:r>
    </w:p>
    <w:p w14:paraId="1AEEC434" w14:textId="77777777" w:rsidR="00FF000F" w:rsidRDefault="00FF000F" w:rsidP="00FF000F">
      <w:pPr>
        <w:pStyle w:val="PL"/>
      </w:pPr>
      <w:r>
        <w:t xml:space="preserve">                  properties:</w:t>
      </w:r>
    </w:p>
    <w:p w14:paraId="54E9B3A4" w14:textId="77777777" w:rsidR="00FF000F" w:rsidRDefault="00FF000F" w:rsidP="00FF000F">
      <w:pPr>
        <w:pStyle w:val="PL"/>
      </w:pPr>
      <w:r>
        <w:t xml:space="preserve">                    localAddress:</w:t>
      </w:r>
    </w:p>
    <w:p w14:paraId="249D6FA0" w14:textId="77777777" w:rsidR="00FF000F" w:rsidRDefault="00FF000F" w:rsidP="00FF000F">
      <w:pPr>
        <w:pStyle w:val="PL"/>
      </w:pPr>
      <w:r>
        <w:t xml:space="preserve">                      $ref: '#/components/schemas/LocalAddress'</w:t>
      </w:r>
    </w:p>
    <w:p w14:paraId="46D006D2" w14:textId="77777777" w:rsidR="00FF000F" w:rsidRDefault="00FF000F" w:rsidP="00FF000F">
      <w:pPr>
        <w:pStyle w:val="PL"/>
      </w:pPr>
      <w:r>
        <w:t xml:space="preserve">                    remoteAddress:</w:t>
      </w:r>
    </w:p>
    <w:p w14:paraId="35A27AE2" w14:textId="77777777" w:rsidR="00FF000F" w:rsidRDefault="00FF000F" w:rsidP="00FF000F">
      <w:pPr>
        <w:pStyle w:val="PL"/>
      </w:pPr>
      <w:r>
        <w:t xml:space="preserve">                      $ref: '#/components/schemas/RemoteAddress'</w:t>
      </w:r>
    </w:p>
    <w:p w14:paraId="35510CB7" w14:textId="77777777" w:rsidR="00FF000F" w:rsidRDefault="00FF000F" w:rsidP="00FF000F">
      <w:pPr>
        <w:pStyle w:val="PL"/>
      </w:pPr>
      <w:r>
        <w:t xml:space="preserve">    EP_NgC-Single:</w:t>
      </w:r>
    </w:p>
    <w:p w14:paraId="01618F71" w14:textId="77777777" w:rsidR="00FF000F" w:rsidRDefault="00FF000F" w:rsidP="00FF000F">
      <w:pPr>
        <w:pStyle w:val="PL"/>
      </w:pPr>
      <w:r>
        <w:lastRenderedPageBreak/>
        <w:t xml:space="preserve">      allOf:</w:t>
      </w:r>
    </w:p>
    <w:p w14:paraId="16C8960E" w14:textId="77777777" w:rsidR="00FF000F" w:rsidRDefault="00FF000F" w:rsidP="00FF000F">
      <w:pPr>
        <w:pStyle w:val="PL"/>
      </w:pPr>
      <w:r>
        <w:t xml:space="preserve">        - $ref: 'genericNRM.yaml#/components/schemas/Top-Attr'</w:t>
      </w:r>
    </w:p>
    <w:p w14:paraId="28314CD0" w14:textId="77777777" w:rsidR="00FF000F" w:rsidRDefault="00FF000F" w:rsidP="00FF000F">
      <w:pPr>
        <w:pStyle w:val="PL"/>
      </w:pPr>
      <w:r>
        <w:t xml:space="preserve">        - type: object</w:t>
      </w:r>
    </w:p>
    <w:p w14:paraId="065C8F9C" w14:textId="77777777" w:rsidR="00FF000F" w:rsidRDefault="00FF000F" w:rsidP="00FF000F">
      <w:pPr>
        <w:pStyle w:val="PL"/>
      </w:pPr>
      <w:r>
        <w:t xml:space="preserve">          properties:</w:t>
      </w:r>
    </w:p>
    <w:p w14:paraId="27FE0CCE" w14:textId="77777777" w:rsidR="00FF000F" w:rsidRDefault="00FF000F" w:rsidP="00FF000F">
      <w:pPr>
        <w:pStyle w:val="PL"/>
      </w:pPr>
      <w:r>
        <w:t xml:space="preserve">            attributes:</w:t>
      </w:r>
    </w:p>
    <w:p w14:paraId="583E14B6" w14:textId="77777777" w:rsidR="00FF000F" w:rsidRDefault="00FF000F" w:rsidP="00FF000F">
      <w:pPr>
        <w:pStyle w:val="PL"/>
      </w:pPr>
      <w:r>
        <w:t xml:space="preserve">              allOf:</w:t>
      </w:r>
    </w:p>
    <w:p w14:paraId="60AD7274" w14:textId="77777777" w:rsidR="00FF000F" w:rsidRDefault="00FF000F" w:rsidP="00FF000F">
      <w:pPr>
        <w:pStyle w:val="PL"/>
      </w:pPr>
      <w:r>
        <w:t xml:space="preserve">                - $ref: 'genericNRM.yaml#/components/schemas/EP_RP-Attr'</w:t>
      </w:r>
    </w:p>
    <w:p w14:paraId="790CB6AF" w14:textId="77777777" w:rsidR="00FF000F" w:rsidRDefault="00FF000F" w:rsidP="00FF000F">
      <w:pPr>
        <w:pStyle w:val="PL"/>
      </w:pPr>
      <w:r>
        <w:t xml:space="preserve">                - type: object</w:t>
      </w:r>
    </w:p>
    <w:p w14:paraId="77C96303" w14:textId="77777777" w:rsidR="00FF000F" w:rsidRDefault="00FF000F" w:rsidP="00FF000F">
      <w:pPr>
        <w:pStyle w:val="PL"/>
      </w:pPr>
      <w:r>
        <w:t xml:space="preserve">                  properties:</w:t>
      </w:r>
    </w:p>
    <w:p w14:paraId="03E86BA5" w14:textId="77777777" w:rsidR="00FF000F" w:rsidRDefault="00FF000F" w:rsidP="00FF000F">
      <w:pPr>
        <w:pStyle w:val="PL"/>
      </w:pPr>
      <w:r>
        <w:t xml:space="preserve">                    localAddress:</w:t>
      </w:r>
    </w:p>
    <w:p w14:paraId="06764EAB" w14:textId="77777777" w:rsidR="00FF000F" w:rsidRDefault="00FF000F" w:rsidP="00FF000F">
      <w:pPr>
        <w:pStyle w:val="PL"/>
      </w:pPr>
      <w:r>
        <w:t xml:space="preserve">                      $ref: '#/components/schemas/LocalAddress'</w:t>
      </w:r>
    </w:p>
    <w:p w14:paraId="03B4B2AB" w14:textId="77777777" w:rsidR="00FF000F" w:rsidRDefault="00FF000F" w:rsidP="00FF000F">
      <w:pPr>
        <w:pStyle w:val="PL"/>
      </w:pPr>
      <w:r>
        <w:t xml:space="preserve">                    remoteAddress:</w:t>
      </w:r>
    </w:p>
    <w:p w14:paraId="4636F49B" w14:textId="77777777" w:rsidR="00FF000F" w:rsidRDefault="00FF000F" w:rsidP="00FF000F">
      <w:pPr>
        <w:pStyle w:val="PL"/>
      </w:pPr>
      <w:r>
        <w:t xml:space="preserve">                      $ref: '#/components/schemas/RemoteAddress'</w:t>
      </w:r>
    </w:p>
    <w:p w14:paraId="4552B7C6" w14:textId="77777777" w:rsidR="00FF000F" w:rsidRDefault="00FF000F" w:rsidP="00FF000F">
      <w:pPr>
        <w:pStyle w:val="PL"/>
      </w:pPr>
      <w:r>
        <w:t xml:space="preserve">    EP_X2C-Single:</w:t>
      </w:r>
    </w:p>
    <w:p w14:paraId="1160FC20" w14:textId="77777777" w:rsidR="00FF000F" w:rsidRDefault="00FF000F" w:rsidP="00FF000F">
      <w:pPr>
        <w:pStyle w:val="PL"/>
      </w:pPr>
      <w:r>
        <w:t xml:space="preserve">      allOf:</w:t>
      </w:r>
    </w:p>
    <w:p w14:paraId="50B51F41" w14:textId="77777777" w:rsidR="00FF000F" w:rsidRDefault="00FF000F" w:rsidP="00FF000F">
      <w:pPr>
        <w:pStyle w:val="PL"/>
      </w:pPr>
      <w:r>
        <w:t xml:space="preserve">        - $ref: 'genericNRM.yaml#/components/schemas/Top-Attr'</w:t>
      </w:r>
    </w:p>
    <w:p w14:paraId="4F7CF354" w14:textId="77777777" w:rsidR="00FF000F" w:rsidRDefault="00FF000F" w:rsidP="00FF000F">
      <w:pPr>
        <w:pStyle w:val="PL"/>
      </w:pPr>
      <w:r>
        <w:t xml:space="preserve">        - type: object</w:t>
      </w:r>
    </w:p>
    <w:p w14:paraId="078FBAE1" w14:textId="77777777" w:rsidR="00FF000F" w:rsidRDefault="00FF000F" w:rsidP="00FF000F">
      <w:pPr>
        <w:pStyle w:val="PL"/>
      </w:pPr>
      <w:r>
        <w:t xml:space="preserve">          properties:</w:t>
      </w:r>
    </w:p>
    <w:p w14:paraId="300109A7" w14:textId="77777777" w:rsidR="00FF000F" w:rsidRDefault="00FF000F" w:rsidP="00FF000F">
      <w:pPr>
        <w:pStyle w:val="PL"/>
      </w:pPr>
      <w:r>
        <w:t xml:space="preserve">            attributes:</w:t>
      </w:r>
    </w:p>
    <w:p w14:paraId="32DC232F" w14:textId="77777777" w:rsidR="00FF000F" w:rsidRDefault="00FF000F" w:rsidP="00FF000F">
      <w:pPr>
        <w:pStyle w:val="PL"/>
      </w:pPr>
      <w:r>
        <w:t xml:space="preserve">              allOf:</w:t>
      </w:r>
    </w:p>
    <w:p w14:paraId="423EA1E8" w14:textId="77777777" w:rsidR="00FF000F" w:rsidRDefault="00FF000F" w:rsidP="00FF000F">
      <w:pPr>
        <w:pStyle w:val="PL"/>
      </w:pPr>
      <w:r>
        <w:t xml:space="preserve">                - $ref: 'genericNRM.yaml#/components/schemas/EP_RP-Attr'</w:t>
      </w:r>
    </w:p>
    <w:p w14:paraId="77D62755" w14:textId="77777777" w:rsidR="00FF000F" w:rsidRDefault="00FF000F" w:rsidP="00FF000F">
      <w:pPr>
        <w:pStyle w:val="PL"/>
      </w:pPr>
      <w:r>
        <w:t xml:space="preserve">                - type: object</w:t>
      </w:r>
    </w:p>
    <w:p w14:paraId="6DAFD0DA" w14:textId="77777777" w:rsidR="00FF000F" w:rsidRDefault="00FF000F" w:rsidP="00FF000F">
      <w:pPr>
        <w:pStyle w:val="PL"/>
      </w:pPr>
      <w:r>
        <w:t xml:space="preserve">                  properties:</w:t>
      </w:r>
    </w:p>
    <w:p w14:paraId="0CEC2778" w14:textId="77777777" w:rsidR="00FF000F" w:rsidRDefault="00FF000F" w:rsidP="00FF000F">
      <w:pPr>
        <w:pStyle w:val="PL"/>
      </w:pPr>
      <w:r>
        <w:t xml:space="preserve">                    localAddress:</w:t>
      </w:r>
    </w:p>
    <w:p w14:paraId="5AB2EC33" w14:textId="77777777" w:rsidR="00FF000F" w:rsidRDefault="00FF000F" w:rsidP="00FF000F">
      <w:pPr>
        <w:pStyle w:val="PL"/>
      </w:pPr>
      <w:r>
        <w:t xml:space="preserve">                      $ref: '#/components/schemas/LocalAddress'</w:t>
      </w:r>
    </w:p>
    <w:p w14:paraId="1D1C56EB" w14:textId="77777777" w:rsidR="00FF000F" w:rsidRDefault="00FF000F" w:rsidP="00FF000F">
      <w:pPr>
        <w:pStyle w:val="PL"/>
      </w:pPr>
      <w:r>
        <w:t xml:space="preserve">                    remoteAddress:</w:t>
      </w:r>
    </w:p>
    <w:p w14:paraId="633F288C" w14:textId="77777777" w:rsidR="00FF000F" w:rsidRDefault="00FF000F" w:rsidP="00FF000F">
      <w:pPr>
        <w:pStyle w:val="PL"/>
      </w:pPr>
      <w:r>
        <w:t xml:space="preserve">                      $ref: '#/components/schemas/RemoteAddress'</w:t>
      </w:r>
    </w:p>
    <w:p w14:paraId="09035F06" w14:textId="77777777" w:rsidR="00FF000F" w:rsidRDefault="00FF000F" w:rsidP="00FF000F">
      <w:pPr>
        <w:pStyle w:val="PL"/>
      </w:pPr>
      <w:r>
        <w:t xml:space="preserve">    EP_XnU-Single:</w:t>
      </w:r>
    </w:p>
    <w:p w14:paraId="61612CB0" w14:textId="77777777" w:rsidR="00FF000F" w:rsidRDefault="00FF000F" w:rsidP="00FF000F">
      <w:pPr>
        <w:pStyle w:val="PL"/>
      </w:pPr>
      <w:r>
        <w:t xml:space="preserve">      allOf:</w:t>
      </w:r>
    </w:p>
    <w:p w14:paraId="67FC4F06" w14:textId="77777777" w:rsidR="00FF000F" w:rsidRDefault="00FF000F" w:rsidP="00FF000F">
      <w:pPr>
        <w:pStyle w:val="PL"/>
      </w:pPr>
      <w:r>
        <w:t xml:space="preserve">        - $ref: 'genericNRM.yaml#/components/schemas/Top-Attr'</w:t>
      </w:r>
    </w:p>
    <w:p w14:paraId="55709962" w14:textId="77777777" w:rsidR="00FF000F" w:rsidRDefault="00FF000F" w:rsidP="00FF000F">
      <w:pPr>
        <w:pStyle w:val="PL"/>
      </w:pPr>
      <w:r>
        <w:t xml:space="preserve">        - type: object</w:t>
      </w:r>
    </w:p>
    <w:p w14:paraId="5BB91646" w14:textId="77777777" w:rsidR="00FF000F" w:rsidRDefault="00FF000F" w:rsidP="00FF000F">
      <w:pPr>
        <w:pStyle w:val="PL"/>
      </w:pPr>
      <w:r>
        <w:t xml:space="preserve">          properties:</w:t>
      </w:r>
    </w:p>
    <w:p w14:paraId="669854D1" w14:textId="77777777" w:rsidR="00FF000F" w:rsidRDefault="00FF000F" w:rsidP="00FF000F">
      <w:pPr>
        <w:pStyle w:val="PL"/>
      </w:pPr>
      <w:r>
        <w:t xml:space="preserve">            attributes:</w:t>
      </w:r>
    </w:p>
    <w:p w14:paraId="7CFACA83" w14:textId="77777777" w:rsidR="00FF000F" w:rsidRDefault="00FF000F" w:rsidP="00FF000F">
      <w:pPr>
        <w:pStyle w:val="PL"/>
      </w:pPr>
      <w:r>
        <w:t xml:space="preserve">              allOf:</w:t>
      </w:r>
    </w:p>
    <w:p w14:paraId="3C37F5B5" w14:textId="77777777" w:rsidR="00FF000F" w:rsidRDefault="00FF000F" w:rsidP="00FF000F">
      <w:pPr>
        <w:pStyle w:val="PL"/>
      </w:pPr>
      <w:r>
        <w:t xml:space="preserve">                - $ref: 'genericNRM.yaml#/components/schemas/EP_RP-Attr'</w:t>
      </w:r>
    </w:p>
    <w:p w14:paraId="49D9ECCE" w14:textId="77777777" w:rsidR="00FF000F" w:rsidRDefault="00FF000F" w:rsidP="00FF000F">
      <w:pPr>
        <w:pStyle w:val="PL"/>
      </w:pPr>
      <w:r>
        <w:t xml:space="preserve">                - type: object</w:t>
      </w:r>
    </w:p>
    <w:p w14:paraId="485E82B0" w14:textId="77777777" w:rsidR="00FF000F" w:rsidRDefault="00FF000F" w:rsidP="00FF000F">
      <w:pPr>
        <w:pStyle w:val="PL"/>
      </w:pPr>
      <w:r>
        <w:t xml:space="preserve">                  properties:</w:t>
      </w:r>
    </w:p>
    <w:p w14:paraId="6CC86A55" w14:textId="77777777" w:rsidR="00FF000F" w:rsidRDefault="00FF000F" w:rsidP="00FF000F">
      <w:pPr>
        <w:pStyle w:val="PL"/>
      </w:pPr>
      <w:r>
        <w:t xml:space="preserve">                    localAddress:</w:t>
      </w:r>
    </w:p>
    <w:p w14:paraId="5FA43B42" w14:textId="77777777" w:rsidR="00FF000F" w:rsidRDefault="00FF000F" w:rsidP="00FF000F">
      <w:pPr>
        <w:pStyle w:val="PL"/>
      </w:pPr>
      <w:r>
        <w:t xml:space="preserve">                      $ref: '#/components/schemas/LocalAddress'</w:t>
      </w:r>
    </w:p>
    <w:p w14:paraId="3A8240E6" w14:textId="77777777" w:rsidR="00FF000F" w:rsidRDefault="00FF000F" w:rsidP="00FF000F">
      <w:pPr>
        <w:pStyle w:val="PL"/>
      </w:pPr>
      <w:r>
        <w:t xml:space="preserve">                    remoteAddress:</w:t>
      </w:r>
    </w:p>
    <w:p w14:paraId="32007CF1" w14:textId="77777777" w:rsidR="00FF000F" w:rsidRDefault="00FF000F" w:rsidP="00FF000F">
      <w:pPr>
        <w:pStyle w:val="PL"/>
      </w:pPr>
      <w:r>
        <w:t xml:space="preserve">                      $ref: '#/components/schemas/RemoteAddress'</w:t>
      </w:r>
    </w:p>
    <w:p w14:paraId="57C5E4AB" w14:textId="77777777" w:rsidR="00FF000F" w:rsidRDefault="00FF000F" w:rsidP="00FF000F">
      <w:pPr>
        <w:pStyle w:val="PL"/>
      </w:pPr>
      <w:r>
        <w:t xml:space="preserve">    EP_F1U-Single:</w:t>
      </w:r>
    </w:p>
    <w:p w14:paraId="5DE25A06" w14:textId="77777777" w:rsidR="00FF000F" w:rsidRDefault="00FF000F" w:rsidP="00FF000F">
      <w:pPr>
        <w:pStyle w:val="PL"/>
      </w:pPr>
      <w:r>
        <w:t xml:space="preserve">      allOf:</w:t>
      </w:r>
    </w:p>
    <w:p w14:paraId="4FA47338" w14:textId="77777777" w:rsidR="00FF000F" w:rsidRDefault="00FF000F" w:rsidP="00FF000F">
      <w:pPr>
        <w:pStyle w:val="PL"/>
      </w:pPr>
      <w:r>
        <w:t xml:space="preserve">        - $ref: 'genericNRM.yaml#/components/schemas/Top-Attr'</w:t>
      </w:r>
    </w:p>
    <w:p w14:paraId="72E4F96B" w14:textId="77777777" w:rsidR="00FF000F" w:rsidRDefault="00FF000F" w:rsidP="00FF000F">
      <w:pPr>
        <w:pStyle w:val="PL"/>
      </w:pPr>
      <w:r>
        <w:t xml:space="preserve">        - type: object</w:t>
      </w:r>
    </w:p>
    <w:p w14:paraId="5541620D" w14:textId="77777777" w:rsidR="00FF000F" w:rsidRDefault="00FF000F" w:rsidP="00FF000F">
      <w:pPr>
        <w:pStyle w:val="PL"/>
      </w:pPr>
      <w:r>
        <w:t xml:space="preserve">          properties:</w:t>
      </w:r>
    </w:p>
    <w:p w14:paraId="485B6104" w14:textId="77777777" w:rsidR="00FF000F" w:rsidRDefault="00FF000F" w:rsidP="00FF000F">
      <w:pPr>
        <w:pStyle w:val="PL"/>
      </w:pPr>
      <w:r>
        <w:t xml:space="preserve">            attributes:</w:t>
      </w:r>
    </w:p>
    <w:p w14:paraId="74A5BD8D" w14:textId="77777777" w:rsidR="00FF000F" w:rsidRDefault="00FF000F" w:rsidP="00FF000F">
      <w:pPr>
        <w:pStyle w:val="PL"/>
      </w:pPr>
      <w:r>
        <w:t xml:space="preserve">              allOf:</w:t>
      </w:r>
    </w:p>
    <w:p w14:paraId="1565C808" w14:textId="77777777" w:rsidR="00FF000F" w:rsidRDefault="00FF000F" w:rsidP="00FF000F">
      <w:pPr>
        <w:pStyle w:val="PL"/>
      </w:pPr>
      <w:r>
        <w:t xml:space="preserve">                - $ref: 'genericNRM.yaml#/components/schemas/EP_RP-Attr'</w:t>
      </w:r>
    </w:p>
    <w:p w14:paraId="7CB78D7B" w14:textId="77777777" w:rsidR="00FF000F" w:rsidRDefault="00FF000F" w:rsidP="00FF000F">
      <w:pPr>
        <w:pStyle w:val="PL"/>
      </w:pPr>
      <w:r>
        <w:t xml:space="preserve">                - type: object</w:t>
      </w:r>
    </w:p>
    <w:p w14:paraId="28BB98D4" w14:textId="77777777" w:rsidR="00FF000F" w:rsidRDefault="00FF000F" w:rsidP="00FF000F">
      <w:pPr>
        <w:pStyle w:val="PL"/>
      </w:pPr>
      <w:r>
        <w:t xml:space="preserve">                  properties:</w:t>
      </w:r>
    </w:p>
    <w:p w14:paraId="3FE2BB48" w14:textId="77777777" w:rsidR="00FF000F" w:rsidRDefault="00FF000F" w:rsidP="00FF000F">
      <w:pPr>
        <w:pStyle w:val="PL"/>
      </w:pPr>
      <w:r>
        <w:t xml:space="preserve">                    localAddress:</w:t>
      </w:r>
    </w:p>
    <w:p w14:paraId="783790D2" w14:textId="77777777" w:rsidR="00FF000F" w:rsidRDefault="00FF000F" w:rsidP="00FF000F">
      <w:pPr>
        <w:pStyle w:val="PL"/>
      </w:pPr>
      <w:r>
        <w:t xml:space="preserve">                      $ref: '#/components/schemas/LocalAddress'</w:t>
      </w:r>
    </w:p>
    <w:p w14:paraId="06BBB610" w14:textId="77777777" w:rsidR="00FF000F" w:rsidRDefault="00FF000F" w:rsidP="00FF000F">
      <w:pPr>
        <w:pStyle w:val="PL"/>
      </w:pPr>
      <w:r>
        <w:t xml:space="preserve">                    remoteAddress:</w:t>
      </w:r>
    </w:p>
    <w:p w14:paraId="6A443B55" w14:textId="77777777" w:rsidR="00FF000F" w:rsidRDefault="00FF000F" w:rsidP="00FF000F">
      <w:pPr>
        <w:pStyle w:val="PL"/>
      </w:pPr>
      <w:r>
        <w:t xml:space="preserve">                      $ref: '#/components/schemas/RemoteAddress'</w:t>
      </w:r>
    </w:p>
    <w:p w14:paraId="56A51C92" w14:textId="77777777" w:rsidR="00FF000F" w:rsidRDefault="00FF000F" w:rsidP="00FF000F">
      <w:pPr>
        <w:pStyle w:val="PL"/>
      </w:pPr>
      <w:r>
        <w:t xml:space="preserve">    EP_NgU-Single:</w:t>
      </w:r>
    </w:p>
    <w:p w14:paraId="1745EE13" w14:textId="77777777" w:rsidR="00FF000F" w:rsidRDefault="00FF000F" w:rsidP="00FF000F">
      <w:pPr>
        <w:pStyle w:val="PL"/>
      </w:pPr>
      <w:r>
        <w:t xml:space="preserve">      allOf:</w:t>
      </w:r>
    </w:p>
    <w:p w14:paraId="70CB0AFE" w14:textId="77777777" w:rsidR="00FF000F" w:rsidRDefault="00FF000F" w:rsidP="00FF000F">
      <w:pPr>
        <w:pStyle w:val="PL"/>
      </w:pPr>
      <w:r>
        <w:t xml:space="preserve">        - $ref: 'genericNRM.yaml#/components/schemas/Top-Attr'</w:t>
      </w:r>
    </w:p>
    <w:p w14:paraId="3871A60A" w14:textId="77777777" w:rsidR="00FF000F" w:rsidRDefault="00FF000F" w:rsidP="00FF000F">
      <w:pPr>
        <w:pStyle w:val="PL"/>
      </w:pPr>
      <w:r>
        <w:t xml:space="preserve">        - type: object</w:t>
      </w:r>
    </w:p>
    <w:p w14:paraId="7AFB9988" w14:textId="77777777" w:rsidR="00FF000F" w:rsidRDefault="00FF000F" w:rsidP="00FF000F">
      <w:pPr>
        <w:pStyle w:val="PL"/>
      </w:pPr>
      <w:r>
        <w:t xml:space="preserve">          properties:</w:t>
      </w:r>
    </w:p>
    <w:p w14:paraId="213DF6B0" w14:textId="77777777" w:rsidR="00FF000F" w:rsidRDefault="00FF000F" w:rsidP="00FF000F">
      <w:pPr>
        <w:pStyle w:val="PL"/>
      </w:pPr>
      <w:r>
        <w:t xml:space="preserve">            attributes:</w:t>
      </w:r>
    </w:p>
    <w:p w14:paraId="612D7036" w14:textId="77777777" w:rsidR="00FF000F" w:rsidRDefault="00FF000F" w:rsidP="00FF000F">
      <w:pPr>
        <w:pStyle w:val="PL"/>
      </w:pPr>
      <w:r>
        <w:t xml:space="preserve">              allOf:</w:t>
      </w:r>
    </w:p>
    <w:p w14:paraId="2736C340" w14:textId="77777777" w:rsidR="00FF000F" w:rsidRDefault="00FF000F" w:rsidP="00FF000F">
      <w:pPr>
        <w:pStyle w:val="PL"/>
      </w:pPr>
      <w:r>
        <w:t xml:space="preserve">                - $ref: 'genericNRM.yaml#/components/schemas/EP_RP-Attr'</w:t>
      </w:r>
    </w:p>
    <w:p w14:paraId="7AED3CD9" w14:textId="77777777" w:rsidR="00FF000F" w:rsidRDefault="00FF000F" w:rsidP="00FF000F">
      <w:pPr>
        <w:pStyle w:val="PL"/>
      </w:pPr>
      <w:r>
        <w:t xml:space="preserve">                - type: object</w:t>
      </w:r>
    </w:p>
    <w:p w14:paraId="7A443F6C" w14:textId="77777777" w:rsidR="00FF000F" w:rsidRDefault="00FF000F" w:rsidP="00FF000F">
      <w:pPr>
        <w:pStyle w:val="PL"/>
      </w:pPr>
      <w:r>
        <w:t xml:space="preserve">                  properties:</w:t>
      </w:r>
    </w:p>
    <w:p w14:paraId="27421656" w14:textId="77777777" w:rsidR="00FF000F" w:rsidRDefault="00FF000F" w:rsidP="00FF000F">
      <w:pPr>
        <w:pStyle w:val="PL"/>
      </w:pPr>
      <w:r>
        <w:t xml:space="preserve">                    localAddress:</w:t>
      </w:r>
    </w:p>
    <w:p w14:paraId="2D5F9DB6" w14:textId="77777777" w:rsidR="00FF000F" w:rsidRDefault="00FF000F" w:rsidP="00FF000F">
      <w:pPr>
        <w:pStyle w:val="PL"/>
      </w:pPr>
      <w:r>
        <w:t xml:space="preserve">                      $ref: '#/components/schemas/LocalAddress'</w:t>
      </w:r>
    </w:p>
    <w:p w14:paraId="483218FF" w14:textId="77777777" w:rsidR="00FF000F" w:rsidRDefault="00FF000F" w:rsidP="00FF000F">
      <w:pPr>
        <w:pStyle w:val="PL"/>
      </w:pPr>
      <w:r>
        <w:t xml:space="preserve">                    remoteAddress:</w:t>
      </w:r>
    </w:p>
    <w:p w14:paraId="44F5CC39" w14:textId="77777777" w:rsidR="00FF000F" w:rsidRDefault="00FF000F" w:rsidP="00FF000F">
      <w:pPr>
        <w:pStyle w:val="PL"/>
      </w:pPr>
      <w:r>
        <w:t xml:space="preserve">                      $ref: '#/components/schemas/RemoteAddress'</w:t>
      </w:r>
    </w:p>
    <w:p w14:paraId="24A87B87" w14:textId="77777777" w:rsidR="00FF000F" w:rsidRDefault="00FF000F" w:rsidP="00FF000F">
      <w:pPr>
        <w:pStyle w:val="PL"/>
      </w:pPr>
      <w:r>
        <w:t xml:space="preserve">    EP_X2U-Single:</w:t>
      </w:r>
    </w:p>
    <w:p w14:paraId="6E97B532" w14:textId="77777777" w:rsidR="00FF000F" w:rsidRDefault="00FF000F" w:rsidP="00FF000F">
      <w:pPr>
        <w:pStyle w:val="PL"/>
      </w:pPr>
      <w:r>
        <w:t xml:space="preserve">      allOf:</w:t>
      </w:r>
    </w:p>
    <w:p w14:paraId="4D0F201F" w14:textId="77777777" w:rsidR="00FF000F" w:rsidRDefault="00FF000F" w:rsidP="00FF000F">
      <w:pPr>
        <w:pStyle w:val="PL"/>
      </w:pPr>
      <w:r>
        <w:t xml:space="preserve">        - $ref: 'genericNRM.yaml#/components/schemas/Top-Attr'</w:t>
      </w:r>
    </w:p>
    <w:p w14:paraId="585020E6" w14:textId="77777777" w:rsidR="00FF000F" w:rsidRDefault="00FF000F" w:rsidP="00FF000F">
      <w:pPr>
        <w:pStyle w:val="PL"/>
      </w:pPr>
      <w:r>
        <w:t xml:space="preserve">        - type: object</w:t>
      </w:r>
    </w:p>
    <w:p w14:paraId="150AF704" w14:textId="77777777" w:rsidR="00FF000F" w:rsidRDefault="00FF000F" w:rsidP="00FF000F">
      <w:pPr>
        <w:pStyle w:val="PL"/>
      </w:pPr>
      <w:r>
        <w:t xml:space="preserve">          properties:</w:t>
      </w:r>
    </w:p>
    <w:p w14:paraId="60B317AA" w14:textId="77777777" w:rsidR="00FF000F" w:rsidRDefault="00FF000F" w:rsidP="00FF000F">
      <w:pPr>
        <w:pStyle w:val="PL"/>
      </w:pPr>
      <w:r>
        <w:t xml:space="preserve">            attributes:</w:t>
      </w:r>
    </w:p>
    <w:p w14:paraId="519FABF9" w14:textId="77777777" w:rsidR="00FF000F" w:rsidRDefault="00FF000F" w:rsidP="00FF000F">
      <w:pPr>
        <w:pStyle w:val="PL"/>
      </w:pPr>
      <w:r>
        <w:t xml:space="preserve">              allOf:</w:t>
      </w:r>
    </w:p>
    <w:p w14:paraId="759559C7" w14:textId="77777777" w:rsidR="00FF000F" w:rsidRDefault="00FF000F" w:rsidP="00FF000F">
      <w:pPr>
        <w:pStyle w:val="PL"/>
      </w:pPr>
      <w:r>
        <w:t xml:space="preserve">                - $ref: 'genericNRM.yaml#/components/schemas/EP_RP-Attr'</w:t>
      </w:r>
    </w:p>
    <w:p w14:paraId="7DA21DD3" w14:textId="77777777" w:rsidR="00FF000F" w:rsidRDefault="00FF000F" w:rsidP="00FF000F">
      <w:pPr>
        <w:pStyle w:val="PL"/>
      </w:pPr>
      <w:r>
        <w:t xml:space="preserve">                - type: object</w:t>
      </w:r>
    </w:p>
    <w:p w14:paraId="4F5F35A4" w14:textId="77777777" w:rsidR="00FF000F" w:rsidRDefault="00FF000F" w:rsidP="00FF000F">
      <w:pPr>
        <w:pStyle w:val="PL"/>
      </w:pPr>
      <w:r>
        <w:lastRenderedPageBreak/>
        <w:t xml:space="preserve">                  properties:</w:t>
      </w:r>
    </w:p>
    <w:p w14:paraId="1299B683" w14:textId="77777777" w:rsidR="00FF000F" w:rsidRDefault="00FF000F" w:rsidP="00FF000F">
      <w:pPr>
        <w:pStyle w:val="PL"/>
      </w:pPr>
      <w:r>
        <w:t xml:space="preserve">                    localAddress:</w:t>
      </w:r>
    </w:p>
    <w:p w14:paraId="2DFB8294" w14:textId="77777777" w:rsidR="00FF000F" w:rsidRDefault="00FF000F" w:rsidP="00FF000F">
      <w:pPr>
        <w:pStyle w:val="PL"/>
      </w:pPr>
      <w:r>
        <w:t xml:space="preserve">                      $ref: '#/components/schemas/LocalAddress'</w:t>
      </w:r>
    </w:p>
    <w:p w14:paraId="24CD2A14" w14:textId="77777777" w:rsidR="00FF000F" w:rsidRDefault="00FF000F" w:rsidP="00FF000F">
      <w:pPr>
        <w:pStyle w:val="PL"/>
      </w:pPr>
      <w:r>
        <w:t xml:space="preserve">                    remoteAddress:</w:t>
      </w:r>
    </w:p>
    <w:p w14:paraId="6DD41196" w14:textId="77777777" w:rsidR="00FF000F" w:rsidRDefault="00FF000F" w:rsidP="00FF000F">
      <w:pPr>
        <w:pStyle w:val="PL"/>
      </w:pPr>
      <w:r>
        <w:t xml:space="preserve">                      $ref: '#/components/schemas/RemoteAddress'</w:t>
      </w:r>
    </w:p>
    <w:p w14:paraId="7BB39CE7" w14:textId="77777777" w:rsidR="00FF000F" w:rsidRDefault="00FF000F" w:rsidP="00FF000F">
      <w:pPr>
        <w:pStyle w:val="PL"/>
      </w:pPr>
      <w:r>
        <w:t xml:space="preserve">    EP_S1U-Single:</w:t>
      </w:r>
    </w:p>
    <w:p w14:paraId="34973C09" w14:textId="77777777" w:rsidR="00FF000F" w:rsidRDefault="00FF000F" w:rsidP="00FF000F">
      <w:pPr>
        <w:pStyle w:val="PL"/>
      </w:pPr>
      <w:r>
        <w:t xml:space="preserve">      allOf:</w:t>
      </w:r>
    </w:p>
    <w:p w14:paraId="28E6F153" w14:textId="77777777" w:rsidR="00FF000F" w:rsidRDefault="00FF000F" w:rsidP="00FF000F">
      <w:pPr>
        <w:pStyle w:val="PL"/>
      </w:pPr>
      <w:r>
        <w:t xml:space="preserve">        - $ref: 'genericNRM.yaml#/components/schemas/Top-Attr'</w:t>
      </w:r>
    </w:p>
    <w:p w14:paraId="3EC4BEA4" w14:textId="77777777" w:rsidR="00FF000F" w:rsidRDefault="00FF000F" w:rsidP="00FF000F">
      <w:pPr>
        <w:pStyle w:val="PL"/>
      </w:pPr>
      <w:r>
        <w:t xml:space="preserve">        - type: object</w:t>
      </w:r>
    </w:p>
    <w:p w14:paraId="1CD269FB" w14:textId="77777777" w:rsidR="00FF000F" w:rsidRDefault="00FF000F" w:rsidP="00FF000F">
      <w:pPr>
        <w:pStyle w:val="PL"/>
      </w:pPr>
      <w:r>
        <w:t xml:space="preserve">          properties:</w:t>
      </w:r>
    </w:p>
    <w:p w14:paraId="4F3871D6" w14:textId="77777777" w:rsidR="00FF000F" w:rsidRDefault="00FF000F" w:rsidP="00FF000F">
      <w:pPr>
        <w:pStyle w:val="PL"/>
      </w:pPr>
      <w:r>
        <w:t xml:space="preserve">            attributes:</w:t>
      </w:r>
    </w:p>
    <w:p w14:paraId="43740CA9" w14:textId="77777777" w:rsidR="00FF000F" w:rsidRDefault="00FF000F" w:rsidP="00FF000F">
      <w:pPr>
        <w:pStyle w:val="PL"/>
      </w:pPr>
      <w:r>
        <w:t xml:space="preserve">              allOf:</w:t>
      </w:r>
    </w:p>
    <w:p w14:paraId="56169B24" w14:textId="77777777" w:rsidR="00FF000F" w:rsidRDefault="00FF000F" w:rsidP="00FF000F">
      <w:pPr>
        <w:pStyle w:val="PL"/>
      </w:pPr>
      <w:r>
        <w:t xml:space="preserve">                - $ref: 'genericNRM.yaml#/components/schemas/EP_RP-Attr'</w:t>
      </w:r>
    </w:p>
    <w:p w14:paraId="3C4A958F" w14:textId="77777777" w:rsidR="00FF000F" w:rsidRDefault="00FF000F" w:rsidP="00FF000F">
      <w:pPr>
        <w:pStyle w:val="PL"/>
      </w:pPr>
      <w:r>
        <w:t xml:space="preserve">                - type: object</w:t>
      </w:r>
    </w:p>
    <w:p w14:paraId="145874DB" w14:textId="77777777" w:rsidR="00FF000F" w:rsidRDefault="00FF000F" w:rsidP="00FF000F">
      <w:pPr>
        <w:pStyle w:val="PL"/>
      </w:pPr>
      <w:r>
        <w:t xml:space="preserve">                  properties:</w:t>
      </w:r>
    </w:p>
    <w:p w14:paraId="2087AA3C" w14:textId="77777777" w:rsidR="00FF000F" w:rsidRDefault="00FF000F" w:rsidP="00FF000F">
      <w:pPr>
        <w:pStyle w:val="PL"/>
      </w:pPr>
      <w:r>
        <w:t xml:space="preserve">                    localAddress:</w:t>
      </w:r>
    </w:p>
    <w:p w14:paraId="0F9A8DE0" w14:textId="77777777" w:rsidR="00FF000F" w:rsidRDefault="00FF000F" w:rsidP="00FF000F">
      <w:pPr>
        <w:pStyle w:val="PL"/>
      </w:pPr>
      <w:r>
        <w:t xml:space="preserve">                      $ref: '#/components/schemas/LocalAddress'</w:t>
      </w:r>
    </w:p>
    <w:p w14:paraId="37418831" w14:textId="77777777" w:rsidR="00FF000F" w:rsidRDefault="00FF000F" w:rsidP="00FF000F">
      <w:pPr>
        <w:pStyle w:val="PL"/>
      </w:pPr>
      <w:r>
        <w:t xml:space="preserve">                    remoteAddress:</w:t>
      </w:r>
    </w:p>
    <w:p w14:paraId="68129405" w14:textId="77777777" w:rsidR="00FF000F" w:rsidRDefault="00FF000F" w:rsidP="00FF000F">
      <w:pPr>
        <w:pStyle w:val="PL"/>
      </w:pPr>
      <w:r>
        <w:t xml:space="preserve">                      $ref: '#/components/schemas/RemoteAddress'</w:t>
      </w:r>
    </w:p>
    <w:p w14:paraId="2BC563F3" w14:textId="77777777" w:rsidR="00FF000F" w:rsidRDefault="00FF000F" w:rsidP="00FF000F">
      <w:pPr>
        <w:pStyle w:val="PL"/>
      </w:pPr>
    </w:p>
    <w:p w14:paraId="4E983CD7" w14:textId="77777777" w:rsidR="00FF000F" w:rsidRDefault="00FF000F" w:rsidP="00FF000F">
      <w:pPr>
        <w:pStyle w:val="PL"/>
      </w:pPr>
      <w:r>
        <w:t>#-------- Definition of JSON arrays for name-contained IOCs ----------------------</w:t>
      </w:r>
    </w:p>
    <w:p w14:paraId="4162DC99" w14:textId="77777777" w:rsidR="00FF000F" w:rsidRDefault="00FF000F" w:rsidP="00FF000F">
      <w:pPr>
        <w:pStyle w:val="PL"/>
      </w:pPr>
    </w:p>
    <w:p w14:paraId="08B5A0EB" w14:textId="77777777" w:rsidR="00FF000F" w:rsidRDefault="00FF000F" w:rsidP="00FF000F">
      <w:pPr>
        <w:pStyle w:val="PL"/>
      </w:pPr>
      <w:r>
        <w:t xml:space="preserve">    SubNetwork-Multiple:</w:t>
      </w:r>
    </w:p>
    <w:p w14:paraId="3AEB07DA" w14:textId="77777777" w:rsidR="00FF000F" w:rsidRDefault="00FF000F" w:rsidP="00FF000F">
      <w:pPr>
        <w:pStyle w:val="PL"/>
      </w:pPr>
      <w:r>
        <w:t xml:space="preserve">      type: array</w:t>
      </w:r>
    </w:p>
    <w:p w14:paraId="6598FDAD" w14:textId="77777777" w:rsidR="00FF000F" w:rsidRDefault="00FF000F" w:rsidP="00FF000F">
      <w:pPr>
        <w:pStyle w:val="PL"/>
      </w:pPr>
      <w:r>
        <w:t xml:space="preserve">      items:</w:t>
      </w:r>
    </w:p>
    <w:p w14:paraId="3948BAA0" w14:textId="77777777" w:rsidR="00FF000F" w:rsidRDefault="00FF000F" w:rsidP="00FF000F">
      <w:pPr>
        <w:pStyle w:val="PL"/>
      </w:pPr>
      <w:r>
        <w:t xml:space="preserve">        $ref: '#/components/schemas/SubNetwork-Single'</w:t>
      </w:r>
    </w:p>
    <w:p w14:paraId="362C71BB" w14:textId="77777777" w:rsidR="00FF000F" w:rsidRDefault="00FF000F" w:rsidP="00FF000F">
      <w:pPr>
        <w:pStyle w:val="PL"/>
      </w:pPr>
      <w:r>
        <w:t xml:space="preserve">    ManagedElement-Multiple:</w:t>
      </w:r>
    </w:p>
    <w:p w14:paraId="6213D219" w14:textId="77777777" w:rsidR="00FF000F" w:rsidRDefault="00FF000F" w:rsidP="00FF000F">
      <w:pPr>
        <w:pStyle w:val="PL"/>
      </w:pPr>
      <w:r>
        <w:t xml:space="preserve">      type: array</w:t>
      </w:r>
    </w:p>
    <w:p w14:paraId="2D6FE7A5" w14:textId="77777777" w:rsidR="00FF000F" w:rsidRDefault="00FF000F" w:rsidP="00FF000F">
      <w:pPr>
        <w:pStyle w:val="PL"/>
      </w:pPr>
      <w:r>
        <w:t xml:space="preserve">      items:</w:t>
      </w:r>
    </w:p>
    <w:p w14:paraId="39166142" w14:textId="77777777" w:rsidR="00FF000F" w:rsidRDefault="00FF000F" w:rsidP="00FF000F">
      <w:pPr>
        <w:pStyle w:val="PL"/>
      </w:pPr>
      <w:r>
        <w:t xml:space="preserve">        $ref: '#/components/schemas/ManagedElement-Single'</w:t>
      </w:r>
    </w:p>
    <w:p w14:paraId="2A9E0349" w14:textId="77777777" w:rsidR="00FF000F" w:rsidRDefault="00FF000F" w:rsidP="00FF000F">
      <w:pPr>
        <w:pStyle w:val="PL"/>
      </w:pPr>
      <w:r>
        <w:t xml:space="preserve">    GnbDuFunction-Multiple:</w:t>
      </w:r>
    </w:p>
    <w:p w14:paraId="0AF0C6FD" w14:textId="77777777" w:rsidR="00FF000F" w:rsidRDefault="00FF000F" w:rsidP="00FF000F">
      <w:pPr>
        <w:pStyle w:val="PL"/>
      </w:pPr>
      <w:r>
        <w:t xml:space="preserve">      type: array</w:t>
      </w:r>
    </w:p>
    <w:p w14:paraId="520E859E" w14:textId="77777777" w:rsidR="00FF000F" w:rsidRDefault="00FF000F" w:rsidP="00FF000F">
      <w:pPr>
        <w:pStyle w:val="PL"/>
      </w:pPr>
      <w:r>
        <w:t xml:space="preserve">      items:</w:t>
      </w:r>
    </w:p>
    <w:p w14:paraId="1228D099" w14:textId="77777777" w:rsidR="00FF000F" w:rsidRDefault="00FF000F" w:rsidP="00FF000F">
      <w:pPr>
        <w:pStyle w:val="PL"/>
      </w:pPr>
      <w:r>
        <w:t xml:space="preserve">        $ref: '#/components/schemas/GnbDuFunction-Single'</w:t>
      </w:r>
    </w:p>
    <w:p w14:paraId="42D73B06" w14:textId="77777777" w:rsidR="00FF000F" w:rsidRDefault="00FF000F" w:rsidP="00FF000F">
      <w:pPr>
        <w:pStyle w:val="PL"/>
      </w:pPr>
      <w:r>
        <w:t xml:space="preserve">    GnbCuUpFunction-Multiple:</w:t>
      </w:r>
    </w:p>
    <w:p w14:paraId="56002CEB" w14:textId="77777777" w:rsidR="00FF000F" w:rsidRDefault="00FF000F" w:rsidP="00FF000F">
      <w:pPr>
        <w:pStyle w:val="PL"/>
      </w:pPr>
      <w:r>
        <w:t xml:space="preserve">      type: array</w:t>
      </w:r>
    </w:p>
    <w:p w14:paraId="5FC8281C" w14:textId="77777777" w:rsidR="00FF000F" w:rsidRDefault="00FF000F" w:rsidP="00FF000F">
      <w:pPr>
        <w:pStyle w:val="PL"/>
      </w:pPr>
      <w:r>
        <w:t xml:space="preserve">      items:</w:t>
      </w:r>
    </w:p>
    <w:p w14:paraId="1CB793DD" w14:textId="77777777" w:rsidR="00FF000F" w:rsidRDefault="00FF000F" w:rsidP="00FF000F">
      <w:pPr>
        <w:pStyle w:val="PL"/>
      </w:pPr>
      <w:r>
        <w:t xml:space="preserve">        $ref: '#/components/schemas/GnbCuUpFunction-Single'</w:t>
      </w:r>
    </w:p>
    <w:p w14:paraId="49B04905" w14:textId="77777777" w:rsidR="00FF000F" w:rsidRDefault="00FF000F" w:rsidP="00FF000F">
      <w:pPr>
        <w:pStyle w:val="PL"/>
      </w:pPr>
      <w:r>
        <w:t xml:space="preserve">    GnbCuCpFunction-Multiple:</w:t>
      </w:r>
    </w:p>
    <w:p w14:paraId="0AEE2674" w14:textId="77777777" w:rsidR="00FF000F" w:rsidRDefault="00FF000F" w:rsidP="00FF000F">
      <w:pPr>
        <w:pStyle w:val="PL"/>
      </w:pPr>
      <w:r>
        <w:t xml:space="preserve">      type: array</w:t>
      </w:r>
    </w:p>
    <w:p w14:paraId="6D45D740" w14:textId="77777777" w:rsidR="00FF000F" w:rsidRDefault="00FF000F" w:rsidP="00FF000F">
      <w:pPr>
        <w:pStyle w:val="PL"/>
      </w:pPr>
      <w:r>
        <w:t xml:space="preserve">      items:</w:t>
      </w:r>
    </w:p>
    <w:p w14:paraId="2B5FAB69" w14:textId="77777777" w:rsidR="00FF000F" w:rsidRDefault="00FF000F" w:rsidP="00FF000F">
      <w:pPr>
        <w:pStyle w:val="PL"/>
      </w:pPr>
      <w:r>
        <w:t xml:space="preserve">        $ref: '#/components/schemas/GnbCuCpFunction-Single'</w:t>
      </w:r>
    </w:p>
    <w:p w14:paraId="103FAA0C" w14:textId="77777777" w:rsidR="00FF000F" w:rsidRDefault="00FF000F" w:rsidP="00FF000F">
      <w:pPr>
        <w:pStyle w:val="PL"/>
      </w:pPr>
    </w:p>
    <w:p w14:paraId="756B4C19" w14:textId="77777777" w:rsidR="00FF000F" w:rsidRDefault="00FF000F" w:rsidP="00FF000F">
      <w:pPr>
        <w:pStyle w:val="PL"/>
      </w:pPr>
      <w:r>
        <w:t xml:space="preserve">    NrCellDu-Multiple:</w:t>
      </w:r>
    </w:p>
    <w:p w14:paraId="30534EB3" w14:textId="77777777" w:rsidR="00FF000F" w:rsidRDefault="00FF000F" w:rsidP="00FF000F">
      <w:pPr>
        <w:pStyle w:val="PL"/>
      </w:pPr>
      <w:r>
        <w:t xml:space="preserve">      type: array</w:t>
      </w:r>
    </w:p>
    <w:p w14:paraId="06FEE6FF" w14:textId="77777777" w:rsidR="00FF000F" w:rsidRDefault="00FF000F" w:rsidP="00FF000F">
      <w:pPr>
        <w:pStyle w:val="PL"/>
      </w:pPr>
      <w:r>
        <w:t xml:space="preserve">      items:</w:t>
      </w:r>
    </w:p>
    <w:p w14:paraId="7BF0806D" w14:textId="77777777" w:rsidR="00FF000F" w:rsidRDefault="00FF000F" w:rsidP="00FF000F">
      <w:pPr>
        <w:pStyle w:val="PL"/>
      </w:pPr>
      <w:r>
        <w:t xml:space="preserve">        $ref: '#/components/schemas/NrCellDu-Single'</w:t>
      </w:r>
    </w:p>
    <w:p w14:paraId="547BD3DA" w14:textId="77777777" w:rsidR="00FF000F" w:rsidRDefault="00FF000F" w:rsidP="00FF000F">
      <w:pPr>
        <w:pStyle w:val="PL"/>
      </w:pPr>
      <w:r>
        <w:t xml:space="preserve">    NrCellCu-Multiple:</w:t>
      </w:r>
    </w:p>
    <w:p w14:paraId="2D7B2E95" w14:textId="77777777" w:rsidR="00FF000F" w:rsidRDefault="00FF000F" w:rsidP="00FF000F">
      <w:pPr>
        <w:pStyle w:val="PL"/>
      </w:pPr>
      <w:r>
        <w:t xml:space="preserve">      type: array</w:t>
      </w:r>
    </w:p>
    <w:p w14:paraId="69B6E28B" w14:textId="77777777" w:rsidR="00FF000F" w:rsidRDefault="00FF000F" w:rsidP="00FF000F">
      <w:pPr>
        <w:pStyle w:val="PL"/>
      </w:pPr>
      <w:r>
        <w:t xml:space="preserve">      items:</w:t>
      </w:r>
    </w:p>
    <w:p w14:paraId="281DD539" w14:textId="77777777" w:rsidR="00FF000F" w:rsidRDefault="00FF000F" w:rsidP="00FF000F">
      <w:pPr>
        <w:pStyle w:val="PL"/>
      </w:pPr>
      <w:r>
        <w:t xml:space="preserve">        $ref: '#/components/schemas/NrCellCu-Single'</w:t>
      </w:r>
    </w:p>
    <w:p w14:paraId="1B89C6AC" w14:textId="77777777" w:rsidR="00FF000F" w:rsidRDefault="00FF000F" w:rsidP="00FF000F">
      <w:pPr>
        <w:pStyle w:val="PL"/>
      </w:pPr>
    </w:p>
    <w:p w14:paraId="0F977B98" w14:textId="77777777" w:rsidR="00FF000F" w:rsidRDefault="00FF000F" w:rsidP="00FF000F">
      <w:pPr>
        <w:pStyle w:val="PL"/>
      </w:pPr>
      <w:r>
        <w:t xml:space="preserve">    NRFrequency-Multiple:</w:t>
      </w:r>
    </w:p>
    <w:p w14:paraId="416D3828" w14:textId="77777777" w:rsidR="00FF000F" w:rsidRDefault="00FF000F" w:rsidP="00FF000F">
      <w:pPr>
        <w:pStyle w:val="PL"/>
      </w:pPr>
      <w:r>
        <w:t xml:space="preserve">      type: array</w:t>
      </w:r>
    </w:p>
    <w:p w14:paraId="16102A61" w14:textId="77777777" w:rsidR="00FF000F" w:rsidRDefault="00FF000F" w:rsidP="00FF000F">
      <w:pPr>
        <w:pStyle w:val="PL"/>
      </w:pPr>
      <w:r>
        <w:t xml:space="preserve">      minItems: 1</w:t>
      </w:r>
    </w:p>
    <w:p w14:paraId="05368889" w14:textId="77777777" w:rsidR="00FF000F" w:rsidRDefault="00FF000F" w:rsidP="00FF000F">
      <w:pPr>
        <w:pStyle w:val="PL"/>
      </w:pPr>
      <w:r>
        <w:t xml:space="preserve">      items:</w:t>
      </w:r>
    </w:p>
    <w:p w14:paraId="18209337" w14:textId="77777777" w:rsidR="00FF000F" w:rsidRDefault="00FF000F" w:rsidP="00FF000F">
      <w:pPr>
        <w:pStyle w:val="PL"/>
      </w:pPr>
      <w:r>
        <w:t xml:space="preserve">        $ref: '#/components/schemas/NRFrequency-Single'</w:t>
      </w:r>
    </w:p>
    <w:p w14:paraId="34BC553C" w14:textId="77777777" w:rsidR="00FF000F" w:rsidRDefault="00FF000F" w:rsidP="00FF000F">
      <w:pPr>
        <w:pStyle w:val="PL"/>
      </w:pPr>
      <w:r>
        <w:t xml:space="preserve">    EUtranFrequency-Multiple:</w:t>
      </w:r>
    </w:p>
    <w:p w14:paraId="381EB7BD" w14:textId="77777777" w:rsidR="00FF000F" w:rsidRDefault="00FF000F" w:rsidP="00FF000F">
      <w:pPr>
        <w:pStyle w:val="PL"/>
      </w:pPr>
      <w:r>
        <w:t xml:space="preserve">      type: array</w:t>
      </w:r>
    </w:p>
    <w:p w14:paraId="0D7B9871" w14:textId="77777777" w:rsidR="00FF000F" w:rsidRDefault="00FF000F" w:rsidP="00FF000F">
      <w:pPr>
        <w:pStyle w:val="PL"/>
      </w:pPr>
      <w:r>
        <w:t xml:space="preserve">      minItems: 1</w:t>
      </w:r>
    </w:p>
    <w:p w14:paraId="5993E52A" w14:textId="77777777" w:rsidR="00FF000F" w:rsidRDefault="00FF000F" w:rsidP="00FF000F">
      <w:pPr>
        <w:pStyle w:val="PL"/>
      </w:pPr>
      <w:r>
        <w:t xml:space="preserve">      items:</w:t>
      </w:r>
    </w:p>
    <w:p w14:paraId="19CB6C5A" w14:textId="77777777" w:rsidR="00FF000F" w:rsidRDefault="00FF000F" w:rsidP="00FF000F">
      <w:pPr>
        <w:pStyle w:val="PL"/>
      </w:pPr>
      <w:r>
        <w:t xml:space="preserve">        $ref: '#/components/schemas/EUtranFrequency-Single'</w:t>
      </w:r>
    </w:p>
    <w:p w14:paraId="2C088858" w14:textId="77777777" w:rsidR="00FF000F" w:rsidRDefault="00FF000F" w:rsidP="00FF000F">
      <w:pPr>
        <w:pStyle w:val="PL"/>
      </w:pPr>
    </w:p>
    <w:p w14:paraId="5E637507" w14:textId="77777777" w:rsidR="00FF000F" w:rsidRDefault="00FF000F" w:rsidP="00FF000F">
      <w:pPr>
        <w:pStyle w:val="PL"/>
      </w:pPr>
      <w:r>
        <w:t xml:space="preserve">    NrSectorCarrier-Multiple:</w:t>
      </w:r>
    </w:p>
    <w:p w14:paraId="288D7E50" w14:textId="77777777" w:rsidR="00FF000F" w:rsidRDefault="00FF000F" w:rsidP="00FF000F">
      <w:pPr>
        <w:pStyle w:val="PL"/>
      </w:pPr>
      <w:r>
        <w:t xml:space="preserve">      type: array</w:t>
      </w:r>
    </w:p>
    <w:p w14:paraId="573384B3" w14:textId="77777777" w:rsidR="00FF000F" w:rsidRDefault="00FF000F" w:rsidP="00FF000F">
      <w:pPr>
        <w:pStyle w:val="PL"/>
      </w:pPr>
      <w:r>
        <w:t xml:space="preserve">      items:</w:t>
      </w:r>
    </w:p>
    <w:p w14:paraId="6E76A55C" w14:textId="77777777" w:rsidR="00FF000F" w:rsidRDefault="00FF000F" w:rsidP="00FF000F">
      <w:pPr>
        <w:pStyle w:val="PL"/>
      </w:pPr>
      <w:r>
        <w:t xml:space="preserve">        $ref: '#/components/schemas/NrSectorCarrier-Single'</w:t>
      </w:r>
    </w:p>
    <w:p w14:paraId="58B2AE8F" w14:textId="77777777" w:rsidR="00FF000F" w:rsidRDefault="00FF000F" w:rsidP="00FF000F">
      <w:pPr>
        <w:pStyle w:val="PL"/>
      </w:pPr>
      <w:r>
        <w:t xml:space="preserve">    Bwp-Multiple:</w:t>
      </w:r>
    </w:p>
    <w:p w14:paraId="59DF92C4" w14:textId="77777777" w:rsidR="00FF000F" w:rsidRDefault="00FF000F" w:rsidP="00FF000F">
      <w:pPr>
        <w:pStyle w:val="PL"/>
      </w:pPr>
      <w:r>
        <w:t xml:space="preserve">      type: array</w:t>
      </w:r>
    </w:p>
    <w:p w14:paraId="710E5BD7" w14:textId="77777777" w:rsidR="00FF000F" w:rsidRDefault="00FF000F" w:rsidP="00FF000F">
      <w:pPr>
        <w:pStyle w:val="PL"/>
      </w:pPr>
      <w:r>
        <w:t xml:space="preserve">      items:</w:t>
      </w:r>
    </w:p>
    <w:p w14:paraId="4EE643DC" w14:textId="77777777" w:rsidR="00FF000F" w:rsidRDefault="00FF000F" w:rsidP="00FF000F">
      <w:pPr>
        <w:pStyle w:val="PL"/>
      </w:pPr>
      <w:r>
        <w:t xml:space="preserve">        $ref: '#/components/schemas/Bwp-Single'</w:t>
      </w:r>
    </w:p>
    <w:p w14:paraId="72C63964" w14:textId="77777777" w:rsidR="00FF000F" w:rsidRDefault="00FF000F" w:rsidP="00FF000F">
      <w:pPr>
        <w:pStyle w:val="PL"/>
      </w:pPr>
      <w:r>
        <w:t xml:space="preserve">    Beam-Multiple:</w:t>
      </w:r>
    </w:p>
    <w:p w14:paraId="3994B5CD" w14:textId="77777777" w:rsidR="00FF000F" w:rsidRDefault="00FF000F" w:rsidP="00FF000F">
      <w:pPr>
        <w:pStyle w:val="PL"/>
      </w:pPr>
      <w:r>
        <w:t xml:space="preserve">      type: array</w:t>
      </w:r>
    </w:p>
    <w:p w14:paraId="190F58B6" w14:textId="77777777" w:rsidR="00FF000F" w:rsidRDefault="00FF000F" w:rsidP="00FF000F">
      <w:pPr>
        <w:pStyle w:val="PL"/>
      </w:pPr>
      <w:r>
        <w:t xml:space="preserve">      items:</w:t>
      </w:r>
    </w:p>
    <w:p w14:paraId="7CCAEC6B" w14:textId="77777777" w:rsidR="00FF000F" w:rsidRDefault="00FF000F" w:rsidP="00FF000F">
      <w:pPr>
        <w:pStyle w:val="PL"/>
      </w:pPr>
      <w:r>
        <w:t xml:space="preserve">        $ref: '#/components/schemas/Beam-Single'</w:t>
      </w:r>
    </w:p>
    <w:p w14:paraId="0FDCCED1" w14:textId="77777777" w:rsidR="00FF000F" w:rsidRDefault="00FF000F" w:rsidP="00FF000F">
      <w:pPr>
        <w:pStyle w:val="PL"/>
      </w:pPr>
      <w:r>
        <w:t xml:space="preserve">    RRMPolicyRatio-Multiple:</w:t>
      </w:r>
    </w:p>
    <w:p w14:paraId="24F6EAD7" w14:textId="77777777" w:rsidR="00FF000F" w:rsidRDefault="00FF000F" w:rsidP="00FF000F">
      <w:pPr>
        <w:pStyle w:val="PL"/>
      </w:pPr>
      <w:r>
        <w:t xml:space="preserve">      type: array</w:t>
      </w:r>
    </w:p>
    <w:p w14:paraId="2F9BF573" w14:textId="77777777" w:rsidR="00FF000F" w:rsidRDefault="00FF000F" w:rsidP="00FF000F">
      <w:pPr>
        <w:pStyle w:val="PL"/>
      </w:pPr>
      <w:r>
        <w:t xml:space="preserve">      items:</w:t>
      </w:r>
    </w:p>
    <w:p w14:paraId="0D24113A" w14:textId="77777777" w:rsidR="00FF000F" w:rsidRDefault="00FF000F" w:rsidP="00FF000F">
      <w:pPr>
        <w:pStyle w:val="PL"/>
      </w:pPr>
      <w:r>
        <w:lastRenderedPageBreak/>
        <w:t xml:space="preserve">        $ref: '#/components/schemas/RRMPolicyRatio-Single'</w:t>
      </w:r>
    </w:p>
    <w:p w14:paraId="3BB58662" w14:textId="77777777" w:rsidR="00FF000F" w:rsidRDefault="00FF000F" w:rsidP="00FF000F">
      <w:pPr>
        <w:pStyle w:val="PL"/>
      </w:pPr>
    </w:p>
    <w:p w14:paraId="3DF12CCD" w14:textId="77777777" w:rsidR="00FF000F" w:rsidRDefault="00FF000F" w:rsidP="00FF000F">
      <w:pPr>
        <w:pStyle w:val="PL"/>
      </w:pPr>
      <w:r>
        <w:t xml:space="preserve">    NRCellRelation-Multiple:</w:t>
      </w:r>
    </w:p>
    <w:p w14:paraId="68508E16" w14:textId="77777777" w:rsidR="00FF000F" w:rsidRDefault="00FF000F" w:rsidP="00FF000F">
      <w:pPr>
        <w:pStyle w:val="PL"/>
      </w:pPr>
      <w:r>
        <w:t xml:space="preserve">      type: array</w:t>
      </w:r>
    </w:p>
    <w:p w14:paraId="7567C51F" w14:textId="77777777" w:rsidR="00FF000F" w:rsidRDefault="00FF000F" w:rsidP="00FF000F">
      <w:pPr>
        <w:pStyle w:val="PL"/>
      </w:pPr>
      <w:r>
        <w:t xml:space="preserve">      items:</w:t>
      </w:r>
    </w:p>
    <w:p w14:paraId="29021C04" w14:textId="77777777" w:rsidR="00FF000F" w:rsidRDefault="00FF000F" w:rsidP="00FF000F">
      <w:pPr>
        <w:pStyle w:val="PL"/>
      </w:pPr>
      <w:r>
        <w:t xml:space="preserve">        $ref: '#/components/schemas/NRCellRelation-Single'</w:t>
      </w:r>
    </w:p>
    <w:p w14:paraId="50F992B4" w14:textId="77777777" w:rsidR="00FF000F" w:rsidRDefault="00FF000F" w:rsidP="00FF000F">
      <w:pPr>
        <w:pStyle w:val="PL"/>
      </w:pPr>
      <w:r>
        <w:t xml:space="preserve">    EUtranCellRelation-Multiple:</w:t>
      </w:r>
    </w:p>
    <w:p w14:paraId="117DE7A6" w14:textId="77777777" w:rsidR="00FF000F" w:rsidRDefault="00FF000F" w:rsidP="00FF000F">
      <w:pPr>
        <w:pStyle w:val="PL"/>
      </w:pPr>
      <w:r>
        <w:t xml:space="preserve">      type: array</w:t>
      </w:r>
    </w:p>
    <w:p w14:paraId="262C8022" w14:textId="77777777" w:rsidR="00FF000F" w:rsidRDefault="00FF000F" w:rsidP="00FF000F">
      <w:pPr>
        <w:pStyle w:val="PL"/>
      </w:pPr>
      <w:r>
        <w:t xml:space="preserve">      items:</w:t>
      </w:r>
    </w:p>
    <w:p w14:paraId="143C4E01" w14:textId="77777777" w:rsidR="00FF000F" w:rsidRDefault="00FF000F" w:rsidP="00FF000F">
      <w:pPr>
        <w:pStyle w:val="PL"/>
      </w:pPr>
      <w:r>
        <w:t xml:space="preserve">        $ref: '#/components/schemas/EUtranCellRelation-Single'</w:t>
      </w:r>
    </w:p>
    <w:p w14:paraId="688931EF" w14:textId="77777777" w:rsidR="00FF000F" w:rsidRDefault="00FF000F" w:rsidP="00FF000F">
      <w:pPr>
        <w:pStyle w:val="PL"/>
      </w:pPr>
      <w:r>
        <w:t xml:space="preserve">    NRFreqRelation-Multiple:</w:t>
      </w:r>
    </w:p>
    <w:p w14:paraId="724D9927" w14:textId="77777777" w:rsidR="00FF000F" w:rsidRDefault="00FF000F" w:rsidP="00FF000F">
      <w:pPr>
        <w:pStyle w:val="PL"/>
      </w:pPr>
      <w:r>
        <w:t xml:space="preserve">      type: array</w:t>
      </w:r>
    </w:p>
    <w:p w14:paraId="25F96C9F" w14:textId="77777777" w:rsidR="00FF000F" w:rsidRDefault="00FF000F" w:rsidP="00FF000F">
      <w:pPr>
        <w:pStyle w:val="PL"/>
      </w:pPr>
      <w:r>
        <w:t xml:space="preserve">      items:</w:t>
      </w:r>
    </w:p>
    <w:p w14:paraId="6CC8E88D" w14:textId="77777777" w:rsidR="00FF000F" w:rsidRDefault="00FF000F" w:rsidP="00FF000F">
      <w:pPr>
        <w:pStyle w:val="PL"/>
      </w:pPr>
      <w:r>
        <w:t xml:space="preserve">        $ref: '#/components/schemas/NRFreqRelation-Single'</w:t>
      </w:r>
    </w:p>
    <w:p w14:paraId="728E4C6D" w14:textId="77777777" w:rsidR="00FF000F" w:rsidRDefault="00FF000F" w:rsidP="00FF000F">
      <w:pPr>
        <w:pStyle w:val="PL"/>
      </w:pPr>
      <w:r>
        <w:t xml:space="preserve">    EUtranFreqRelation-Multiple:</w:t>
      </w:r>
    </w:p>
    <w:p w14:paraId="5816DE51" w14:textId="77777777" w:rsidR="00FF000F" w:rsidRDefault="00FF000F" w:rsidP="00FF000F">
      <w:pPr>
        <w:pStyle w:val="PL"/>
      </w:pPr>
      <w:r>
        <w:t xml:space="preserve">      type: array</w:t>
      </w:r>
    </w:p>
    <w:p w14:paraId="005BB8D9" w14:textId="77777777" w:rsidR="00FF000F" w:rsidRDefault="00FF000F" w:rsidP="00FF000F">
      <w:pPr>
        <w:pStyle w:val="PL"/>
      </w:pPr>
      <w:r>
        <w:t xml:space="preserve">      items:</w:t>
      </w:r>
    </w:p>
    <w:p w14:paraId="59CF1421" w14:textId="77777777" w:rsidR="00FF000F" w:rsidRDefault="00FF000F" w:rsidP="00FF000F">
      <w:pPr>
        <w:pStyle w:val="PL"/>
      </w:pPr>
      <w:r>
        <w:t xml:space="preserve">        $ref: '#/components/schemas/EUtranFreqRelation-Single'</w:t>
      </w:r>
    </w:p>
    <w:p w14:paraId="784411C6" w14:textId="77777777" w:rsidR="00FF000F" w:rsidRDefault="00FF000F" w:rsidP="00FF000F">
      <w:pPr>
        <w:pStyle w:val="PL"/>
      </w:pPr>
    </w:p>
    <w:p w14:paraId="666AD4B6" w14:textId="77777777" w:rsidR="00FF000F" w:rsidRDefault="00FF000F" w:rsidP="00FF000F">
      <w:pPr>
        <w:pStyle w:val="PL"/>
      </w:pPr>
      <w:r>
        <w:t xml:space="preserve">    RimRSSet-Multiple:</w:t>
      </w:r>
    </w:p>
    <w:p w14:paraId="2B6F26A8" w14:textId="77777777" w:rsidR="00FF000F" w:rsidRDefault="00FF000F" w:rsidP="00FF000F">
      <w:pPr>
        <w:pStyle w:val="PL"/>
      </w:pPr>
      <w:r>
        <w:t xml:space="preserve">      type: array</w:t>
      </w:r>
    </w:p>
    <w:p w14:paraId="622ABB05" w14:textId="77777777" w:rsidR="00FF000F" w:rsidRDefault="00FF000F" w:rsidP="00FF000F">
      <w:pPr>
        <w:pStyle w:val="PL"/>
      </w:pPr>
      <w:r>
        <w:t xml:space="preserve">      items:</w:t>
      </w:r>
    </w:p>
    <w:p w14:paraId="1C558D4E" w14:textId="77777777" w:rsidR="00FF000F" w:rsidRDefault="00FF000F" w:rsidP="00FF000F">
      <w:pPr>
        <w:pStyle w:val="PL"/>
      </w:pPr>
      <w:r>
        <w:t xml:space="preserve">        $ref: '#/components/schemas/RimRSSet-Single'</w:t>
      </w:r>
    </w:p>
    <w:p w14:paraId="191A9EB0" w14:textId="77777777" w:rsidR="00FF000F" w:rsidRDefault="00FF000F" w:rsidP="00FF000F">
      <w:pPr>
        <w:pStyle w:val="PL"/>
      </w:pPr>
    </w:p>
    <w:p w14:paraId="2D468601" w14:textId="77777777" w:rsidR="00FF000F" w:rsidRDefault="00FF000F" w:rsidP="00FF000F">
      <w:pPr>
        <w:pStyle w:val="PL"/>
      </w:pPr>
      <w:r>
        <w:t xml:space="preserve">    ExternalGnbDuFunction-Multiple:</w:t>
      </w:r>
    </w:p>
    <w:p w14:paraId="058F9375" w14:textId="77777777" w:rsidR="00FF000F" w:rsidRDefault="00FF000F" w:rsidP="00FF000F">
      <w:pPr>
        <w:pStyle w:val="PL"/>
      </w:pPr>
      <w:r>
        <w:t xml:space="preserve">      type: array</w:t>
      </w:r>
    </w:p>
    <w:p w14:paraId="7018A0BB" w14:textId="77777777" w:rsidR="00FF000F" w:rsidRDefault="00FF000F" w:rsidP="00FF000F">
      <w:pPr>
        <w:pStyle w:val="PL"/>
      </w:pPr>
      <w:r>
        <w:t xml:space="preserve">      items:</w:t>
      </w:r>
    </w:p>
    <w:p w14:paraId="7BDB0CBB" w14:textId="77777777" w:rsidR="00FF000F" w:rsidRDefault="00FF000F" w:rsidP="00FF000F">
      <w:pPr>
        <w:pStyle w:val="PL"/>
      </w:pPr>
      <w:r>
        <w:t xml:space="preserve">        $ref: '#/components/schemas/ExternalGnbDuFunction-Single'</w:t>
      </w:r>
    </w:p>
    <w:p w14:paraId="1D846A3B" w14:textId="77777777" w:rsidR="00FF000F" w:rsidRDefault="00FF000F" w:rsidP="00FF000F">
      <w:pPr>
        <w:pStyle w:val="PL"/>
      </w:pPr>
      <w:r>
        <w:t xml:space="preserve">    ExternalGnbCuUpFunction-Multiple:</w:t>
      </w:r>
    </w:p>
    <w:p w14:paraId="7BEC1C7E" w14:textId="77777777" w:rsidR="00FF000F" w:rsidRDefault="00FF000F" w:rsidP="00FF000F">
      <w:pPr>
        <w:pStyle w:val="PL"/>
      </w:pPr>
      <w:r>
        <w:t xml:space="preserve">      type: array</w:t>
      </w:r>
    </w:p>
    <w:p w14:paraId="2C0DFD6B" w14:textId="77777777" w:rsidR="00FF000F" w:rsidRDefault="00FF000F" w:rsidP="00FF000F">
      <w:pPr>
        <w:pStyle w:val="PL"/>
      </w:pPr>
      <w:r>
        <w:t xml:space="preserve">      items:</w:t>
      </w:r>
    </w:p>
    <w:p w14:paraId="2FBFBE39" w14:textId="77777777" w:rsidR="00FF000F" w:rsidRDefault="00FF000F" w:rsidP="00FF000F">
      <w:pPr>
        <w:pStyle w:val="PL"/>
      </w:pPr>
      <w:r>
        <w:t xml:space="preserve">        $ref: '#/components/schemas/ExternalGnbCuUpFunction-Single'</w:t>
      </w:r>
    </w:p>
    <w:p w14:paraId="69F16E11" w14:textId="77777777" w:rsidR="00FF000F" w:rsidRDefault="00FF000F" w:rsidP="00FF000F">
      <w:pPr>
        <w:pStyle w:val="PL"/>
      </w:pPr>
      <w:r>
        <w:t xml:space="preserve">    ExternalGnbCuCpFunction-Multiple:</w:t>
      </w:r>
    </w:p>
    <w:p w14:paraId="6E186873" w14:textId="77777777" w:rsidR="00FF000F" w:rsidRDefault="00FF000F" w:rsidP="00FF000F">
      <w:pPr>
        <w:pStyle w:val="PL"/>
      </w:pPr>
      <w:r>
        <w:t xml:space="preserve">      type: array</w:t>
      </w:r>
    </w:p>
    <w:p w14:paraId="396C01A8" w14:textId="77777777" w:rsidR="00FF000F" w:rsidRDefault="00FF000F" w:rsidP="00FF000F">
      <w:pPr>
        <w:pStyle w:val="PL"/>
      </w:pPr>
      <w:r>
        <w:t xml:space="preserve">      items:</w:t>
      </w:r>
    </w:p>
    <w:p w14:paraId="7F8869DC" w14:textId="77777777" w:rsidR="00FF000F" w:rsidRDefault="00FF000F" w:rsidP="00FF000F">
      <w:pPr>
        <w:pStyle w:val="PL"/>
      </w:pPr>
      <w:r>
        <w:t xml:space="preserve">        $ref: '#/components/schemas/ExternalGnbCuCpFunction-Single'</w:t>
      </w:r>
    </w:p>
    <w:p w14:paraId="2F522957" w14:textId="77777777" w:rsidR="00FF000F" w:rsidRDefault="00FF000F" w:rsidP="00FF000F">
      <w:pPr>
        <w:pStyle w:val="PL"/>
      </w:pPr>
      <w:r>
        <w:t xml:space="preserve">    ExternalNrCellCu-Multiple:</w:t>
      </w:r>
    </w:p>
    <w:p w14:paraId="7E08B15D" w14:textId="77777777" w:rsidR="00FF000F" w:rsidRDefault="00FF000F" w:rsidP="00FF000F">
      <w:pPr>
        <w:pStyle w:val="PL"/>
      </w:pPr>
      <w:r>
        <w:t xml:space="preserve">      type: array</w:t>
      </w:r>
    </w:p>
    <w:p w14:paraId="2E8936EB" w14:textId="77777777" w:rsidR="00FF000F" w:rsidRDefault="00FF000F" w:rsidP="00FF000F">
      <w:pPr>
        <w:pStyle w:val="PL"/>
      </w:pPr>
      <w:r>
        <w:t xml:space="preserve">      items:</w:t>
      </w:r>
    </w:p>
    <w:p w14:paraId="610CB235" w14:textId="77777777" w:rsidR="00FF000F" w:rsidRDefault="00FF000F" w:rsidP="00FF000F">
      <w:pPr>
        <w:pStyle w:val="PL"/>
      </w:pPr>
      <w:r>
        <w:t xml:space="preserve">        $ref: '#/components/schemas/ExternalNrCellCu-Single'</w:t>
      </w:r>
    </w:p>
    <w:p w14:paraId="3F1D771E" w14:textId="77777777" w:rsidR="00FF000F" w:rsidRDefault="00FF000F" w:rsidP="00FF000F">
      <w:pPr>
        <w:pStyle w:val="PL"/>
      </w:pPr>
      <w:r>
        <w:t xml:space="preserve">    </w:t>
      </w:r>
    </w:p>
    <w:p w14:paraId="686F87E6" w14:textId="77777777" w:rsidR="00FF000F" w:rsidRDefault="00FF000F" w:rsidP="00FF000F">
      <w:pPr>
        <w:pStyle w:val="PL"/>
      </w:pPr>
      <w:r>
        <w:t xml:space="preserve">    ExternalENBFunction-Multiple:</w:t>
      </w:r>
    </w:p>
    <w:p w14:paraId="19BD5FC5" w14:textId="77777777" w:rsidR="00FF000F" w:rsidRDefault="00FF000F" w:rsidP="00FF000F">
      <w:pPr>
        <w:pStyle w:val="PL"/>
      </w:pPr>
      <w:r>
        <w:t xml:space="preserve">      type: array</w:t>
      </w:r>
    </w:p>
    <w:p w14:paraId="110FBA8C" w14:textId="77777777" w:rsidR="00FF000F" w:rsidRDefault="00FF000F" w:rsidP="00FF000F">
      <w:pPr>
        <w:pStyle w:val="PL"/>
      </w:pPr>
      <w:r>
        <w:t xml:space="preserve">      items:</w:t>
      </w:r>
    </w:p>
    <w:p w14:paraId="23744642" w14:textId="77777777" w:rsidR="00FF000F" w:rsidRDefault="00FF000F" w:rsidP="00FF000F">
      <w:pPr>
        <w:pStyle w:val="PL"/>
      </w:pPr>
      <w:r>
        <w:t xml:space="preserve">        $ref: '#/components/schemas/ExternalENBFunction-Single'</w:t>
      </w:r>
    </w:p>
    <w:p w14:paraId="3EB80AB3" w14:textId="77777777" w:rsidR="00FF000F" w:rsidRDefault="00FF000F" w:rsidP="00FF000F">
      <w:pPr>
        <w:pStyle w:val="PL"/>
      </w:pPr>
      <w:r>
        <w:t xml:space="preserve">    ExternalEUTranCell-Multiple:</w:t>
      </w:r>
    </w:p>
    <w:p w14:paraId="357F3BC3" w14:textId="77777777" w:rsidR="00FF000F" w:rsidRDefault="00FF000F" w:rsidP="00FF000F">
      <w:pPr>
        <w:pStyle w:val="PL"/>
      </w:pPr>
      <w:r>
        <w:t xml:space="preserve">      type: array</w:t>
      </w:r>
    </w:p>
    <w:p w14:paraId="6D246D4C" w14:textId="77777777" w:rsidR="00FF000F" w:rsidRDefault="00FF000F" w:rsidP="00FF000F">
      <w:pPr>
        <w:pStyle w:val="PL"/>
      </w:pPr>
      <w:r>
        <w:t xml:space="preserve">      items:</w:t>
      </w:r>
    </w:p>
    <w:p w14:paraId="2981E510" w14:textId="77777777" w:rsidR="00FF000F" w:rsidRDefault="00FF000F" w:rsidP="00FF000F">
      <w:pPr>
        <w:pStyle w:val="PL"/>
      </w:pPr>
      <w:r>
        <w:t xml:space="preserve">        $ref: '#/components/schemas/ExternalEUTranCell-Single'</w:t>
      </w:r>
    </w:p>
    <w:p w14:paraId="773D5261" w14:textId="77777777" w:rsidR="00FF000F" w:rsidRDefault="00FF000F" w:rsidP="00FF000F">
      <w:pPr>
        <w:pStyle w:val="PL"/>
      </w:pPr>
    </w:p>
    <w:p w14:paraId="068E3C97" w14:textId="77777777" w:rsidR="00FF000F" w:rsidRDefault="00FF000F" w:rsidP="00FF000F">
      <w:pPr>
        <w:pStyle w:val="PL"/>
      </w:pPr>
      <w:r>
        <w:t xml:space="preserve">    EP_E1-Multiple:</w:t>
      </w:r>
    </w:p>
    <w:p w14:paraId="19B72F52" w14:textId="77777777" w:rsidR="00FF000F" w:rsidRDefault="00FF000F" w:rsidP="00FF000F">
      <w:pPr>
        <w:pStyle w:val="PL"/>
      </w:pPr>
      <w:r>
        <w:t xml:space="preserve">      type: array</w:t>
      </w:r>
    </w:p>
    <w:p w14:paraId="239F14B0" w14:textId="77777777" w:rsidR="00FF000F" w:rsidRDefault="00FF000F" w:rsidP="00FF000F">
      <w:pPr>
        <w:pStyle w:val="PL"/>
      </w:pPr>
      <w:r>
        <w:t xml:space="preserve">      items:</w:t>
      </w:r>
    </w:p>
    <w:p w14:paraId="28E96ABF" w14:textId="77777777" w:rsidR="00FF000F" w:rsidRDefault="00FF000F" w:rsidP="00FF000F">
      <w:pPr>
        <w:pStyle w:val="PL"/>
      </w:pPr>
      <w:r>
        <w:t xml:space="preserve">        $ref: '#/components/schemas/EP_E1-Single'</w:t>
      </w:r>
    </w:p>
    <w:p w14:paraId="1DB0EDD1" w14:textId="77777777" w:rsidR="00FF000F" w:rsidRDefault="00FF000F" w:rsidP="00FF000F">
      <w:pPr>
        <w:pStyle w:val="PL"/>
      </w:pPr>
      <w:r>
        <w:t xml:space="preserve">    EP_XnC-Multiple:</w:t>
      </w:r>
    </w:p>
    <w:p w14:paraId="27A028E5" w14:textId="77777777" w:rsidR="00FF000F" w:rsidRDefault="00FF000F" w:rsidP="00FF000F">
      <w:pPr>
        <w:pStyle w:val="PL"/>
      </w:pPr>
      <w:r>
        <w:t xml:space="preserve">      type: array</w:t>
      </w:r>
    </w:p>
    <w:p w14:paraId="464D94FC" w14:textId="77777777" w:rsidR="00FF000F" w:rsidRDefault="00FF000F" w:rsidP="00FF000F">
      <w:pPr>
        <w:pStyle w:val="PL"/>
      </w:pPr>
      <w:r>
        <w:t xml:space="preserve">      items:</w:t>
      </w:r>
    </w:p>
    <w:p w14:paraId="29595F71" w14:textId="77777777" w:rsidR="00FF000F" w:rsidRDefault="00FF000F" w:rsidP="00FF000F">
      <w:pPr>
        <w:pStyle w:val="PL"/>
      </w:pPr>
      <w:r>
        <w:t xml:space="preserve">        $ref: '#/components/schemas/EP_XnC-Single'</w:t>
      </w:r>
    </w:p>
    <w:p w14:paraId="64AF27FF" w14:textId="77777777" w:rsidR="00FF000F" w:rsidRDefault="00FF000F" w:rsidP="00FF000F">
      <w:pPr>
        <w:pStyle w:val="PL"/>
      </w:pPr>
      <w:r>
        <w:t xml:space="preserve">    EP_F1C-Multiple:</w:t>
      </w:r>
    </w:p>
    <w:p w14:paraId="2E9E5973" w14:textId="77777777" w:rsidR="00FF000F" w:rsidRDefault="00FF000F" w:rsidP="00FF000F">
      <w:pPr>
        <w:pStyle w:val="PL"/>
      </w:pPr>
      <w:r>
        <w:t xml:space="preserve">      type: array</w:t>
      </w:r>
    </w:p>
    <w:p w14:paraId="0BDA5544" w14:textId="77777777" w:rsidR="00FF000F" w:rsidRDefault="00FF000F" w:rsidP="00FF000F">
      <w:pPr>
        <w:pStyle w:val="PL"/>
      </w:pPr>
      <w:r>
        <w:t xml:space="preserve">      items:</w:t>
      </w:r>
    </w:p>
    <w:p w14:paraId="5205C5ED" w14:textId="77777777" w:rsidR="00FF000F" w:rsidRDefault="00FF000F" w:rsidP="00FF000F">
      <w:pPr>
        <w:pStyle w:val="PL"/>
      </w:pPr>
      <w:r>
        <w:t xml:space="preserve">        $ref: '#/components/schemas/EP_F1C-Single'</w:t>
      </w:r>
    </w:p>
    <w:p w14:paraId="42870617" w14:textId="77777777" w:rsidR="00FF000F" w:rsidRDefault="00FF000F" w:rsidP="00FF000F">
      <w:pPr>
        <w:pStyle w:val="PL"/>
      </w:pPr>
      <w:r>
        <w:t xml:space="preserve">    EP_NgC-Multiple:</w:t>
      </w:r>
    </w:p>
    <w:p w14:paraId="510176E6" w14:textId="77777777" w:rsidR="00FF000F" w:rsidRDefault="00FF000F" w:rsidP="00FF000F">
      <w:pPr>
        <w:pStyle w:val="PL"/>
      </w:pPr>
      <w:r>
        <w:t xml:space="preserve">      type: array</w:t>
      </w:r>
    </w:p>
    <w:p w14:paraId="403B2787" w14:textId="77777777" w:rsidR="00FF000F" w:rsidRDefault="00FF000F" w:rsidP="00FF000F">
      <w:pPr>
        <w:pStyle w:val="PL"/>
      </w:pPr>
      <w:r>
        <w:t xml:space="preserve">      items:</w:t>
      </w:r>
    </w:p>
    <w:p w14:paraId="386834F1" w14:textId="77777777" w:rsidR="00FF000F" w:rsidRDefault="00FF000F" w:rsidP="00FF000F">
      <w:pPr>
        <w:pStyle w:val="PL"/>
      </w:pPr>
      <w:r>
        <w:t xml:space="preserve">        $ref: '#/components/schemas/EP_NgC-Single'</w:t>
      </w:r>
    </w:p>
    <w:p w14:paraId="10C3E5A8" w14:textId="77777777" w:rsidR="00FF000F" w:rsidRDefault="00FF000F" w:rsidP="00FF000F">
      <w:pPr>
        <w:pStyle w:val="PL"/>
      </w:pPr>
      <w:r>
        <w:t xml:space="preserve">    EP_X2C-Multiple:</w:t>
      </w:r>
    </w:p>
    <w:p w14:paraId="464E2B48" w14:textId="77777777" w:rsidR="00FF000F" w:rsidRDefault="00FF000F" w:rsidP="00FF000F">
      <w:pPr>
        <w:pStyle w:val="PL"/>
      </w:pPr>
      <w:r>
        <w:t xml:space="preserve">      type: array</w:t>
      </w:r>
    </w:p>
    <w:p w14:paraId="3FDF4D69" w14:textId="77777777" w:rsidR="00FF000F" w:rsidRDefault="00FF000F" w:rsidP="00FF000F">
      <w:pPr>
        <w:pStyle w:val="PL"/>
      </w:pPr>
      <w:r>
        <w:t xml:space="preserve">      items:</w:t>
      </w:r>
    </w:p>
    <w:p w14:paraId="74A99054" w14:textId="77777777" w:rsidR="00FF000F" w:rsidRDefault="00FF000F" w:rsidP="00FF000F">
      <w:pPr>
        <w:pStyle w:val="PL"/>
      </w:pPr>
      <w:r>
        <w:t xml:space="preserve">        $ref: '#/components/schemas/EP_X2C-Single'</w:t>
      </w:r>
    </w:p>
    <w:p w14:paraId="2812E8E5" w14:textId="77777777" w:rsidR="00FF000F" w:rsidRDefault="00FF000F" w:rsidP="00FF000F">
      <w:pPr>
        <w:pStyle w:val="PL"/>
      </w:pPr>
      <w:r>
        <w:t xml:space="preserve">    EP_XnU-Multiple:</w:t>
      </w:r>
    </w:p>
    <w:p w14:paraId="787D4EC3" w14:textId="77777777" w:rsidR="00FF000F" w:rsidRDefault="00FF000F" w:rsidP="00FF000F">
      <w:pPr>
        <w:pStyle w:val="PL"/>
      </w:pPr>
      <w:r>
        <w:t xml:space="preserve">      type: array</w:t>
      </w:r>
    </w:p>
    <w:p w14:paraId="7A438A2B" w14:textId="77777777" w:rsidR="00FF000F" w:rsidRDefault="00FF000F" w:rsidP="00FF000F">
      <w:pPr>
        <w:pStyle w:val="PL"/>
      </w:pPr>
      <w:r>
        <w:t xml:space="preserve">      items:</w:t>
      </w:r>
    </w:p>
    <w:p w14:paraId="0C18933A" w14:textId="77777777" w:rsidR="00FF000F" w:rsidRDefault="00FF000F" w:rsidP="00FF000F">
      <w:pPr>
        <w:pStyle w:val="PL"/>
      </w:pPr>
      <w:r>
        <w:t xml:space="preserve">        $ref: '#/components/schemas/EP_XnU-Single'</w:t>
      </w:r>
    </w:p>
    <w:p w14:paraId="25D4D870" w14:textId="77777777" w:rsidR="00FF000F" w:rsidRDefault="00FF000F" w:rsidP="00FF000F">
      <w:pPr>
        <w:pStyle w:val="PL"/>
      </w:pPr>
      <w:r>
        <w:t xml:space="preserve">    EP_F1U-Multiple:</w:t>
      </w:r>
    </w:p>
    <w:p w14:paraId="717FF549" w14:textId="77777777" w:rsidR="00FF000F" w:rsidRDefault="00FF000F" w:rsidP="00FF000F">
      <w:pPr>
        <w:pStyle w:val="PL"/>
      </w:pPr>
      <w:r>
        <w:t xml:space="preserve">      type: array</w:t>
      </w:r>
    </w:p>
    <w:p w14:paraId="54F1DEFD" w14:textId="77777777" w:rsidR="00FF000F" w:rsidRDefault="00FF000F" w:rsidP="00FF000F">
      <w:pPr>
        <w:pStyle w:val="PL"/>
      </w:pPr>
      <w:r>
        <w:t xml:space="preserve">      items:</w:t>
      </w:r>
    </w:p>
    <w:p w14:paraId="5E047849" w14:textId="77777777" w:rsidR="00FF000F" w:rsidRDefault="00FF000F" w:rsidP="00FF000F">
      <w:pPr>
        <w:pStyle w:val="PL"/>
      </w:pPr>
      <w:r>
        <w:t xml:space="preserve">        $ref: '#/components/schemas/EP_F1U-Single'</w:t>
      </w:r>
    </w:p>
    <w:p w14:paraId="6C876355" w14:textId="77777777" w:rsidR="00FF000F" w:rsidRDefault="00FF000F" w:rsidP="00FF000F">
      <w:pPr>
        <w:pStyle w:val="PL"/>
      </w:pPr>
      <w:r>
        <w:lastRenderedPageBreak/>
        <w:t xml:space="preserve">    EP_NgU-Multiple:</w:t>
      </w:r>
    </w:p>
    <w:p w14:paraId="20FA936A" w14:textId="77777777" w:rsidR="00FF000F" w:rsidRDefault="00FF000F" w:rsidP="00FF000F">
      <w:pPr>
        <w:pStyle w:val="PL"/>
      </w:pPr>
      <w:r>
        <w:t xml:space="preserve">      type: array</w:t>
      </w:r>
    </w:p>
    <w:p w14:paraId="47F613C3" w14:textId="77777777" w:rsidR="00FF000F" w:rsidRDefault="00FF000F" w:rsidP="00FF000F">
      <w:pPr>
        <w:pStyle w:val="PL"/>
      </w:pPr>
      <w:r>
        <w:t xml:space="preserve">      items:</w:t>
      </w:r>
    </w:p>
    <w:p w14:paraId="4660F9E7" w14:textId="77777777" w:rsidR="00FF000F" w:rsidRDefault="00FF000F" w:rsidP="00FF000F">
      <w:pPr>
        <w:pStyle w:val="PL"/>
      </w:pPr>
      <w:r>
        <w:t xml:space="preserve">        $ref: '#/components/schemas/EP_NgU-Single'</w:t>
      </w:r>
    </w:p>
    <w:p w14:paraId="115FF97F" w14:textId="77777777" w:rsidR="00FF000F" w:rsidRDefault="00FF000F" w:rsidP="00FF000F">
      <w:pPr>
        <w:pStyle w:val="PL"/>
      </w:pPr>
      <w:r>
        <w:t xml:space="preserve">    EP_X2U-Multiple:</w:t>
      </w:r>
    </w:p>
    <w:p w14:paraId="29F34A2A" w14:textId="77777777" w:rsidR="00FF000F" w:rsidRDefault="00FF000F" w:rsidP="00FF000F">
      <w:pPr>
        <w:pStyle w:val="PL"/>
      </w:pPr>
      <w:r>
        <w:t xml:space="preserve">      type: array</w:t>
      </w:r>
    </w:p>
    <w:p w14:paraId="7570FC9B" w14:textId="77777777" w:rsidR="00FF000F" w:rsidRDefault="00FF000F" w:rsidP="00FF000F">
      <w:pPr>
        <w:pStyle w:val="PL"/>
      </w:pPr>
      <w:r>
        <w:t xml:space="preserve">      items:</w:t>
      </w:r>
    </w:p>
    <w:p w14:paraId="0A97ADDD" w14:textId="77777777" w:rsidR="00FF000F" w:rsidRDefault="00FF000F" w:rsidP="00FF000F">
      <w:pPr>
        <w:pStyle w:val="PL"/>
      </w:pPr>
      <w:r>
        <w:t xml:space="preserve">        $ref: '#/components/schemas/EP_X2U-Single'</w:t>
      </w:r>
    </w:p>
    <w:p w14:paraId="77F5ABF5" w14:textId="77777777" w:rsidR="00FF000F" w:rsidRDefault="00FF000F" w:rsidP="00FF000F">
      <w:pPr>
        <w:pStyle w:val="PL"/>
      </w:pPr>
      <w:r>
        <w:t xml:space="preserve">    EP_S1U-Multiple:</w:t>
      </w:r>
    </w:p>
    <w:p w14:paraId="26D2CA72" w14:textId="77777777" w:rsidR="00FF000F" w:rsidRDefault="00FF000F" w:rsidP="00FF000F">
      <w:pPr>
        <w:pStyle w:val="PL"/>
      </w:pPr>
      <w:r>
        <w:t xml:space="preserve">      type: array</w:t>
      </w:r>
    </w:p>
    <w:p w14:paraId="7FAD3560" w14:textId="77777777" w:rsidR="00FF000F" w:rsidRDefault="00FF000F" w:rsidP="00FF000F">
      <w:pPr>
        <w:pStyle w:val="PL"/>
      </w:pPr>
      <w:r>
        <w:t xml:space="preserve">      items:</w:t>
      </w:r>
    </w:p>
    <w:p w14:paraId="32E5AC65" w14:textId="77777777" w:rsidR="00FF000F" w:rsidRDefault="00FF000F" w:rsidP="00FF000F">
      <w:pPr>
        <w:pStyle w:val="PL"/>
      </w:pPr>
      <w:r>
        <w:t xml:space="preserve">        $ref: '#/components/schemas/EP_S1U-Single'</w:t>
      </w:r>
    </w:p>
    <w:p w14:paraId="301376BC" w14:textId="77777777" w:rsidR="00FF000F" w:rsidRDefault="00FF000F" w:rsidP="00FF000F">
      <w:pPr>
        <w:pStyle w:val="PL"/>
      </w:pPr>
    </w:p>
    <w:p w14:paraId="75BECE2E" w14:textId="77777777" w:rsidR="00FF000F" w:rsidRDefault="00FF000F" w:rsidP="00FF000F">
      <w:pPr>
        <w:pStyle w:val="PL"/>
      </w:pPr>
      <w:r>
        <w:t>#-------- Definitions in TS 28.541 for TS 28.532 ---------------------------------</w:t>
      </w:r>
    </w:p>
    <w:p w14:paraId="33F8AA48" w14:textId="77777777" w:rsidR="00FF000F" w:rsidRDefault="00FF000F" w:rsidP="00FF000F">
      <w:pPr>
        <w:pStyle w:val="PL"/>
      </w:pPr>
    </w:p>
    <w:p w14:paraId="65A95177" w14:textId="77777777" w:rsidR="00FF000F" w:rsidRDefault="00FF000F" w:rsidP="00FF000F">
      <w:pPr>
        <w:pStyle w:val="PL"/>
      </w:pPr>
      <w:r>
        <w:t xml:space="preserve">    resources-nrNrm:</w:t>
      </w:r>
    </w:p>
    <w:p w14:paraId="2BA71CBF" w14:textId="77777777" w:rsidR="00FF000F" w:rsidRDefault="00FF000F" w:rsidP="00FF000F">
      <w:pPr>
        <w:pStyle w:val="PL"/>
      </w:pPr>
      <w:r>
        <w:t xml:space="preserve">      oneOf:</w:t>
      </w:r>
    </w:p>
    <w:p w14:paraId="45068F0C" w14:textId="77777777" w:rsidR="00FF000F" w:rsidRDefault="00FF000F" w:rsidP="00FF000F">
      <w:pPr>
        <w:pStyle w:val="PL"/>
      </w:pPr>
      <w:r>
        <w:t xml:space="preserve">        - $ref: '#/components/schemas/SubNetwork-Single'</w:t>
      </w:r>
    </w:p>
    <w:p w14:paraId="27AA9A06" w14:textId="77777777" w:rsidR="00FF000F" w:rsidRDefault="00FF000F" w:rsidP="00FF000F">
      <w:pPr>
        <w:pStyle w:val="PL"/>
      </w:pPr>
      <w:r>
        <w:t xml:space="preserve">        - $ref: '#/components/schemas/ManagedElement-Single'</w:t>
      </w:r>
    </w:p>
    <w:p w14:paraId="56E3A9C7" w14:textId="77777777" w:rsidR="00FF000F" w:rsidRDefault="00FF000F" w:rsidP="00FF000F">
      <w:pPr>
        <w:pStyle w:val="PL"/>
      </w:pPr>
    </w:p>
    <w:p w14:paraId="76F509B6" w14:textId="77777777" w:rsidR="00FF000F" w:rsidRDefault="00FF000F" w:rsidP="00FF000F">
      <w:pPr>
        <w:pStyle w:val="PL"/>
      </w:pPr>
      <w:r>
        <w:t xml:space="preserve">        - $ref: '#/components/schemas/GnbDuFunction-Single'</w:t>
      </w:r>
    </w:p>
    <w:p w14:paraId="318283D4" w14:textId="77777777" w:rsidR="00FF000F" w:rsidRDefault="00FF000F" w:rsidP="00FF000F">
      <w:pPr>
        <w:pStyle w:val="PL"/>
      </w:pPr>
      <w:r>
        <w:t xml:space="preserve">        - $ref: '#/components/schemas/GnbCuUpFunction-Single'</w:t>
      </w:r>
    </w:p>
    <w:p w14:paraId="77082777" w14:textId="77777777" w:rsidR="00FF000F" w:rsidRDefault="00FF000F" w:rsidP="00FF000F">
      <w:pPr>
        <w:pStyle w:val="PL"/>
      </w:pPr>
      <w:r>
        <w:t xml:space="preserve">        - $ref: '#/components/schemas/GnbCuCpFunction-Single'</w:t>
      </w:r>
    </w:p>
    <w:p w14:paraId="0EDEFD10" w14:textId="77777777" w:rsidR="00FF000F" w:rsidRDefault="00FF000F" w:rsidP="00FF000F">
      <w:pPr>
        <w:pStyle w:val="PL"/>
      </w:pPr>
    </w:p>
    <w:p w14:paraId="1B9F19F8" w14:textId="77777777" w:rsidR="00FF000F" w:rsidRDefault="00FF000F" w:rsidP="00FF000F">
      <w:pPr>
        <w:pStyle w:val="PL"/>
      </w:pPr>
      <w:r>
        <w:t xml:space="preserve">        - $ref: '#/components/schemas/NrCellCu-Single'</w:t>
      </w:r>
    </w:p>
    <w:p w14:paraId="41B3F9B0" w14:textId="77777777" w:rsidR="00FF000F" w:rsidRDefault="00FF000F" w:rsidP="00FF000F">
      <w:pPr>
        <w:pStyle w:val="PL"/>
      </w:pPr>
      <w:r>
        <w:t xml:space="preserve">        - $ref: '#/components/schemas/NrCellDu-Single'</w:t>
      </w:r>
    </w:p>
    <w:p w14:paraId="307EB06D" w14:textId="77777777" w:rsidR="00FF000F" w:rsidRDefault="00FF000F" w:rsidP="00FF000F">
      <w:pPr>
        <w:pStyle w:val="PL"/>
      </w:pPr>
    </w:p>
    <w:p w14:paraId="07431720" w14:textId="77777777" w:rsidR="00FF000F" w:rsidRDefault="00FF000F" w:rsidP="00FF000F">
      <w:pPr>
        <w:pStyle w:val="PL"/>
      </w:pPr>
      <w:r>
        <w:t xml:space="preserve">        - $ref: '#/components/schemas/NRFrequency-Single'</w:t>
      </w:r>
    </w:p>
    <w:p w14:paraId="33DACBB7" w14:textId="77777777" w:rsidR="00FF000F" w:rsidRDefault="00FF000F" w:rsidP="00FF000F">
      <w:pPr>
        <w:pStyle w:val="PL"/>
      </w:pPr>
      <w:r>
        <w:t xml:space="preserve">        - $ref: '#/components/schemas/EUtranFrequency-Single'</w:t>
      </w:r>
    </w:p>
    <w:p w14:paraId="6BC601F2" w14:textId="77777777" w:rsidR="00FF000F" w:rsidRDefault="00FF000F" w:rsidP="00FF000F">
      <w:pPr>
        <w:pStyle w:val="PL"/>
      </w:pPr>
    </w:p>
    <w:p w14:paraId="26459248" w14:textId="77777777" w:rsidR="00FF000F" w:rsidRDefault="00FF000F" w:rsidP="00FF000F">
      <w:pPr>
        <w:pStyle w:val="PL"/>
      </w:pPr>
      <w:r>
        <w:t xml:space="preserve">        - $ref: '#/components/schemas/NrSectorCarrier-Single'</w:t>
      </w:r>
    </w:p>
    <w:p w14:paraId="5609A740" w14:textId="77777777" w:rsidR="00FF000F" w:rsidRDefault="00FF000F" w:rsidP="00FF000F">
      <w:pPr>
        <w:pStyle w:val="PL"/>
      </w:pPr>
      <w:r>
        <w:t xml:space="preserve">        - $ref: '#/components/schemas/Bwp-Single'</w:t>
      </w:r>
    </w:p>
    <w:p w14:paraId="4B622CF3" w14:textId="77777777" w:rsidR="00FF000F" w:rsidRDefault="00FF000F" w:rsidP="00FF000F">
      <w:pPr>
        <w:pStyle w:val="PL"/>
      </w:pPr>
      <w:r>
        <w:t xml:space="preserve">        - $ref: '#/components/schemas/CommonBeamformingFunction-Single'</w:t>
      </w:r>
    </w:p>
    <w:p w14:paraId="106332EF" w14:textId="77777777" w:rsidR="00FF000F" w:rsidRDefault="00FF000F" w:rsidP="00FF000F">
      <w:pPr>
        <w:pStyle w:val="PL"/>
      </w:pPr>
      <w:r>
        <w:t xml:space="preserve">        - $ref: '#/components/schemas/Beam-Single'</w:t>
      </w:r>
    </w:p>
    <w:p w14:paraId="48A5A755" w14:textId="77777777" w:rsidR="00FF000F" w:rsidRDefault="00FF000F" w:rsidP="00FF000F">
      <w:pPr>
        <w:pStyle w:val="PL"/>
      </w:pPr>
      <w:r>
        <w:t xml:space="preserve">        - $ref: '#/components/schemas/RRMPolicyRatio-Single'</w:t>
      </w:r>
    </w:p>
    <w:p w14:paraId="16113DAD" w14:textId="77777777" w:rsidR="00FF000F" w:rsidRDefault="00FF000F" w:rsidP="00FF000F">
      <w:pPr>
        <w:pStyle w:val="PL"/>
      </w:pPr>
      <w:r>
        <w:t xml:space="preserve">        </w:t>
      </w:r>
    </w:p>
    <w:p w14:paraId="2E77C880" w14:textId="77777777" w:rsidR="00FF000F" w:rsidRDefault="00FF000F" w:rsidP="00FF000F">
      <w:pPr>
        <w:pStyle w:val="PL"/>
      </w:pPr>
      <w:r>
        <w:t xml:space="preserve">        - $ref: '#/components/schemas/NRCellRelation-Single'</w:t>
      </w:r>
    </w:p>
    <w:p w14:paraId="4453A83F" w14:textId="77777777" w:rsidR="00FF000F" w:rsidRDefault="00FF000F" w:rsidP="00FF000F">
      <w:pPr>
        <w:pStyle w:val="PL"/>
      </w:pPr>
      <w:r>
        <w:t xml:space="preserve">        - $ref: '#/components/schemas/EUtranCellRelation-Single'</w:t>
      </w:r>
    </w:p>
    <w:p w14:paraId="586A593E" w14:textId="77777777" w:rsidR="00FF000F" w:rsidRDefault="00FF000F" w:rsidP="00FF000F">
      <w:pPr>
        <w:pStyle w:val="PL"/>
      </w:pPr>
      <w:r>
        <w:t xml:space="preserve">        - $ref: '#/components/schemas/NRFreqRelation-Single'</w:t>
      </w:r>
    </w:p>
    <w:p w14:paraId="02EE8FFF" w14:textId="77777777" w:rsidR="00FF000F" w:rsidRDefault="00FF000F" w:rsidP="00FF000F">
      <w:pPr>
        <w:pStyle w:val="PL"/>
      </w:pPr>
      <w:r>
        <w:t xml:space="preserve">        - $ref: '#/components/schemas/EUtranFreqRelation-Single'</w:t>
      </w:r>
    </w:p>
    <w:p w14:paraId="1516CF67" w14:textId="77777777" w:rsidR="00FF000F" w:rsidRDefault="00FF000F" w:rsidP="00FF000F">
      <w:pPr>
        <w:pStyle w:val="PL"/>
      </w:pPr>
    </w:p>
    <w:p w14:paraId="271F6AE1" w14:textId="77777777" w:rsidR="00FF000F" w:rsidRDefault="00FF000F" w:rsidP="00FF000F">
      <w:pPr>
        <w:pStyle w:val="PL"/>
      </w:pPr>
      <w:r>
        <w:t xml:space="preserve">        - $ref: '#/components/schemas/</w:t>
      </w:r>
      <w:r>
        <w:rPr>
          <w:lang w:eastAsia="zh-CN"/>
        </w:rPr>
        <w:t>DANRManagementFunction</w:t>
      </w:r>
      <w:r>
        <w:t>-Single'</w:t>
      </w:r>
    </w:p>
    <w:p w14:paraId="7B53F6A7" w14:textId="77777777" w:rsidR="00FF000F" w:rsidRDefault="00FF000F" w:rsidP="00FF000F">
      <w:pPr>
        <w:pStyle w:val="PL"/>
      </w:pPr>
      <w:r>
        <w:t xml:space="preserve">        - $ref: '#/components/schemas/</w:t>
      </w:r>
      <w:r>
        <w:rPr>
          <w:lang w:eastAsia="zh-CN"/>
        </w:rPr>
        <w:t>DESManagementFunction</w:t>
      </w:r>
      <w:r>
        <w:t>-Single'</w:t>
      </w:r>
    </w:p>
    <w:p w14:paraId="5F2A585B" w14:textId="77777777" w:rsidR="00FF000F" w:rsidRDefault="00FF000F" w:rsidP="00FF000F">
      <w:pPr>
        <w:pStyle w:val="PL"/>
      </w:pPr>
      <w:r>
        <w:t xml:space="preserve">        - $ref: '#/components/schemas/</w:t>
      </w:r>
      <w:r>
        <w:rPr>
          <w:lang w:eastAsia="zh-CN"/>
        </w:rPr>
        <w:t>DRACHOptimizationFunction</w:t>
      </w:r>
      <w:r>
        <w:t>-Single'</w:t>
      </w:r>
    </w:p>
    <w:p w14:paraId="768C8647" w14:textId="77777777" w:rsidR="00FF000F" w:rsidRDefault="00FF000F" w:rsidP="00FF000F">
      <w:pPr>
        <w:pStyle w:val="PL"/>
      </w:pPr>
      <w:r>
        <w:t xml:space="preserve">        - $ref: '#/components/schemas/</w:t>
      </w:r>
      <w:r>
        <w:rPr>
          <w:lang w:eastAsia="zh-CN"/>
        </w:rPr>
        <w:t>DMROFunction</w:t>
      </w:r>
      <w:r>
        <w:t>-Single'</w:t>
      </w:r>
    </w:p>
    <w:p w14:paraId="08084F3A" w14:textId="77777777" w:rsidR="00FF000F" w:rsidRDefault="00FF000F" w:rsidP="00FF000F">
      <w:pPr>
        <w:pStyle w:val="PL"/>
      </w:pPr>
      <w:r>
        <w:t xml:space="preserve">        - $ref: '#/components/schemas/</w:t>
      </w:r>
      <w:r>
        <w:rPr>
          <w:lang w:eastAsia="zh-CN"/>
        </w:rPr>
        <w:t>DPCIConfigurationFunction</w:t>
      </w:r>
      <w:r>
        <w:t>-Single'</w:t>
      </w:r>
    </w:p>
    <w:p w14:paraId="41D41A3E" w14:textId="77777777" w:rsidR="00FF000F" w:rsidRDefault="00FF000F" w:rsidP="00FF000F">
      <w:pPr>
        <w:pStyle w:val="PL"/>
      </w:pPr>
      <w:r>
        <w:t xml:space="preserve">        - $ref: '#/components/schemas/</w:t>
      </w:r>
      <w:r>
        <w:rPr>
          <w:lang w:eastAsia="zh-CN"/>
        </w:rPr>
        <w:t>CPCIConfigurationFunction</w:t>
      </w:r>
      <w:r>
        <w:t>-Single'</w:t>
      </w:r>
    </w:p>
    <w:p w14:paraId="00FFA2E1" w14:textId="77777777" w:rsidR="00FF000F" w:rsidRDefault="00FF000F" w:rsidP="00FF000F">
      <w:pPr>
        <w:pStyle w:val="PL"/>
      </w:pPr>
      <w:r>
        <w:t xml:space="preserve">        - $ref: '#/components/schemas/</w:t>
      </w:r>
      <w:r>
        <w:rPr>
          <w:lang w:eastAsia="zh-CN"/>
        </w:rPr>
        <w:t>CESManagementFunction</w:t>
      </w:r>
      <w:r>
        <w:t>-Single'</w:t>
      </w:r>
    </w:p>
    <w:p w14:paraId="6A1849DB" w14:textId="77777777" w:rsidR="00FF000F" w:rsidRDefault="00FF000F" w:rsidP="00FF000F">
      <w:pPr>
        <w:pStyle w:val="PL"/>
      </w:pPr>
      <w:r>
        <w:t xml:space="preserve">     </w:t>
      </w:r>
    </w:p>
    <w:p w14:paraId="40D658A3" w14:textId="77777777" w:rsidR="00FF000F" w:rsidRDefault="00FF000F" w:rsidP="00FF000F">
      <w:pPr>
        <w:pStyle w:val="PL"/>
      </w:pPr>
      <w:r>
        <w:t xml:space="preserve">        - $ref: '#/components/schemas/RimRSGlobal-Single'</w:t>
      </w:r>
    </w:p>
    <w:p w14:paraId="7A1330BD" w14:textId="77777777" w:rsidR="00FF000F" w:rsidRDefault="00FF000F" w:rsidP="00FF000F">
      <w:pPr>
        <w:pStyle w:val="PL"/>
      </w:pPr>
      <w:r>
        <w:t xml:space="preserve">        - $ref: '#/components/schemas/RimRSSet-Single'</w:t>
      </w:r>
    </w:p>
    <w:p w14:paraId="4D41C675" w14:textId="77777777" w:rsidR="00FF000F" w:rsidRDefault="00FF000F" w:rsidP="00FF000F">
      <w:pPr>
        <w:pStyle w:val="PL"/>
      </w:pPr>
      <w:r>
        <w:t xml:space="preserve">        </w:t>
      </w:r>
    </w:p>
    <w:p w14:paraId="6F6763D2" w14:textId="77777777" w:rsidR="00FF000F" w:rsidRDefault="00FF000F" w:rsidP="00FF000F">
      <w:pPr>
        <w:pStyle w:val="PL"/>
      </w:pPr>
      <w:r>
        <w:t xml:space="preserve">        - $ref: '#/components/schemas/ExternalGnbDuFunction-Single'</w:t>
      </w:r>
    </w:p>
    <w:p w14:paraId="6C6D7003" w14:textId="77777777" w:rsidR="00FF000F" w:rsidRDefault="00FF000F" w:rsidP="00FF000F">
      <w:pPr>
        <w:pStyle w:val="PL"/>
      </w:pPr>
      <w:r>
        <w:t xml:space="preserve">        - $ref: '#/components/schemas/ExternalGnbCuUpFunction-Single'</w:t>
      </w:r>
    </w:p>
    <w:p w14:paraId="3D6F25B1" w14:textId="77777777" w:rsidR="00FF000F" w:rsidRDefault="00FF000F" w:rsidP="00FF000F">
      <w:pPr>
        <w:pStyle w:val="PL"/>
      </w:pPr>
      <w:r>
        <w:t xml:space="preserve">        - $ref: '#/components/schemas/ExternalGnbCuCpFunction-Single'</w:t>
      </w:r>
    </w:p>
    <w:p w14:paraId="6C05C1DA" w14:textId="77777777" w:rsidR="00FF000F" w:rsidRDefault="00FF000F" w:rsidP="00FF000F">
      <w:pPr>
        <w:pStyle w:val="PL"/>
      </w:pPr>
      <w:r>
        <w:t xml:space="preserve">        - $ref: '#/components/schemas/ExternalNrCellCu-Single'</w:t>
      </w:r>
    </w:p>
    <w:p w14:paraId="33EABE22" w14:textId="77777777" w:rsidR="00FF000F" w:rsidRDefault="00FF000F" w:rsidP="00FF000F">
      <w:pPr>
        <w:pStyle w:val="PL"/>
      </w:pPr>
      <w:r>
        <w:t xml:space="preserve">        - $ref: '#/components/schemas/ExternalENBFunction-Single'</w:t>
      </w:r>
    </w:p>
    <w:p w14:paraId="4F8CF498" w14:textId="77777777" w:rsidR="00FF000F" w:rsidRDefault="00FF000F" w:rsidP="00FF000F">
      <w:pPr>
        <w:pStyle w:val="PL"/>
      </w:pPr>
      <w:r>
        <w:t xml:space="preserve">        - $ref: '#/components/schemas/ExternalEUTranCell-Single'</w:t>
      </w:r>
    </w:p>
    <w:p w14:paraId="6D9047AE" w14:textId="77777777" w:rsidR="00FF000F" w:rsidRDefault="00FF000F" w:rsidP="00FF000F">
      <w:pPr>
        <w:pStyle w:val="PL"/>
      </w:pPr>
    </w:p>
    <w:p w14:paraId="531ABD98" w14:textId="77777777" w:rsidR="00FF000F" w:rsidRDefault="00FF000F" w:rsidP="00FF000F">
      <w:pPr>
        <w:pStyle w:val="PL"/>
      </w:pPr>
      <w:r>
        <w:t xml:space="preserve">        - $ref: '#/components/schemas/EP_XnC-Single'</w:t>
      </w:r>
    </w:p>
    <w:p w14:paraId="43E852E6" w14:textId="77777777" w:rsidR="00FF000F" w:rsidRDefault="00FF000F" w:rsidP="00FF000F">
      <w:pPr>
        <w:pStyle w:val="PL"/>
      </w:pPr>
      <w:r>
        <w:t xml:space="preserve">        - $ref: '#/components/schemas/EP_E1-Single'</w:t>
      </w:r>
    </w:p>
    <w:p w14:paraId="42C123DC" w14:textId="77777777" w:rsidR="00FF000F" w:rsidRDefault="00FF000F" w:rsidP="00FF000F">
      <w:pPr>
        <w:pStyle w:val="PL"/>
      </w:pPr>
      <w:r>
        <w:t xml:space="preserve">        - $ref: '#/components/schemas/EP_F1C-Single'</w:t>
      </w:r>
    </w:p>
    <w:p w14:paraId="068994C1" w14:textId="77777777" w:rsidR="00FF000F" w:rsidRDefault="00FF000F" w:rsidP="00FF000F">
      <w:pPr>
        <w:pStyle w:val="PL"/>
      </w:pPr>
      <w:r>
        <w:t xml:space="preserve">        - $ref: '#/components/schemas/EP_NgC-Single'</w:t>
      </w:r>
    </w:p>
    <w:p w14:paraId="671C5DD1" w14:textId="77777777" w:rsidR="00FF000F" w:rsidRDefault="00FF000F" w:rsidP="00FF000F">
      <w:pPr>
        <w:pStyle w:val="PL"/>
      </w:pPr>
      <w:r>
        <w:t xml:space="preserve">        - $ref: '#/components/schemas/EP_X2C-Single'</w:t>
      </w:r>
    </w:p>
    <w:p w14:paraId="4648137C" w14:textId="77777777" w:rsidR="00FF000F" w:rsidRDefault="00FF000F" w:rsidP="00FF000F">
      <w:pPr>
        <w:pStyle w:val="PL"/>
      </w:pPr>
      <w:r>
        <w:t xml:space="preserve">        - $ref: '#/components/schemas/EP_XnU-Single'</w:t>
      </w:r>
    </w:p>
    <w:p w14:paraId="56205FDA" w14:textId="77777777" w:rsidR="00FF000F" w:rsidRDefault="00FF000F" w:rsidP="00FF000F">
      <w:pPr>
        <w:pStyle w:val="PL"/>
      </w:pPr>
      <w:r>
        <w:t xml:space="preserve">        - $ref: '#/components/schemas/EP_F1U-Single'</w:t>
      </w:r>
    </w:p>
    <w:p w14:paraId="330A05F0" w14:textId="77777777" w:rsidR="00FF000F" w:rsidRDefault="00FF000F" w:rsidP="00FF000F">
      <w:pPr>
        <w:pStyle w:val="PL"/>
      </w:pPr>
      <w:r>
        <w:t xml:space="preserve">        - $ref: '#/components/schemas/EP_NgU-Single'</w:t>
      </w:r>
    </w:p>
    <w:p w14:paraId="22929691" w14:textId="77777777" w:rsidR="00FF000F" w:rsidRDefault="00FF000F" w:rsidP="00FF000F">
      <w:pPr>
        <w:pStyle w:val="PL"/>
      </w:pPr>
      <w:r>
        <w:t xml:space="preserve">        - $ref: '#/components/schemas/EP_X2U-Single'</w:t>
      </w:r>
    </w:p>
    <w:p w14:paraId="6CA6EC00" w14:textId="77777777" w:rsidR="00FF000F" w:rsidRDefault="00FF000F" w:rsidP="00FF000F">
      <w:pPr>
        <w:pStyle w:val="PL"/>
      </w:pPr>
      <w:r>
        <w:t xml:space="preserve">        - $ref: '#/components/schemas/EP_S1U-Single'</w:t>
      </w:r>
    </w:p>
    <w:p w14:paraId="5AB8A619" w14:textId="77777777" w:rsidR="00FF000F" w:rsidRDefault="00FF000F" w:rsidP="00FF000F">
      <w:pPr>
        <w:rPr>
          <w:noProof/>
        </w:rPr>
      </w:pPr>
      <w:r>
        <w:br w:type="page"/>
      </w:r>
    </w:p>
    <w:p w14:paraId="4DC51717" w14:textId="77777777" w:rsidR="005079A2" w:rsidRPr="00FF000F" w:rsidRDefault="005079A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46E4E5C9" w14:textId="77777777" w:rsidTr="00032CE4">
        <w:tc>
          <w:tcPr>
            <w:tcW w:w="9521" w:type="dxa"/>
            <w:shd w:val="clear" w:color="auto" w:fill="FFFFCC"/>
            <w:vAlign w:val="center"/>
          </w:tcPr>
          <w:p w14:paraId="196EB365" w14:textId="40BF6776" w:rsidR="005079A2" w:rsidRPr="007D21AA" w:rsidRDefault="005079A2" w:rsidP="005079A2">
            <w:pPr>
              <w:keepNext/>
              <w:keepLines/>
              <w:jc w:val="center"/>
              <w:rPr>
                <w:rFonts w:ascii="Arial" w:hAnsi="Arial" w:cs="Arial"/>
                <w:b/>
                <w:bCs/>
                <w:sz w:val="28"/>
                <w:szCs w:val="28"/>
              </w:rPr>
            </w:pPr>
            <w:r>
              <w:rPr>
                <w:rFonts w:ascii="Arial" w:hAnsi="Arial" w:cs="Arial"/>
                <w:b/>
                <w:bCs/>
                <w:sz w:val="28"/>
                <w:szCs w:val="28"/>
                <w:lang w:eastAsia="zh-CN"/>
              </w:rPr>
              <w:t>End of changes</w:t>
            </w:r>
          </w:p>
        </w:tc>
      </w:tr>
    </w:tbl>
    <w:p w14:paraId="1D13BE0D" w14:textId="77777777" w:rsidR="005079A2" w:rsidRDefault="005079A2">
      <w:pPr>
        <w:rPr>
          <w:noProof/>
        </w:rPr>
      </w:pPr>
    </w:p>
    <w:sectPr w:rsidR="005079A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EE09" w14:textId="77777777" w:rsidR="0043582C" w:rsidRDefault="0043582C">
      <w:r>
        <w:separator/>
      </w:r>
    </w:p>
  </w:endnote>
  <w:endnote w:type="continuationSeparator" w:id="0">
    <w:p w14:paraId="6D39F5A9" w14:textId="77777777" w:rsidR="0043582C" w:rsidRDefault="004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88F1A" w14:textId="77777777" w:rsidR="0043582C" w:rsidRDefault="0043582C">
      <w:r>
        <w:separator/>
      </w:r>
    </w:p>
  </w:footnote>
  <w:footnote w:type="continuationSeparator" w:id="0">
    <w:p w14:paraId="225722A0" w14:textId="77777777" w:rsidR="0043582C" w:rsidRDefault="0043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0D0A6B" w:rsidRDefault="000D0A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0D0A6B" w:rsidRDefault="000D0A6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0D0A6B" w:rsidRDefault="000D0A6B">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0D0A6B" w:rsidRDefault="000D0A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 w:numId="4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rev1">
    <w15:presenceInfo w15:providerId="None" w15:userId="Huawei_rev1"/>
  </w15:person>
  <w15:person w15:author="Huawei_rev2">
    <w15:presenceInfo w15:providerId="None" w15:userId="Huawei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A5"/>
    <w:rsid w:val="000059CF"/>
    <w:rsid w:val="00006C6E"/>
    <w:rsid w:val="00006EA0"/>
    <w:rsid w:val="0000709E"/>
    <w:rsid w:val="00010162"/>
    <w:rsid w:val="00013220"/>
    <w:rsid w:val="00022E4A"/>
    <w:rsid w:val="00024DF5"/>
    <w:rsid w:val="000272F1"/>
    <w:rsid w:val="000323F2"/>
    <w:rsid w:val="00032CE4"/>
    <w:rsid w:val="0003327A"/>
    <w:rsid w:val="000420F7"/>
    <w:rsid w:val="0004375D"/>
    <w:rsid w:val="00044DF6"/>
    <w:rsid w:val="0005340F"/>
    <w:rsid w:val="00055BFF"/>
    <w:rsid w:val="00056463"/>
    <w:rsid w:val="00060249"/>
    <w:rsid w:val="00060FD4"/>
    <w:rsid w:val="00081551"/>
    <w:rsid w:val="00084872"/>
    <w:rsid w:val="00087AC2"/>
    <w:rsid w:val="0009255C"/>
    <w:rsid w:val="00095235"/>
    <w:rsid w:val="00097561"/>
    <w:rsid w:val="000A2A16"/>
    <w:rsid w:val="000A6394"/>
    <w:rsid w:val="000A66FF"/>
    <w:rsid w:val="000B361B"/>
    <w:rsid w:val="000B7FED"/>
    <w:rsid w:val="000C038A"/>
    <w:rsid w:val="000C1DA4"/>
    <w:rsid w:val="000C6598"/>
    <w:rsid w:val="000D0A6B"/>
    <w:rsid w:val="000D720F"/>
    <w:rsid w:val="000E0CC6"/>
    <w:rsid w:val="000E6BDB"/>
    <w:rsid w:val="000F3D18"/>
    <w:rsid w:val="000F4E27"/>
    <w:rsid w:val="000F74B8"/>
    <w:rsid w:val="001007A4"/>
    <w:rsid w:val="00102B42"/>
    <w:rsid w:val="00110A22"/>
    <w:rsid w:val="001111F7"/>
    <w:rsid w:val="00117F42"/>
    <w:rsid w:val="00120000"/>
    <w:rsid w:val="00121C3E"/>
    <w:rsid w:val="001311B6"/>
    <w:rsid w:val="00135B35"/>
    <w:rsid w:val="00136545"/>
    <w:rsid w:val="00143793"/>
    <w:rsid w:val="00144784"/>
    <w:rsid w:val="00144C37"/>
    <w:rsid w:val="00145D43"/>
    <w:rsid w:val="00153B29"/>
    <w:rsid w:val="00160F54"/>
    <w:rsid w:val="00163517"/>
    <w:rsid w:val="001643A6"/>
    <w:rsid w:val="0017396D"/>
    <w:rsid w:val="001745B5"/>
    <w:rsid w:val="00183CEC"/>
    <w:rsid w:val="00184975"/>
    <w:rsid w:val="00184D89"/>
    <w:rsid w:val="0018518D"/>
    <w:rsid w:val="00186021"/>
    <w:rsid w:val="00186D4E"/>
    <w:rsid w:val="001870D8"/>
    <w:rsid w:val="00187A8A"/>
    <w:rsid w:val="00192C46"/>
    <w:rsid w:val="001A08B3"/>
    <w:rsid w:val="001A4069"/>
    <w:rsid w:val="001A5848"/>
    <w:rsid w:val="001A5BB7"/>
    <w:rsid w:val="001A6B38"/>
    <w:rsid w:val="001A6BBF"/>
    <w:rsid w:val="001A7B60"/>
    <w:rsid w:val="001B365E"/>
    <w:rsid w:val="001B3A48"/>
    <w:rsid w:val="001B52F0"/>
    <w:rsid w:val="001B7A65"/>
    <w:rsid w:val="001C3F83"/>
    <w:rsid w:val="001C7E57"/>
    <w:rsid w:val="001D2EA4"/>
    <w:rsid w:val="001E41F3"/>
    <w:rsid w:val="001F1B09"/>
    <w:rsid w:val="001F3CCB"/>
    <w:rsid w:val="00202774"/>
    <w:rsid w:val="00203252"/>
    <w:rsid w:val="00205730"/>
    <w:rsid w:val="0021039F"/>
    <w:rsid w:val="00212823"/>
    <w:rsid w:val="00221C69"/>
    <w:rsid w:val="0023419E"/>
    <w:rsid w:val="00244A18"/>
    <w:rsid w:val="00253AF9"/>
    <w:rsid w:val="002540A6"/>
    <w:rsid w:val="002545EC"/>
    <w:rsid w:val="00255DFC"/>
    <w:rsid w:val="00257A34"/>
    <w:rsid w:val="0026004D"/>
    <w:rsid w:val="00261B25"/>
    <w:rsid w:val="00263DAF"/>
    <w:rsid w:val="002640DD"/>
    <w:rsid w:val="00274112"/>
    <w:rsid w:val="00274A41"/>
    <w:rsid w:val="00275D12"/>
    <w:rsid w:val="002771AF"/>
    <w:rsid w:val="00280198"/>
    <w:rsid w:val="00284FEB"/>
    <w:rsid w:val="002860C4"/>
    <w:rsid w:val="00286C3A"/>
    <w:rsid w:val="002A1F0A"/>
    <w:rsid w:val="002B5741"/>
    <w:rsid w:val="002C27AD"/>
    <w:rsid w:val="002C556C"/>
    <w:rsid w:val="002C7260"/>
    <w:rsid w:val="002D001B"/>
    <w:rsid w:val="002D6939"/>
    <w:rsid w:val="002D7850"/>
    <w:rsid w:val="002E0D65"/>
    <w:rsid w:val="002E20C7"/>
    <w:rsid w:val="002F0D74"/>
    <w:rsid w:val="002F1510"/>
    <w:rsid w:val="002F432E"/>
    <w:rsid w:val="002F5475"/>
    <w:rsid w:val="0030439A"/>
    <w:rsid w:val="00305409"/>
    <w:rsid w:val="00307CBB"/>
    <w:rsid w:val="00310039"/>
    <w:rsid w:val="003150DE"/>
    <w:rsid w:val="00317634"/>
    <w:rsid w:val="00341790"/>
    <w:rsid w:val="00344002"/>
    <w:rsid w:val="003509CD"/>
    <w:rsid w:val="00354FA8"/>
    <w:rsid w:val="00356EA6"/>
    <w:rsid w:val="003609EF"/>
    <w:rsid w:val="00360C88"/>
    <w:rsid w:val="0036231A"/>
    <w:rsid w:val="003647C0"/>
    <w:rsid w:val="00373EDA"/>
    <w:rsid w:val="00374DD4"/>
    <w:rsid w:val="00375F28"/>
    <w:rsid w:val="00382289"/>
    <w:rsid w:val="00383052"/>
    <w:rsid w:val="0038607A"/>
    <w:rsid w:val="003908F5"/>
    <w:rsid w:val="003A10E4"/>
    <w:rsid w:val="003A2B3D"/>
    <w:rsid w:val="003A39D0"/>
    <w:rsid w:val="003A3C23"/>
    <w:rsid w:val="003A7EF8"/>
    <w:rsid w:val="003B3BC7"/>
    <w:rsid w:val="003B792D"/>
    <w:rsid w:val="003C14D1"/>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20875"/>
    <w:rsid w:val="004239BA"/>
    <w:rsid w:val="00423CC9"/>
    <w:rsid w:val="004242F1"/>
    <w:rsid w:val="00424521"/>
    <w:rsid w:val="00427624"/>
    <w:rsid w:val="00432604"/>
    <w:rsid w:val="0043582C"/>
    <w:rsid w:val="00445375"/>
    <w:rsid w:val="004512B1"/>
    <w:rsid w:val="00462F4F"/>
    <w:rsid w:val="004710E0"/>
    <w:rsid w:val="0047428D"/>
    <w:rsid w:val="0047529B"/>
    <w:rsid w:val="00481DA1"/>
    <w:rsid w:val="004834FE"/>
    <w:rsid w:val="00486D36"/>
    <w:rsid w:val="004A03CF"/>
    <w:rsid w:val="004A4EF3"/>
    <w:rsid w:val="004B0A5C"/>
    <w:rsid w:val="004B50CA"/>
    <w:rsid w:val="004B5506"/>
    <w:rsid w:val="004B75B7"/>
    <w:rsid w:val="004C0002"/>
    <w:rsid w:val="004C2382"/>
    <w:rsid w:val="004C4875"/>
    <w:rsid w:val="004D3A90"/>
    <w:rsid w:val="004D3EB7"/>
    <w:rsid w:val="004D62D0"/>
    <w:rsid w:val="004D6E8D"/>
    <w:rsid w:val="004D7F29"/>
    <w:rsid w:val="004E4832"/>
    <w:rsid w:val="004E4E50"/>
    <w:rsid w:val="004E67E4"/>
    <w:rsid w:val="005062FB"/>
    <w:rsid w:val="00506FF8"/>
    <w:rsid w:val="005079A2"/>
    <w:rsid w:val="00511892"/>
    <w:rsid w:val="00513FB4"/>
    <w:rsid w:val="00515606"/>
    <w:rsid w:val="0051580D"/>
    <w:rsid w:val="0052579A"/>
    <w:rsid w:val="00537B78"/>
    <w:rsid w:val="00540084"/>
    <w:rsid w:val="00540142"/>
    <w:rsid w:val="00546E19"/>
    <w:rsid w:val="005470F4"/>
    <w:rsid w:val="00547111"/>
    <w:rsid w:val="0055410B"/>
    <w:rsid w:val="00557C1F"/>
    <w:rsid w:val="005620BF"/>
    <w:rsid w:val="00565C07"/>
    <w:rsid w:val="00567D85"/>
    <w:rsid w:val="00576D4F"/>
    <w:rsid w:val="005813FF"/>
    <w:rsid w:val="005834A4"/>
    <w:rsid w:val="005836CE"/>
    <w:rsid w:val="00585B17"/>
    <w:rsid w:val="00592D74"/>
    <w:rsid w:val="005A016D"/>
    <w:rsid w:val="005A355A"/>
    <w:rsid w:val="005B4AFE"/>
    <w:rsid w:val="005C042A"/>
    <w:rsid w:val="005C0D76"/>
    <w:rsid w:val="005D64E6"/>
    <w:rsid w:val="005E2C44"/>
    <w:rsid w:val="005F34B6"/>
    <w:rsid w:val="005F35DA"/>
    <w:rsid w:val="005F579A"/>
    <w:rsid w:val="00600F10"/>
    <w:rsid w:val="00603AB1"/>
    <w:rsid w:val="006132A1"/>
    <w:rsid w:val="00616D41"/>
    <w:rsid w:val="00617C50"/>
    <w:rsid w:val="00621188"/>
    <w:rsid w:val="00621957"/>
    <w:rsid w:val="006257ED"/>
    <w:rsid w:val="006275B2"/>
    <w:rsid w:val="00627EDD"/>
    <w:rsid w:val="0063520E"/>
    <w:rsid w:val="00635468"/>
    <w:rsid w:val="006361A9"/>
    <w:rsid w:val="0063787D"/>
    <w:rsid w:val="006465C2"/>
    <w:rsid w:val="006527AB"/>
    <w:rsid w:val="00654F7C"/>
    <w:rsid w:val="00660C77"/>
    <w:rsid w:val="00663698"/>
    <w:rsid w:val="00667142"/>
    <w:rsid w:val="0067316B"/>
    <w:rsid w:val="006748C2"/>
    <w:rsid w:val="0068034E"/>
    <w:rsid w:val="006804DC"/>
    <w:rsid w:val="00686A4A"/>
    <w:rsid w:val="0069017E"/>
    <w:rsid w:val="00695808"/>
    <w:rsid w:val="006A3AD4"/>
    <w:rsid w:val="006B14D3"/>
    <w:rsid w:val="006B2115"/>
    <w:rsid w:val="006B46FB"/>
    <w:rsid w:val="006B6957"/>
    <w:rsid w:val="006B6D08"/>
    <w:rsid w:val="006E21FB"/>
    <w:rsid w:val="006E2F7C"/>
    <w:rsid w:val="00701484"/>
    <w:rsid w:val="00723321"/>
    <w:rsid w:val="00723BB1"/>
    <w:rsid w:val="00726AF4"/>
    <w:rsid w:val="0073127E"/>
    <w:rsid w:val="00733B57"/>
    <w:rsid w:val="00745642"/>
    <w:rsid w:val="007549D8"/>
    <w:rsid w:val="00757F3B"/>
    <w:rsid w:val="00761892"/>
    <w:rsid w:val="007646BF"/>
    <w:rsid w:val="0076563B"/>
    <w:rsid w:val="00774A83"/>
    <w:rsid w:val="00783415"/>
    <w:rsid w:val="00787355"/>
    <w:rsid w:val="00790B02"/>
    <w:rsid w:val="00791328"/>
    <w:rsid w:val="00792342"/>
    <w:rsid w:val="007977A8"/>
    <w:rsid w:val="007B512A"/>
    <w:rsid w:val="007B6684"/>
    <w:rsid w:val="007C2097"/>
    <w:rsid w:val="007C6025"/>
    <w:rsid w:val="007D345A"/>
    <w:rsid w:val="007D6A07"/>
    <w:rsid w:val="007E139A"/>
    <w:rsid w:val="007E44FF"/>
    <w:rsid w:val="007E611E"/>
    <w:rsid w:val="007F317C"/>
    <w:rsid w:val="007F3F47"/>
    <w:rsid w:val="007F7259"/>
    <w:rsid w:val="008040A8"/>
    <w:rsid w:val="008100FA"/>
    <w:rsid w:val="00820711"/>
    <w:rsid w:val="00824E12"/>
    <w:rsid w:val="00825504"/>
    <w:rsid w:val="008279FA"/>
    <w:rsid w:val="008337F9"/>
    <w:rsid w:val="008430B0"/>
    <w:rsid w:val="0084627C"/>
    <w:rsid w:val="00846397"/>
    <w:rsid w:val="008604EF"/>
    <w:rsid w:val="00860ECA"/>
    <w:rsid w:val="00862640"/>
    <w:rsid w:val="008626E7"/>
    <w:rsid w:val="00866A55"/>
    <w:rsid w:val="00866C51"/>
    <w:rsid w:val="00867DC7"/>
    <w:rsid w:val="00870EE7"/>
    <w:rsid w:val="00881128"/>
    <w:rsid w:val="0088364A"/>
    <w:rsid w:val="008863B9"/>
    <w:rsid w:val="008922BD"/>
    <w:rsid w:val="008928C8"/>
    <w:rsid w:val="00893B14"/>
    <w:rsid w:val="00897085"/>
    <w:rsid w:val="0089795B"/>
    <w:rsid w:val="008A45A6"/>
    <w:rsid w:val="008A58E1"/>
    <w:rsid w:val="008A6132"/>
    <w:rsid w:val="008A67DE"/>
    <w:rsid w:val="008B7B7D"/>
    <w:rsid w:val="008C06B0"/>
    <w:rsid w:val="008C3CBB"/>
    <w:rsid w:val="008D118F"/>
    <w:rsid w:val="008D4277"/>
    <w:rsid w:val="008D51FC"/>
    <w:rsid w:val="008E5E2B"/>
    <w:rsid w:val="008F0DA8"/>
    <w:rsid w:val="008F4866"/>
    <w:rsid w:val="008F613D"/>
    <w:rsid w:val="008F686C"/>
    <w:rsid w:val="00900265"/>
    <w:rsid w:val="00900279"/>
    <w:rsid w:val="009016B9"/>
    <w:rsid w:val="00905A66"/>
    <w:rsid w:val="009100BE"/>
    <w:rsid w:val="00910E38"/>
    <w:rsid w:val="009148DE"/>
    <w:rsid w:val="009242B1"/>
    <w:rsid w:val="00924DB9"/>
    <w:rsid w:val="00935C0C"/>
    <w:rsid w:val="00940ACB"/>
    <w:rsid w:val="00941E30"/>
    <w:rsid w:val="009431A2"/>
    <w:rsid w:val="00945840"/>
    <w:rsid w:val="009524CC"/>
    <w:rsid w:val="00954BA3"/>
    <w:rsid w:val="00955AB7"/>
    <w:rsid w:val="00963523"/>
    <w:rsid w:val="00966F54"/>
    <w:rsid w:val="0097435B"/>
    <w:rsid w:val="009777D9"/>
    <w:rsid w:val="009800B6"/>
    <w:rsid w:val="00982175"/>
    <w:rsid w:val="009832B7"/>
    <w:rsid w:val="00984410"/>
    <w:rsid w:val="00990451"/>
    <w:rsid w:val="00990C89"/>
    <w:rsid w:val="00991B88"/>
    <w:rsid w:val="009955B4"/>
    <w:rsid w:val="00997931"/>
    <w:rsid w:val="009A5753"/>
    <w:rsid w:val="009A576D"/>
    <w:rsid w:val="009A579D"/>
    <w:rsid w:val="009B041E"/>
    <w:rsid w:val="009B200B"/>
    <w:rsid w:val="009B5FDD"/>
    <w:rsid w:val="009B73D8"/>
    <w:rsid w:val="009C37D6"/>
    <w:rsid w:val="009D7477"/>
    <w:rsid w:val="009D7B1E"/>
    <w:rsid w:val="009E29E7"/>
    <w:rsid w:val="009E3297"/>
    <w:rsid w:val="009E3F8D"/>
    <w:rsid w:val="009E4FA1"/>
    <w:rsid w:val="009F691A"/>
    <w:rsid w:val="009F734F"/>
    <w:rsid w:val="00A030F1"/>
    <w:rsid w:val="00A042B5"/>
    <w:rsid w:val="00A05535"/>
    <w:rsid w:val="00A162FD"/>
    <w:rsid w:val="00A246B6"/>
    <w:rsid w:val="00A30ED7"/>
    <w:rsid w:val="00A34AAA"/>
    <w:rsid w:val="00A4204D"/>
    <w:rsid w:val="00A47E70"/>
    <w:rsid w:val="00A50CF0"/>
    <w:rsid w:val="00A5113F"/>
    <w:rsid w:val="00A63217"/>
    <w:rsid w:val="00A67D8B"/>
    <w:rsid w:val="00A70ECB"/>
    <w:rsid w:val="00A72F4A"/>
    <w:rsid w:val="00A73A76"/>
    <w:rsid w:val="00A7548A"/>
    <w:rsid w:val="00A7671C"/>
    <w:rsid w:val="00A80E63"/>
    <w:rsid w:val="00A8351E"/>
    <w:rsid w:val="00A865FA"/>
    <w:rsid w:val="00A86C71"/>
    <w:rsid w:val="00A87476"/>
    <w:rsid w:val="00A95502"/>
    <w:rsid w:val="00A9601A"/>
    <w:rsid w:val="00AA2CBC"/>
    <w:rsid w:val="00AB268C"/>
    <w:rsid w:val="00AB3583"/>
    <w:rsid w:val="00AB4FC7"/>
    <w:rsid w:val="00AB72A2"/>
    <w:rsid w:val="00AC5820"/>
    <w:rsid w:val="00AC70C7"/>
    <w:rsid w:val="00AD18BC"/>
    <w:rsid w:val="00AD1CD8"/>
    <w:rsid w:val="00AD50AA"/>
    <w:rsid w:val="00AE0CC9"/>
    <w:rsid w:val="00AE3ED3"/>
    <w:rsid w:val="00AF1575"/>
    <w:rsid w:val="00AF4A28"/>
    <w:rsid w:val="00B0087F"/>
    <w:rsid w:val="00B0280B"/>
    <w:rsid w:val="00B0737D"/>
    <w:rsid w:val="00B1661E"/>
    <w:rsid w:val="00B203F8"/>
    <w:rsid w:val="00B22A0F"/>
    <w:rsid w:val="00B23409"/>
    <w:rsid w:val="00B258AE"/>
    <w:rsid w:val="00B258BB"/>
    <w:rsid w:val="00B271CD"/>
    <w:rsid w:val="00B3514A"/>
    <w:rsid w:val="00B441B7"/>
    <w:rsid w:val="00B474A3"/>
    <w:rsid w:val="00B52B49"/>
    <w:rsid w:val="00B61A28"/>
    <w:rsid w:val="00B620D8"/>
    <w:rsid w:val="00B62870"/>
    <w:rsid w:val="00B62BE3"/>
    <w:rsid w:val="00B63FD5"/>
    <w:rsid w:val="00B6482E"/>
    <w:rsid w:val="00B6520D"/>
    <w:rsid w:val="00B65D0E"/>
    <w:rsid w:val="00B661C6"/>
    <w:rsid w:val="00B67B97"/>
    <w:rsid w:val="00B71EB5"/>
    <w:rsid w:val="00B746CF"/>
    <w:rsid w:val="00B7668C"/>
    <w:rsid w:val="00B77699"/>
    <w:rsid w:val="00B80121"/>
    <w:rsid w:val="00B80739"/>
    <w:rsid w:val="00B80876"/>
    <w:rsid w:val="00B852A8"/>
    <w:rsid w:val="00B93227"/>
    <w:rsid w:val="00B9327E"/>
    <w:rsid w:val="00B96243"/>
    <w:rsid w:val="00B968C8"/>
    <w:rsid w:val="00B97CB8"/>
    <w:rsid w:val="00BA3EC5"/>
    <w:rsid w:val="00BA51D9"/>
    <w:rsid w:val="00BA74C2"/>
    <w:rsid w:val="00BB5DFC"/>
    <w:rsid w:val="00BB6455"/>
    <w:rsid w:val="00BB66A6"/>
    <w:rsid w:val="00BC0D21"/>
    <w:rsid w:val="00BC7348"/>
    <w:rsid w:val="00BD279D"/>
    <w:rsid w:val="00BD284E"/>
    <w:rsid w:val="00BD2CE8"/>
    <w:rsid w:val="00BD561E"/>
    <w:rsid w:val="00BD6BB8"/>
    <w:rsid w:val="00BE111E"/>
    <w:rsid w:val="00BF0E5B"/>
    <w:rsid w:val="00BF7E78"/>
    <w:rsid w:val="00C004BF"/>
    <w:rsid w:val="00C03A81"/>
    <w:rsid w:val="00C073B9"/>
    <w:rsid w:val="00C10455"/>
    <w:rsid w:val="00C15189"/>
    <w:rsid w:val="00C163FA"/>
    <w:rsid w:val="00C223D7"/>
    <w:rsid w:val="00C23ED6"/>
    <w:rsid w:val="00C250DE"/>
    <w:rsid w:val="00C25139"/>
    <w:rsid w:val="00C26B95"/>
    <w:rsid w:val="00C33A84"/>
    <w:rsid w:val="00C35CD6"/>
    <w:rsid w:val="00C40990"/>
    <w:rsid w:val="00C42C06"/>
    <w:rsid w:val="00C5350F"/>
    <w:rsid w:val="00C5552F"/>
    <w:rsid w:val="00C64562"/>
    <w:rsid w:val="00C6601A"/>
    <w:rsid w:val="00C66BA2"/>
    <w:rsid w:val="00C701AF"/>
    <w:rsid w:val="00C707F1"/>
    <w:rsid w:val="00C7210A"/>
    <w:rsid w:val="00C735F2"/>
    <w:rsid w:val="00C74861"/>
    <w:rsid w:val="00C75B34"/>
    <w:rsid w:val="00C76F7B"/>
    <w:rsid w:val="00C83B7B"/>
    <w:rsid w:val="00C8571E"/>
    <w:rsid w:val="00C86BF8"/>
    <w:rsid w:val="00C90FB2"/>
    <w:rsid w:val="00C91B69"/>
    <w:rsid w:val="00C91B71"/>
    <w:rsid w:val="00C952FD"/>
    <w:rsid w:val="00C95985"/>
    <w:rsid w:val="00C95DBB"/>
    <w:rsid w:val="00C96596"/>
    <w:rsid w:val="00C96FA2"/>
    <w:rsid w:val="00CA77B8"/>
    <w:rsid w:val="00CA7A34"/>
    <w:rsid w:val="00CB788F"/>
    <w:rsid w:val="00CC49BC"/>
    <w:rsid w:val="00CC5026"/>
    <w:rsid w:val="00CC58E4"/>
    <w:rsid w:val="00CC68D0"/>
    <w:rsid w:val="00CC71AB"/>
    <w:rsid w:val="00CD2B45"/>
    <w:rsid w:val="00CD3146"/>
    <w:rsid w:val="00CE2F18"/>
    <w:rsid w:val="00CE72E7"/>
    <w:rsid w:val="00CF101A"/>
    <w:rsid w:val="00CF2556"/>
    <w:rsid w:val="00CF3961"/>
    <w:rsid w:val="00CF69AA"/>
    <w:rsid w:val="00D00C46"/>
    <w:rsid w:val="00D00C8A"/>
    <w:rsid w:val="00D01FD7"/>
    <w:rsid w:val="00D03F9A"/>
    <w:rsid w:val="00D04288"/>
    <w:rsid w:val="00D0694D"/>
    <w:rsid w:val="00D06D51"/>
    <w:rsid w:val="00D116AA"/>
    <w:rsid w:val="00D11B9C"/>
    <w:rsid w:val="00D14E1F"/>
    <w:rsid w:val="00D16642"/>
    <w:rsid w:val="00D209CC"/>
    <w:rsid w:val="00D22238"/>
    <w:rsid w:val="00D2343C"/>
    <w:rsid w:val="00D245F4"/>
    <w:rsid w:val="00D24991"/>
    <w:rsid w:val="00D26F96"/>
    <w:rsid w:val="00D32AE7"/>
    <w:rsid w:val="00D50255"/>
    <w:rsid w:val="00D50DBB"/>
    <w:rsid w:val="00D53A41"/>
    <w:rsid w:val="00D542FF"/>
    <w:rsid w:val="00D60084"/>
    <w:rsid w:val="00D6072C"/>
    <w:rsid w:val="00D62BF8"/>
    <w:rsid w:val="00D64F41"/>
    <w:rsid w:val="00D650EA"/>
    <w:rsid w:val="00D66520"/>
    <w:rsid w:val="00D70F79"/>
    <w:rsid w:val="00D7598B"/>
    <w:rsid w:val="00D80AE6"/>
    <w:rsid w:val="00D82696"/>
    <w:rsid w:val="00D82E81"/>
    <w:rsid w:val="00D92CD6"/>
    <w:rsid w:val="00D94479"/>
    <w:rsid w:val="00D9673C"/>
    <w:rsid w:val="00D96895"/>
    <w:rsid w:val="00D97473"/>
    <w:rsid w:val="00D9751C"/>
    <w:rsid w:val="00DA01E9"/>
    <w:rsid w:val="00DC09FF"/>
    <w:rsid w:val="00DC74A4"/>
    <w:rsid w:val="00DD6817"/>
    <w:rsid w:val="00DD7737"/>
    <w:rsid w:val="00DD7A86"/>
    <w:rsid w:val="00DE34CF"/>
    <w:rsid w:val="00DE42ED"/>
    <w:rsid w:val="00DE4EAE"/>
    <w:rsid w:val="00DF00B3"/>
    <w:rsid w:val="00DF0E16"/>
    <w:rsid w:val="00DF5F1F"/>
    <w:rsid w:val="00E04F29"/>
    <w:rsid w:val="00E07EA2"/>
    <w:rsid w:val="00E13F3D"/>
    <w:rsid w:val="00E3321F"/>
    <w:rsid w:val="00E34898"/>
    <w:rsid w:val="00E36234"/>
    <w:rsid w:val="00E37A88"/>
    <w:rsid w:val="00E40EC6"/>
    <w:rsid w:val="00E439BA"/>
    <w:rsid w:val="00E44BD3"/>
    <w:rsid w:val="00E44DE9"/>
    <w:rsid w:val="00E455D9"/>
    <w:rsid w:val="00E60FAA"/>
    <w:rsid w:val="00E664D7"/>
    <w:rsid w:val="00E666E1"/>
    <w:rsid w:val="00E75CE6"/>
    <w:rsid w:val="00E77B5A"/>
    <w:rsid w:val="00E845BA"/>
    <w:rsid w:val="00E858B7"/>
    <w:rsid w:val="00E8675A"/>
    <w:rsid w:val="00E92A49"/>
    <w:rsid w:val="00E92D7D"/>
    <w:rsid w:val="00E92DFF"/>
    <w:rsid w:val="00E950CF"/>
    <w:rsid w:val="00E96E9C"/>
    <w:rsid w:val="00E9722C"/>
    <w:rsid w:val="00EA1BA1"/>
    <w:rsid w:val="00EA20E4"/>
    <w:rsid w:val="00EA7FA2"/>
    <w:rsid w:val="00EB09B7"/>
    <w:rsid w:val="00EB1CB1"/>
    <w:rsid w:val="00EB45AB"/>
    <w:rsid w:val="00EB7201"/>
    <w:rsid w:val="00EC0ECE"/>
    <w:rsid w:val="00EC6755"/>
    <w:rsid w:val="00ED02BA"/>
    <w:rsid w:val="00ED2B33"/>
    <w:rsid w:val="00EE2CB3"/>
    <w:rsid w:val="00EE4FC6"/>
    <w:rsid w:val="00EE7D7C"/>
    <w:rsid w:val="00F04C82"/>
    <w:rsid w:val="00F13A7F"/>
    <w:rsid w:val="00F14494"/>
    <w:rsid w:val="00F1494D"/>
    <w:rsid w:val="00F21F59"/>
    <w:rsid w:val="00F25D98"/>
    <w:rsid w:val="00F27875"/>
    <w:rsid w:val="00F300FB"/>
    <w:rsid w:val="00F40E0F"/>
    <w:rsid w:val="00F417DD"/>
    <w:rsid w:val="00F43FA4"/>
    <w:rsid w:val="00F450F1"/>
    <w:rsid w:val="00F546D9"/>
    <w:rsid w:val="00F561F7"/>
    <w:rsid w:val="00F56562"/>
    <w:rsid w:val="00F70020"/>
    <w:rsid w:val="00F82CE7"/>
    <w:rsid w:val="00F8401C"/>
    <w:rsid w:val="00F8506C"/>
    <w:rsid w:val="00F879A2"/>
    <w:rsid w:val="00F94330"/>
    <w:rsid w:val="00F97877"/>
    <w:rsid w:val="00F979EA"/>
    <w:rsid w:val="00FA2803"/>
    <w:rsid w:val="00FA29B0"/>
    <w:rsid w:val="00FA5126"/>
    <w:rsid w:val="00FB195B"/>
    <w:rsid w:val="00FB6386"/>
    <w:rsid w:val="00FC29DB"/>
    <w:rsid w:val="00FC4CD8"/>
    <w:rsid w:val="00FD1A92"/>
    <w:rsid w:val="00FD60EE"/>
    <w:rsid w:val="00FE3AD1"/>
    <w:rsid w:val="00FE3BEA"/>
    <w:rsid w:val="00FE54E6"/>
    <w:rsid w:val="00FF000F"/>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 w:type="numbering" w:customStyle="1" w:styleId="12">
    <w:name w:val="无列表1"/>
    <w:next w:val="a2"/>
    <w:uiPriority w:val="99"/>
    <w:semiHidden/>
    <w:unhideWhenUsed/>
    <w:rsid w:val="00EC0ECE"/>
  </w:style>
  <w:style w:type="table" w:customStyle="1" w:styleId="13">
    <w:name w:val="网格型1"/>
    <w:basedOn w:val="a1"/>
    <w:next w:val="af8"/>
    <w:rsid w:val="00EC0ECE"/>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74282171">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261883504">
      <w:bodyDiv w:val="1"/>
      <w:marLeft w:val="0"/>
      <w:marRight w:val="0"/>
      <w:marTop w:val="0"/>
      <w:marBottom w:val="0"/>
      <w:divBdr>
        <w:top w:val="none" w:sz="0" w:space="0" w:color="auto"/>
        <w:left w:val="none" w:sz="0" w:space="0" w:color="auto"/>
        <w:bottom w:val="none" w:sz="0" w:space="0" w:color="auto"/>
        <w:right w:val="none" w:sz="0" w:space="0" w:color="auto"/>
      </w:divBdr>
    </w:div>
    <w:div w:id="263730260">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76207258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244681056">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28643920">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67333434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243B-9EDA-4C76-BFA0-373AB319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55</Pages>
  <Words>20555</Words>
  <Characters>117167</Characters>
  <Application>Microsoft Office Word</Application>
  <DocSecurity>0</DocSecurity>
  <Lines>976</Lines>
  <Paragraphs>274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137448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Huawei_rev2</cp:lastModifiedBy>
  <cp:revision>2</cp:revision>
  <cp:lastPrinted>1900-12-31T22:00:00Z</cp:lastPrinted>
  <dcterms:created xsi:type="dcterms:W3CDTF">2020-08-27T02:09:00Z</dcterms:created>
  <dcterms:modified xsi:type="dcterms:W3CDTF">2020-08-27T02:09:00Z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(3)eY108KpZXRrfU6GP5qB3SjlyxE+BEBFZQzxPnZhKGKuVfArbqc1bOzq/2tf2FqW1zf7PVKcu
czZsssrJkd7IUkF5+71+DJ+Xb/102MyxB+2bHPErZZHDGDjDZSYSelIR8y6WtUKsQPynH10T
6qyqCSJujT2HjuZt+dRj/uULK+uyAj9m+H+lQ3eYY/MrrSMJ9h6AYdI0/8kwvZ55X3SfHwUw
HAjzo5K0Od4vg2ORLR</vt:lpwstr>
  </property>
  <property fmtid="{D5CDD505-2E9C-101B-9397-08002B2CF9AE}" pid="22" name="_2015_ms_pID_7253431">
    <vt:lpwstr>2YwfoZdXFd5GJa/+8HYREGAHLFwNTJNoFZmX5SyZfKN3J9U7lAOMnM
wfMvEeXVKUMPUZ1KUtZAn40pAxwkVzP/svsS7QvzPH4Co+NkeAkWXXMNQLvqwU8U/Ns2ehYd
tLqb+vQ/ANEF1bpUUGBZQfSct5TPA9ZT3yTHwD/QqocyWrt8W2JrUUU1ycZnLDtwRUqauZQy
bcsu1yJc8eCrLxWujML7Mw8qYjcRMEjrPa6W</vt:lpwstr>
  </property>
  <property fmtid="{D5CDD505-2E9C-101B-9397-08002B2CF9AE}" pid="23" name="_2015_ms_pID_7253432">
    <vt:lpwstr>b74CQ8AdFr0kjquJ0C35SY0=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