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2CD18" w14:textId="7274D5D9" w:rsidR="00023F97" w:rsidRDefault="00023F97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#132e</w:t>
      </w:r>
      <w:r w:rsidRPr="00B93E83">
        <w:rPr>
          <w:b/>
          <w:noProof/>
          <w:sz w:val="28"/>
        </w:rPr>
        <w:tab/>
        <w:t>S5-</w:t>
      </w:r>
      <w:r>
        <w:rPr>
          <w:b/>
          <w:noProof/>
          <w:sz w:val="28"/>
        </w:rPr>
        <w:t>204</w:t>
      </w:r>
      <w:r w:rsidR="00324180">
        <w:rPr>
          <w:b/>
          <w:noProof/>
          <w:sz w:val="28"/>
        </w:rPr>
        <w:t>258</w:t>
      </w:r>
    </w:p>
    <w:p w14:paraId="1A02C87E" w14:textId="77777777" w:rsidR="00023F97" w:rsidRPr="003E51CD" w:rsidRDefault="00023F97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14:paraId="5E0BE95B" w14:textId="0D7E893F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E1EED">
        <w:rPr>
          <w:rFonts w:ascii="Arial" w:hAnsi="Arial" w:cs="Arial"/>
          <w:b/>
        </w:rPr>
        <w:t xml:space="preserve">Add </w:t>
      </w:r>
      <w:r w:rsidR="00F13410">
        <w:rPr>
          <w:rFonts w:ascii="Arial" w:hAnsi="Arial" w:cs="Arial"/>
          <w:b/>
        </w:rPr>
        <w:t>scope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76D3CFD0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53A22">
        <w:rPr>
          <w:rFonts w:ascii="Arial" w:hAnsi="Arial"/>
          <w:b/>
        </w:rPr>
        <w:t xml:space="preserve">6.6.4 </w:t>
      </w:r>
      <w:r w:rsidR="00053A22" w:rsidRPr="00053A22">
        <w:rPr>
          <w:rFonts w:ascii="Arial" w:hAnsi="Arial"/>
          <w:b/>
        </w:rPr>
        <w:t>Study on network slice management enhancements</w:t>
      </w:r>
    </w:p>
    <w:p w14:paraId="351D29D4" w14:textId="77777777" w:rsidR="00CA09F2" w:rsidRDefault="00CA09F2" w:rsidP="00CA09F2">
      <w:pPr>
        <w:pStyle w:val="Heading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Heading1"/>
      </w:pPr>
      <w:r>
        <w:t>2</w:t>
      </w:r>
      <w:r>
        <w:tab/>
        <w:t>References</w:t>
      </w:r>
    </w:p>
    <w:p w14:paraId="4D85D539" w14:textId="77777777" w:rsidR="00CD68A2" w:rsidRDefault="00CD68A2" w:rsidP="00CD68A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>
        <w:t>811 v0.0.0: “</w:t>
      </w:r>
      <w:r w:rsidRPr="00B91D2A">
        <w:t>Network Slice Management Enhancement</w:t>
      </w:r>
      <w:r>
        <w:t>”</w:t>
      </w:r>
    </w:p>
    <w:p w14:paraId="2251D775" w14:textId="240B6A42" w:rsidR="00CD68A2" w:rsidRDefault="00CD68A2" w:rsidP="00CD68A2">
      <w:pPr>
        <w:pStyle w:val="Reference"/>
      </w:pPr>
      <w:r>
        <w:t>[2]</w:t>
      </w:r>
      <w:r>
        <w:tab/>
      </w:r>
      <w:r w:rsidRPr="00CD68A2">
        <w:t>SP-191192</w:t>
      </w:r>
      <w:r>
        <w:t>: “</w:t>
      </w:r>
      <w:r w:rsidRPr="00CD68A2">
        <w:t>New SID Study on network slice management enhancement</w:t>
      </w:r>
      <w:r>
        <w:t>”</w:t>
      </w:r>
    </w:p>
    <w:p w14:paraId="31B22872" w14:textId="77777777" w:rsidR="00CA09F2" w:rsidRDefault="00CA09F2" w:rsidP="00CA09F2">
      <w:pPr>
        <w:pStyle w:val="Heading1"/>
      </w:pPr>
      <w:r>
        <w:t>3</w:t>
      </w:r>
      <w:r>
        <w:tab/>
        <w:t>Rationale</w:t>
      </w:r>
    </w:p>
    <w:p w14:paraId="42790AF5" w14:textId="59E338B5" w:rsidR="00BE1EED" w:rsidRDefault="00BE1EED" w:rsidP="00F13410">
      <w:pPr>
        <w:rPr>
          <w:lang w:eastAsia="zh-CN"/>
        </w:rPr>
      </w:pPr>
      <w:r>
        <w:rPr>
          <w:lang w:eastAsia="zh-CN"/>
        </w:rPr>
        <w:t xml:space="preserve">This contribution </w:t>
      </w:r>
      <w:r w:rsidR="00F13410">
        <w:rPr>
          <w:lang w:eastAsia="zh-CN"/>
        </w:rPr>
        <w:t xml:space="preserve">defines the scope of </w:t>
      </w:r>
      <w:r w:rsidR="00F13410" w:rsidRPr="00EC2DBE">
        <w:t>28.</w:t>
      </w:r>
      <w:r w:rsidR="00F13410">
        <w:t>811 [1]</w:t>
      </w:r>
      <w:r>
        <w:rPr>
          <w:lang w:eastAsia="zh-CN"/>
        </w:rPr>
        <w:t>.</w:t>
      </w:r>
    </w:p>
    <w:p w14:paraId="3DA56CE7" w14:textId="12BEF60B" w:rsidR="00CD68A2" w:rsidRDefault="00CD68A2" w:rsidP="00F13410">
      <w:pPr>
        <w:rPr>
          <w:lang w:eastAsia="zh-CN"/>
        </w:rPr>
      </w:pPr>
      <w:r>
        <w:rPr>
          <w:lang w:eastAsia="zh-CN"/>
        </w:rPr>
        <w:t>The proposed scope is a summary of the study objectives as defined in [2].</w:t>
      </w:r>
    </w:p>
    <w:p w14:paraId="64F82464" w14:textId="77777777" w:rsidR="00CD68A2" w:rsidRPr="006B72E7" w:rsidRDefault="00CD68A2" w:rsidP="00F13410">
      <w:pPr>
        <w:rPr>
          <w:lang w:eastAsia="zh-CN"/>
        </w:rPr>
      </w:pPr>
    </w:p>
    <w:p w14:paraId="6182F543" w14:textId="77777777" w:rsidR="00CA09F2" w:rsidRDefault="00CA09F2" w:rsidP="00CA09F2">
      <w:pPr>
        <w:pStyle w:val="Heading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1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1D4005">
        <w:tc>
          <w:tcPr>
            <w:tcW w:w="9639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4F7AF28" w14:textId="77777777" w:rsidR="00DB51F7" w:rsidRDefault="00DB51F7" w:rsidP="00DB51F7"/>
    <w:p w14:paraId="012F97ED" w14:textId="77777777" w:rsidR="00CD68A2" w:rsidRPr="00A54A15" w:rsidRDefault="00CD68A2" w:rsidP="00CD68A2">
      <w:pPr>
        <w:pStyle w:val="Heading1"/>
      </w:pPr>
      <w:bookmarkStart w:id="2" w:name="_Toc45107747"/>
      <w:bookmarkEnd w:id="1"/>
      <w:r w:rsidRPr="00A54A15">
        <w:t>1</w:t>
      </w:r>
      <w:r w:rsidRPr="00A54A15">
        <w:tab/>
        <w:t>Scope</w:t>
      </w:r>
      <w:bookmarkEnd w:id="2"/>
    </w:p>
    <w:p w14:paraId="259DDE4B" w14:textId="77777777" w:rsidR="00D061DD" w:rsidRDefault="00D061DD" w:rsidP="00D061DD">
      <w:pPr>
        <w:rPr>
          <w:ins w:id="3" w:author="Huawei1" w:date="2020-07-09T10:17:00Z"/>
          <w:lang w:eastAsia="zh-CN"/>
        </w:rPr>
      </w:pPr>
      <w:ins w:id="4" w:author="Huawei1" w:date="2020-07-09T10:17:00Z">
        <w:r w:rsidRPr="00056AF5">
          <w:t xml:space="preserve">The present document </w:t>
        </w:r>
        <w:r w:rsidRPr="00056AF5">
          <w:rPr>
            <w:rFonts w:hint="eastAsia"/>
            <w:lang w:eastAsia="zh-CN"/>
          </w:rPr>
          <w:t>describes</w:t>
        </w:r>
        <w:r>
          <w:rPr>
            <w:lang w:eastAsia="zh-CN"/>
          </w:rPr>
          <w:t xml:space="preserve"> potential enhancements to network slice management.</w:t>
        </w:r>
      </w:ins>
    </w:p>
    <w:p w14:paraId="3465B97D" w14:textId="77777777" w:rsidR="00D061DD" w:rsidRDefault="00D061DD" w:rsidP="00D061DD">
      <w:pPr>
        <w:rPr>
          <w:ins w:id="5" w:author="Huawei1" w:date="2020-07-09T10:17:00Z"/>
        </w:rPr>
      </w:pPr>
      <w:ins w:id="6" w:author="Huawei1" w:date="2020-07-09T10:17:00Z">
        <w:r>
          <w:rPr>
            <w:lang w:eastAsia="zh-CN"/>
          </w:rPr>
          <w:t>The present document considers the following issues</w:t>
        </w:r>
        <w:r w:rsidRPr="0024749C">
          <w:t>:</w:t>
        </w:r>
      </w:ins>
    </w:p>
    <w:p w14:paraId="3D89CCDF" w14:textId="06626266" w:rsidR="00D061DD" w:rsidRPr="00E62F74" w:rsidRDefault="00D061DD" w:rsidP="00D061D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ns w:id="7" w:author="Huawei1" w:date="2020-07-09T10:17:00Z"/>
        </w:rPr>
      </w:pPr>
      <w:ins w:id="8" w:author="Huawei1" w:date="2020-07-09T10:17:00Z">
        <w:r>
          <w:rPr>
            <w:rFonts w:cs="Arial"/>
            <w:lang w:eastAsia="zh-CN"/>
          </w:rPr>
          <w:t>T</w:t>
        </w:r>
        <w:r w:rsidRPr="00727A41">
          <w:rPr>
            <w:rFonts w:cs="Arial"/>
            <w:lang w:eastAsia="zh-CN"/>
          </w:rPr>
          <w:t xml:space="preserve">he potential </w:t>
        </w:r>
        <w:r>
          <w:rPr>
            <w:rFonts w:cs="Arial"/>
            <w:lang w:eastAsia="zh-CN"/>
          </w:rPr>
          <w:t xml:space="preserve">network slice </w:t>
        </w:r>
        <w:r>
          <w:t>information model</w:t>
        </w:r>
        <w:r>
          <w:rPr>
            <w:rFonts w:cs="Arial"/>
            <w:lang w:eastAsia="zh-CN"/>
          </w:rPr>
          <w:t xml:space="preserve"> and management service enhancements to support cross-operator network slice </w:t>
        </w:r>
        <w:del w:id="9" w:author="Huawei2" w:date="2020-08-26T12:04:00Z">
          <w:r w:rsidDel="002C09B3">
            <w:rPr>
              <w:rFonts w:cs="Arial"/>
              <w:lang w:eastAsia="zh-CN"/>
            </w:rPr>
            <w:delText xml:space="preserve">instance </w:delText>
          </w:r>
        </w:del>
        <w:r>
          <w:rPr>
            <w:rFonts w:cs="Arial"/>
            <w:lang w:eastAsia="zh-CN"/>
          </w:rPr>
          <w:t>management use case.</w:t>
        </w:r>
      </w:ins>
    </w:p>
    <w:p w14:paraId="6A856665" w14:textId="77777777" w:rsidR="00D061DD" w:rsidRDefault="00D061DD" w:rsidP="00D061D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ns w:id="10" w:author="Huawei1" w:date="2020-07-09T10:17:00Z"/>
        </w:rPr>
      </w:pPr>
      <w:ins w:id="11" w:author="Huawei1" w:date="2020-07-09T10:17:00Z">
        <w:r>
          <w:rPr>
            <w:rFonts w:cs="Arial"/>
            <w:lang w:eastAsia="zh-CN"/>
          </w:rPr>
          <w:t xml:space="preserve">The potential new management capabilities to support </w:t>
        </w:r>
        <w:r>
          <w:t>end to end network slicing.</w:t>
        </w:r>
      </w:ins>
    </w:p>
    <w:p w14:paraId="5F80EA35" w14:textId="603E6C16" w:rsidR="00D061DD" w:rsidRDefault="00333C7A" w:rsidP="00D061DD">
      <w:pPr>
        <w:overflowPunct w:val="0"/>
        <w:autoSpaceDE w:val="0"/>
        <w:autoSpaceDN w:val="0"/>
        <w:adjustRightInd w:val="0"/>
        <w:textAlignment w:val="baseline"/>
        <w:rPr>
          <w:ins w:id="12" w:author="Huawei2" w:date="2020-08-27T09:56:00Z"/>
        </w:rPr>
      </w:pPr>
      <w:proofErr w:type="spellStart"/>
      <w:ins w:id="13" w:author="Huawei2" w:date="2020-08-27T09:55:00Z">
        <w:r>
          <w:t>Editors’s</w:t>
        </w:r>
        <w:proofErr w:type="spellEnd"/>
        <w:r>
          <w:t xml:space="preserve"> Note: The study should clarify the meaning of “cross-operator network slice management</w:t>
        </w:r>
      </w:ins>
      <w:ins w:id="14" w:author="Huawei2" w:date="2020-08-27T09:56:00Z">
        <w:r>
          <w:t>” and use a better term if possible.</w:t>
        </w:r>
      </w:ins>
    </w:p>
    <w:p w14:paraId="1420EDB2" w14:textId="0F767029" w:rsidR="00333C7A" w:rsidRDefault="00333C7A" w:rsidP="00333C7A">
      <w:pPr>
        <w:overflowPunct w:val="0"/>
        <w:autoSpaceDE w:val="0"/>
        <w:autoSpaceDN w:val="0"/>
        <w:adjustRightInd w:val="0"/>
        <w:textAlignment w:val="baseline"/>
        <w:rPr>
          <w:ins w:id="15" w:author="Huawei2" w:date="2020-08-27T09:56:00Z"/>
        </w:rPr>
      </w:pPr>
      <w:proofErr w:type="spellStart"/>
      <w:ins w:id="16" w:author="Huawei2" w:date="2020-08-27T09:56:00Z">
        <w:r>
          <w:t>Editors’s</w:t>
        </w:r>
        <w:proofErr w:type="spellEnd"/>
        <w:r>
          <w:t xml:space="preserve"> Note: The study should clarify the meaning of “</w:t>
        </w:r>
        <w:r>
          <w:t>end to end network slicing</w:t>
        </w:r>
        <w:bookmarkStart w:id="17" w:name="_GoBack"/>
        <w:bookmarkEnd w:id="17"/>
        <w:r>
          <w:t>” and use a better term if possible.</w:t>
        </w:r>
      </w:ins>
    </w:p>
    <w:p w14:paraId="101DBF3E" w14:textId="77777777" w:rsidR="00333C7A" w:rsidRPr="00143615" w:rsidRDefault="00333C7A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65DA7" w14:textId="77777777" w:rsidR="00D55DAA" w:rsidRDefault="00D55DAA">
      <w:r>
        <w:separator/>
      </w:r>
    </w:p>
  </w:endnote>
  <w:endnote w:type="continuationSeparator" w:id="0">
    <w:p w14:paraId="61BAE9B6" w14:textId="77777777" w:rsidR="00D55DAA" w:rsidRDefault="00D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1DD5E" w14:textId="77777777" w:rsidR="00D55DAA" w:rsidRDefault="00D55DAA">
      <w:r>
        <w:separator/>
      </w:r>
    </w:p>
  </w:footnote>
  <w:footnote w:type="continuationSeparator" w:id="0">
    <w:p w14:paraId="0A03940C" w14:textId="77777777" w:rsidR="00D55DAA" w:rsidRDefault="00D5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F97"/>
    <w:rsid w:val="00053A22"/>
    <w:rsid w:val="000A6394"/>
    <w:rsid w:val="000B7FED"/>
    <w:rsid w:val="000C038A"/>
    <w:rsid w:val="000C6598"/>
    <w:rsid w:val="000D1F6B"/>
    <w:rsid w:val="0013547F"/>
    <w:rsid w:val="00145D43"/>
    <w:rsid w:val="00151DF9"/>
    <w:rsid w:val="00180EA7"/>
    <w:rsid w:val="00192C46"/>
    <w:rsid w:val="001A08B3"/>
    <w:rsid w:val="001A7108"/>
    <w:rsid w:val="001A7B60"/>
    <w:rsid w:val="001B52F0"/>
    <w:rsid w:val="001B605E"/>
    <w:rsid w:val="001B7A65"/>
    <w:rsid w:val="001D16CF"/>
    <w:rsid w:val="001E41F3"/>
    <w:rsid w:val="001E556D"/>
    <w:rsid w:val="0020098E"/>
    <w:rsid w:val="002056F7"/>
    <w:rsid w:val="00216A0A"/>
    <w:rsid w:val="00216AD5"/>
    <w:rsid w:val="0026004D"/>
    <w:rsid w:val="002640DD"/>
    <w:rsid w:val="00275D12"/>
    <w:rsid w:val="00284FEB"/>
    <w:rsid w:val="002860C4"/>
    <w:rsid w:val="002B5741"/>
    <w:rsid w:val="002C09B3"/>
    <w:rsid w:val="002F283E"/>
    <w:rsid w:val="00305409"/>
    <w:rsid w:val="0031119C"/>
    <w:rsid w:val="00324180"/>
    <w:rsid w:val="00333C7A"/>
    <w:rsid w:val="00345AE4"/>
    <w:rsid w:val="003609EF"/>
    <w:rsid w:val="0036129C"/>
    <w:rsid w:val="0036231A"/>
    <w:rsid w:val="00371525"/>
    <w:rsid w:val="00374DD4"/>
    <w:rsid w:val="003D786C"/>
    <w:rsid w:val="003E1A36"/>
    <w:rsid w:val="00410042"/>
    <w:rsid w:val="00410371"/>
    <w:rsid w:val="00412CCF"/>
    <w:rsid w:val="00415EB4"/>
    <w:rsid w:val="00417DAA"/>
    <w:rsid w:val="004242F1"/>
    <w:rsid w:val="00451D32"/>
    <w:rsid w:val="004731F5"/>
    <w:rsid w:val="004868FD"/>
    <w:rsid w:val="004A78E5"/>
    <w:rsid w:val="004B75B7"/>
    <w:rsid w:val="004D0A53"/>
    <w:rsid w:val="004D710A"/>
    <w:rsid w:val="0051580D"/>
    <w:rsid w:val="005203EB"/>
    <w:rsid w:val="00545946"/>
    <w:rsid w:val="00547111"/>
    <w:rsid w:val="005545E5"/>
    <w:rsid w:val="00592D74"/>
    <w:rsid w:val="005B472F"/>
    <w:rsid w:val="005E2C44"/>
    <w:rsid w:val="005E7545"/>
    <w:rsid w:val="005F06AA"/>
    <w:rsid w:val="005F2FC3"/>
    <w:rsid w:val="00621188"/>
    <w:rsid w:val="006257ED"/>
    <w:rsid w:val="00691D8D"/>
    <w:rsid w:val="00695808"/>
    <w:rsid w:val="006A7658"/>
    <w:rsid w:val="006B46FB"/>
    <w:rsid w:val="006D201D"/>
    <w:rsid w:val="006E21FB"/>
    <w:rsid w:val="00721DAF"/>
    <w:rsid w:val="00767909"/>
    <w:rsid w:val="00792342"/>
    <w:rsid w:val="007977A8"/>
    <w:rsid w:val="007B512A"/>
    <w:rsid w:val="007C2097"/>
    <w:rsid w:val="007C70A7"/>
    <w:rsid w:val="007D6A07"/>
    <w:rsid w:val="007F0C5B"/>
    <w:rsid w:val="007F7259"/>
    <w:rsid w:val="008040A8"/>
    <w:rsid w:val="008279FA"/>
    <w:rsid w:val="00846367"/>
    <w:rsid w:val="008626E7"/>
    <w:rsid w:val="00870EE7"/>
    <w:rsid w:val="008863B9"/>
    <w:rsid w:val="00887691"/>
    <w:rsid w:val="008A45A6"/>
    <w:rsid w:val="008F686C"/>
    <w:rsid w:val="00902E0F"/>
    <w:rsid w:val="009148DE"/>
    <w:rsid w:val="00914CE3"/>
    <w:rsid w:val="009208CF"/>
    <w:rsid w:val="00941E30"/>
    <w:rsid w:val="009439A1"/>
    <w:rsid w:val="009777D9"/>
    <w:rsid w:val="00991B88"/>
    <w:rsid w:val="009A5753"/>
    <w:rsid w:val="009A579D"/>
    <w:rsid w:val="009E2A12"/>
    <w:rsid w:val="009E3297"/>
    <w:rsid w:val="009E47E2"/>
    <w:rsid w:val="009F734F"/>
    <w:rsid w:val="00A01A69"/>
    <w:rsid w:val="00A1551A"/>
    <w:rsid w:val="00A246B6"/>
    <w:rsid w:val="00A47E70"/>
    <w:rsid w:val="00A50CF0"/>
    <w:rsid w:val="00A71915"/>
    <w:rsid w:val="00A7671C"/>
    <w:rsid w:val="00A849C1"/>
    <w:rsid w:val="00AA2CBC"/>
    <w:rsid w:val="00AC38DA"/>
    <w:rsid w:val="00AC5820"/>
    <w:rsid w:val="00AD1CD8"/>
    <w:rsid w:val="00AD535E"/>
    <w:rsid w:val="00B258BB"/>
    <w:rsid w:val="00B51003"/>
    <w:rsid w:val="00B62AC8"/>
    <w:rsid w:val="00B67B97"/>
    <w:rsid w:val="00B91D2A"/>
    <w:rsid w:val="00B968C8"/>
    <w:rsid w:val="00BA0A32"/>
    <w:rsid w:val="00BA2B5A"/>
    <w:rsid w:val="00BA3EC5"/>
    <w:rsid w:val="00BA51D9"/>
    <w:rsid w:val="00BB3D65"/>
    <w:rsid w:val="00BB5DFC"/>
    <w:rsid w:val="00BC286A"/>
    <w:rsid w:val="00BC34BD"/>
    <w:rsid w:val="00BD279D"/>
    <w:rsid w:val="00BD6BB8"/>
    <w:rsid w:val="00BE1EED"/>
    <w:rsid w:val="00BE3947"/>
    <w:rsid w:val="00BF543C"/>
    <w:rsid w:val="00C66BA2"/>
    <w:rsid w:val="00C712A9"/>
    <w:rsid w:val="00C95985"/>
    <w:rsid w:val="00CA09F2"/>
    <w:rsid w:val="00CC5026"/>
    <w:rsid w:val="00CC68D0"/>
    <w:rsid w:val="00CD68A2"/>
    <w:rsid w:val="00CD7A24"/>
    <w:rsid w:val="00D03F9A"/>
    <w:rsid w:val="00D061DD"/>
    <w:rsid w:val="00D06D51"/>
    <w:rsid w:val="00D24991"/>
    <w:rsid w:val="00D311A7"/>
    <w:rsid w:val="00D3481C"/>
    <w:rsid w:val="00D50255"/>
    <w:rsid w:val="00D55DAA"/>
    <w:rsid w:val="00D644A5"/>
    <w:rsid w:val="00D66520"/>
    <w:rsid w:val="00D845F9"/>
    <w:rsid w:val="00D915D8"/>
    <w:rsid w:val="00D95B17"/>
    <w:rsid w:val="00DB51F7"/>
    <w:rsid w:val="00DE34CF"/>
    <w:rsid w:val="00E017A9"/>
    <w:rsid w:val="00E13F3D"/>
    <w:rsid w:val="00E3050D"/>
    <w:rsid w:val="00E34898"/>
    <w:rsid w:val="00E415CD"/>
    <w:rsid w:val="00E52AA7"/>
    <w:rsid w:val="00EA2C12"/>
    <w:rsid w:val="00EB09B7"/>
    <w:rsid w:val="00EC19F7"/>
    <w:rsid w:val="00EE001F"/>
    <w:rsid w:val="00EE7D7C"/>
    <w:rsid w:val="00EF3989"/>
    <w:rsid w:val="00F13410"/>
    <w:rsid w:val="00F25D98"/>
    <w:rsid w:val="00F300FB"/>
    <w:rsid w:val="00F541F6"/>
    <w:rsid w:val="00F5795D"/>
    <w:rsid w:val="00F77BAE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Normal"/>
    <w:rsid w:val="00CA09F2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Guidance">
    <w:name w:val="Guidance"/>
    <w:basedOn w:val="Normal"/>
    <w:rsid w:val="00A849C1"/>
    <w:rPr>
      <w:i/>
      <w:color w:val="0000FF"/>
    </w:rPr>
  </w:style>
  <w:style w:type="table" w:styleId="TableGrid">
    <w:name w:val="Table Grid"/>
    <w:basedOn w:val="TableNormal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D633-F7E7-45DC-A145-CBE1FCB3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2</cp:revision>
  <cp:lastPrinted>1899-12-31T23:00:00Z</cp:lastPrinted>
  <dcterms:created xsi:type="dcterms:W3CDTF">2020-08-27T08:59:00Z</dcterms:created>
  <dcterms:modified xsi:type="dcterms:W3CDTF">2020-08-27T08:59:00Z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