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2E28" w14:textId="2E29EF3D" w:rsidR="00D83722" w:rsidRDefault="00D83722" w:rsidP="00D837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Pr="00B93E83">
        <w:rPr>
          <w:b/>
          <w:noProof/>
          <w:sz w:val="28"/>
        </w:rPr>
        <w:tab/>
        <w:t>S5-</w:t>
      </w:r>
      <w:r>
        <w:rPr>
          <w:b/>
          <w:noProof/>
          <w:sz w:val="28"/>
        </w:rPr>
        <w:t>204</w:t>
      </w:r>
      <w:r w:rsidR="00DC28F0">
        <w:rPr>
          <w:b/>
          <w:noProof/>
          <w:sz w:val="28"/>
        </w:rPr>
        <w:t>257</w:t>
      </w:r>
    </w:p>
    <w:p w14:paraId="373D9D35" w14:textId="77777777" w:rsidR="00D83722" w:rsidRPr="003E51CD" w:rsidRDefault="00D83722" w:rsidP="00D8372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5E0BE95B" w14:textId="075BAEB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E1EED">
        <w:rPr>
          <w:rFonts w:ascii="Arial" w:hAnsi="Arial" w:cs="Arial"/>
          <w:b/>
        </w:rPr>
        <w:t>Add concepts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6D3CFD0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53A22">
        <w:rPr>
          <w:rFonts w:ascii="Arial" w:hAnsi="Arial"/>
          <w:b/>
        </w:rPr>
        <w:t xml:space="preserve">6.6.4 </w:t>
      </w:r>
      <w:r w:rsidR="00053A22" w:rsidRPr="00053A22">
        <w:rPr>
          <w:rFonts w:ascii="Arial" w:hAnsi="Arial"/>
          <w:b/>
        </w:rPr>
        <w:t>Study on network slice management enhancements</w:t>
      </w:r>
    </w:p>
    <w:p w14:paraId="351D29D4" w14:textId="77777777" w:rsidR="00CA09F2" w:rsidRDefault="00CA09F2" w:rsidP="00CA09F2">
      <w:pPr>
        <w:pStyle w:val="Heading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Heading1"/>
      </w:pPr>
      <w:r>
        <w:t>2</w:t>
      </w:r>
      <w:r>
        <w:tab/>
        <w:t>References</w:t>
      </w:r>
    </w:p>
    <w:p w14:paraId="612709DC" w14:textId="24DC77F2" w:rsidR="00CA09F2" w:rsidRDefault="00CA09F2" w:rsidP="00CA09F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B91D2A">
        <w:t>811 v0.0</w:t>
      </w:r>
      <w:r>
        <w:t>.0: “</w:t>
      </w:r>
      <w:r w:rsidR="00B91D2A" w:rsidRPr="00B91D2A">
        <w:t>Network Slice Management Enhancement</w:t>
      </w:r>
      <w:r>
        <w:t>”</w:t>
      </w:r>
    </w:p>
    <w:p w14:paraId="31B22872" w14:textId="77777777" w:rsidR="00CA09F2" w:rsidRDefault="00CA09F2" w:rsidP="00CA09F2">
      <w:pPr>
        <w:pStyle w:val="Heading1"/>
      </w:pPr>
      <w:r>
        <w:t>3</w:t>
      </w:r>
      <w:r>
        <w:tab/>
        <w:t>Rationale</w:t>
      </w:r>
    </w:p>
    <w:p w14:paraId="3709D20D" w14:textId="31B3315A" w:rsidR="002F283E" w:rsidRDefault="00BE1EED" w:rsidP="0013547F">
      <w:pPr>
        <w:rPr>
          <w:lang w:eastAsia="zh-CN"/>
        </w:rPr>
      </w:pPr>
      <w:r>
        <w:rPr>
          <w:lang w:eastAsia="zh-CN"/>
        </w:rPr>
        <w:t>This contribution adds concepts related to network slice management</w:t>
      </w:r>
      <w:r w:rsidR="002F283E">
        <w:rPr>
          <w:lang w:eastAsia="zh-CN"/>
        </w:rPr>
        <w:t>.</w:t>
      </w:r>
    </w:p>
    <w:p w14:paraId="42790AF5" w14:textId="38A63ADC" w:rsidR="00BE1EED" w:rsidRPr="006B72E7" w:rsidRDefault="00BE1EED" w:rsidP="0013547F">
      <w:pPr>
        <w:rPr>
          <w:lang w:eastAsia="zh-CN"/>
        </w:rPr>
      </w:pPr>
      <w:r>
        <w:rPr>
          <w:lang w:eastAsia="zh-CN"/>
        </w:rPr>
        <w:t>References for the concept definitions are also added.</w:t>
      </w:r>
    </w:p>
    <w:p w14:paraId="6182F543" w14:textId="77777777" w:rsidR="00CA09F2" w:rsidRDefault="00CA09F2" w:rsidP="00CA09F2">
      <w:pPr>
        <w:pStyle w:val="Heading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1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1D4005">
        <w:tc>
          <w:tcPr>
            <w:tcW w:w="9639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4F7AF28" w14:textId="77777777" w:rsidR="00DB51F7" w:rsidRDefault="00DB51F7" w:rsidP="00DB51F7"/>
    <w:p w14:paraId="78AB550C" w14:textId="77777777" w:rsidR="00B91D2A" w:rsidRPr="00A54A15" w:rsidRDefault="00B91D2A" w:rsidP="00B91D2A">
      <w:pPr>
        <w:pStyle w:val="Heading1"/>
      </w:pPr>
      <w:bookmarkStart w:id="2" w:name="_Toc45107748"/>
      <w:r w:rsidRPr="00A54A15">
        <w:t>2</w:t>
      </w:r>
      <w:r w:rsidRPr="00A54A15">
        <w:tab/>
        <w:t>References</w:t>
      </w:r>
      <w:bookmarkEnd w:id="2"/>
    </w:p>
    <w:p w14:paraId="5FEA94FC" w14:textId="77777777" w:rsidR="00B91D2A" w:rsidRPr="00A54A15" w:rsidRDefault="00B91D2A" w:rsidP="00B91D2A">
      <w:r w:rsidRPr="00A54A15">
        <w:t>The following documents contain provisions which, through reference in this text, constitute provisions of the present document.</w:t>
      </w:r>
    </w:p>
    <w:p w14:paraId="4562697A" w14:textId="77777777" w:rsidR="00B91D2A" w:rsidRPr="00A54A15" w:rsidRDefault="00B91D2A" w:rsidP="00B91D2A">
      <w:pPr>
        <w:pStyle w:val="B1"/>
      </w:pPr>
      <w:r w:rsidRPr="00A54A15">
        <w:t>-</w:t>
      </w:r>
      <w:r w:rsidRPr="00A54A15">
        <w:tab/>
        <w:t>References are either specific (identified by date of publication, edition number, version number, etc.) or non</w:t>
      </w:r>
      <w:r w:rsidRPr="00A54A15">
        <w:noBreakHyphen/>
        <w:t>specific.</w:t>
      </w:r>
    </w:p>
    <w:p w14:paraId="6B7556AB" w14:textId="77777777" w:rsidR="00B91D2A" w:rsidRPr="00A54A15" w:rsidRDefault="00B91D2A" w:rsidP="00B91D2A">
      <w:pPr>
        <w:pStyle w:val="B1"/>
      </w:pPr>
      <w:r w:rsidRPr="00A54A15">
        <w:t>-</w:t>
      </w:r>
      <w:r w:rsidRPr="00A54A15">
        <w:tab/>
        <w:t>For a specific reference, subsequent revisions do not apply.</w:t>
      </w:r>
    </w:p>
    <w:p w14:paraId="0F8AC6CD" w14:textId="77777777" w:rsidR="00B91D2A" w:rsidRPr="00A54A15" w:rsidRDefault="00B91D2A" w:rsidP="00B91D2A">
      <w:pPr>
        <w:pStyle w:val="B1"/>
      </w:pPr>
      <w:r w:rsidRPr="00A54A15">
        <w:t>-</w:t>
      </w:r>
      <w:r w:rsidRPr="00A54A1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54A15">
        <w:rPr>
          <w:i/>
        </w:rPr>
        <w:t xml:space="preserve"> in the same Release as the present document</w:t>
      </w:r>
      <w:r w:rsidRPr="00A54A15">
        <w:t>.</w:t>
      </w:r>
    </w:p>
    <w:p w14:paraId="3E058FB7" w14:textId="36199E0E" w:rsidR="00A71915" w:rsidRPr="00A54A15" w:rsidDel="00721DAF" w:rsidRDefault="00A71915" w:rsidP="00A71915">
      <w:pPr>
        <w:pStyle w:val="EX"/>
        <w:rPr>
          <w:del w:id="3" w:author="Huawei1" w:date="2020-07-08T15:58:00Z"/>
        </w:rPr>
      </w:pPr>
      <w:del w:id="4" w:author="Huawei1" w:date="2020-07-08T15:58:00Z">
        <w:r w:rsidRPr="00A54A15" w:rsidDel="00721DAF">
          <w:delText>[1]</w:delText>
        </w:r>
        <w:r w:rsidRPr="00A54A15" w:rsidDel="00721DAF">
          <w:tab/>
          <w:delText>3GPP TR 21.905: "Vocabulary for 3GPP Specifications".</w:delText>
        </w:r>
      </w:del>
    </w:p>
    <w:p w14:paraId="3B12C47C" w14:textId="5C2CEC4D" w:rsidR="00721DAF" w:rsidRPr="00A54A15" w:rsidRDefault="00721DAF" w:rsidP="00721DAF">
      <w:pPr>
        <w:pStyle w:val="EX"/>
        <w:rPr>
          <w:ins w:id="5" w:author="Huawei1" w:date="2020-07-08T15:58:00Z"/>
        </w:rPr>
      </w:pPr>
      <w:ins w:id="6" w:author="Huawei1" w:date="2020-07-08T15:58:00Z">
        <w:r>
          <w:t>[1]</w:t>
        </w:r>
        <w:r>
          <w:tab/>
          <w:t>3GPP TS 23.501</w:t>
        </w:r>
        <w:r w:rsidRPr="00A54A15">
          <w:t>: "</w:t>
        </w:r>
        <w:r>
          <w:t>System architecture for the 5G System (5GS); Stage 2"</w:t>
        </w:r>
      </w:ins>
    </w:p>
    <w:p w14:paraId="5A08A49C" w14:textId="77777777" w:rsidR="00721DAF" w:rsidRPr="00A54A15" w:rsidRDefault="00721DAF" w:rsidP="00721DAF">
      <w:pPr>
        <w:pStyle w:val="EX"/>
        <w:rPr>
          <w:ins w:id="7" w:author="Huawei1" w:date="2020-07-08T15:58:00Z"/>
        </w:rPr>
      </w:pPr>
      <w:ins w:id="8" w:author="Huawei1" w:date="2020-07-08T15:58:00Z">
        <w:r>
          <w:t>[2]</w:t>
        </w:r>
        <w:r>
          <w:tab/>
          <w:t>3GPP TS </w:t>
        </w:r>
        <w:r w:rsidRPr="00550ADA">
          <w:t>28.5</w:t>
        </w:r>
        <w:r>
          <w:t>41</w:t>
        </w:r>
        <w:r w:rsidRPr="00A54A15">
          <w:t>: "</w:t>
        </w:r>
        <w:r>
          <w:t>5G Network Resource Model (NRM); Stage 2 and stage 3"</w:t>
        </w:r>
      </w:ins>
    </w:p>
    <w:p w14:paraId="189FCD2A" w14:textId="77777777" w:rsidR="00721DAF" w:rsidRPr="00A54A15" w:rsidRDefault="00721DAF" w:rsidP="00721DAF">
      <w:pPr>
        <w:pStyle w:val="EX"/>
        <w:rPr>
          <w:ins w:id="9" w:author="Huawei1" w:date="2020-07-08T15:58:00Z"/>
        </w:rPr>
      </w:pPr>
      <w:ins w:id="10" w:author="Huawei1" w:date="2020-07-08T15:58:00Z">
        <w:r>
          <w:t>[3]</w:t>
        </w:r>
        <w:r>
          <w:tab/>
          <w:t>3GPP TS 28.531</w:t>
        </w:r>
        <w:r w:rsidRPr="00A54A15">
          <w:t>: "</w:t>
        </w:r>
        <w:r>
          <w:t>Management and orchestration; Provisioning"</w:t>
        </w:r>
      </w:ins>
    </w:p>
    <w:p w14:paraId="458E8B97" w14:textId="77777777" w:rsidR="00721DAF" w:rsidRPr="00A54A15" w:rsidRDefault="00721DAF" w:rsidP="00721DAF">
      <w:pPr>
        <w:pStyle w:val="EX"/>
        <w:rPr>
          <w:ins w:id="11" w:author="Huawei1" w:date="2020-07-08T15:58:00Z"/>
        </w:rPr>
      </w:pPr>
      <w:ins w:id="12" w:author="Huawei1" w:date="2020-07-08T15:58:00Z">
        <w:r>
          <w:t>[4]</w:t>
        </w:r>
        <w:r>
          <w:tab/>
          <w:t>3GPP TS 28.530</w:t>
        </w:r>
        <w:r w:rsidRPr="00A54A15">
          <w:t>: "</w:t>
        </w:r>
        <w:r>
          <w:t>Management and orchestration; Concepts, use cases and requirements"</w:t>
        </w:r>
      </w:ins>
    </w:p>
    <w:p w14:paraId="0D0781C7" w14:textId="77777777" w:rsidR="00DB51F7" w:rsidRDefault="00DB51F7" w:rsidP="00DB51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E0BAAC5" w14:textId="77777777" w:rsidTr="001D4005">
        <w:tc>
          <w:tcPr>
            <w:tcW w:w="9639" w:type="dxa"/>
            <w:shd w:val="clear" w:color="auto" w:fill="FFFFCC"/>
            <w:vAlign w:val="center"/>
          </w:tcPr>
          <w:p w14:paraId="740A6683" w14:textId="366122B5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 w14:paraId="5B5EE492" w14:textId="35356D9A" w:rsidR="00E415CD" w:rsidRDefault="00E415CD" w:rsidP="00BE3947"/>
    <w:p w14:paraId="4E0B5BCC" w14:textId="77777777" w:rsidR="00B91D2A" w:rsidRPr="009E5383" w:rsidRDefault="00B91D2A" w:rsidP="00B91D2A">
      <w:pPr>
        <w:pStyle w:val="Heading1"/>
      </w:pPr>
      <w:bookmarkStart w:id="13" w:name="_Toc45107753"/>
      <w:r>
        <w:t>4</w:t>
      </w:r>
      <w:r w:rsidRPr="009E5383">
        <w:tab/>
      </w:r>
      <w:r>
        <w:t>Concepts and overview</w:t>
      </w:r>
      <w:bookmarkEnd w:id="13"/>
    </w:p>
    <w:p w14:paraId="24CD8298" w14:textId="465FDB7E" w:rsidR="00B91D2A" w:rsidRPr="000B2708" w:rsidDel="00721DAF" w:rsidRDefault="00B91D2A" w:rsidP="00B91D2A">
      <w:pPr>
        <w:pStyle w:val="NO"/>
        <w:overflowPunct w:val="0"/>
        <w:autoSpaceDE w:val="0"/>
        <w:autoSpaceDN w:val="0"/>
        <w:adjustRightInd w:val="0"/>
        <w:ind w:left="270" w:firstLine="0"/>
        <w:textAlignment w:val="baseline"/>
        <w:rPr>
          <w:del w:id="14" w:author="Huawei1" w:date="2020-07-08T15:59:00Z"/>
          <w:color w:val="FF0000"/>
          <w:lang w:eastAsia="zh-CN"/>
        </w:rPr>
      </w:pPr>
      <w:del w:id="15" w:author="Huawei1" w:date="2020-07-08T15:59:00Z">
        <w:r w:rsidRPr="000B2708" w:rsidDel="00721DAF">
          <w:rPr>
            <w:color w:val="FF0000"/>
            <w:lang w:eastAsia="zh-CN"/>
          </w:rPr>
          <w:delText xml:space="preserve">Editor’s note: this clause is to accommodate the concepts and overview of </w:delText>
        </w:r>
        <w:r w:rsidDel="00721DAF">
          <w:rPr>
            <w:color w:val="FF0000"/>
            <w:lang w:eastAsia="zh-CN"/>
          </w:rPr>
          <w:delText>Network Slicing Management Enhancement</w:delText>
        </w:r>
        <w:r w:rsidRPr="000B2708" w:rsidDel="00721DAF">
          <w:rPr>
            <w:color w:val="FF0000"/>
            <w:lang w:eastAsia="zh-CN"/>
          </w:rPr>
          <w:delText xml:space="preserve">. </w:delText>
        </w:r>
      </w:del>
    </w:p>
    <w:p w14:paraId="53FACF6D" w14:textId="04CD3D47" w:rsidR="00721DAF" w:rsidRDefault="00721DAF" w:rsidP="00721DAF">
      <w:pPr>
        <w:pStyle w:val="Heading2"/>
        <w:rPr>
          <w:ins w:id="16" w:author="Huawei1" w:date="2020-07-08T15:59:00Z"/>
        </w:rPr>
      </w:pPr>
      <w:ins w:id="17" w:author="Huawei1" w:date="2020-07-08T15:59:00Z">
        <w:r>
          <w:t>4.1</w:t>
        </w:r>
        <w:r>
          <w:tab/>
          <w:t xml:space="preserve">Network </w:t>
        </w:r>
        <w:del w:id="18" w:author="Huawei2" w:date="2020-08-26T11:49:00Z">
          <w:r w:rsidDel="00D53F2E">
            <w:delText>Slice Management concepts</w:delText>
          </w:r>
        </w:del>
      </w:ins>
      <w:ins w:id="19" w:author="Huawei2" w:date="2020-08-26T11:49:00Z">
        <w:r w:rsidR="00D53F2E">
          <w:t>slice management terms</w:t>
        </w:r>
      </w:ins>
    </w:p>
    <w:p w14:paraId="57F45AB8" w14:textId="6E0A4C04" w:rsidR="00721DAF" w:rsidRPr="00916FD4" w:rsidRDefault="00721DAF" w:rsidP="00721DAF">
      <w:pPr>
        <w:rPr>
          <w:ins w:id="20" w:author="Huawei1" w:date="2020-07-08T15:59:00Z"/>
          <w:i/>
          <w:color w:val="000000"/>
        </w:rPr>
      </w:pPr>
      <w:ins w:id="21" w:author="Huawei1" w:date="2020-07-08T15:59:00Z">
        <w:r>
          <w:t xml:space="preserve">The following </w:t>
        </w:r>
        <w:del w:id="22" w:author="Huawei2" w:date="2020-08-26T11:49:00Z">
          <w:r w:rsidDel="00D53F2E">
            <w:delText xml:space="preserve">concepts </w:delText>
          </w:r>
        </w:del>
      </w:ins>
      <w:ins w:id="23" w:author="Huawei2" w:date="2020-08-26T11:49:00Z">
        <w:r w:rsidR="00D53F2E">
          <w:t xml:space="preserve">terms </w:t>
        </w:r>
      </w:ins>
      <w:ins w:id="24" w:author="Huawei1" w:date="2020-07-08T15:59:00Z">
        <w:r>
          <w:t>are defined</w:t>
        </w:r>
      </w:ins>
      <w:ins w:id="25" w:author="Huawei2" w:date="2020-08-27T09:49:00Z">
        <w:r w:rsidR="00254709">
          <w:t xml:space="preserve"> by SA2</w:t>
        </w:r>
      </w:ins>
      <w:ins w:id="26" w:author="Huawei1" w:date="2020-07-08T15:59:00Z">
        <w:r w:rsidRPr="00A54A15">
          <w:t xml:space="preserve"> in 3GPP </w:t>
        </w:r>
        <w:r>
          <w:t>specifications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584"/>
      </w:tblGrid>
      <w:tr w:rsidR="00721DAF" w:rsidRPr="000C4E41" w14:paraId="1DBD1522" w14:textId="77777777" w:rsidTr="00F62359">
        <w:trPr>
          <w:ins w:id="27" w:author="Huawei1" w:date="2020-07-08T15:59:00Z"/>
        </w:trPr>
        <w:tc>
          <w:tcPr>
            <w:tcW w:w="2695" w:type="dxa"/>
          </w:tcPr>
          <w:p w14:paraId="544921AE" w14:textId="67C9EB3C" w:rsidR="00721DAF" w:rsidRPr="000C4E41" w:rsidRDefault="00721DAF" w:rsidP="00F62359">
            <w:pPr>
              <w:rPr>
                <w:ins w:id="28" w:author="Huawei1" w:date="2020-07-08T15:59:00Z"/>
                <w:b/>
              </w:rPr>
            </w:pPr>
            <w:ins w:id="29" w:author="Huawei1" w:date="2020-07-08T15:59:00Z">
              <w:del w:id="30" w:author="Huawei2" w:date="2020-08-27T09:50:00Z">
                <w:r w:rsidRPr="000C4E41" w:rsidDel="00254709">
                  <w:rPr>
                    <w:b/>
                  </w:rPr>
                  <w:delText>Concept</w:delText>
                </w:r>
              </w:del>
            </w:ins>
            <w:ins w:id="31" w:author="Huawei2" w:date="2020-08-27T09:50:00Z">
              <w:r w:rsidR="00254709">
                <w:rPr>
                  <w:b/>
                </w:rPr>
                <w:t>Term</w:t>
              </w:r>
            </w:ins>
          </w:p>
        </w:tc>
        <w:tc>
          <w:tcPr>
            <w:tcW w:w="1350" w:type="dxa"/>
          </w:tcPr>
          <w:p w14:paraId="149DEC13" w14:textId="77777777" w:rsidR="00721DAF" w:rsidRPr="000C4E41" w:rsidRDefault="00721DAF" w:rsidP="00F62359">
            <w:pPr>
              <w:rPr>
                <w:ins w:id="32" w:author="Huawei1" w:date="2020-07-08T15:59:00Z"/>
                <w:b/>
              </w:rPr>
            </w:pPr>
            <w:ins w:id="33" w:author="Huawei1" w:date="2020-07-08T15:59:00Z">
              <w:r w:rsidRPr="000C4E41">
                <w:rPr>
                  <w:b/>
                </w:rPr>
                <w:t>Reference</w:t>
              </w:r>
            </w:ins>
          </w:p>
        </w:tc>
        <w:tc>
          <w:tcPr>
            <w:tcW w:w="5584" w:type="dxa"/>
          </w:tcPr>
          <w:p w14:paraId="097662E8" w14:textId="77777777" w:rsidR="00721DAF" w:rsidRPr="000C4E41" w:rsidRDefault="00721DAF" w:rsidP="00F62359">
            <w:pPr>
              <w:rPr>
                <w:ins w:id="34" w:author="Huawei1" w:date="2020-07-08T15:59:00Z"/>
                <w:b/>
              </w:rPr>
            </w:pPr>
            <w:ins w:id="35" w:author="Huawei1" w:date="2020-07-08T15:59:00Z">
              <w:r w:rsidRPr="000C4E41">
                <w:rPr>
                  <w:b/>
                </w:rPr>
                <w:t>Definition</w:t>
              </w:r>
            </w:ins>
          </w:p>
        </w:tc>
      </w:tr>
      <w:tr w:rsidR="00721DAF" w:rsidRPr="00550ADA" w14:paraId="6D60776D" w14:textId="77777777" w:rsidTr="00F62359">
        <w:trPr>
          <w:ins w:id="36" w:author="Huawei1" w:date="2020-07-08T15:59:00Z"/>
        </w:trPr>
        <w:tc>
          <w:tcPr>
            <w:tcW w:w="2695" w:type="dxa"/>
          </w:tcPr>
          <w:p w14:paraId="79E06B53" w14:textId="4484FE86" w:rsidR="00721DAF" w:rsidRPr="00550ADA" w:rsidRDefault="00721DAF" w:rsidP="00F62359">
            <w:pPr>
              <w:rPr>
                <w:ins w:id="37" w:author="Huawei1" w:date="2020-07-08T15:59:00Z"/>
              </w:rPr>
            </w:pPr>
            <w:ins w:id="38" w:author="Huawei1" w:date="2020-07-08T15:59:00Z">
              <w:r w:rsidRPr="00550ADA">
                <w:t>Network Slice</w:t>
              </w:r>
            </w:ins>
          </w:p>
        </w:tc>
        <w:tc>
          <w:tcPr>
            <w:tcW w:w="1350" w:type="dxa"/>
          </w:tcPr>
          <w:p w14:paraId="31825546" w14:textId="77777777" w:rsidR="00721DAF" w:rsidRPr="00550ADA" w:rsidRDefault="00721DAF" w:rsidP="00F62359">
            <w:pPr>
              <w:rPr>
                <w:ins w:id="39" w:author="Huawei1" w:date="2020-07-08T15:59:00Z"/>
              </w:rPr>
            </w:pPr>
            <w:ins w:id="40" w:author="Huawei1" w:date="2020-07-08T15:59:00Z">
              <w:r>
                <w:t>TS 23.501 [1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700E3DA9" w14:textId="77777777" w:rsidR="00721DAF" w:rsidRPr="00550ADA" w:rsidRDefault="00721DAF" w:rsidP="00F62359">
            <w:pPr>
              <w:rPr>
                <w:ins w:id="41" w:author="Huawei1" w:date="2020-07-08T15:59:00Z"/>
              </w:rPr>
            </w:pPr>
            <w:ins w:id="42" w:author="Huawei1" w:date="2020-07-08T15:59:00Z">
              <w:r w:rsidRPr="00550ADA">
                <w:t>A logical network that provides specific network capabilities and network characteristics</w:t>
              </w:r>
              <w:r>
                <w:rPr>
                  <w:i/>
                </w:rPr>
                <w:t>.</w:t>
              </w:r>
            </w:ins>
          </w:p>
        </w:tc>
      </w:tr>
      <w:tr w:rsidR="00721DAF" w:rsidRPr="00550ADA" w14:paraId="79356298" w14:textId="77777777" w:rsidTr="00F62359">
        <w:trPr>
          <w:ins w:id="43" w:author="Huawei1" w:date="2020-07-08T15:59:00Z"/>
        </w:trPr>
        <w:tc>
          <w:tcPr>
            <w:tcW w:w="2695" w:type="dxa"/>
          </w:tcPr>
          <w:p w14:paraId="112BA10C" w14:textId="77777777" w:rsidR="00721DAF" w:rsidRPr="00550ADA" w:rsidRDefault="00721DAF" w:rsidP="00F62359">
            <w:pPr>
              <w:rPr>
                <w:ins w:id="44" w:author="Huawei1" w:date="2020-07-08T15:59:00Z"/>
              </w:rPr>
            </w:pPr>
            <w:ins w:id="45" w:author="Huawei1" w:date="2020-07-08T15:59:00Z">
              <w:r w:rsidRPr="00550ADA">
                <w:t>Network Slice instance</w:t>
              </w:r>
            </w:ins>
          </w:p>
        </w:tc>
        <w:tc>
          <w:tcPr>
            <w:tcW w:w="1350" w:type="dxa"/>
          </w:tcPr>
          <w:p w14:paraId="51CE15B6" w14:textId="77777777" w:rsidR="00721DAF" w:rsidRPr="00550ADA" w:rsidRDefault="00721DAF" w:rsidP="00F62359">
            <w:pPr>
              <w:rPr>
                <w:ins w:id="46" w:author="Huawei1" w:date="2020-07-08T15:59:00Z"/>
              </w:rPr>
            </w:pPr>
            <w:ins w:id="47" w:author="Huawei1" w:date="2020-07-08T15:59:00Z">
              <w:r>
                <w:t>TS 23.501 [1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6A23C47A" w14:textId="77777777" w:rsidR="00721DAF" w:rsidRPr="00550ADA" w:rsidRDefault="00721DAF" w:rsidP="00F62359">
            <w:pPr>
              <w:rPr>
                <w:ins w:id="48" w:author="Huawei1" w:date="2020-07-08T15:59:00Z"/>
              </w:rPr>
            </w:pPr>
            <w:ins w:id="49" w:author="Huawei1" w:date="2020-07-08T15:59:00Z">
              <w:r w:rsidRPr="00550ADA">
                <w:t>A set of Network Function instances and the required resources (e.g. compute, storage and networking resources) which form a deployed Network Slice.</w:t>
              </w:r>
            </w:ins>
          </w:p>
        </w:tc>
      </w:tr>
      <w:tr w:rsidR="00D15922" w:rsidRPr="00550ADA" w:rsidDel="00254709" w14:paraId="23A749CC" w14:textId="1E8C1EAB" w:rsidTr="00082F33">
        <w:trPr>
          <w:ins w:id="50" w:author="Huawei1" w:date="2020-07-23T09:55:00Z"/>
          <w:del w:id="51" w:author="Huawei2" w:date="2020-08-27T09:51:00Z"/>
        </w:trPr>
        <w:tc>
          <w:tcPr>
            <w:tcW w:w="2695" w:type="dxa"/>
          </w:tcPr>
          <w:p w14:paraId="141D5B1B" w14:textId="310FEF77" w:rsidR="00D15922" w:rsidRPr="00550ADA" w:rsidDel="00254709" w:rsidRDefault="00D15922" w:rsidP="00082F33">
            <w:pPr>
              <w:rPr>
                <w:ins w:id="52" w:author="Huawei1" w:date="2020-07-23T09:55:00Z"/>
                <w:del w:id="53" w:author="Huawei2" w:date="2020-08-27T09:51:00Z"/>
              </w:rPr>
            </w:pPr>
            <w:ins w:id="54" w:author="Huawei1" w:date="2020-07-23T09:55:00Z">
              <w:del w:id="55" w:author="Huawei2" w:date="2020-08-27T09:51:00Z">
                <w:r w:rsidDel="00254709">
                  <w:delText>&lt;&lt;InformationObjectClass&gt;&gt;</w:delText>
                </w:r>
                <w:r w:rsidDel="00254709">
                  <w:br/>
                </w:r>
                <w:r w:rsidRPr="00F20CA7" w:rsidDel="00254709">
                  <w:delText>NetworkSlice</w:delText>
                </w:r>
              </w:del>
            </w:ins>
          </w:p>
        </w:tc>
        <w:tc>
          <w:tcPr>
            <w:tcW w:w="1350" w:type="dxa"/>
          </w:tcPr>
          <w:p w14:paraId="453CC704" w14:textId="3E001DC6" w:rsidR="00D15922" w:rsidRPr="00550ADA" w:rsidDel="00254709" w:rsidRDefault="00D15922" w:rsidP="00082F33">
            <w:pPr>
              <w:rPr>
                <w:ins w:id="56" w:author="Huawei1" w:date="2020-07-23T09:55:00Z"/>
                <w:del w:id="57" w:author="Huawei2" w:date="2020-08-27T09:51:00Z"/>
              </w:rPr>
            </w:pPr>
            <w:ins w:id="58" w:author="Huawei1" w:date="2020-07-23T09:55:00Z">
              <w:del w:id="59" w:author="Huawei2" w:date="2020-08-27T09:51:00Z">
                <w:r w:rsidRPr="00550ADA" w:rsidDel="00254709">
                  <w:delText>TS 28.5</w:delText>
                </w:r>
                <w:r w:rsidDel="00254709">
                  <w:delText>41 [2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47ABC4BC" w14:textId="31477CD1" w:rsidR="00D15922" w:rsidRPr="00550ADA" w:rsidDel="00254709" w:rsidRDefault="00D15922" w:rsidP="00082F33">
            <w:pPr>
              <w:rPr>
                <w:ins w:id="60" w:author="Huawei1" w:date="2020-07-23T09:55:00Z"/>
                <w:del w:id="61" w:author="Huawei2" w:date="2020-08-27T09:51:00Z"/>
              </w:rPr>
            </w:pPr>
            <w:ins w:id="62" w:author="Huawei1" w:date="2020-07-23T09:55:00Z">
              <w:del w:id="63" w:author="Huawei2" w:date="2020-08-27T09:51:00Z">
                <w:r w:rsidRPr="00F20CA7" w:rsidDel="00254709">
                  <w:delText>This IOC represents the properties of a network slice instance in a 5G network.</w:delText>
                </w:r>
              </w:del>
            </w:ins>
          </w:p>
        </w:tc>
      </w:tr>
      <w:tr w:rsidR="003330BC" w:rsidRPr="00550ADA" w:rsidDel="00254709" w14:paraId="78742232" w14:textId="343CE69D" w:rsidTr="00F62359">
        <w:trPr>
          <w:ins w:id="64" w:author="Huawei1" w:date="2020-07-23T09:40:00Z"/>
          <w:del w:id="65" w:author="Huawei2" w:date="2020-08-27T09:51:00Z"/>
        </w:trPr>
        <w:tc>
          <w:tcPr>
            <w:tcW w:w="2695" w:type="dxa"/>
          </w:tcPr>
          <w:p w14:paraId="1C312AFD" w14:textId="782F7864" w:rsidR="003330BC" w:rsidRPr="00550ADA" w:rsidDel="00254709" w:rsidRDefault="003330BC" w:rsidP="003330BC">
            <w:pPr>
              <w:rPr>
                <w:ins w:id="66" w:author="Huawei1" w:date="2020-07-23T09:40:00Z"/>
                <w:del w:id="67" w:author="Huawei2" w:date="2020-08-27T09:51:00Z"/>
              </w:rPr>
            </w:pPr>
            <w:ins w:id="68" w:author="Huawei1" w:date="2020-07-23T09:41:00Z">
              <w:del w:id="69" w:author="Huawei2" w:date="2020-08-27T09:51:00Z">
                <w:r w:rsidRPr="003330BC" w:rsidDel="00254709">
                  <w:delText>NetworkSlice instance</w:delText>
                </w:r>
              </w:del>
            </w:ins>
          </w:p>
        </w:tc>
        <w:tc>
          <w:tcPr>
            <w:tcW w:w="1350" w:type="dxa"/>
          </w:tcPr>
          <w:p w14:paraId="254AE109" w14:textId="0D4383C2" w:rsidR="003330BC" w:rsidDel="00254709" w:rsidRDefault="003330BC" w:rsidP="003330BC">
            <w:pPr>
              <w:rPr>
                <w:ins w:id="70" w:author="Huawei1" w:date="2020-07-23T09:40:00Z"/>
                <w:del w:id="71" w:author="Huawei2" w:date="2020-08-27T09:51:00Z"/>
              </w:rPr>
            </w:pPr>
            <w:ins w:id="72" w:author="Huawei1" w:date="2020-07-23T09:41:00Z">
              <w:del w:id="73" w:author="Huawei2" w:date="2020-08-27T09:51:00Z">
                <w:r w:rsidDel="00254709">
                  <w:delText>TS 28.530 [4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44A7E7CB" w14:textId="2C5782AD" w:rsidR="003330BC" w:rsidRPr="00550ADA" w:rsidDel="00254709" w:rsidRDefault="003330BC" w:rsidP="003330BC">
            <w:pPr>
              <w:rPr>
                <w:ins w:id="74" w:author="Huawei1" w:date="2020-07-23T09:40:00Z"/>
                <w:del w:id="75" w:author="Huawei2" w:date="2020-08-27T09:51:00Z"/>
              </w:rPr>
            </w:pPr>
            <w:ins w:id="76" w:author="Huawei1" w:date="2020-07-23T09:41:00Z">
              <w:del w:id="77" w:author="Huawei2" w:date="2020-08-27T09:51:00Z">
                <w:r w:rsidRPr="003330BC" w:rsidDel="00254709">
                  <w:delText>A Managed Object Instance (MOI) of NetworkSlice IOC.</w:delText>
                </w:r>
              </w:del>
            </w:ins>
          </w:p>
        </w:tc>
      </w:tr>
      <w:tr w:rsidR="00322738" w:rsidRPr="00550ADA" w:rsidDel="00254709" w14:paraId="132C2843" w14:textId="64891C14" w:rsidTr="00082F33">
        <w:trPr>
          <w:ins w:id="78" w:author="Huawei1" w:date="2020-07-23T09:48:00Z"/>
          <w:del w:id="79" w:author="Huawei2" w:date="2020-08-27T09:51:00Z"/>
        </w:trPr>
        <w:tc>
          <w:tcPr>
            <w:tcW w:w="2695" w:type="dxa"/>
          </w:tcPr>
          <w:p w14:paraId="03EF95D4" w14:textId="6ED4151C" w:rsidR="00322738" w:rsidRPr="00550ADA" w:rsidDel="00254709" w:rsidRDefault="00322738" w:rsidP="00082F33">
            <w:pPr>
              <w:rPr>
                <w:ins w:id="80" w:author="Huawei1" w:date="2020-07-23T09:48:00Z"/>
                <w:del w:id="81" w:author="Huawei2" w:date="2020-08-27T09:51:00Z"/>
              </w:rPr>
            </w:pPr>
            <w:ins w:id="82" w:author="Huawei1" w:date="2020-07-23T09:48:00Z">
              <w:del w:id="83" w:author="Huawei2" w:date="2020-08-27T09:51:00Z">
                <w:r w:rsidRPr="00760F33" w:rsidDel="00254709">
                  <w:delText>NetworkSlice identifier</w:delText>
                </w:r>
              </w:del>
            </w:ins>
          </w:p>
        </w:tc>
        <w:tc>
          <w:tcPr>
            <w:tcW w:w="1350" w:type="dxa"/>
          </w:tcPr>
          <w:p w14:paraId="195399DE" w14:textId="2191E3AF" w:rsidR="00322738" w:rsidRPr="00550ADA" w:rsidDel="00254709" w:rsidRDefault="00322738" w:rsidP="00082F33">
            <w:pPr>
              <w:rPr>
                <w:ins w:id="84" w:author="Huawei1" w:date="2020-07-23T09:48:00Z"/>
                <w:del w:id="85" w:author="Huawei2" w:date="2020-08-27T09:51:00Z"/>
              </w:rPr>
            </w:pPr>
            <w:ins w:id="86" w:author="Huawei1" w:date="2020-07-23T09:48:00Z">
              <w:del w:id="87" w:author="Huawei2" w:date="2020-08-27T09:51:00Z">
                <w:r w:rsidRPr="00550ADA" w:rsidDel="00254709">
                  <w:delText>TS 28.5</w:delText>
                </w:r>
                <w:r w:rsidDel="00254709">
                  <w:delText>31 [3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3742A7CD" w14:textId="0EC2DC46" w:rsidR="00322738" w:rsidRPr="00550ADA" w:rsidDel="00254709" w:rsidRDefault="00322738" w:rsidP="00082F33">
            <w:pPr>
              <w:rPr>
                <w:ins w:id="88" w:author="Huawei1" w:date="2020-07-23T09:48:00Z"/>
                <w:del w:id="89" w:author="Huawei2" w:date="2020-08-27T09:51:00Z"/>
              </w:rPr>
            </w:pPr>
            <w:ins w:id="90" w:author="Huawei1" w:date="2020-07-23T09:48:00Z">
              <w:del w:id="91" w:author="Huawei2" w:date="2020-08-27T09:51:00Z">
                <w:r w:rsidRPr="00760F33" w:rsidDel="00254709">
                  <w:delText>Represent the management identifier of network slice instance. Management identifier of network slice ins</w:delText>
                </w:r>
                <w:r w:rsidDel="00254709">
                  <w:delText>tance is defined in TS 28.541</w:delText>
                </w:r>
                <w:r w:rsidRPr="00760F33" w:rsidDel="00254709">
                  <w:delText xml:space="preserve"> as objectinstance attribute of NetworkSlice IOC.</w:delText>
                </w:r>
              </w:del>
            </w:ins>
          </w:p>
        </w:tc>
      </w:tr>
      <w:tr w:rsidR="003330BC" w:rsidRPr="00550ADA" w14:paraId="0875CC94" w14:textId="77777777" w:rsidTr="00F62359">
        <w:trPr>
          <w:ins w:id="92" w:author="Huawei1" w:date="2020-07-08T15:59:00Z"/>
        </w:trPr>
        <w:tc>
          <w:tcPr>
            <w:tcW w:w="2695" w:type="dxa"/>
          </w:tcPr>
          <w:p w14:paraId="10145F1A" w14:textId="77777777" w:rsidR="003330BC" w:rsidRPr="00550ADA" w:rsidRDefault="003330BC" w:rsidP="003330BC">
            <w:pPr>
              <w:rPr>
                <w:ins w:id="93" w:author="Huawei1" w:date="2020-07-08T15:59:00Z"/>
              </w:rPr>
            </w:pPr>
            <w:ins w:id="94" w:author="Huawei1" w:date="2020-07-08T15:59:00Z">
              <w:r w:rsidRPr="00632AB1">
                <w:t>NSI ID</w:t>
              </w:r>
            </w:ins>
          </w:p>
        </w:tc>
        <w:tc>
          <w:tcPr>
            <w:tcW w:w="1350" w:type="dxa"/>
          </w:tcPr>
          <w:p w14:paraId="789121EA" w14:textId="77777777" w:rsidR="003330BC" w:rsidRPr="00550ADA" w:rsidRDefault="003330BC" w:rsidP="003330BC">
            <w:pPr>
              <w:rPr>
                <w:ins w:id="95" w:author="Huawei1" w:date="2020-07-08T15:59:00Z"/>
              </w:rPr>
            </w:pPr>
            <w:ins w:id="96" w:author="Huawei1" w:date="2020-07-08T15:59:00Z">
              <w:r>
                <w:t>TS 23.501 [1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72CEF40F" w14:textId="77777777" w:rsidR="003330BC" w:rsidRPr="00550ADA" w:rsidRDefault="003330BC" w:rsidP="003330BC">
            <w:pPr>
              <w:rPr>
                <w:ins w:id="97" w:author="Huawei1" w:date="2020-07-08T15:59:00Z"/>
              </w:rPr>
            </w:pPr>
            <w:ins w:id="98" w:author="Huawei1" w:date="2020-07-08T15:59:00Z">
              <w:r>
                <w:t>A</w:t>
              </w:r>
              <w:r w:rsidRPr="00632AB1">
                <w:t>n identifier for identifying the Core Network part of a Network Slice instance when multiple Network Slice instances of the same Network Slice are deployed, and there is a need to differentiate between them in the 5GC</w:t>
              </w:r>
              <w:r>
                <w:t>.</w:t>
              </w:r>
            </w:ins>
          </w:p>
        </w:tc>
      </w:tr>
      <w:tr w:rsidR="003330BC" w:rsidRPr="00550ADA" w:rsidDel="00254709" w14:paraId="71548DA9" w14:textId="7DA076B3" w:rsidTr="00F62359">
        <w:trPr>
          <w:ins w:id="99" w:author="Huawei1" w:date="2020-07-08T15:59:00Z"/>
          <w:del w:id="100" w:author="Huawei2" w:date="2020-08-27T09:51:00Z"/>
        </w:trPr>
        <w:tc>
          <w:tcPr>
            <w:tcW w:w="2695" w:type="dxa"/>
          </w:tcPr>
          <w:p w14:paraId="2A35F740" w14:textId="35EA5491" w:rsidR="003330BC" w:rsidRPr="00550ADA" w:rsidDel="00254709" w:rsidRDefault="003330BC" w:rsidP="003330BC">
            <w:pPr>
              <w:rPr>
                <w:ins w:id="101" w:author="Huawei1" w:date="2020-07-08T15:59:00Z"/>
                <w:del w:id="102" w:author="Huawei2" w:date="2020-08-27T09:51:00Z"/>
              </w:rPr>
            </w:pPr>
            <w:ins w:id="103" w:author="Huawei1" w:date="2020-07-08T15:59:00Z">
              <w:del w:id="104" w:author="Huawei2" w:date="2020-08-27T09:51:00Z">
                <w:r w:rsidRPr="00E41ECB" w:rsidDel="00254709">
                  <w:delText>cNSIIdList</w:delText>
                </w:r>
              </w:del>
            </w:ins>
          </w:p>
        </w:tc>
        <w:tc>
          <w:tcPr>
            <w:tcW w:w="1350" w:type="dxa"/>
          </w:tcPr>
          <w:p w14:paraId="735B0F8A" w14:textId="04FCCACA" w:rsidR="003330BC" w:rsidRPr="00550ADA" w:rsidDel="00254709" w:rsidRDefault="003330BC" w:rsidP="003330BC">
            <w:pPr>
              <w:rPr>
                <w:ins w:id="105" w:author="Huawei1" w:date="2020-07-08T15:59:00Z"/>
                <w:del w:id="106" w:author="Huawei2" w:date="2020-08-27T09:51:00Z"/>
              </w:rPr>
            </w:pPr>
            <w:ins w:id="107" w:author="Huawei1" w:date="2020-07-08T15:59:00Z">
              <w:del w:id="108" w:author="Huawei2" w:date="2020-08-27T09:51:00Z">
                <w:r w:rsidRPr="00550ADA" w:rsidDel="00254709">
                  <w:delText>TS 28.5</w:delText>
                </w:r>
                <w:r w:rsidDel="00254709">
                  <w:delText>41 [2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0770114E" w14:textId="39BF5EB1" w:rsidR="003330BC" w:rsidRPr="00550ADA" w:rsidDel="00254709" w:rsidRDefault="003330BC" w:rsidP="003330BC">
            <w:pPr>
              <w:rPr>
                <w:ins w:id="109" w:author="Huawei1" w:date="2020-07-08T15:59:00Z"/>
                <w:del w:id="110" w:author="Huawei2" w:date="2020-08-27T09:51:00Z"/>
              </w:rPr>
            </w:pPr>
            <w:ins w:id="111" w:author="Huawei1" w:date="2020-07-08T15:59:00Z">
              <w:del w:id="112" w:author="Huawei2" w:date="2020-08-27T09:51:00Z">
                <w:r w:rsidRPr="00E41ECB" w:rsidDel="00254709">
                  <w:delText>It is a set of NSI ID. NSI ID is an identifier for identifying the Core Network part of a Network Slice instance when multiple Network Slice instances of the same Network Slice are deployed, and there is a need to differentiate between them in the 5GC</w:delText>
                </w:r>
                <w:r w:rsidDel="00254709">
                  <w:delText>.</w:delText>
                </w:r>
              </w:del>
            </w:ins>
          </w:p>
        </w:tc>
      </w:tr>
      <w:tr w:rsidR="003330BC" w:rsidRPr="00550ADA" w:rsidDel="00254709" w14:paraId="177BA3BB" w14:textId="7A86D48E" w:rsidTr="00F62359">
        <w:trPr>
          <w:ins w:id="113" w:author="Huawei1" w:date="2020-07-08T15:59:00Z"/>
          <w:del w:id="114" w:author="Huawei2" w:date="2020-08-27T09:51:00Z"/>
        </w:trPr>
        <w:tc>
          <w:tcPr>
            <w:tcW w:w="2695" w:type="dxa"/>
          </w:tcPr>
          <w:p w14:paraId="3F97CB7F" w14:textId="4B5F7088" w:rsidR="003330BC" w:rsidRPr="00550ADA" w:rsidDel="00254709" w:rsidRDefault="003330BC" w:rsidP="003330BC">
            <w:pPr>
              <w:rPr>
                <w:ins w:id="115" w:author="Huawei1" w:date="2020-07-08T15:59:00Z"/>
                <w:del w:id="116" w:author="Huawei2" w:date="2020-08-27T09:51:00Z"/>
              </w:rPr>
            </w:pPr>
            <w:ins w:id="117" w:author="Huawei1" w:date="2020-07-08T15:59:00Z">
              <w:del w:id="118" w:author="Huawei2" w:date="2020-08-27T09:51:00Z">
                <w:r w:rsidDel="00254709">
                  <w:delText>N</w:delText>
                </w:r>
                <w:r w:rsidRPr="00550ADA" w:rsidDel="00254709">
                  <w:delText>etwork slice subnet</w:delText>
                </w:r>
              </w:del>
            </w:ins>
          </w:p>
        </w:tc>
        <w:tc>
          <w:tcPr>
            <w:tcW w:w="1350" w:type="dxa"/>
          </w:tcPr>
          <w:p w14:paraId="3D66A612" w14:textId="337EC1F2" w:rsidR="003330BC" w:rsidRPr="00550ADA" w:rsidDel="00254709" w:rsidRDefault="003330BC" w:rsidP="003330BC">
            <w:pPr>
              <w:rPr>
                <w:ins w:id="119" w:author="Huawei1" w:date="2020-07-08T15:59:00Z"/>
                <w:del w:id="120" w:author="Huawei2" w:date="2020-08-27T09:51:00Z"/>
              </w:rPr>
            </w:pPr>
            <w:ins w:id="121" w:author="Huawei1" w:date="2020-07-08T15:59:00Z">
              <w:del w:id="122" w:author="Huawei2" w:date="2020-08-27T09:51:00Z">
                <w:r w:rsidDel="00254709">
                  <w:delText>TS 28.530 [4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25FDDFB3" w14:textId="3D477CAD" w:rsidR="003330BC" w:rsidRPr="00550ADA" w:rsidDel="00254709" w:rsidRDefault="003330BC" w:rsidP="003330BC">
            <w:pPr>
              <w:rPr>
                <w:ins w:id="123" w:author="Huawei1" w:date="2020-07-08T15:59:00Z"/>
                <w:del w:id="124" w:author="Huawei2" w:date="2020-08-27T09:51:00Z"/>
              </w:rPr>
            </w:pPr>
            <w:ins w:id="125" w:author="Huawei1" w:date="2020-07-08T15:59:00Z">
              <w:del w:id="126" w:author="Huawei2" w:date="2020-08-27T09:51:00Z">
                <w:r w:rsidDel="00254709">
                  <w:delText>A</w:delText>
                </w:r>
                <w:r w:rsidRPr="00550ADA" w:rsidDel="00254709">
                  <w:delText xml:space="preserve"> </w:delText>
                </w:r>
              </w:del>
            </w:ins>
            <w:ins w:id="127" w:author="Huawei1" w:date="2020-07-23T09:32:00Z">
              <w:del w:id="128" w:author="Huawei2" w:date="2020-08-27T09:51:00Z">
                <w:r w:rsidRPr="00A679D4" w:rsidDel="00254709">
                  <w:delText>represent</w:delText>
                </w:r>
                <w:r w:rsidRPr="00A679D4" w:rsidDel="00254709">
                  <w:rPr>
                    <w:rFonts w:hint="eastAsia"/>
                    <w:lang w:eastAsia="zh-CN"/>
                  </w:rPr>
                  <w:delText>ation of</w:delText>
                </w:r>
                <w:r w:rsidRPr="00A679D4" w:rsidDel="00254709">
                  <w:delText xml:space="preserve"> a set of </w:delText>
                </w:r>
                <w:r w:rsidDel="00254709">
                  <w:rPr>
                    <w:lang w:eastAsia="zh-CN"/>
                  </w:rPr>
                  <w:delText>network</w:delText>
                </w:r>
                <w:r w:rsidRPr="00A679D4" w:rsidDel="00254709">
                  <w:delText xml:space="preserve"> </w:delText>
                </w:r>
                <w:r w:rsidDel="00254709">
                  <w:rPr>
                    <w:lang w:eastAsia="zh-CN"/>
                  </w:rPr>
                  <w:delText>f</w:delText>
                </w:r>
                <w:r w:rsidRPr="00A679D4" w:rsidDel="00254709">
                  <w:delText>unctions and the</w:delText>
                </w:r>
                <w:r w:rsidRPr="007E0F59" w:rsidDel="00254709">
                  <w:delText xml:space="preserve"> associated</w:delText>
                </w:r>
                <w:r w:rsidRPr="00A679D4" w:rsidDel="00254709">
                  <w:delText xml:space="preserve"> resources (e.g. compute, storage and networking resources)</w:delText>
                </w:r>
                <w:r w:rsidDel="00254709">
                  <w:delText xml:space="preserve"> supporting network slice.</w:delText>
                </w:r>
              </w:del>
            </w:ins>
          </w:p>
        </w:tc>
      </w:tr>
      <w:tr w:rsidR="003A118D" w:rsidRPr="00550ADA" w:rsidDel="00254709" w14:paraId="083C66E4" w14:textId="336DAE0B" w:rsidTr="00F62359">
        <w:trPr>
          <w:ins w:id="129" w:author="Huawei1" w:date="2020-07-23T09:54:00Z"/>
          <w:del w:id="130" w:author="Huawei2" w:date="2020-08-27T09:51:00Z"/>
        </w:trPr>
        <w:tc>
          <w:tcPr>
            <w:tcW w:w="2695" w:type="dxa"/>
          </w:tcPr>
          <w:p w14:paraId="22BCDE91" w14:textId="292692A7" w:rsidR="003A118D" w:rsidDel="00254709" w:rsidRDefault="003A118D" w:rsidP="003A118D">
            <w:pPr>
              <w:rPr>
                <w:ins w:id="131" w:author="Huawei1" w:date="2020-07-23T09:54:00Z"/>
                <w:del w:id="132" w:author="Huawei2" w:date="2020-08-27T09:51:00Z"/>
              </w:rPr>
            </w:pPr>
            <w:ins w:id="133" w:author="Huawei1" w:date="2020-07-23T09:54:00Z">
              <w:del w:id="134" w:author="Huawei2" w:date="2020-08-27T09:51:00Z">
                <w:r w:rsidDel="00254709">
                  <w:delText>&lt;&lt;InformationObjectClass&gt;&gt;</w:delText>
                </w:r>
                <w:r w:rsidDel="00254709">
                  <w:br/>
                </w:r>
                <w:r w:rsidRPr="00F20CA7" w:rsidDel="00254709">
                  <w:delText>NetworkSlice</w:delText>
                </w:r>
                <w:r w:rsidDel="00254709">
                  <w:delText>Subnet</w:delText>
                </w:r>
              </w:del>
            </w:ins>
          </w:p>
        </w:tc>
        <w:tc>
          <w:tcPr>
            <w:tcW w:w="1350" w:type="dxa"/>
          </w:tcPr>
          <w:p w14:paraId="42B33785" w14:textId="3732A4F3" w:rsidR="003A118D" w:rsidDel="00254709" w:rsidRDefault="003A118D" w:rsidP="003A118D">
            <w:pPr>
              <w:rPr>
                <w:ins w:id="135" w:author="Huawei1" w:date="2020-07-23T09:54:00Z"/>
                <w:del w:id="136" w:author="Huawei2" w:date="2020-08-27T09:51:00Z"/>
              </w:rPr>
            </w:pPr>
            <w:ins w:id="137" w:author="Huawei1" w:date="2020-07-23T09:54:00Z">
              <w:del w:id="138" w:author="Huawei2" w:date="2020-08-27T09:51:00Z">
                <w:r w:rsidRPr="00550ADA" w:rsidDel="00254709">
                  <w:delText>TS 28.5</w:delText>
                </w:r>
                <w:r w:rsidDel="00254709">
                  <w:delText>41 [2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7065B0CC" w14:textId="62F6DC48" w:rsidR="003A118D" w:rsidDel="00254709" w:rsidRDefault="003A118D" w:rsidP="003A118D">
            <w:pPr>
              <w:rPr>
                <w:ins w:id="139" w:author="Huawei1" w:date="2020-07-23T09:54:00Z"/>
                <w:del w:id="140" w:author="Huawei2" w:date="2020-08-27T09:51:00Z"/>
              </w:rPr>
            </w:pPr>
            <w:ins w:id="141" w:author="Huawei1" w:date="2020-07-23T09:54:00Z">
              <w:del w:id="142" w:author="Huawei2" w:date="2020-08-27T09:51:00Z">
                <w:r w:rsidRPr="003A118D" w:rsidDel="00254709">
                  <w:delText>This IOC represents the properties of a network slice subnet instance in a 5G network.</w:delText>
                </w:r>
              </w:del>
            </w:ins>
          </w:p>
        </w:tc>
      </w:tr>
      <w:tr w:rsidR="003A118D" w:rsidRPr="00550ADA" w:rsidDel="00254709" w14:paraId="190BCB09" w14:textId="2E05FA76" w:rsidTr="00F62359">
        <w:trPr>
          <w:ins w:id="143" w:author="Huawei1" w:date="2020-07-08T15:59:00Z"/>
          <w:del w:id="144" w:author="Huawei2" w:date="2020-08-27T09:51:00Z"/>
        </w:trPr>
        <w:tc>
          <w:tcPr>
            <w:tcW w:w="2695" w:type="dxa"/>
          </w:tcPr>
          <w:p w14:paraId="7D44FE45" w14:textId="3D86E4E4" w:rsidR="003A118D" w:rsidRPr="00550ADA" w:rsidDel="00254709" w:rsidRDefault="003A118D" w:rsidP="003A118D">
            <w:pPr>
              <w:rPr>
                <w:ins w:id="145" w:author="Huawei1" w:date="2020-07-08T15:59:00Z"/>
                <w:del w:id="146" w:author="Huawei2" w:date="2020-08-27T09:51:00Z"/>
              </w:rPr>
            </w:pPr>
            <w:ins w:id="147" w:author="Huawei1" w:date="2020-07-23T09:33:00Z">
              <w:del w:id="148" w:author="Huawei2" w:date="2020-08-27T09:51:00Z">
                <w:r w:rsidRPr="00F37297" w:rsidDel="00254709">
                  <w:delText>NetworkSliceSubnet instance</w:delText>
                </w:r>
              </w:del>
            </w:ins>
          </w:p>
        </w:tc>
        <w:tc>
          <w:tcPr>
            <w:tcW w:w="1350" w:type="dxa"/>
          </w:tcPr>
          <w:p w14:paraId="5ADB85E4" w14:textId="0581462A" w:rsidR="003A118D" w:rsidRPr="00550ADA" w:rsidDel="00254709" w:rsidRDefault="003A118D" w:rsidP="003A118D">
            <w:pPr>
              <w:rPr>
                <w:ins w:id="149" w:author="Huawei1" w:date="2020-07-08T15:59:00Z"/>
                <w:del w:id="150" w:author="Huawei2" w:date="2020-08-27T09:51:00Z"/>
              </w:rPr>
            </w:pPr>
            <w:ins w:id="151" w:author="Huawei1" w:date="2020-07-08T15:59:00Z">
              <w:del w:id="152" w:author="Huawei2" w:date="2020-08-27T09:51:00Z">
                <w:r w:rsidDel="00254709">
                  <w:delText>TS 28.530 [4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32AC5A2A" w14:textId="6B3010EB" w:rsidR="003A118D" w:rsidRPr="00550ADA" w:rsidDel="00254709" w:rsidRDefault="003A118D" w:rsidP="003A118D">
            <w:pPr>
              <w:rPr>
                <w:ins w:id="153" w:author="Huawei1" w:date="2020-07-08T15:59:00Z"/>
                <w:del w:id="154" w:author="Huawei2" w:date="2020-08-27T09:51:00Z"/>
              </w:rPr>
            </w:pPr>
            <w:ins w:id="155" w:author="Huawei1" w:date="2020-07-23T09:34:00Z">
              <w:del w:id="156" w:author="Huawei2" w:date="2020-08-27T09:51:00Z">
                <w:r w:rsidRPr="00F37297" w:rsidDel="00254709">
                  <w:delText>A Managed Object Instance (MOI) of NetworkSliceSubnet IOC</w:delText>
                </w:r>
                <w:r w:rsidDel="00254709">
                  <w:delText>.</w:delText>
                </w:r>
              </w:del>
            </w:ins>
          </w:p>
        </w:tc>
      </w:tr>
      <w:tr w:rsidR="003A118D" w:rsidRPr="00550ADA" w:rsidDel="00254709" w14:paraId="5578EE59" w14:textId="72273E04" w:rsidTr="00F62359">
        <w:trPr>
          <w:ins w:id="157" w:author="Huawei1" w:date="2020-07-23T09:48:00Z"/>
          <w:del w:id="158" w:author="Huawei2" w:date="2020-08-27T09:51:00Z"/>
        </w:trPr>
        <w:tc>
          <w:tcPr>
            <w:tcW w:w="2695" w:type="dxa"/>
          </w:tcPr>
          <w:p w14:paraId="1A093708" w14:textId="0FB2A36E" w:rsidR="003A118D" w:rsidRPr="00F37297" w:rsidDel="00254709" w:rsidRDefault="003A118D" w:rsidP="003A118D">
            <w:pPr>
              <w:rPr>
                <w:ins w:id="159" w:author="Huawei1" w:date="2020-07-23T09:48:00Z"/>
                <w:del w:id="160" w:author="Huawei2" w:date="2020-08-27T09:51:00Z"/>
              </w:rPr>
            </w:pPr>
            <w:ins w:id="161" w:author="Huawei1" w:date="2020-07-23T09:48:00Z">
              <w:del w:id="162" w:author="Huawei2" w:date="2020-08-27T09:51:00Z">
                <w:r w:rsidRPr="00322738" w:rsidDel="00254709">
                  <w:delText>NetworkSliceSubnet identifier</w:delText>
                </w:r>
              </w:del>
            </w:ins>
          </w:p>
        </w:tc>
        <w:tc>
          <w:tcPr>
            <w:tcW w:w="1350" w:type="dxa"/>
          </w:tcPr>
          <w:p w14:paraId="6E90E1C1" w14:textId="00C0DA93" w:rsidR="003A118D" w:rsidDel="00254709" w:rsidRDefault="003A118D" w:rsidP="003A118D">
            <w:pPr>
              <w:rPr>
                <w:ins w:id="163" w:author="Huawei1" w:date="2020-07-23T09:48:00Z"/>
                <w:del w:id="164" w:author="Huawei2" w:date="2020-08-27T09:51:00Z"/>
              </w:rPr>
            </w:pPr>
            <w:ins w:id="165" w:author="Huawei1" w:date="2020-07-23T09:49:00Z">
              <w:del w:id="166" w:author="Huawei2" w:date="2020-08-27T09:51:00Z">
                <w:r w:rsidRPr="00550ADA" w:rsidDel="00254709">
                  <w:delText>TS 28.5</w:delText>
                </w:r>
                <w:r w:rsidDel="00254709">
                  <w:delText>31 [3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47319DA0" w14:textId="2EF7C402" w:rsidR="003A118D" w:rsidRPr="00F37297" w:rsidDel="00254709" w:rsidRDefault="003A118D" w:rsidP="003A118D">
            <w:pPr>
              <w:rPr>
                <w:ins w:id="167" w:author="Huawei1" w:date="2020-07-23T09:48:00Z"/>
                <w:del w:id="168" w:author="Huawei2" w:date="2020-08-27T09:51:00Z"/>
              </w:rPr>
            </w:pPr>
            <w:ins w:id="169" w:author="Huawei1" w:date="2020-07-23T09:49:00Z">
              <w:del w:id="170" w:author="Huawei2" w:date="2020-08-27T09:51:00Z">
                <w:r w:rsidRPr="00322738" w:rsidDel="00254709">
                  <w:delText>Represent the management identifier for a network slice subnet instance. Management identifier of network slice subnet ins</w:delText>
                </w:r>
                <w:r w:rsidDel="00254709">
                  <w:delText>tance is defined in TS 28.541</w:delText>
                </w:r>
                <w:r w:rsidRPr="00322738" w:rsidDel="00254709">
                  <w:delText xml:space="preserve"> as objectinstance attribute of NetworkSliceSubnet IOC.</w:delText>
                </w:r>
              </w:del>
            </w:ins>
          </w:p>
        </w:tc>
      </w:tr>
    </w:tbl>
    <w:p w14:paraId="42F65F5D" w14:textId="77777777" w:rsidR="00721DAF" w:rsidRDefault="00721DAF" w:rsidP="00721DAF">
      <w:pPr>
        <w:pStyle w:val="Guidance"/>
        <w:rPr>
          <w:ins w:id="171" w:author="Huawei2" w:date="2020-08-27T09:51:00Z"/>
          <w:i w:val="0"/>
          <w:color w:val="000000"/>
        </w:rPr>
      </w:pPr>
    </w:p>
    <w:p w14:paraId="66830F9E" w14:textId="4CFB1D74" w:rsidR="00254709" w:rsidRPr="00550ADA" w:rsidRDefault="00254709" w:rsidP="00721DAF">
      <w:pPr>
        <w:pStyle w:val="Guidance"/>
        <w:rPr>
          <w:ins w:id="172" w:author="Huawei1" w:date="2020-07-08T15:59:00Z"/>
          <w:i w:val="0"/>
          <w:color w:val="000000"/>
        </w:rPr>
      </w:pPr>
      <w:ins w:id="173" w:author="Huawei2" w:date="2020-08-27T09:51:00Z">
        <w:r>
          <w:rPr>
            <w:i w:val="0"/>
            <w:color w:val="000000"/>
          </w:rPr>
          <w:t>The following terms are defined by SA5 in 3GPP specifications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584"/>
      </w:tblGrid>
      <w:tr w:rsidR="00254709" w:rsidRPr="000C4E41" w14:paraId="7C4EE9E0" w14:textId="77777777" w:rsidTr="00B3679A">
        <w:trPr>
          <w:ins w:id="174" w:author="Huawei2" w:date="2020-08-27T09:50:00Z"/>
        </w:trPr>
        <w:tc>
          <w:tcPr>
            <w:tcW w:w="2695" w:type="dxa"/>
          </w:tcPr>
          <w:p w14:paraId="7B376D36" w14:textId="6A95BE33" w:rsidR="00254709" w:rsidRPr="000C4E41" w:rsidRDefault="00254709" w:rsidP="00B3679A">
            <w:pPr>
              <w:rPr>
                <w:ins w:id="175" w:author="Huawei2" w:date="2020-08-27T09:50:00Z"/>
                <w:b/>
              </w:rPr>
            </w:pPr>
            <w:ins w:id="176" w:author="Huawei2" w:date="2020-08-27T09:50:00Z">
              <w:r>
                <w:rPr>
                  <w:b/>
                </w:rPr>
                <w:t>Term</w:t>
              </w:r>
            </w:ins>
          </w:p>
        </w:tc>
        <w:tc>
          <w:tcPr>
            <w:tcW w:w="1350" w:type="dxa"/>
          </w:tcPr>
          <w:p w14:paraId="1865B205" w14:textId="77777777" w:rsidR="00254709" w:rsidRPr="000C4E41" w:rsidRDefault="00254709" w:rsidP="00B3679A">
            <w:pPr>
              <w:rPr>
                <w:ins w:id="177" w:author="Huawei2" w:date="2020-08-27T09:50:00Z"/>
                <w:b/>
              </w:rPr>
            </w:pPr>
            <w:ins w:id="178" w:author="Huawei2" w:date="2020-08-27T09:50:00Z">
              <w:r w:rsidRPr="000C4E41">
                <w:rPr>
                  <w:b/>
                </w:rPr>
                <w:t>Reference</w:t>
              </w:r>
            </w:ins>
          </w:p>
        </w:tc>
        <w:tc>
          <w:tcPr>
            <w:tcW w:w="5584" w:type="dxa"/>
          </w:tcPr>
          <w:p w14:paraId="106B37F8" w14:textId="77777777" w:rsidR="00254709" w:rsidRPr="000C4E41" w:rsidRDefault="00254709" w:rsidP="00B3679A">
            <w:pPr>
              <w:rPr>
                <w:ins w:id="179" w:author="Huawei2" w:date="2020-08-27T09:50:00Z"/>
                <w:b/>
              </w:rPr>
            </w:pPr>
            <w:ins w:id="180" w:author="Huawei2" w:date="2020-08-27T09:50:00Z">
              <w:r w:rsidRPr="000C4E41">
                <w:rPr>
                  <w:b/>
                </w:rPr>
                <w:t>Definition</w:t>
              </w:r>
            </w:ins>
          </w:p>
        </w:tc>
      </w:tr>
      <w:tr w:rsidR="00777F42" w:rsidRPr="00550ADA" w14:paraId="1025B464" w14:textId="77777777" w:rsidTr="00B3679A">
        <w:trPr>
          <w:ins w:id="181" w:author="Huawei3" w:date="2020-08-27T10:11:00Z"/>
        </w:trPr>
        <w:tc>
          <w:tcPr>
            <w:tcW w:w="2695" w:type="dxa"/>
          </w:tcPr>
          <w:p w14:paraId="2FF17C78" w14:textId="3116AA34" w:rsidR="00777F42" w:rsidRDefault="00777F42" w:rsidP="00777F42">
            <w:pPr>
              <w:rPr>
                <w:ins w:id="182" w:author="Huawei3" w:date="2020-08-27T10:11:00Z"/>
              </w:rPr>
            </w:pPr>
            <w:ins w:id="183" w:author="Huawei3" w:date="2020-08-27T10:11:00Z">
              <w:r>
                <w:lastRenderedPageBreak/>
                <w:t>network slice</w:t>
              </w:r>
            </w:ins>
          </w:p>
        </w:tc>
        <w:tc>
          <w:tcPr>
            <w:tcW w:w="1350" w:type="dxa"/>
          </w:tcPr>
          <w:p w14:paraId="5E40E28E" w14:textId="741FBC1E" w:rsidR="00777F42" w:rsidRPr="00550ADA" w:rsidRDefault="00777F42" w:rsidP="00777F42">
            <w:pPr>
              <w:rPr>
                <w:ins w:id="184" w:author="Huawei3" w:date="2020-08-27T10:11:00Z"/>
              </w:rPr>
            </w:pPr>
            <w:ins w:id="185" w:author="Huawei3" w:date="2020-08-27T10:12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7A404F0E" w14:textId="2B32EA00" w:rsidR="00777F42" w:rsidRPr="00F20CA7" w:rsidRDefault="00777F42" w:rsidP="00777F42">
            <w:pPr>
              <w:rPr>
                <w:ins w:id="186" w:author="Huawei3" w:date="2020-08-27T10:11:00Z"/>
              </w:rPr>
            </w:pPr>
            <w:ins w:id="187" w:author="Huawei3" w:date="2020-08-27T10:12:00Z">
              <w:r>
                <w:t>A</w:t>
              </w:r>
              <w:bookmarkStart w:id="188" w:name="_GoBack"/>
              <w:bookmarkEnd w:id="188"/>
              <w:r w:rsidRPr="00ED59D0">
                <w:t xml:space="preserve"> logical network that provides specific network capabilities and network characteristics</w:t>
              </w:r>
              <w:r>
                <w:t xml:space="preserve">, </w:t>
              </w:r>
              <w:r w:rsidRPr="00FF5F25">
                <w:rPr>
                  <w:lang w:bidi="bn-BD"/>
                </w:rPr>
                <w:t>supporting various service properties for network slice customers</w:t>
              </w:r>
              <w:r>
                <w:rPr>
                  <w:lang w:bidi="bn-BD"/>
                </w:rPr>
                <w:t>.</w:t>
              </w:r>
            </w:ins>
          </w:p>
        </w:tc>
      </w:tr>
      <w:tr w:rsidR="00254709" w:rsidRPr="00550ADA" w14:paraId="0CA4CCFB" w14:textId="77777777" w:rsidTr="00B3679A">
        <w:trPr>
          <w:ins w:id="189" w:author="Huawei2" w:date="2020-08-27T09:50:00Z"/>
        </w:trPr>
        <w:tc>
          <w:tcPr>
            <w:tcW w:w="2695" w:type="dxa"/>
          </w:tcPr>
          <w:p w14:paraId="1074B2DE" w14:textId="77777777" w:rsidR="00254709" w:rsidRPr="00550ADA" w:rsidRDefault="00254709" w:rsidP="00B3679A">
            <w:pPr>
              <w:rPr>
                <w:ins w:id="190" w:author="Huawei2" w:date="2020-08-27T09:50:00Z"/>
              </w:rPr>
            </w:pPr>
            <w:ins w:id="191" w:author="Huawei2" w:date="2020-08-27T09:50:00Z">
              <w:r>
                <w:t>&lt;&lt;</w:t>
              </w:r>
              <w:proofErr w:type="spellStart"/>
              <w:r>
                <w:t>InformationObjectClass</w:t>
              </w:r>
              <w:proofErr w:type="spellEnd"/>
              <w:r>
                <w:t>&gt;&gt;</w:t>
              </w:r>
              <w:r>
                <w:br/>
              </w:r>
              <w:proofErr w:type="spellStart"/>
              <w:r w:rsidRPr="00F20CA7">
                <w:t>NetworkSlice</w:t>
              </w:r>
              <w:proofErr w:type="spellEnd"/>
            </w:ins>
          </w:p>
        </w:tc>
        <w:tc>
          <w:tcPr>
            <w:tcW w:w="1350" w:type="dxa"/>
          </w:tcPr>
          <w:p w14:paraId="67FE97DB" w14:textId="77777777" w:rsidR="00254709" w:rsidRPr="00550ADA" w:rsidRDefault="00254709" w:rsidP="00B3679A">
            <w:pPr>
              <w:rPr>
                <w:ins w:id="192" w:author="Huawei2" w:date="2020-08-27T09:50:00Z"/>
              </w:rPr>
            </w:pPr>
            <w:ins w:id="193" w:author="Huawei2" w:date="2020-08-27T09:50:00Z">
              <w:r w:rsidRPr="00550ADA">
                <w:t>TS 28.5</w:t>
              </w:r>
              <w:r>
                <w:t>41 [2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2D14A904" w14:textId="77777777" w:rsidR="00254709" w:rsidRPr="00550ADA" w:rsidRDefault="00254709" w:rsidP="00B3679A">
            <w:pPr>
              <w:rPr>
                <w:ins w:id="194" w:author="Huawei2" w:date="2020-08-27T09:50:00Z"/>
              </w:rPr>
            </w:pPr>
            <w:ins w:id="195" w:author="Huawei2" w:date="2020-08-27T09:50:00Z">
              <w:r w:rsidRPr="00F20CA7">
                <w:t>This IOC represents the properties of a network slice instance in a 5G network.</w:t>
              </w:r>
            </w:ins>
          </w:p>
        </w:tc>
      </w:tr>
      <w:tr w:rsidR="00254709" w:rsidRPr="00550ADA" w14:paraId="13F00837" w14:textId="77777777" w:rsidTr="00B3679A">
        <w:trPr>
          <w:ins w:id="196" w:author="Huawei2" w:date="2020-08-27T09:50:00Z"/>
        </w:trPr>
        <w:tc>
          <w:tcPr>
            <w:tcW w:w="2695" w:type="dxa"/>
          </w:tcPr>
          <w:p w14:paraId="29587A73" w14:textId="77777777" w:rsidR="00254709" w:rsidRPr="00550ADA" w:rsidRDefault="00254709" w:rsidP="00B3679A">
            <w:pPr>
              <w:rPr>
                <w:ins w:id="197" w:author="Huawei2" w:date="2020-08-27T09:50:00Z"/>
              </w:rPr>
            </w:pPr>
            <w:proofErr w:type="spellStart"/>
            <w:ins w:id="198" w:author="Huawei2" w:date="2020-08-27T09:50:00Z">
              <w:r w:rsidRPr="003330BC">
                <w:t>NetworkSlice</w:t>
              </w:r>
              <w:proofErr w:type="spellEnd"/>
              <w:r w:rsidRPr="003330BC">
                <w:t xml:space="preserve"> instance</w:t>
              </w:r>
            </w:ins>
          </w:p>
        </w:tc>
        <w:tc>
          <w:tcPr>
            <w:tcW w:w="1350" w:type="dxa"/>
          </w:tcPr>
          <w:p w14:paraId="425E4945" w14:textId="77777777" w:rsidR="00254709" w:rsidRDefault="00254709" w:rsidP="00B3679A">
            <w:pPr>
              <w:rPr>
                <w:ins w:id="199" w:author="Huawei2" w:date="2020-08-27T09:50:00Z"/>
              </w:rPr>
            </w:pPr>
            <w:ins w:id="200" w:author="Huawei2" w:date="2020-08-27T09:50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362DBE73" w14:textId="77777777" w:rsidR="00254709" w:rsidRPr="00550ADA" w:rsidRDefault="00254709" w:rsidP="00B3679A">
            <w:pPr>
              <w:rPr>
                <w:ins w:id="201" w:author="Huawei2" w:date="2020-08-27T09:50:00Z"/>
              </w:rPr>
            </w:pPr>
            <w:ins w:id="202" w:author="Huawei2" w:date="2020-08-27T09:50:00Z">
              <w:r w:rsidRPr="003330BC">
                <w:t xml:space="preserve">A Managed Object Instance (MOI) of </w:t>
              </w:r>
              <w:proofErr w:type="spellStart"/>
              <w:r w:rsidRPr="003330BC">
                <w:t>NetworkSlice</w:t>
              </w:r>
              <w:proofErr w:type="spellEnd"/>
              <w:r w:rsidRPr="003330BC">
                <w:t xml:space="preserve"> IOC.</w:t>
              </w:r>
            </w:ins>
          </w:p>
        </w:tc>
      </w:tr>
      <w:tr w:rsidR="00254709" w:rsidRPr="00550ADA" w14:paraId="608347DC" w14:textId="77777777" w:rsidTr="00B3679A">
        <w:trPr>
          <w:ins w:id="203" w:author="Huawei2" w:date="2020-08-27T09:50:00Z"/>
        </w:trPr>
        <w:tc>
          <w:tcPr>
            <w:tcW w:w="2695" w:type="dxa"/>
          </w:tcPr>
          <w:p w14:paraId="7A77CF90" w14:textId="77777777" w:rsidR="00254709" w:rsidRPr="00550ADA" w:rsidRDefault="00254709" w:rsidP="00B3679A">
            <w:pPr>
              <w:rPr>
                <w:ins w:id="204" w:author="Huawei2" w:date="2020-08-27T09:50:00Z"/>
              </w:rPr>
            </w:pPr>
            <w:proofErr w:type="spellStart"/>
            <w:ins w:id="205" w:author="Huawei2" w:date="2020-08-27T09:50:00Z">
              <w:r w:rsidRPr="00760F33">
                <w:t>NetworkSlice</w:t>
              </w:r>
              <w:proofErr w:type="spellEnd"/>
              <w:r w:rsidRPr="00760F33">
                <w:t xml:space="preserve"> identifier</w:t>
              </w:r>
            </w:ins>
          </w:p>
        </w:tc>
        <w:tc>
          <w:tcPr>
            <w:tcW w:w="1350" w:type="dxa"/>
          </w:tcPr>
          <w:p w14:paraId="6162C03F" w14:textId="77777777" w:rsidR="00254709" w:rsidRPr="00550ADA" w:rsidRDefault="00254709" w:rsidP="00B3679A">
            <w:pPr>
              <w:rPr>
                <w:ins w:id="206" w:author="Huawei2" w:date="2020-08-27T09:50:00Z"/>
              </w:rPr>
            </w:pPr>
            <w:ins w:id="207" w:author="Huawei2" w:date="2020-08-27T09:50:00Z">
              <w:r w:rsidRPr="00550ADA">
                <w:t>TS 28.5</w:t>
              </w:r>
              <w:r>
                <w:t>31 [3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24761152" w14:textId="77777777" w:rsidR="00254709" w:rsidRPr="00550ADA" w:rsidRDefault="00254709" w:rsidP="00B3679A">
            <w:pPr>
              <w:rPr>
                <w:ins w:id="208" w:author="Huawei2" w:date="2020-08-27T09:50:00Z"/>
              </w:rPr>
            </w:pPr>
            <w:ins w:id="209" w:author="Huawei2" w:date="2020-08-27T09:50:00Z">
              <w:r w:rsidRPr="00760F33">
                <w:t>Represent the management identifier of network slice instance. Management identifier of network slice ins</w:t>
              </w:r>
              <w:r>
                <w:t>tance is defined in TS 28.541</w:t>
              </w:r>
              <w:r w:rsidRPr="00760F33">
                <w:t xml:space="preserve"> as </w:t>
              </w:r>
              <w:proofErr w:type="spellStart"/>
              <w:r w:rsidRPr="00760F33">
                <w:t>objectinstance</w:t>
              </w:r>
              <w:proofErr w:type="spellEnd"/>
              <w:r w:rsidRPr="00760F33">
                <w:t xml:space="preserve"> attribute of </w:t>
              </w:r>
              <w:proofErr w:type="spellStart"/>
              <w:r w:rsidRPr="00760F33">
                <w:t>NetworkSlice</w:t>
              </w:r>
              <w:proofErr w:type="spellEnd"/>
              <w:r w:rsidRPr="00760F33">
                <w:t xml:space="preserve"> IOC.</w:t>
              </w:r>
            </w:ins>
          </w:p>
        </w:tc>
      </w:tr>
      <w:tr w:rsidR="00254709" w:rsidRPr="00550ADA" w14:paraId="57CD22B3" w14:textId="77777777" w:rsidTr="00B3679A">
        <w:trPr>
          <w:ins w:id="210" w:author="Huawei2" w:date="2020-08-27T09:50:00Z"/>
        </w:trPr>
        <w:tc>
          <w:tcPr>
            <w:tcW w:w="2695" w:type="dxa"/>
          </w:tcPr>
          <w:p w14:paraId="3DD821DF" w14:textId="77777777" w:rsidR="00254709" w:rsidRPr="00550ADA" w:rsidRDefault="00254709" w:rsidP="00B3679A">
            <w:pPr>
              <w:rPr>
                <w:ins w:id="211" w:author="Huawei2" w:date="2020-08-27T09:50:00Z"/>
              </w:rPr>
            </w:pPr>
            <w:proofErr w:type="spellStart"/>
            <w:ins w:id="212" w:author="Huawei2" w:date="2020-08-27T09:50:00Z">
              <w:r w:rsidRPr="00E41ECB">
                <w:t>cNSIIdList</w:t>
              </w:r>
              <w:proofErr w:type="spellEnd"/>
            </w:ins>
          </w:p>
        </w:tc>
        <w:tc>
          <w:tcPr>
            <w:tcW w:w="1350" w:type="dxa"/>
          </w:tcPr>
          <w:p w14:paraId="27984FCA" w14:textId="77777777" w:rsidR="00254709" w:rsidRPr="00550ADA" w:rsidRDefault="00254709" w:rsidP="00B3679A">
            <w:pPr>
              <w:rPr>
                <w:ins w:id="213" w:author="Huawei2" w:date="2020-08-27T09:50:00Z"/>
              </w:rPr>
            </w:pPr>
            <w:ins w:id="214" w:author="Huawei2" w:date="2020-08-27T09:50:00Z">
              <w:r w:rsidRPr="00550ADA">
                <w:t>TS 28.5</w:t>
              </w:r>
              <w:r>
                <w:t>41 [2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1939C1D1" w14:textId="77777777" w:rsidR="00254709" w:rsidRPr="00550ADA" w:rsidRDefault="00254709" w:rsidP="00B3679A">
            <w:pPr>
              <w:rPr>
                <w:ins w:id="215" w:author="Huawei2" w:date="2020-08-27T09:50:00Z"/>
              </w:rPr>
            </w:pPr>
            <w:ins w:id="216" w:author="Huawei2" w:date="2020-08-27T09:50:00Z">
              <w:r w:rsidRPr="00E41ECB">
                <w:t>It is a set of NSI ID. NSI ID is an identifier for identifying the Core Network part of a Network Slice instance when multiple Network Slice instances of the same Network Slice are deployed, and there is a need to differentiate between them in the 5GC</w:t>
              </w:r>
              <w:r>
                <w:t>.</w:t>
              </w:r>
            </w:ins>
          </w:p>
        </w:tc>
      </w:tr>
      <w:tr w:rsidR="00254709" w:rsidRPr="00550ADA" w14:paraId="1A8B1323" w14:textId="77777777" w:rsidTr="00B3679A">
        <w:trPr>
          <w:ins w:id="217" w:author="Huawei2" w:date="2020-08-27T09:50:00Z"/>
        </w:trPr>
        <w:tc>
          <w:tcPr>
            <w:tcW w:w="2695" w:type="dxa"/>
          </w:tcPr>
          <w:p w14:paraId="73B91A92" w14:textId="4B45636C" w:rsidR="00254709" w:rsidRPr="00550ADA" w:rsidRDefault="00254709" w:rsidP="00B3679A">
            <w:pPr>
              <w:rPr>
                <w:ins w:id="218" w:author="Huawei2" w:date="2020-08-27T09:50:00Z"/>
              </w:rPr>
            </w:pPr>
            <w:ins w:id="219" w:author="Huawei2" w:date="2020-08-27T09:50:00Z">
              <w:del w:id="220" w:author="Huawei3" w:date="2020-08-27T10:10:00Z">
                <w:r w:rsidDel="00777F42">
                  <w:delText>N</w:delText>
                </w:r>
              </w:del>
            </w:ins>
            <w:ins w:id="221" w:author="Huawei3" w:date="2020-08-27T10:10:00Z">
              <w:r w:rsidR="00777F42">
                <w:t>n</w:t>
              </w:r>
            </w:ins>
            <w:ins w:id="222" w:author="Huawei2" w:date="2020-08-27T09:50:00Z">
              <w:r w:rsidRPr="00550ADA">
                <w:t>etwork slice subnet</w:t>
              </w:r>
            </w:ins>
          </w:p>
        </w:tc>
        <w:tc>
          <w:tcPr>
            <w:tcW w:w="1350" w:type="dxa"/>
          </w:tcPr>
          <w:p w14:paraId="1F3D424F" w14:textId="77777777" w:rsidR="00254709" w:rsidRPr="00550ADA" w:rsidRDefault="00254709" w:rsidP="00B3679A">
            <w:pPr>
              <w:rPr>
                <w:ins w:id="223" w:author="Huawei2" w:date="2020-08-27T09:50:00Z"/>
              </w:rPr>
            </w:pPr>
            <w:ins w:id="224" w:author="Huawei2" w:date="2020-08-27T09:50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0C25A080" w14:textId="77777777" w:rsidR="00254709" w:rsidRPr="00550ADA" w:rsidRDefault="00254709" w:rsidP="00B3679A">
            <w:pPr>
              <w:rPr>
                <w:ins w:id="225" w:author="Huawei2" w:date="2020-08-27T09:50:00Z"/>
              </w:rPr>
            </w:pPr>
            <w:ins w:id="226" w:author="Huawei2" w:date="2020-08-27T09:50:00Z">
              <w:r>
                <w:t>A</w:t>
              </w:r>
              <w:r w:rsidRPr="00550ADA">
                <w:t xml:space="preserve"> </w:t>
              </w:r>
              <w:r w:rsidRPr="00A679D4">
                <w:t>represent</w:t>
              </w:r>
              <w:r w:rsidRPr="00A679D4">
                <w:rPr>
                  <w:rFonts w:hint="eastAsia"/>
                  <w:lang w:eastAsia="zh-CN"/>
                </w:rPr>
                <w:t>ation of</w:t>
              </w:r>
              <w:r w:rsidRPr="00A679D4">
                <w:t xml:space="preserve"> a set of </w:t>
              </w:r>
              <w:r>
                <w:rPr>
                  <w:lang w:eastAsia="zh-CN"/>
                </w:rPr>
                <w:t>network</w:t>
              </w:r>
              <w:r w:rsidRPr="00A679D4">
                <w:t xml:space="preserve"> </w:t>
              </w:r>
              <w:r>
                <w:rPr>
                  <w:lang w:eastAsia="zh-CN"/>
                </w:rPr>
                <w:t>f</w:t>
              </w:r>
              <w:r w:rsidRPr="00A679D4">
                <w:t>unctions and the</w:t>
              </w:r>
              <w:r w:rsidRPr="007E0F59">
                <w:t xml:space="preserve"> associated</w:t>
              </w:r>
              <w:r w:rsidRPr="00A679D4">
                <w:t xml:space="preserve"> resources (e.g. compute, storage and networking resources)</w:t>
              </w:r>
              <w:r>
                <w:t xml:space="preserve"> supporting network slice.</w:t>
              </w:r>
            </w:ins>
          </w:p>
        </w:tc>
      </w:tr>
      <w:tr w:rsidR="00254709" w:rsidRPr="00550ADA" w14:paraId="53BD294C" w14:textId="77777777" w:rsidTr="00B3679A">
        <w:trPr>
          <w:ins w:id="227" w:author="Huawei2" w:date="2020-08-27T09:50:00Z"/>
        </w:trPr>
        <w:tc>
          <w:tcPr>
            <w:tcW w:w="2695" w:type="dxa"/>
          </w:tcPr>
          <w:p w14:paraId="6469E7E0" w14:textId="77777777" w:rsidR="00254709" w:rsidRDefault="00254709" w:rsidP="00B3679A">
            <w:pPr>
              <w:rPr>
                <w:ins w:id="228" w:author="Huawei2" w:date="2020-08-27T09:50:00Z"/>
              </w:rPr>
            </w:pPr>
            <w:ins w:id="229" w:author="Huawei2" w:date="2020-08-27T09:50:00Z">
              <w:r>
                <w:t>&lt;&lt;</w:t>
              </w:r>
              <w:proofErr w:type="spellStart"/>
              <w:r>
                <w:t>InformationObjectClass</w:t>
              </w:r>
              <w:proofErr w:type="spellEnd"/>
              <w:r>
                <w:t>&gt;&gt;</w:t>
              </w:r>
              <w:r>
                <w:br/>
              </w:r>
              <w:proofErr w:type="spellStart"/>
              <w:r w:rsidRPr="00F20CA7">
                <w:t>NetworkSlice</w:t>
              </w:r>
              <w:r>
                <w:t>Subnet</w:t>
              </w:r>
              <w:proofErr w:type="spellEnd"/>
            </w:ins>
          </w:p>
        </w:tc>
        <w:tc>
          <w:tcPr>
            <w:tcW w:w="1350" w:type="dxa"/>
          </w:tcPr>
          <w:p w14:paraId="4DF16520" w14:textId="77777777" w:rsidR="00254709" w:rsidRDefault="00254709" w:rsidP="00B3679A">
            <w:pPr>
              <w:rPr>
                <w:ins w:id="230" w:author="Huawei2" w:date="2020-08-27T09:50:00Z"/>
              </w:rPr>
            </w:pPr>
            <w:ins w:id="231" w:author="Huawei2" w:date="2020-08-27T09:50:00Z">
              <w:r w:rsidRPr="00550ADA">
                <w:t>TS 28.5</w:t>
              </w:r>
              <w:r>
                <w:t>41 [2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40C153EB" w14:textId="77777777" w:rsidR="00254709" w:rsidRDefault="00254709" w:rsidP="00B3679A">
            <w:pPr>
              <w:rPr>
                <w:ins w:id="232" w:author="Huawei2" w:date="2020-08-27T09:50:00Z"/>
              </w:rPr>
            </w:pPr>
            <w:ins w:id="233" w:author="Huawei2" w:date="2020-08-27T09:50:00Z">
              <w:r w:rsidRPr="003A118D">
                <w:t>This IOC represents the properties of a network slice subnet instance in a 5G network.</w:t>
              </w:r>
            </w:ins>
          </w:p>
        </w:tc>
      </w:tr>
      <w:tr w:rsidR="00254709" w:rsidRPr="00550ADA" w14:paraId="2A25825B" w14:textId="77777777" w:rsidTr="00B3679A">
        <w:trPr>
          <w:ins w:id="234" w:author="Huawei2" w:date="2020-08-27T09:50:00Z"/>
        </w:trPr>
        <w:tc>
          <w:tcPr>
            <w:tcW w:w="2695" w:type="dxa"/>
          </w:tcPr>
          <w:p w14:paraId="1AE63B07" w14:textId="77777777" w:rsidR="00254709" w:rsidRPr="00550ADA" w:rsidRDefault="00254709" w:rsidP="00B3679A">
            <w:pPr>
              <w:rPr>
                <w:ins w:id="235" w:author="Huawei2" w:date="2020-08-27T09:50:00Z"/>
              </w:rPr>
            </w:pPr>
            <w:proofErr w:type="spellStart"/>
            <w:ins w:id="236" w:author="Huawei2" w:date="2020-08-27T09:50:00Z">
              <w:r w:rsidRPr="00F37297">
                <w:t>NetworkSliceSubnet</w:t>
              </w:r>
              <w:proofErr w:type="spellEnd"/>
              <w:r w:rsidRPr="00F37297">
                <w:t xml:space="preserve"> instance</w:t>
              </w:r>
            </w:ins>
          </w:p>
        </w:tc>
        <w:tc>
          <w:tcPr>
            <w:tcW w:w="1350" w:type="dxa"/>
          </w:tcPr>
          <w:p w14:paraId="0D733D09" w14:textId="77777777" w:rsidR="00254709" w:rsidRPr="00550ADA" w:rsidRDefault="00254709" w:rsidP="00B3679A">
            <w:pPr>
              <w:rPr>
                <w:ins w:id="237" w:author="Huawei2" w:date="2020-08-27T09:50:00Z"/>
              </w:rPr>
            </w:pPr>
            <w:ins w:id="238" w:author="Huawei2" w:date="2020-08-27T09:50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18F92C4F" w14:textId="77777777" w:rsidR="00254709" w:rsidRPr="00550ADA" w:rsidRDefault="00254709" w:rsidP="00B3679A">
            <w:pPr>
              <w:rPr>
                <w:ins w:id="239" w:author="Huawei2" w:date="2020-08-27T09:50:00Z"/>
              </w:rPr>
            </w:pPr>
            <w:ins w:id="240" w:author="Huawei2" w:date="2020-08-27T09:50:00Z">
              <w:r w:rsidRPr="00F37297">
                <w:t xml:space="preserve">A Managed Object Instance (MOI) of </w:t>
              </w:r>
              <w:proofErr w:type="spellStart"/>
              <w:r w:rsidRPr="00F37297">
                <w:t>NetworkSliceSubnet</w:t>
              </w:r>
              <w:proofErr w:type="spellEnd"/>
              <w:r w:rsidRPr="00F37297">
                <w:t xml:space="preserve"> IOC</w:t>
              </w:r>
              <w:r>
                <w:t>.</w:t>
              </w:r>
            </w:ins>
          </w:p>
        </w:tc>
      </w:tr>
      <w:tr w:rsidR="00254709" w:rsidRPr="00550ADA" w14:paraId="640DCC5B" w14:textId="77777777" w:rsidTr="00B3679A">
        <w:trPr>
          <w:ins w:id="241" w:author="Huawei2" w:date="2020-08-27T09:50:00Z"/>
        </w:trPr>
        <w:tc>
          <w:tcPr>
            <w:tcW w:w="2695" w:type="dxa"/>
          </w:tcPr>
          <w:p w14:paraId="7C06A49D" w14:textId="77777777" w:rsidR="00254709" w:rsidRPr="00F37297" w:rsidRDefault="00254709" w:rsidP="00B3679A">
            <w:pPr>
              <w:rPr>
                <w:ins w:id="242" w:author="Huawei2" w:date="2020-08-27T09:50:00Z"/>
              </w:rPr>
            </w:pPr>
            <w:proofErr w:type="spellStart"/>
            <w:ins w:id="243" w:author="Huawei2" w:date="2020-08-27T09:50:00Z">
              <w:r w:rsidRPr="00322738">
                <w:t>NetworkSliceSubnet</w:t>
              </w:r>
              <w:proofErr w:type="spellEnd"/>
              <w:r w:rsidRPr="00322738">
                <w:t xml:space="preserve"> identifier</w:t>
              </w:r>
            </w:ins>
          </w:p>
        </w:tc>
        <w:tc>
          <w:tcPr>
            <w:tcW w:w="1350" w:type="dxa"/>
          </w:tcPr>
          <w:p w14:paraId="25E606C9" w14:textId="77777777" w:rsidR="00254709" w:rsidRDefault="00254709" w:rsidP="00B3679A">
            <w:pPr>
              <w:rPr>
                <w:ins w:id="244" w:author="Huawei2" w:date="2020-08-27T09:50:00Z"/>
              </w:rPr>
            </w:pPr>
            <w:ins w:id="245" w:author="Huawei2" w:date="2020-08-27T09:50:00Z">
              <w:r w:rsidRPr="00550ADA">
                <w:t>TS 28.5</w:t>
              </w:r>
              <w:r>
                <w:t>31 [3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049F084B" w14:textId="77777777" w:rsidR="00254709" w:rsidRPr="00F37297" w:rsidRDefault="00254709" w:rsidP="00B3679A">
            <w:pPr>
              <w:rPr>
                <w:ins w:id="246" w:author="Huawei2" w:date="2020-08-27T09:50:00Z"/>
              </w:rPr>
            </w:pPr>
            <w:ins w:id="247" w:author="Huawei2" w:date="2020-08-27T09:50:00Z">
              <w:r w:rsidRPr="00322738">
                <w:t>Represent the management identifier for a network slice subnet instance. Management identifier of network slice subnet ins</w:t>
              </w:r>
              <w:r>
                <w:t>tance is defined in TS 28.541</w:t>
              </w:r>
              <w:r w:rsidRPr="00322738">
                <w:t xml:space="preserve"> as </w:t>
              </w:r>
              <w:proofErr w:type="spellStart"/>
              <w:r w:rsidRPr="00322738">
                <w:t>objectinstance</w:t>
              </w:r>
              <w:proofErr w:type="spellEnd"/>
              <w:r w:rsidRPr="00322738">
                <w:t xml:space="preserve"> attribute of </w:t>
              </w:r>
              <w:proofErr w:type="spellStart"/>
              <w:r w:rsidRPr="00322738">
                <w:t>NetworkSliceSubnet</w:t>
              </w:r>
              <w:proofErr w:type="spellEnd"/>
              <w:r w:rsidRPr="00322738">
                <w:t xml:space="preserve"> IOC.</w:t>
              </w:r>
            </w:ins>
          </w:p>
        </w:tc>
      </w:tr>
    </w:tbl>
    <w:p w14:paraId="0065B839" w14:textId="77777777" w:rsidR="00254709" w:rsidRPr="00550ADA" w:rsidRDefault="00254709" w:rsidP="00254709">
      <w:pPr>
        <w:pStyle w:val="Guidance"/>
        <w:rPr>
          <w:ins w:id="248" w:author="Huawei2" w:date="2020-08-27T09:50:00Z"/>
          <w:i w:val="0"/>
          <w:color w:val="000000"/>
        </w:rPr>
      </w:pPr>
    </w:p>
    <w:p w14:paraId="468DBC20" w14:textId="77777777" w:rsidR="00B91D2A" w:rsidRDefault="00B91D2A" w:rsidP="00BE39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D301" w14:textId="77777777" w:rsidR="00710937" w:rsidRDefault="00710937">
      <w:r>
        <w:separator/>
      </w:r>
    </w:p>
  </w:endnote>
  <w:endnote w:type="continuationSeparator" w:id="0">
    <w:p w14:paraId="21EBD173" w14:textId="77777777" w:rsidR="00710937" w:rsidRDefault="007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4F62" w14:textId="77777777" w:rsidR="00710937" w:rsidRDefault="00710937">
      <w:r>
        <w:separator/>
      </w:r>
    </w:p>
  </w:footnote>
  <w:footnote w:type="continuationSeparator" w:id="0">
    <w:p w14:paraId="4999B62A" w14:textId="77777777" w:rsidR="00710937" w:rsidRDefault="0071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3A22"/>
    <w:rsid w:val="00065837"/>
    <w:rsid w:val="000A6394"/>
    <w:rsid w:val="000B7FED"/>
    <w:rsid w:val="000C038A"/>
    <w:rsid w:val="000C6598"/>
    <w:rsid w:val="000D1F6B"/>
    <w:rsid w:val="0013547F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E41F3"/>
    <w:rsid w:val="001E556D"/>
    <w:rsid w:val="0020098E"/>
    <w:rsid w:val="002056F7"/>
    <w:rsid w:val="00216A0A"/>
    <w:rsid w:val="00216AD5"/>
    <w:rsid w:val="00254709"/>
    <w:rsid w:val="0026004D"/>
    <w:rsid w:val="002640DD"/>
    <w:rsid w:val="00275D12"/>
    <w:rsid w:val="00284FEB"/>
    <w:rsid w:val="002860C4"/>
    <w:rsid w:val="002B5741"/>
    <w:rsid w:val="002F283E"/>
    <w:rsid w:val="00305409"/>
    <w:rsid w:val="0031119C"/>
    <w:rsid w:val="00322738"/>
    <w:rsid w:val="003330BC"/>
    <w:rsid w:val="00345AE4"/>
    <w:rsid w:val="003609EF"/>
    <w:rsid w:val="0036129C"/>
    <w:rsid w:val="0036231A"/>
    <w:rsid w:val="00371525"/>
    <w:rsid w:val="00374DD4"/>
    <w:rsid w:val="003A118D"/>
    <w:rsid w:val="003D786C"/>
    <w:rsid w:val="003E1A36"/>
    <w:rsid w:val="00410042"/>
    <w:rsid w:val="00410371"/>
    <w:rsid w:val="00412CCF"/>
    <w:rsid w:val="00415EB4"/>
    <w:rsid w:val="00417DAA"/>
    <w:rsid w:val="004242F1"/>
    <w:rsid w:val="00451D32"/>
    <w:rsid w:val="004731F5"/>
    <w:rsid w:val="004868FD"/>
    <w:rsid w:val="004B75B7"/>
    <w:rsid w:val="004D0A53"/>
    <w:rsid w:val="004E627A"/>
    <w:rsid w:val="0051580D"/>
    <w:rsid w:val="005203EB"/>
    <w:rsid w:val="00545946"/>
    <w:rsid w:val="00547111"/>
    <w:rsid w:val="005545E5"/>
    <w:rsid w:val="00592D74"/>
    <w:rsid w:val="005B472F"/>
    <w:rsid w:val="005E2C44"/>
    <w:rsid w:val="005E7545"/>
    <w:rsid w:val="005F06AA"/>
    <w:rsid w:val="005F2FC3"/>
    <w:rsid w:val="005F7682"/>
    <w:rsid w:val="00621188"/>
    <w:rsid w:val="006257ED"/>
    <w:rsid w:val="00686C47"/>
    <w:rsid w:val="00691D8D"/>
    <w:rsid w:val="00695808"/>
    <w:rsid w:val="006A7658"/>
    <w:rsid w:val="006B46FB"/>
    <w:rsid w:val="006D201D"/>
    <w:rsid w:val="006E21FB"/>
    <w:rsid w:val="00710937"/>
    <w:rsid w:val="00721DAF"/>
    <w:rsid w:val="00767909"/>
    <w:rsid w:val="00777F42"/>
    <w:rsid w:val="00792342"/>
    <w:rsid w:val="007977A8"/>
    <w:rsid w:val="007B512A"/>
    <w:rsid w:val="007C2097"/>
    <w:rsid w:val="007C70A7"/>
    <w:rsid w:val="007D6A07"/>
    <w:rsid w:val="007F0C5B"/>
    <w:rsid w:val="007F7259"/>
    <w:rsid w:val="008040A8"/>
    <w:rsid w:val="008279FA"/>
    <w:rsid w:val="00846367"/>
    <w:rsid w:val="008626E7"/>
    <w:rsid w:val="00870EE7"/>
    <w:rsid w:val="008863B9"/>
    <w:rsid w:val="00887691"/>
    <w:rsid w:val="00887817"/>
    <w:rsid w:val="008A45A6"/>
    <w:rsid w:val="008A6300"/>
    <w:rsid w:val="008B757A"/>
    <w:rsid w:val="008F686C"/>
    <w:rsid w:val="00902E0F"/>
    <w:rsid w:val="009148DE"/>
    <w:rsid w:val="00914CE3"/>
    <w:rsid w:val="009208CF"/>
    <w:rsid w:val="00941E30"/>
    <w:rsid w:val="009439A1"/>
    <w:rsid w:val="009539C3"/>
    <w:rsid w:val="009777D9"/>
    <w:rsid w:val="00991B88"/>
    <w:rsid w:val="009A5753"/>
    <w:rsid w:val="009A579D"/>
    <w:rsid w:val="009E2A12"/>
    <w:rsid w:val="009E3297"/>
    <w:rsid w:val="009E47E2"/>
    <w:rsid w:val="009F734F"/>
    <w:rsid w:val="00A01A69"/>
    <w:rsid w:val="00A1551A"/>
    <w:rsid w:val="00A246B6"/>
    <w:rsid w:val="00A47E70"/>
    <w:rsid w:val="00A50CF0"/>
    <w:rsid w:val="00A71915"/>
    <w:rsid w:val="00A7671C"/>
    <w:rsid w:val="00A82247"/>
    <w:rsid w:val="00A849C1"/>
    <w:rsid w:val="00AA2CBC"/>
    <w:rsid w:val="00AC38DA"/>
    <w:rsid w:val="00AC5820"/>
    <w:rsid w:val="00AD1CD8"/>
    <w:rsid w:val="00AD535E"/>
    <w:rsid w:val="00B258BB"/>
    <w:rsid w:val="00B27A52"/>
    <w:rsid w:val="00B51003"/>
    <w:rsid w:val="00B62AC8"/>
    <w:rsid w:val="00B67B97"/>
    <w:rsid w:val="00B91D2A"/>
    <w:rsid w:val="00B968C8"/>
    <w:rsid w:val="00BA0A32"/>
    <w:rsid w:val="00BA2B5A"/>
    <w:rsid w:val="00BA3EC5"/>
    <w:rsid w:val="00BA51D9"/>
    <w:rsid w:val="00BB5DFC"/>
    <w:rsid w:val="00BC286A"/>
    <w:rsid w:val="00BC34BD"/>
    <w:rsid w:val="00BD279D"/>
    <w:rsid w:val="00BD6BB8"/>
    <w:rsid w:val="00BE1EED"/>
    <w:rsid w:val="00BE3947"/>
    <w:rsid w:val="00BF543C"/>
    <w:rsid w:val="00C66BA2"/>
    <w:rsid w:val="00C712A9"/>
    <w:rsid w:val="00C95985"/>
    <w:rsid w:val="00CA09F2"/>
    <w:rsid w:val="00CC5026"/>
    <w:rsid w:val="00CC68D0"/>
    <w:rsid w:val="00CD7A24"/>
    <w:rsid w:val="00D03F9A"/>
    <w:rsid w:val="00D06D51"/>
    <w:rsid w:val="00D15922"/>
    <w:rsid w:val="00D24991"/>
    <w:rsid w:val="00D311A7"/>
    <w:rsid w:val="00D3481C"/>
    <w:rsid w:val="00D50255"/>
    <w:rsid w:val="00D53F2E"/>
    <w:rsid w:val="00D644A5"/>
    <w:rsid w:val="00D66520"/>
    <w:rsid w:val="00D83722"/>
    <w:rsid w:val="00D845F9"/>
    <w:rsid w:val="00D915D8"/>
    <w:rsid w:val="00DB51F7"/>
    <w:rsid w:val="00DC28F0"/>
    <w:rsid w:val="00DE34CF"/>
    <w:rsid w:val="00E017A9"/>
    <w:rsid w:val="00E13F3D"/>
    <w:rsid w:val="00E34898"/>
    <w:rsid w:val="00E415CD"/>
    <w:rsid w:val="00E52AA7"/>
    <w:rsid w:val="00EB09B7"/>
    <w:rsid w:val="00EC19F7"/>
    <w:rsid w:val="00EE001F"/>
    <w:rsid w:val="00EE7D7C"/>
    <w:rsid w:val="00EF1DD1"/>
    <w:rsid w:val="00EF3989"/>
    <w:rsid w:val="00F25D98"/>
    <w:rsid w:val="00F300FB"/>
    <w:rsid w:val="00F37297"/>
    <w:rsid w:val="00F541F6"/>
    <w:rsid w:val="00F77BAE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Normal"/>
    <w:rsid w:val="00CA09F2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Guidance">
    <w:name w:val="Guidance"/>
    <w:basedOn w:val="Normal"/>
    <w:rsid w:val="00A849C1"/>
    <w:rPr>
      <w:i/>
      <w:color w:val="0000FF"/>
    </w:rPr>
  </w:style>
  <w:style w:type="table" w:styleId="TableGrid">
    <w:name w:val="Table Grid"/>
    <w:basedOn w:val="TableNormal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C7C7-1360-4385-9E3C-09333F8E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Huawei3</cp:lastModifiedBy>
  <cp:revision>3</cp:revision>
  <cp:lastPrinted>1899-12-31T23:00:00Z</cp:lastPrinted>
  <dcterms:created xsi:type="dcterms:W3CDTF">2020-08-27T09:08:00Z</dcterms:created>
  <dcterms:modified xsi:type="dcterms:W3CDTF">2020-08-27T09:15:00Z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