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8C" w:rsidRDefault="00FD238C" w:rsidP="00FD238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017660">
        <w:rPr>
          <w:b/>
          <w:i/>
          <w:noProof/>
          <w:sz w:val="28"/>
        </w:rPr>
        <w:t>4256</w:t>
      </w:r>
      <w:r w:rsidR="002E6E59">
        <w:rPr>
          <w:b/>
          <w:i/>
          <w:noProof/>
          <w:sz w:val="28"/>
        </w:rPr>
        <w:t>rev1</w:t>
      </w:r>
    </w:p>
    <w:p w:rsidR="00450B07" w:rsidRPr="003E51CD" w:rsidRDefault="00FD238C" w:rsidP="00FD238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 w:rsidR="003E51CD" w:rsidRPr="0033027D">
        <w:rPr>
          <w:b/>
          <w:noProof/>
          <w:sz w:val="24"/>
        </w:rPr>
        <w:t xml:space="preserve"> </w:t>
      </w:r>
      <w:r w:rsidR="003E51CD" w:rsidRPr="0033027D">
        <w:rPr>
          <w:b/>
          <w:noProof/>
          <w:sz w:val="24"/>
        </w:rPr>
        <w:tab/>
      </w:r>
      <w:r w:rsidR="003E51CD" w:rsidRPr="006A45BA">
        <w:rPr>
          <w:rFonts w:eastAsia="Batang" w:cs="Arial"/>
          <w:sz w:val="18"/>
          <w:szCs w:val="18"/>
          <w:lang w:eastAsia="zh-CN"/>
        </w:rPr>
        <w:t xml:space="preserve">(revision of </w:t>
      </w:r>
      <w:r w:rsidR="003E51CD">
        <w:rPr>
          <w:rFonts w:eastAsia="Batang" w:cs="Arial"/>
          <w:sz w:val="18"/>
          <w:szCs w:val="18"/>
          <w:lang w:eastAsia="zh-CN"/>
        </w:rPr>
        <w:t>xx</w:t>
      </w:r>
      <w:r w:rsidR="003E51CD" w:rsidRPr="006A45BA">
        <w:rPr>
          <w:rFonts w:eastAsia="Batang" w:cs="Arial"/>
          <w:sz w:val="18"/>
          <w:szCs w:val="18"/>
          <w:lang w:eastAsia="zh-CN"/>
        </w:rPr>
        <w:t>-</w:t>
      </w:r>
      <w:r w:rsidR="003E51CD">
        <w:rPr>
          <w:rFonts w:eastAsia="Batang" w:cs="Arial"/>
          <w:sz w:val="18"/>
          <w:szCs w:val="18"/>
          <w:lang w:eastAsia="zh-CN"/>
        </w:rPr>
        <w:t>yy</w:t>
      </w:r>
      <w:r w:rsidR="003E51CD" w:rsidRPr="006A45BA">
        <w:rPr>
          <w:rFonts w:eastAsia="Batang" w:cs="Arial"/>
          <w:sz w:val="18"/>
          <w:szCs w:val="18"/>
          <w:lang w:eastAsia="zh-CN"/>
        </w:rPr>
        <w:t>xxxx)</w:t>
      </w:r>
    </w:p>
    <w:p w:rsidR="00450B07" w:rsidRDefault="00450B07" w:rsidP="00450B0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E1D45">
        <w:rPr>
          <w:rFonts w:ascii="Arial" w:hAnsi="Arial" w:cs="Arial"/>
          <w:b/>
        </w:rPr>
        <w:t xml:space="preserve">pCR </w:t>
      </w:r>
      <w:r w:rsidR="005E1CB4" w:rsidRPr="005E1CB4">
        <w:rPr>
          <w:rFonts w:ascii="Arial" w:hAnsi="Arial" w:cs="Arial"/>
          <w:b/>
        </w:rPr>
        <w:t>28.8</w:t>
      </w:r>
      <w:r w:rsidR="0092605B">
        <w:rPr>
          <w:rFonts w:ascii="Arial" w:hAnsi="Arial" w:cs="Arial"/>
          <w:b/>
        </w:rPr>
        <w:t>13</w:t>
      </w:r>
      <w:r w:rsidR="005E1CB4" w:rsidRPr="005E1CB4">
        <w:rPr>
          <w:rFonts w:ascii="Arial" w:hAnsi="Arial" w:cs="Arial"/>
          <w:b/>
        </w:rPr>
        <w:t xml:space="preserve"> </w:t>
      </w:r>
      <w:r w:rsidR="0092605B">
        <w:rPr>
          <w:rFonts w:ascii="Arial" w:hAnsi="Arial" w:cs="Arial"/>
          <w:b/>
        </w:rPr>
        <w:t xml:space="preserve">Add </w:t>
      </w:r>
      <w:r w:rsidR="0031389E">
        <w:rPr>
          <w:rFonts w:ascii="Arial" w:hAnsi="Arial" w:cs="Arial"/>
          <w:b/>
        </w:rPr>
        <w:t>measurement</w:t>
      </w:r>
      <w:r w:rsidR="0092605B">
        <w:rPr>
          <w:rFonts w:ascii="Arial" w:hAnsi="Arial" w:cs="Arial"/>
          <w:b/>
        </w:rPr>
        <w:t xml:space="preserve"> assumption for energy consumption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450B07" w:rsidRDefault="00450B07" w:rsidP="00450B0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1389E">
        <w:rPr>
          <w:rFonts w:ascii="Arial" w:hAnsi="Arial"/>
          <w:b/>
        </w:rPr>
        <w:t>6.6.5</w:t>
      </w:r>
    </w:p>
    <w:p w:rsidR="00450B07" w:rsidRDefault="00450B07" w:rsidP="00450B07">
      <w:pPr>
        <w:pStyle w:val="1"/>
      </w:pPr>
      <w:r>
        <w:t>1</w:t>
      </w:r>
      <w:r>
        <w:tab/>
        <w:t>Decision/action requested</w:t>
      </w:r>
    </w:p>
    <w:bookmarkEnd w:id="0"/>
    <w:p w:rsidR="00C022E3" w:rsidRPr="00F07C1B" w:rsidRDefault="00F07C1B" w:rsidP="00F07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BC4D1C" w:rsidRDefault="00BC4D1C" w:rsidP="00774D9B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A37E7B">
        <w:t>81</w:t>
      </w:r>
      <w:r w:rsidR="0092605B">
        <w:t>3</w:t>
      </w:r>
      <w:r w:rsidR="006E3321">
        <w:t xml:space="preserve"> </w:t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063151" w:rsidRDefault="00063151" w:rsidP="00063151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 w:rsidR="00A86C5C">
        <w:t xml:space="preserve"> in </w:t>
      </w:r>
      <w:r w:rsidR="00EE7A3E">
        <w:rPr>
          <w:lang w:eastAsia="zh-CN"/>
        </w:rPr>
        <w:t>[1</w:t>
      </w:r>
      <w:r>
        <w:rPr>
          <w:lang w:eastAsia="zh-CN"/>
        </w:rPr>
        <w:t>].</w:t>
      </w:r>
    </w:p>
    <w:p w:rsidR="00663099" w:rsidRDefault="00663099" w:rsidP="006630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3099" w:rsidRPr="007D21AA" w:rsidTr="0034630D">
        <w:tc>
          <w:tcPr>
            <w:tcW w:w="9521" w:type="dxa"/>
            <w:shd w:val="clear" w:color="auto" w:fill="FFFFCC"/>
            <w:vAlign w:val="center"/>
          </w:tcPr>
          <w:p w:rsidR="00663099" w:rsidRPr="007D21AA" w:rsidRDefault="00663099" w:rsidP="00C34C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414C9B" w:rsidRDefault="00414C9B" w:rsidP="00AD138F">
      <w:pPr>
        <w:rPr>
          <w:lang w:eastAsia="zh-CN"/>
        </w:rPr>
      </w:pPr>
    </w:p>
    <w:p w:rsidR="0092605B" w:rsidRPr="004D3578" w:rsidRDefault="0092605B" w:rsidP="0092605B">
      <w:pPr>
        <w:pStyle w:val="2"/>
      </w:pPr>
      <w:bookmarkStart w:id="1" w:name="_Toc42152431"/>
      <w:r>
        <w:t>4</w:t>
      </w:r>
      <w:r w:rsidRPr="004D3578">
        <w:t>.</w:t>
      </w:r>
      <w:r>
        <w:t>2</w:t>
      </w:r>
      <w:r w:rsidRPr="004D3578">
        <w:tab/>
      </w:r>
      <w:r w:rsidRPr="00F239B0">
        <w:t xml:space="preserve">Key Issue </w:t>
      </w:r>
      <w:r>
        <w:t>#2</w:t>
      </w:r>
      <w:r w:rsidRPr="00F239B0">
        <w:t xml:space="preserve">: </w:t>
      </w:r>
      <w:r>
        <w:t>EE KPI for 5GC</w:t>
      </w:r>
      <w:bookmarkEnd w:id="1"/>
    </w:p>
    <w:p w:rsidR="0092605B" w:rsidRDefault="0092605B" w:rsidP="0092605B">
      <w:pPr>
        <w:pStyle w:val="3"/>
        <w:rPr>
          <w:lang w:eastAsia="ko-KR"/>
        </w:rPr>
      </w:pPr>
      <w:bookmarkStart w:id="2" w:name="_Toc42152432"/>
      <w:r>
        <w:rPr>
          <w:lang w:eastAsia="ko-KR"/>
        </w:rPr>
        <w:t>4.2.1</w:t>
      </w:r>
      <w:r>
        <w:rPr>
          <w:lang w:eastAsia="ko-KR"/>
        </w:rPr>
        <w:tab/>
        <w:t>Description</w:t>
      </w:r>
      <w:bookmarkEnd w:id="2"/>
    </w:p>
    <w:p w:rsidR="0092605B" w:rsidRDefault="0092605B" w:rsidP="0092605B">
      <w:r>
        <w:t>TS 28.554 [5] – clause 6.7 (Energy Efficiency (EE) KPI) contains so far one single KPI definition: NG-RAN data Energy Efficiency (EE) (cf. clause 6.7.1). A corresponding EE KPI is missing for 5GC.</w:t>
      </w:r>
    </w:p>
    <w:p w:rsidR="0092605B" w:rsidRDefault="0092605B" w:rsidP="0092605B">
      <w:pPr>
        <w:rPr>
          <w:lang w:eastAsia="ko-KR"/>
        </w:rPr>
      </w:pPr>
      <w:r>
        <w:rPr>
          <w:lang w:eastAsia="ko-KR"/>
        </w:rPr>
        <w:t>This potential solution proposes to apply the generic EE KPI (see clause 5.3 of ETSI ES 203 228 [6]):</w:t>
      </w:r>
    </w:p>
    <w:p w:rsidR="0092605B" w:rsidRDefault="0092605B" w:rsidP="0092605B">
      <w:pPr>
        <w:jc w:val="center"/>
        <w:rPr>
          <w:lang w:eastAsia="ko-KR"/>
        </w:rPr>
      </w:pPr>
      <w:r>
        <w:rPr>
          <w:noProof/>
          <w:lang w:val="en-US" w:eastAsia="zh-CN"/>
        </w:rPr>
        <w:drawing>
          <wp:inline distT="0" distB="0" distL="0" distR="0">
            <wp:extent cx="1314450" cy="5238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05B" w:rsidRDefault="0092605B" w:rsidP="0092605B">
      <w:r>
        <w:t>to the 5GC, leading to the definition of a new EE KPI:</w:t>
      </w:r>
    </w:p>
    <w:p w:rsidR="0092605B" w:rsidRDefault="0092605B" w:rsidP="0092605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1221740" cy="3987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05B" w:rsidRDefault="0092605B" w:rsidP="0092605B">
      <w:r>
        <w:t>Depending on the solution, new measurements may have to be defined in TS 28.552 [4].</w:t>
      </w:r>
    </w:p>
    <w:p w:rsidR="0092605B" w:rsidRDefault="002C339D" w:rsidP="0092605B">
      <w:pPr>
        <w:rPr>
          <w:ins w:id="3" w:author="R00" w:date="2020-07-30T11:46:00Z"/>
          <w:lang w:eastAsia="zh-CN"/>
        </w:rPr>
      </w:pPr>
      <w:ins w:id="4" w:author="R00" w:date="2020-07-30T15:39:00Z">
        <w:r w:rsidRPr="002C339D">
          <w:rPr>
            <w:lang w:eastAsia="zh-CN"/>
          </w:rPr>
          <w:t xml:space="preserve">New 5GC energy consumption </w:t>
        </w:r>
      </w:ins>
      <w:ins w:id="5" w:author="R00" w:date="2020-08-06T10:26:00Z">
        <w:r w:rsidR="006B382B">
          <w:rPr>
            <w:lang w:eastAsia="zh-CN"/>
          </w:rPr>
          <w:t>measurement</w:t>
        </w:r>
      </w:ins>
      <w:ins w:id="6" w:author="R00" w:date="2020-07-30T15:41:00Z">
        <w:r w:rsidR="00FA215D">
          <w:rPr>
            <w:lang w:eastAsia="zh-CN"/>
          </w:rPr>
          <w:t xml:space="preserve"> </w:t>
        </w:r>
        <w:r w:rsidR="00FA215D" w:rsidRPr="00FA215D">
          <w:rPr>
            <w:lang w:eastAsia="zh-CN"/>
          </w:rPr>
          <w:t>assumptions</w:t>
        </w:r>
      </w:ins>
      <w:ins w:id="7" w:author="R00" w:date="2020-07-30T15:39:00Z">
        <w:r w:rsidRPr="002C339D">
          <w:rPr>
            <w:lang w:eastAsia="zh-CN"/>
          </w:rPr>
          <w:t xml:space="preserve"> may be needed</w:t>
        </w:r>
      </w:ins>
      <w:ins w:id="8" w:author="R00" w:date="2020-07-30T11:46:00Z">
        <w:r w:rsidR="0092605B">
          <w:rPr>
            <w:lang w:eastAsia="zh-CN"/>
          </w:rPr>
          <w:t xml:space="preserve">. </w:t>
        </w:r>
      </w:ins>
      <w:ins w:id="9" w:author="R00" w:date="2020-08-06T10:27:00Z">
        <w:r w:rsidR="000E2290">
          <w:rPr>
            <w:lang w:eastAsia="zh-CN"/>
          </w:rPr>
          <w:t xml:space="preserve">The </w:t>
        </w:r>
      </w:ins>
      <w:ins w:id="10" w:author="R00" w:date="2020-07-30T11:46:00Z">
        <w:r w:rsidR="0092605B">
          <w:rPr>
            <w:lang w:eastAsia="zh-CN"/>
          </w:rPr>
          <w:t xml:space="preserve">5GC features of energy consumption </w:t>
        </w:r>
        <w:r w:rsidR="0092605B">
          <w:t>can be categorised into computing consumption features and traffic consumption features</w:t>
        </w:r>
        <w:r w:rsidR="0092605B">
          <w:rPr>
            <w:lang w:eastAsia="zh-CN"/>
          </w:rPr>
          <w:t xml:space="preserve">. </w:t>
        </w:r>
      </w:ins>
      <w:ins w:id="11" w:author="R00" w:date="2020-08-06T10:27:00Z">
        <w:r w:rsidR="006F2283">
          <w:rPr>
            <w:lang w:eastAsia="zh-CN"/>
          </w:rPr>
          <w:t xml:space="preserve">The examples of computing consumption features are: </w:t>
        </w:r>
      </w:ins>
      <w:ins w:id="12" w:author="R01" w:date="2020-08-26T14:10:00Z">
        <w:r w:rsidR="002E6E59">
          <w:rPr>
            <w:lang w:eastAsia="zh-CN"/>
          </w:rPr>
          <w:t>connection management</w:t>
        </w:r>
      </w:ins>
      <w:ins w:id="13" w:author="R00" w:date="2020-08-06T10:27:00Z">
        <w:r w:rsidR="006F2283">
          <w:rPr>
            <w:lang w:eastAsia="zh-CN"/>
          </w:rPr>
          <w:t xml:space="preserve">, </w:t>
        </w:r>
      </w:ins>
      <w:ins w:id="14" w:author="R01" w:date="2020-08-26T14:10:00Z">
        <w:r w:rsidR="002E6E59">
          <w:rPr>
            <w:lang w:eastAsia="zh-CN"/>
          </w:rPr>
          <w:t>session management</w:t>
        </w:r>
      </w:ins>
      <w:ins w:id="15" w:author="R00" w:date="2020-08-06T10:27:00Z">
        <w:r w:rsidR="006F2283">
          <w:rPr>
            <w:lang w:eastAsia="zh-CN"/>
          </w:rPr>
          <w:t xml:space="preserve">, name resolution etc. The example of traffic consumption features are: CIoT, UL CL/BP etc. </w:t>
        </w:r>
      </w:ins>
    </w:p>
    <w:p w:rsidR="0092605B" w:rsidRDefault="0092605B" w:rsidP="0092605B">
      <w:pPr>
        <w:rPr>
          <w:ins w:id="16" w:author="R00" w:date="2020-07-30T11:46:00Z"/>
          <w:lang w:eastAsia="zh-CN"/>
        </w:rPr>
      </w:pPr>
      <w:bookmarkStart w:id="17" w:name="_GoBack"/>
      <w:bookmarkEnd w:id="17"/>
    </w:p>
    <w:p w:rsidR="0092605B" w:rsidRPr="0092605B" w:rsidRDefault="0092605B" w:rsidP="00AD138F">
      <w:pPr>
        <w:rPr>
          <w:lang w:eastAsia="zh-CN"/>
        </w:rPr>
      </w:pPr>
    </w:p>
    <w:p w:rsidR="0092605B" w:rsidRPr="007E3B48" w:rsidRDefault="0092605B" w:rsidP="00AD138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54AF" w:rsidRPr="00442B28" w:rsidTr="00C34C0F">
        <w:tc>
          <w:tcPr>
            <w:tcW w:w="9639" w:type="dxa"/>
            <w:shd w:val="clear" w:color="auto" w:fill="FFFFCC"/>
            <w:vAlign w:val="center"/>
          </w:tcPr>
          <w:p w:rsidR="00A054AF" w:rsidRPr="00442B28" w:rsidRDefault="00A054AF" w:rsidP="00C34C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8" w:name="_Toc462827461"/>
            <w:bookmarkStart w:id="19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End of changes</w:t>
            </w:r>
          </w:p>
        </w:tc>
      </w:tr>
      <w:bookmarkEnd w:id="18"/>
      <w:bookmarkEnd w:id="19"/>
    </w:tbl>
    <w:p w:rsidR="00C022E3" w:rsidRPr="00063151" w:rsidRDefault="00C022E3" w:rsidP="00A054AF">
      <w:pPr>
        <w:jc w:val="both"/>
        <w:rPr>
          <w:i/>
        </w:rPr>
      </w:pPr>
    </w:p>
    <w:sectPr w:rsidR="00C022E3" w:rsidRPr="000631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9" w:rsidRDefault="00DE7739">
      <w:r>
        <w:separator/>
      </w:r>
    </w:p>
  </w:endnote>
  <w:endnote w:type="continuationSeparator" w:id="0">
    <w:p w:rsidR="00DE7739" w:rsidRDefault="00DE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9" w:rsidRDefault="00DE7739">
      <w:r>
        <w:separator/>
      </w:r>
    </w:p>
  </w:footnote>
  <w:footnote w:type="continuationSeparator" w:id="0">
    <w:p w:rsidR="00DE7739" w:rsidRDefault="00DE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5504AB"/>
    <w:multiLevelType w:val="hybridMultilevel"/>
    <w:tmpl w:val="694C1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03A07D0"/>
    <w:multiLevelType w:val="hybridMultilevel"/>
    <w:tmpl w:val="DA80FF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332C3F"/>
    <w:multiLevelType w:val="hybridMultilevel"/>
    <w:tmpl w:val="E67CB18A"/>
    <w:lvl w:ilvl="0" w:tplc="D4568A58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2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913"/>
    <w:rsid w:val="00006953"/>
    <w:rsid w:val="00012515"/>
    <w:rsid w:val="00016BCC"/>
    <w:rsid w:val="00017660"/>
    <w:rsid w:val="00025583"/>
    <w:rsid w:val="00040C3F"/>
    <w:rsid w:val="000422D1"/>
    <w:rsid w:val="00042FCB"/>
    <w:rsid w:val="00051526"/>
    <w:rsid w:val="00060968"/>
    <w:rsid w:val="00063151"/>
    <w:rsid w:val="00066EC0"/>
    <w:rsid w:val="000719E0"/>
    <w:rsid w:val="00074722"/>
    <w:rsid w:val="000760ED"/>
    <w:rsid w:val="00077BFE"/>
    <w:rsid w:val="000819D8"/>
    <w:rsid w:val="00082B92"/>
    <w:rsid w:val="0008371D"/>
    <w:rsid w:val="000860B5"/>
    <w:rsid w:val="00090B5C"/>
    <w:rsid w:val="000934A6"/>
    <w:rsid w:val="000A2C6C"/>
    <w:rsid w:val="000A4660"/>
    <w:rsid w:val="000A53C8"/>
    <w:rsid w:val="000B164B"/>
    <w:rsid w:val="000B165A"/>
    <w:rsid w:val="000B1B0B"/>
    <w:rsid w:val="000B4142"/>
    <w:rsid w:val="000B62B2"/>
    <w:rsid w:val="000C6F04"/>
    <w:rsid w:val="000D1836"/>
    <w:rsid w:val="000D1B5B"/>
    <w:rsid w:val="000D6B0C"/>
    <w:rsid w:val="000E2290"/>
    <w:rsid w:val="000E3E83"/>
    <w:rsid w:val="0010401F"/>
    <w:rsid w:val="00106B66"/>
    <w:rsid w:val="00107245"/>
    <w:rsid w:val="0011008B"/>
    <w:rsid w:val="00133478"/>
    <w:rsid w:val="00140448"/>
    <w:rsid w:val="00142E33"/>
    <w:rsid w:val="001433CC"/>
    <w:rsid w:val="00151D9F"/>
    <w:rsid w:val="00156268"/>
    <w:rsid w:val="00160E33"/>
    <w:rsid w:val="001622B2"/>
    <w:rsid w:val="00165D52"/>
    <w:rsid w:val="0016649E"/>
    <w:rsid w:val="00173FA3"/>
    <w:rsid w:val="001751AB"/>
    <w:rsid w:val="0018178F"/>
    <w:rsid w:val="00184B6F"/>
    <w:rsid w:val="001861E5"/>
    <w:rsid w:val="001873DD"/>
    <w:rsid w:val="0019475A"/>
    <w:rsid w:val="001A182D"/>
    <w:rsid w:val="001A388E"/>
    <w:rsid w:val="001A76AF"/>
    <w:rsid w:val="001B1454"/>
    <w:rsid w:val="001B1652"/>
    <w:rsid w:val="001B46C0"/>
    <w:rsid w:val="001C3EC8"/>
    <w:rsid w:val="001D0BB6"/>
    <w:rsid w:val="001D2BD4"/>
    <w:rsid w:val="001D5D3C"/>
    <w:rsid w:val="001D6911"/>
    <w:rsid w:val="001E3723"/>
    <w:rsid w:val="001F0F89"/>
    <w:rsid w:val="001F33BA"/>
    <w:rsid w:val="001F4F12"/>
    <w:rsid w:val="00201947"/>
    <w:rsid w:val="0020395B"/>
    <w:rsid w:val="00203E78"/>
    <w:rsid w:val="002062C0"/>
    <w:rsid w:val="002070D2"/>
    <w:rsid w:val="002104CE"/>
    <w:rsid w:val="002108D1"/>
    <w:rsid w:val="00215130"/>
    <w:rsid w:val="00230002"/>
    <w:rsid w:val="00244BFF"/>
    <w:rsid w:val="00244C9A"/>
    <w:rsid w:val="002516D5"/>
    <w:rsid w:val="002566BD"/>
    <w:rsid w:val="00256C75"/>
    <w:rsid w:val="002654AD"/>
    <w:rsid w:val="0026794A"/>
    <w:rsid w:val="002709BE"/>
    <w:rsid w:val="00273A2B"/>
    <w:rsid w:val="00274536"/>
    <w:rsid w:val="002751E8"/>
    <w:rsid w:val="0028241A"/>
    <w:rsid w:val="002829EE"/>
    <w:rsid w:val="0028319E"/>
    <w:rsid w:val="00284B39"/>
    <w:rsid w:val="00285721"/>
    <w:rsid w:val="0029153F"/>
    <w:rsid w:val="002955EF"/>
    <w:rsid w:val="0029659B"/>
    <w:rsid w:val="002A1857"/>
    <w:rsid w:val="002B4F7B"/>
    <w:rsid w:val="002B50D2"/>
    <w:rsid w:val="002C0CA9"/>
    <w:rsid w:val="002C339D"/>
    <w:rsid w:val="002C39E6"/>
    <w:rsid w:val="002D164A"/>
    <w:rsid w:val="002D4940"/>
    <w:rsid w:val="002E6E59"/>
    <w:rsid w:val="002F1B34"/>
    <w:rsid w:val="002F5115"/>
    <w:rsid w:val="0030628A"/>
    <w:rsid w:val="00307047"/>
    <w:rsid w:val="00310054"/>
    <w:rsid w:val="003108E4"/>
    <w:rsid w:val="0031344A"/>
    <w:rsid w:val="0031389E"/>
    <w:rsid w:val="003250ED"/>
    <w:rsid w:val="0032512D"/>
    <w:rsid w:val="0033384D"/>
    <w:rsid w:val="00335C4C"/>
    <w:rsid w:val="00337414"/>
    <w:rsid w:val="00345592"/>
    <w:rsid w:val="0034630D"/>
    <w:rsid w:val="003511A3"/>
    <w:rsid w:val="0035122B"/>
    <w:rsid w:val="00353149"/>
    <w:rsid w:val="00353451"/>
    <w:rsid w:val="00371032"/>
    <w:rsid w:val="00371B44"/>
    <w:rsid w:val="00377039"/>
    <w:rsid w:val="00377AEB"/>
    <w:rsid w:val="00386AA8"/>
    <w:rsid w:val="003966A2"/>
    <w:rsid w:val="003B2066"/>
    <w:rsid w:val="003B2EEE"/>
    <w:rsid w:val="003B3C22"/>
    <w:rsid w:val="003B6184"/>
    <w:rsid w:val="003B7F60"/>
    <w:rsid w:val="003C122B"/>
    <w:rsid w:val="003C4E72"/>
    <w:rsid w:val="003C5960"/>
    <w:rsid w:val="003C5A97"/>
    <w:rsid w:val="003C62CA"/>
    <w:rsid w:val="003C6452"/>
    <w:rsid w:val="003D3D58"/>
    <w:rsid w:val="003E51CD"/>
    <w:rsid w:val="003F1F58"/>
    <w:rsid w:val="003F23E1"/>
    <w:rsid w:val="003F52B2"/>
    <w:rsid w:val="003F7F59"/>
    <w:rsid w:val="004014AA"/>
    <w:rsid w:val="00401E8B"/>
    <w:rsid w:val="00403D67"/>
    <w:rsid w:val="0040602A"/>
    <w:rsid w:val="00406A8E"/>
    <w:rsid w:val="00410726"/>
    <w:rsid w:val="00414C9B"/>
    <w:rsid w:val="004303C5"/>
    <w:rsid w:val="0043233F"/>
    <w:rsid w:val="00432BF3"/>
    <w:rsid w:val="00437975"/>
    <w:rsid w:val="004403D8"/>
    <w:rsid w:val="004403F7"/>
    <w:rsid w:val="00440414"/>
    <w:rsid w:val="00447C25"/>
    <w:rsid w:val="00450B07"/>
    <w:rsid w:val="004536FC"/>
    <w:rsid w:val="00453C71"/>
    <w:rsid w:val="0045777E"/>
    <w:rsid w:val="004613EB"/>
    <w:rsid w:val="004624D2"/>
    <w:rsid w:val="00463DA0"/>
    <w:rsid w:val="00472BD3"/>
    <w:rsid w:val="00473517"/>
    <w:rsid w:val="00493ACB"/>
    <w:rsid w:val="004942C4"/>
    <w:rsid w:val="00496B3D"/>
    <w:rsid w:val="00496D79"/>
    <w:rsid w:val="004A16DE"/>
    <w:rsid w:val="004A1DC8"/>
    <w:rsid w:val="004A2EBB"/>
    <w:rsid w:val="004B0522"/>
    <w:rsid w:val="004B11E5"/>
    <w:rsid w:val="004B16B2"/>
    <w:rsid w:val="004B2E58"/>
    <w:rsid w:val="004C084A"/>
    <w:rsid w:val="004C31D2"/>
    <w:rsid w:val="004C6E2D"/>
    <w:rsid w:val="004D3461"/>
    <w:rsid w:val="004D3C6E"/>
    <w:rsid w:val="004D55C2"/>
    <w:rsid w:val="004E0DD8"/>
    <w:rsid w:val="004E143A"/>
    <w:rsid w:val="004E7017"/>
    <w:rsid w:val="004F4E09"/>
    <w:rsid w:val="004F740E"/>
    <w:rsid w:val="005118B6"/>
    <w:rsid w:val="00514FFD"/>
    <w:rsid w:val="00521131"/>
    <w:rsid w:val="00530543"/>
    <w:rsid w:val="00530B6A"/>
    <w:rsid w:val="0053185C"/>
    <w:rsid w:val="00537C1C"/>
    <w:rsid w:val="00540AB9"/>
    <w:rsid w:val="005410F6"/>
    <w:rsid w:val="00542E2D"/>
    <w:rsid w:val="005431AF"/>
    <w:rsid w:val="005534D3"/>
    <w:rsid w:val="005536D0"/>
    <w:rsid w:val="0055544F"/>
    <w:rsid w:val="00567CB5"/>
    <w:rsid w:val="005700BE"/>
    <w:rsid w:val="005729C4"/>
    <w:rsid w:val="00575A65"/>
    <w:rsid w:val="00576148"/>
    <w:rsid w:val="00581A04"/>
    <w:rsid w:val="0058468A"/>
    <w:rsid w:val="00584C3E"/>
    <w:rsid w:val="005870E9"/>
    <w:rsid w:val="0059227B"/>
    <w:rsid w:val="005968F5"/>
    <w:rsid w:val="005B0966"/>
    <w:rsid w:val="005B51A2"/>
    <w:rsid w:val="005B6755"/>
    <w:rsid w:val="005B795D"/>
    <w:rsid w:val="005C6DBB"/>
    <w:rsid w:val="005D14B1"/>
    <w:rsid w:val="005D49F0"/>
    <w:rsid w:val="005D6FCC"/>
    <w:rsid w:val="005E0ADE"/>
    <w:rsid w:val="005E1CB4"/>
    <w:rsid w:val="005E3618"/>
    <w:rsid w:val="005E590D"/>
    <w:rsid w:val="005E6DD5"/>
    <w:rsid w:val="005F06EA"/>
    <w:rsid w:val="005F140C"/>
    <w:rsid w:val="005F31F3"/>
    <w:rsid w:val="005F5CEA"/>
    <w:rsid w:val="00600096"/>
    <w:rsid w:val="00602D8E"/>
    <w:rsid w:val="00613820"/>
    <w:rsid w:val="00622131"/>
    <w:rsid w:val="00643B93"/>
    <w:rsid w:val="0065176F"/>
    <w:rsid w:val="00652248"/>
    <w:rsid w:val="00657A6E"/>
    <w:rsid w:val="00657B80"/>
    <w:rsid w:val="00663099"/>
    <w:rsid w:val="00664738"/>
    <w:rsid w:val="006659B7"/>
    <w:rsid w:val="00675B3C"/>
    <w:rsid w:val="00682B57"/>
    <w:rsid w:val="006832F5"/>
    <w:rsid w:val="00690E50"/>
    <w:rsid w:val="00696972"/>
    <w:rsid w:val="006A421A"/>
    <w:rsid w:val="006A7BDD"/>
    <w:rsid w:val="006B1952"/>
    <w:rsid w:val="006B382B"/>
    <w:rsid w:val="006C0A54"/>
    <w:rsid w:val="006C4C0F"/>
    <w:rsid w:val="006C7531"/>
    <w:rsid w:val="006D0B63"/>
    <w:rsid w:val="006D292E"/>
    <w:rsid w:val="006D340A"/>
    <w:rsid w:val="006E0D30"/>
    <w:rsid w:val="006E2808"/>
    <w:rsid w:val="006E3321"/>
    <w:rsid w:val="006F2283"/>
    <w:rsid w:val="007015E5"/>
    <w:rsid w:val="00704963"/>
    <w:rsid w:val="00707796"/>
    <w:rsid w:val="00714B69"/>
    <w:rsid w:val="00714E88"/>
    <w:rsid w:val="00714F82"/>
    <w:rsid w:val="00723FE6"/>
    <w:rsid w:val="00731EA5"/>
    <w:rsid w:val="00741DFA"/>
    <w:rsid w:val="00757850"/>
    <w:rsid w:val="0076027E"/>
    <w:rsid w:val="00760BB0"/>
    <w:rsid w:val="0076157A"/>
    <w:rsid w:val="007636FB"/>
    <w:rsid w:val="00764F74"/>
    <w:rsid w:val="00766712"/>
    <w:rsid w:val="00767985"/>
    <w:rsid w:val="00771187"/>
    <w:rsid w:val="00774D9B"/>
    <w:rsid w:val="00774DDF"/>
    <w:rsid w:val="00776BC2"/>
    <w:rsid w:val="00781ADF"/>
    <w:rsid w:val="007973B3"/>
    <w:rsid w:val="007A3D6C"/>
    <w:rsid w:val="007B076C"/>
    <w:rsid w:val="007B4825"/>
    <w:rsid w:val="007B6516"/>
    <w:rsid w:val="007B681A"/>
    <w:rsid w:val="007C0A2D"/>
    <w:rsid w:val="007C27B0"/>
    <w:rsid w:val="007C4FFE"/>
    <w:rsid w:val="007E112D"/>
    <w:rsid w:val="007E3B48"/>
    <w:rsid w:val="007E464F"/>
    <w:rsid w:val="007E6715"/>
    <w:rsid w:val="007F300B"/>
    <w:rsid w:val="007F322E"/>
    <w:rsid w:val="007F3C1A"/>
    <w:rsid w:val="007F7E67"/>
    <w:rsid w:val="008014C3"/>
    <w:rsid w:val="008018D5"/>
    <w:rsid w:val="0081362D"/>
    <w:rsid w:val="008139B9"/>
    <w:rsid w:val="00820097"/>
    <w:rsid w:val="00833D2B"/>
    <w:rsid w:val="008423E5"/>
    <w:rsid w:val="0085789F"/>
    <w:rsid w:val="00871A0D"/>
    <w:rsid w:val="0087210F"/>
    <w:rsid w:val="00876B9A"/>
    <w:rsid w:val="00877C94"/>
    <w:rsid w:val="00880446"/>
    <w:rsid w:val="00884DDC"/>
    <w:rsid w:val="008A3550"/>
    <w:rsid w:val="008B0248"/>
    <w:rsid w:val="008B1A2C"/>
    <w:rsid w:val="008B5153"/>
    <w:rsid w:val="008C7F1C"/>
    <w:rsid w:val="008D136C"/>
    <w:rsid w:val="008D4ACA"/>
    <w:rsid w:val="008E3D31"/>
    <w:rsid w:val="008E4518"/>
    <w:rsid w:val="008E7D6F"/>
    <w:rsid w:val="008F025F"/>
    <w:rsid w:val="008F2342"/>
    <w:rsid w:val="008F5F33"/>
    <w:rsid w:val="008F631D"/>
    <w:rsid w:val="008F7ACC"/>
    <w:rsid w:val="0090029A"/>
    <w:rsid w:val="00910744"/>
    <w:rsid w:val="009118AF"/>
    <w:rsid w:val="00920A6D"/>
    <w:rsid w:val="00920CDD"/>
    <w:rsid w:val="0092605B"/>
    <w:rsid w:val="00926ABD"/>
    <w:rsid w:val="009308A1"/>
    <w:rsid w:val="00942009"/>
    <w:rsid w:val="009452CA"/>
    <w:rsid w:val="0094777C"/>
    <w:rsid w:val="00947F4E"/>
    <w:rsid w:val="00953015"/>
    <w:rsid w:val="00960701"/>
    <w:rsid w:val="00962A09"/>
    <w:rsid w:val="00966D47"/>
    <w:rsid w:val="00967C64"/>
    <w:rsid w:val="009727D6"/>
    <w:rsid w:val="00985A10"/>
    <w:rsid w:val="00986880"/>
    <w:rsid w:val="00995CA0"/>
    <w:rsid w:val="009975EF"/>
    <w:rsid w:val="009A102A"/>
    <w:rsid w:val="009A4A00"/>
    <w:rsid w:val="009B05F2"/>
    <w:rsid w:val="009B12AA"/>
    <w:rsid w:val="009C0DED"/>
    <w:rsid w:val="009C3C84"/>
    <w:rsid w:val="009C4BCA"/>
    <w:rsid w:val="009C667C"/>
    <w:rsid w:val="009C77FD"/>
    <w:rsid w:val="009C7D70"/>
    <w:rsid w:val="009D4BC0"/>
    <w:rsid w:val="009E0565"/>
    <w:rsid w:val="009E67D9"/>
    <w:rsid w:val="009F00B3"/>
    <w:rsid w:val="009F0F4C"/>
    <w:rsid w:val="009F2B7D"/>
    <w:rsid w:val="009F5108"/>
    <w:rsid w:val="00A054AF"/>
    <w:rsid w:val="00A12BF9"/>
    <w:rsid w:val="00A1616A"/>
    <w:rsid w:val="00A20104"/>
    <w:rsid w:val="00A343F7"/>
    <w:rsid w:val="00A37D7F"/>
    <w:rsid w:val="00A37E7B"/>
    <w:rsid w:val="00A41D97"/>
    <w:rsid w:val="00A43354"/>
    <w:rsid w:val="00A46013"/>
    <w:rsid w:val="00A52A85"/>
    <w:rsid w:val="00A577B5"/>
    <w:rsid w:val="00A57F8B"/>
    <w:rsid w:val="00A61756"/>
    <w:rsid w:val="00A735F0"/>
    <w:rsid w:val="00A738B8"/>
    <w:rsid w:val="00A752AF"/>
    <w:rsid w:val="00A82534"/>
    <w:rsid w:val="00A84A94"/>
    <w:rsid w:val="00A8549F"/>
    <w:rsid w:val="00A86389"/>
    <w:rsid w:val="00A86C5C"/>
    <w:rsid w:val="00AA478A"/>
    <w:rsid w:val="00AB05A8"/>
    <w:rsid w:val="00AB2BA9"/>
    <w:rsid w:val="00AB6EFE"/>
    <w:rsid w:val="00AC099A"/>
    <w:rsid w:val="00AC2C13"/>
    <w:rsid w:val="00AD138F"/>
    <w:rsid w:val="00AD14CC"/>
    <w:rsid w:val="00AD1DAA"/>
    <w:rsid w:val="00AD4938"/>
    <w:rsid w:val="00AD4AD7"/>
    <w:rsid w:val="00AD5C67"/>
    <w:rsid w:val="00AF12E1"/>
    <w:rsid w:val="00AF1E23"/>
    <w:rsid w:val="00B00CE8"/>
    <w:rsid w:val="00B01AFF"/>
    <w:rsid w:val="00B05CC7"/>
    <w:rsid w:val="00B069DE"/>
    <w:rsid w:val="00B2102A"/>
    <w:rsid w:val="00B26A5B"/>
    <w:rsid w:val="00B27E39"/>
    <w:rsid w:val="00B34EC0"/>
    <w:rsid w:val="00B35063"/>
    <w:rsid w:val="00B350D8"/>
    <w:rsid w:val="00B3552C"/>
    <w:rsid w:val="00B40962"/>
    <w:rsid w:val="00B410FC"/>
    <w:rsid w:val="00B452B8"/>
    <w:rsid w:val="00B52BA2"/>
    <w:rsid w:val="00B67CA5"/>
    <w:rsid w:val="00B823F7"/>
    <w:rsid w:val="00B86841"/>
    <w:rsid w:val="00B879F0"/>
    <w:rsid w:val="00B9019E"/>
    <w:rsid w:val="00B90765"/>
    <w:rsid w:val="00B921CF"/>
    <w:rsid w:val="00B96345"/>
    <w:rsid w:val="00BA2466"/>
    <w:rsid w:val="00BA52A1"/>
    <w:rsid w:val="00BB4882"/>
    <w:rsid w:val="00BB5E35"/>
    <w:rsid w:val="00BC4D1C"/>
    <w:rsid w:val="00BD0020"/>
    <w:rsid w:val="00BD0C0B"/>
    <w:rsid w:val="00BE27B0"/>
    <w:rsid w:val="00BE4141"/>
    <w:rsid w:val="00C022E3"/>
    <w:rsid w:val="00C21295"/>
    <w:rsid w:val="00C25BA4"/>
    <w:rsid w:val="00C30816"/>
    <w:rsid w:val="00C31925"/>
    <w:rsid w:val="00C34C0F"/>
    <w:rsid w:val="00C406CF"/>
    <w:rsid w:val="00C4712D"/>
    <w:rsid w:val="00C50DED"/>
    <w:rsid w:val="00C52A3B"/>
    <w:rsid w:val="00C60091"/>
    <w:rsid w:val="00C64473"/>
    <w:rsid w:val="00C65038"/>
    <w:rsid w:val="00C66FB5"/>
    <w:rsid w:val="00C70D38"/>
    <w:rsid w:val="00C74C57"/>
    <w:rsid w:val="00C76B7F"/>
    <w:rsid w:val="00C806D0"/>
    <w:rsid w:val="00C83169"/>
    <w:rsid w:val="00C87F75"/>
    <w:rsid w:val="00C916D3"/>
    <w:rsid w:val="00C944B8"/>
    <w:rsid w:val="00C94F55"/>
    <w:rsid w:val="00C96B25"/>
    <w:rsid w:val="00CA103D"/>
    <w:rsid w:val="00CA1FCE"/>
    <w:rsid w:val="00CA5125"/>
    <w:rsid w:val="00CA770C"/>
    <w:rsid w:val="00CA7D62"/>
    <w:rsid w:val="00CB07A8"/>
    <w:rsid w:val="00CC1243"/>
    <w:rsid w:val="00CD40AC"/>
    <w:rsid w:val="00CD5DEE"/>
    <w:rsid w:val="00CE51A5"/>
    <w:rsid w:val="00CE5EB0"/>
    <w:rsid w:val="00CF3701"/>
    <w:rsid w:val="00D02DB6"/>
    <w:rsid w:val="00D04CC1"/>
    <w:rsid w:val="00D07CBD"/>
    <w:rsid w:val="00D108CF"/>
    <w:rsid w:val="00D12537"/>
    <w:rsid w:val="00D23937"/>
    <w:rsid w:val="00D32BAD"/>
    <w:rsid w:val="00D34B69"/>
    <w:rsid w:val="00D3509F"/>
    <w:rsid w:val="00D40860"/>
    <w:rsid w:val="00D437FF"/>
    <w:rsid w:val="00D4485E"/>
    <w:rsid w:val="00D50E60"/>
    <w:rsid w:val="00D5130C"/>
    <w:rsid w:val="00D5164A"/>
    <w:rsid w:val="00D62265"/>
    <w:rsid w:val="00D62485"/>
    <w:rsid w:val="00D62927"/>
    <w:rsid w:val="00D66AFA"/>
    <w:rsid w:val="00D66E6D"/>
    <w:rsid w:val="00D70E4D"/>
    <w:rsid w:val="00D715AD"/>
    <w:rsid w:val="00D74CB4"/>
    <w:rsid w:val="00D8092A"/>
    <w:rsid w:val="00D8512E"/>
    <w:rsid w:val="00D909D5"/>
    <w:rsid w:val="00D91DEB"/>
    <w:rsid w:val="00D931DC"/>
    <w:rsid w:val="00D9374C"/>
    <w:rsid w:val="00D945E3"/>
    <w:rsid w:val="00DA1E58"/>
    <w:rsid w:val="00DA36DA"/>
    <w:rsid w:val="00DA3951"/>
    <w:rsid w:val="00DA6587"/>
    <w:rsid w:val="00DB065D"/>
    <w:rsid w:val="00DB440A"/>
    <w:rsid w:val="00DB5C76"/>
    <w:rsid w:val="00DB7D79"/>
    <w:rsid w:val="00DB7D90"/>
    <w:rsid w:val="00DC1FEC"/>
    <w:rsid w:val="00DC3C52"/>
    <w:rsid w:val="00DE1492"/>
    <w:rsid w:val="00DE1D45"/>
    <w:rsid w:val="00DE3FA3"/>
    <w:rsid w:val="00DE43AA"/>
    <w:rsid w:val="00DE4EF2"/>
    <w:rsid w:val="00DE7739"/>
    <w:rsid w:val="00DE796F"/>
    <w:rsid w:val="00DF2C0E"/>
    <w:rsid w:val="00E06FFB"/>
    <w:rsid w:val="00E07980"/>
    <w:rsid w:val="00E110C0"/>
    <w:rsid w:val="00E2032D"/>
    <w:rsid w:val="00E22721"/>
    <w:rsid w:val="00E30155"/>
    <w:rsid w:val="00E34D20"/>
    <w:rsid w:val="00E43914"/>
    <w:rsid w:val="00E43D96"/>
    <w:rsid w:val="00E44198"/>
    <w:rsid w:val="00E51311"/>
    <w:rsid w:val="00E52FDB"/>
    <w:rsid w:val="00E56050"/>
    <w:rsid w:val="00E56F49"/>
    <w:rsid w:val="00E61199"/>
    <w:rsid w:val="00E8518F"/>
    <w:rsid w:val="00E91FE1"/>
    <w:rsid w:val="00EB374A"/>
    <w:rsid w:val="00EC5198"/>
    <w:rsid w:val="00ED401B"/>
    <w:rsid w:val="00ED4954"/>
    <w:rsid w:val="00EE0943"/>
    <w:rsid w:val="00EE33A2"/>
    <w:rsid w:val="00EE4869"/>
    <w:rsid w:val="00EE496F"/>
    <w:rsid w:val="00EE7A3E"/>
    <w:rsid w:val="00EF153D"/>
    <w:rsid w:val="00EF2852"/>
    <w:rsid w:val="00EF728D"/>
    <w:rsid w:val="00F01A9E"/>
    <w:rsid w:val="00F07C1B"/>
    <w:rsid w:val="00F07E88"/>
    <w:rsid w:val="00F14768"/>
    <w:rsid w:val="00F336A3"/>
    <w:rsid w:val="00F371D5"/>
    <w:rsid w:val="00F37A4D"/>
    <w:rsid w:val="00F46C58"/>
    <w:rsid w:val="00F472A1"/>
    <w:rsid w:val="00F54C16"/>
    <w:rsid w:val="00F54E14"/>
    <w:rsid w:val="00F54E8A"/>
    <w:rsid w:val="00F56F58"/>
    <w:rsid w:val="00F56FF9"/>
    <w:rsid w:val="00F63B3F"/>
    <w:rsid w:val="00F64CAE"/>
    <w:rsid w:val="00F65458"/>
    <w:rsid w:val="00F66AFF"/>
    <w:rsid w:val="00F67881"/>
    <w:rsid w:val="00F67A1C"/>
    <w:rsid w:val="00F7432C"/>
    <w:rsid w:val="00F81EFD"/>
    <w:rsid w:val="00F82C5B"/>
    <w:rsid w:val="00F83EE5"/>
    <w:rsid w:val="00F9228E"/>
    <w:rsid w:val="00F96BD0"/>
    <w:rsid w:val="00F97629"/>
    <w:rsid w:val="00FA215D"/>
    <w:rsid w:val="00FA3719"/>
    <w:rsid w:val="00FC3021"/>
    <w:rsid w:val="00FC683B"/>
    <w:rsid w:val="00FC7DDA"/>
    <w:rsid w:val="00FD1921"/>
    <w:rsid w:val="00FD238C"/>
    <w:rsid w:val="00FE4CA6"/>
    <w:rsid w:val="00FE5C25"/>
    <w:rsid w:val="00FF0A3A"/>
    <w:rsid w:val="00FF3D7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FD144-A752-43B5-8147-9D6B1ED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aliases w:val="heading 1,标题 1 Char Char,标题 11,标题 1 Char, Char1"/>
    <w:next w:val="a"/>
    <w:link w:val="1Char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,heading 2,标题 2 Char Char,标题 2 Char1,标题 2 Char Char Char Char,标题 21 Char,标题 2 Char1 Char,标题 2 Char Char Char1,标题 2 Char2,标题 2 Char Char1,标题 21,1,3,1.1  heading 2,h21,heading 21,h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eading 3,标题 3 Char,标题 3 Char Char Char,标题 3 Char1,标题 3 Char Char1,标题 3 Char Char Char Char,标题 3 Char1 Char,标题 3 Char Char1 Char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TAHChar">
    <w:name w:val="TAH Char"/>
    <w:link w:val="TAH"/>
    <w:rsid w:val="0006315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063151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a"/>
    <w:rsid w:val="00063151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063151"/>
    <w:pPr>
      <w:tabs>
        <w:tab w:val="left" w:pos="3261"/>
      </w:tabs>
      <w:ind w:left="1985" w:hanging="1985"/>
    </w:pPr>
  </w:style>
  <w:style w:type="character" w:customStyle="1" w:styleId="StyleRequirementAsianSimSunChar">
    <w:name w:val="Style Requirement + (Asian) SimSun Char"/>
    <w:link w:val="StyleRequirementAsianSimSun"/>
    <w:rsid w:val="00063151"/>
    <w:rPr>
      <w:rFonts w:ascii="Times New Roman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063151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link w:val="StyleRequirementLatinBold"/>
    <w:rsid w:val="00063151"/>
    <w:rPr>
      <w:rFonts w:ascii="Times New Roman" w:eastAsia="Times New Roman" w:hAnsi="Times New Roman"/>
      <w:b/>
      <w:lang w:val="en-GB" w:eastAsia="en-US"/>
    </w:rPr>
  </w:style>
  <w:style w:type="character" w:customStyle="1" w:styleId="TACChar">
    <w:name w:val="TAC Char"/>
    <w:link w:val="TAC"/>
    <w:rsid w:val="00E5605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0B165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A5125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ing 2 Char,标题 2 Char Char Char,标题 2 Char1 Char1,标题 2 Char Char Char Char Char,标题 21 Char Char,标题 2 Char1 Char Char,标题 2 Char Char Char1 Char,1 Char"/>
    <w:link w:val="2"/>
    <w:rsid w:val="005C6DBB"/>
    <w:rPr>
      <w:rFonts w:ascii="Arial" w:hAnsi="Arial"/>
      <w:sz w:val="32"/>
      <w:lang w:val="en-GB" w:eastAsia="en-US"/>
    </w:rPr>
  </w:style>
  <w:style w:type="character" w:customStyle="1" w:styleId="1Char1">
    <w:name w:val="标题 1 Char1"/>
    <w:aliases w:val="heading 1 Char,标题 1 Char Char Char,标题 11 Char,标题 1 Char Char1, Char1 Char"/>
    <w:link w:val="1"/>
    <w:rsid w:val="00F96BD0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rsid w:val="00D4485E"/>
    <w:rPr>
      <w:rFonts w:ascii="Arial" w:hAnsi="Arial"/>
      <w:b/>
      <w:lang w:val="en-GB"/>
    </w:rPr>
  </w:style>
  <w:style w:type="paragraph" w:styleId="af">
    <w:name w:val="Normal (Web)"/>
    <w:basedOn w:val="a"/>
    <w:uiPriority w:val="99"/>
    <w:unhideWhenUsed/>
    <w:rsid w:val="003F23E1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77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C073-2CD7-490F-928C-33053D7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R01</cp:lastModifiedBy>
  <cp:revision>3</cp:revision>
  <cp:lastPrinted>1899-12-31T23:00:00Z</cp:lastPrinted>
  <dcterms:created xsi:type="dcterms:W3CDTF">2020-08-26T06:09:00Z</dcterms:created>
  <dcterms:modified xsi:type="dcterms:W3CDTF">2020-08-26T06:11:00Z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(3)XkBRIvaK+b3kbf/jfAyi53tXbU4+Thp2hx0KuvKuDx6yzgwi+CPZpVjDuU8YV1nyCzo6dN5u
S3rwqIhAyO8ATh4ChiKmpK/Wvd2yPoZm9HaWt+zSR0UL0eHVXijrQoIHRLTisG8FEPwe0bM5
g/T2yCFuHqZe5WdIJx35QYym6gcy5XbJmoZm6RT2grYALzzqbN2JZojVsrXb8qOSMhbADzqx
jw8r3TCo+zO2vBXMY4</vt:lpwstr>
  </property>
  <property fmtid="{D5CDD505-2E9C-101B-9397-08002B2CF9AE}" pid="3" name="_2015_ms_pID_7253431">
    <vt:lpwstr>FLJXNAKNSGOz2RWzUECV5CV07eTjIJZuaL0iOZJ0X/bLHWhyMczHWw
Q7IUseuY0F+AfDKz6AJLBeselqkJOEXQXBNlEJs548q873BzVT6j9MPwInpeIdBA0DZ1DWI3
wwCZ0CHZAhDBf1bgPwZ9SUSURPDGvDhAeRneYxT5dJCY4kHmuAwgnjRlGOCHEN4mQkkrySJI
KP5IDM4rcw6voGb4ZV4uqv1soIfE4LVBKoxg</vt:lpwstr>
  </property>
  <property fmtid="{D5CDD505-2E9C-101B-9397-08002B2CF9AE}" pid="4" name="_2015_ms_pID_7253432">
    <vt:lpwstr>YA==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1574391736</vt:lpwstr>
  </property>
</Properties>
</file>