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BE6A" w14:textId="3ADD3B9E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64952" w:rsidRPr="00164952">
        <w:rPr>
          <w:b/>
          <w:noProof/>
          <w:sz w:val="24"/>
        </w:rPr>
        <w:t>S5-204240</w:t>
      </w:r>
      <w:r w:rsidR="006A23E0">
        <w:rPr>
          <w:b/>
          <w:noProof/>
          <w:sz w:val="24"/>
        </w:rPr>
        <w:t>rev</w:t>
      </w:r>
      <w:r w:rsidR="00AA6952">
        <w:rPr>
          <w:b/>
          <w:noProof/>
          <w:sz w:val="24"/>
        </w:rPr>
        <w:t>3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A02BB87" w:rsidR="001E41F3" w:rsidRPr="00410371" w:rsidRDefault="0077010D" w:rsidP="0077010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28.552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3489D33" w:rsidR="001E41F3" w:rsidRPr="00410371" w:rsidRDefault="0096463E" w:rsidP="0096463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0256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6D2E94D" w:rsidR="001E41F3" w:rsidRPr="00410371" w:rsidRDefault="00E2714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A36D31B" w:rsidR="001E41F3" w:rsidRPr="00410371" w:rsidRDefault="004253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BABEA68" w:rsidR="00F25D98" w:rsidRDefault="0077010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11D8F7ED" w:rsidR="00F25D98" w:rsidRDefault="0077010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E522C1B" w:rsidR="001E41F3" w:rsidRDefault="00425350" w:rsidP="00A65F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incoming and outgoing GTP d</w:t>
            </w:r>
            <w:r w:rsidR="007B7B33">
              <w:rPr>
                <w:noProof/>
                <w:lang w:eastAsia="zh-CN"/>
              </w:rPr>
              <w:t xml:space="preserve">ata </w:t>
            </w:r>
            <w:r>
              <w:rPr>
                <w:noProof/>
                <w:lang w:eastAsia="zh-CN"/>
              </w:rPr>
              <w:t>p</w:t>
            </w:r>
            <w:r w:rsidR="007B7B33">
              <w:rPr>
                <w:noProof/>
                <w:lang w:eastAsia="zh-CN"/>
              </w:rPr>
              <w:t xml:space="preserve">acket </w:t>
            </w:r>
            <w:r>
              <w:rPr>
                <w:noProof/>
                <w:lang w:eastAsia="zh-CN"/>
              </w:rPr>
              <w:t>l</w:t>
            </w:r>
            <w:r w:rsidR="007B7B33">
              <w:rPr>
                <w:noProof/>
                <w:lang w:eastAsia="zh-CN"/>
              </w:rPr>
              <w:t>oss</w:t>
            </w:r>
            <w:r>
              <w:rPr>
                <w:noProof/>
                <w:lang w:eastAsia="zh-CN"/>
              </w:rPr>
              <w:t xml:space="preserve"> TEI</w:t>
            </w:r>
            <w:r w:rsidR="00B71B43">
              <w:rPr>
                <w:noProof/>
                <w:lang w:eastAsia="zh-CN"/>
              </w:rPr>
              <w:t>D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2D6C0173" w:rsidR="001E41F3" w:rsidRDefault="007B7B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683DD0" w:rsidRDefault="00683DD0" w:rsidP="00683DD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B66420C" w:rsidR="00683DD0" w:rsidRDefault="00DC0B4E" w:rsidP="00683DD0">
            <w:pPr>
              <w:pStyle w:val="CRCoverPage"/>
              <w:spacing w:after="0"/>
              <w:ind w:left="100"/>
              <w:rPr>
                <w:noProof/>
              </w:rPr>
            </w:pPr>
            <w:r>
              <w:t>ePM_KPI_5G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683DD0" w:rsidRDefault="00683DD0" w:rsidP="00683DD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683DD0" w:rsidRDefault="00683DD0" w:rsidP="00683DD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3A3D272" w:rsidR="00683DD0" w:rsidRDefault="00683DD0" w:rsidP="00E271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E27149">
              <w:rPr>
                <w:noProof/>
              </w:rPr>
              <w:t>2</w:t>
            </w:r>
            <w:r>
              <w:rPr>
                <w:noProof/>
              </w:rPr>
              <w:t>6</w:t>
            </w:r>
          </w:p>
        </w:tc>
      </w:tr>
      <w:tr w:rsidR="00683DD0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683DD0" w:rsidRDefault="00683DD0" w:rsidP="00683DD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745DC9B" w:rsidR="00683DD0" w:rsidRDefault="00683DD0" w:rsidP="00683DD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683DD0" w:rsidRDefault="00683DD0" w:rsidP="00683DD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683DD0" w:rsidRDefault="00683DD0" w:rsidP="00683DD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69500F4" w:rsidR="00683DD0" w:rsidRDefault="00683DD0" w:rsidP="00683D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683DD0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683DD0" w:rsidRDefault="00683DD0" w:rsidP="00683DD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683DD0" w:rsidRDefault="00683DD0" w:rsidP="00683DD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683DD0" w:rsidRPr="007C2097" w:rsidRDefault="00683DD0" w:rsidP="00683DD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683DD0" w14:paraId="07B94A38" w14:textId="77777777" w:rsidTr="00547111">
        <w:tc>
          <w:tcPr>
            <w:tcW w:w="1843" w:type="dxa"/>
          </w:tcPr>
          <w:p w14:paraId="3CAA9141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98263F" w14:textId="4EAF46E1" w:rsidR="00683DD0" w:rsidRDefault="00683DD0" w:rsidP="00683DD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 xml:space="preserve">erformance measurement for UPF includes data volume of ougoing GTP packets per QoS level on the N3 interface from UPF to (R)AN. In this measurement scenario, performance measurements on </w:t>
            </w:r>
            <w:r>
              <w:rPr>
                <w:color w:val="000000"/>
              </w:rPr>
              <w:t xml:space="preserve">incoming GTP data packet loss and outgoing GTP data packet loss are defined that is split into subcounters per </w:t>
            </w:r>
            <w:proofErr w:type="spellStart"/>
            <w:r>
              <w:rPr>
                <w:color w:val="000000"/>
              </w:rPr>
              <w:t>QoS</w:t>
            </w:r>
            <w:proofErr w:type="spellEnd"/>
            <w:r>
              <w:rPr>
                <w:color w:val="000000"/>
              </w:rPr>
              <w:t xml:space="preserve"> level (5QI). The measurement is obtained by a counter that use the number of missing incoming GTP sequence numbers (TS 29.281) among all GTP packets delivered by a gNB to an UPF interface.</w:t>
            </w:r>
          </w:p>
          <w:p w14:paraId="22D8DBEF" w14:textId="5C01258D" w:rsidR="00683DD0" w:rsidRDefault="00683DD0" w:rsidP="00683D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color w:val="000000"/>
                <w:lang w:eastAsia="zh-CN"/>
              </w:rPr>
              <w:t>This contribution is to add TEI</w:t>
            </w:r>
            <w:r w:rsidR="00222F7A">
              <w:rPr>
                <w:color w:val="000000"/>
                <w:lang w:eastAsia="zh-CN"/>
              </w:rPr>
              <w:t>D</w:t>
            </w:r>
            <w:r>
              <w:rPr>
                <w:color w:val="000000"/>
                <w:lang w:eastAsia="zh-CN"/>
              </w:rPr>
              <w:t xml:space="preserve"> information in GTP header as additional information to counter packet loss between gNB and UPF. The subcounter for TEI</w:t>
            </w:r>
            <w:r w:rsidR="00222F7A">
              <w:rPr>
                <w:color w:val="000000"/>
                <w:lang w:eastAsia="zh-CN"/>
              </w:rPr>
              <w:t>D</w:t>
            </w:r>
            <w:r>
              <w:rPr>
                <w:color w:val="000000"/>
                <w:lang w:eastAsia="zh-CN"/>
              </w:rPr>
              <w:t xml:space="preserve"> level would be more specific for packet loss measurement</w:t>
            </w:r>
            <w:r w:rsidR="008B5BFD">
              <w:rPr>
                <w:color w:val="000000"/>
                <w:lang w:eastAsia="zh-CN"/>
              </w:rPr>
              <w:t xml:space="preserve"> per GTP tunnel</w:t>
            </w:r>
            <w:r>
              <w:rPr>
                <w:color w:val="000000"/>
                <w:lang w:eastAsia="zh-CN"/>
              </w:rPr>
              <w:t>.</w:t>
            </w:r>
          </w:p>
        </w:tc>
      </w:tr>
      <w:tr w:rsidR="00683DD0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954C759" w:rsidR="00683DD0" w:rsidRDefault="00683DD0" w:rsidP="00F960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</w:t>
            </w:r>
            <w:ins w:id="2" w:author="R03" w:date="2020-08-27T14:53:00Z">
              <w:r w:rsidR="00145EB0">
                <w:rPr>
                  <w:color w:val="000000"/>
                  <w:lang w:eastAsia="zh-CN"/>
                </w:rPr>
                <w:t>two subcounters</w:t>
              </w:r>
              <w:r w:rsidR="00145EB0">
                <w:rPr>
                  <w:color w:val="000000"/>
                  <w:lang w:eastAsia="zh-CN"/>
                </w:rPr>
                <w:t xml:space="preserve"> </w:t>
              </w:r>
            </w:ins>
            <w:r>
              <w:rPr>
                <w:noProof/>
                <w:lang w:eastAsia="zh-CN"/>
              </w:rPr>
              <w:t>that uses TEI</w:t>
            </w:r>
            <w:r w:rsidR="00222F7A">
              <w:rPr>
                <w:noProof/>
                <w:lang w:eastAsia="zh-CN"/>
              </w:rPr>
              <w:t>D</w:t>
            </w:r>
            <w:r w:rsidR="00145EB0">
              <w:rPr>
                <w:noProof/>
                <w:lang w:eastAsia="zh-CN"/>
              </w:rPr>
              <w:t xml:space="preserve"> in measurements of</w:t>
            </w:r>
            <w:r>
              <w:rPr>
                <w:noProof/>
                <w:lang w:eastAsia="zh-CN"/>
              </w:rPr>
              <w:t xml:space="preserve"> incoming and outgoing packet loss on N3 interface</w:t>
            </w:r>
            <w:ins w:id="3" w:author="R03" w:date="2020-08-27T14:58:00Z">
              <w:r w:rsidR="00F96007">
                <w:rPr>
                  <w:noProof/>
                  <w:lang w:eastAsia="zh-CN"/>
                </w:rPr>
                <w:t xml:space="preserve"> in clause </w:t>
              </w:r>
              <w:r w:rsidR="00F96007">
                <w:t>5.4.1.7</w:t>
              </w:r>
              <w:r w:rsidR="00F96007">
                <w:t xml:space="preserve"> and </w:t>
              </w:r>
              <w:r w:rsidR="00F96007">
                <w:t>5.4.1.8</w:t>
              </w:r>
            </w:ins>
            <w:r>
              <w:rPr>
                <w:noProof/>
                <w:lang w:eastAsia="zh-CN"/>
              </w:rPr>
              <w:t>.</w:t>
            </w:r>
          </w:p>
        </w:tc>
      </w:tr>
      <w:tr w:rsidR="00683DD0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388D332" w:rsidR="00683DD0" w:rsidRDefault="00683DD0" w:rsidP="00D13FC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Current definition on measurements of </w:t>
            </w:r>
            <w:r>
              <w:rPr>
                <w:color w:val="000000"/>
              </w:rPr>
              <w:t xml:space="preserve">incoming GTP data packet loss and outgoing GTP data packet loss on the N3 interface </w:t>
            </w:r>
            <w:r w:rsidR="00DD29BE">
              <w:rPr>
                <w:color w:val="000000"/>
              </w:rPr>
              <w:t>is not able to</w:t>
            </w:r>
            <w:r w:rsidR="00EA22E7">
              <w:rPr>
                <w:color w:val="000000"/>
              </w:rPr>
              <w:t xml:space="preserve"> </w:t>
            </w:r>
            <w:r w:rsidR="00D13FC0">
              <w:rPr>
                <w:color w:val="000000"/>
              </w:rPr>
              <w:t xml:space="preserve">cover </w:t>
            </w:r>
            <w:r w:rsidR="00EA22E7">
              <w:rPr>
                <w:color w:val="000000"/>
              </w:rPr>
              <w:t>monitor</w:t>
            </w:r>
            <w:r w:rsidR="00D13FC0">
              <w:rPr>
                <w:color w:val="000000"/>
              </w:rPr>
              <w:t>ing</w:t>
            </w:r>
            <w:r w:rsidR="00EA22E7">
              <w:rPr>
                <w:color w:val="000000"/>
              </w:rPr>
              <w:t xml:space="preserve"> packet loss per GTP tunnel</w:t>
            </w:r>
            <w:r>
              <w:rPr>
                <w:color w:val="000000"/>
              </w:rPr>
              <w:t>.</w:t>
            </w:r>
          </w:p>
        </w:tc>
      </w:tr>
      <w:tr w:rsidR="00683DD0" w14:paraId="7817BE41" w14:textId="77777777" w:rsidTr="00547111">
        <w:tc>
          <w:tcPr>
            <w:tcW w:w="2694" w:type="dxa"/>
            <w:gridSpan w:val="2"/>
          </w:tcPr>
          <w:p w14:paraId="7ABD96AC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2763F45" w:rsidR="00683DD0" w:rsidRDefault="00B97762" w:rsidP="00D74B0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2, </w:t>
            </w:r>
            <w:r w:rsidR="00001CCB">
              <w:t xml:space="preserve">3.2, </w:t>
            </w:r>
            <w:r w:rsidR="00683DD0">
              <w:t>5.4.1.</w:t>
            </w:r>
            <w:r w:rsidR="00D74B05">
              <w:t>7</w:t>
            </w:r>
            <w:r w:rsidR="00683DD0">
              <w:t>, 5.4.1.</w:t>
            </w:r>
            <w:r w:rsidR="00D74B05">
              <w:t>8</w:t>
            </w:r>
            <w:r>
              <w:t>, A.40</w:t>
            </w:r>
          </w:p>
        </w:tc>
      </w:tr>
      <w:tr w:rsidR="00683DD0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683DD0" w:rsidRDefault="00683DD0" w:rsidP="00683DD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683DD0" w:rsidRDefault="00683DD0" w:rsidP="00683DD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83DD0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683DD0" w:rsidRDefault="00683DD0" w:rsidP="00683DD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683DD0" w:rsidRDefault="00683DD0" w:rsidP="00683DD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3DD0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683DD0" w:rsidRDefault="00683DD0" w:rsidP="00683DD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683DD0" w:rsidRDefault="00683DD0" w:rsidP="00683DD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3DD0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683DD0" w:rsidRDefault="00683DD0" w:rsidP="00683DD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683DD0" w:rsidRDefault="00683DD0" w:rsidP="00683DD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3DD0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683DD0" w:rsidRDefault="00683DD0" w:rsidP="00683DD0">
            <w:pPr>
              <w:pStyle w:val="CRCoverPage"/>
              <w:spacing w:after="0"/>
              <w:rPr>
                <w:noProof/>
              </w:rPr>
            </w:pPr>
          </w:p>
        </w:tc>
      </w:tr>
      <w:tr w:rsidR="00683DD0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683DD0" w:rsidRDefault="00683DD0" w:rsidP="00683DD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83DD0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683DD0" w:rsidRPr="008863B9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683DD0" w:rsidRPr="008863B9" w:rsidRDefault="00683DD0" w:rsidP="00683DD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83DD0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683DD0" w:rsidRDefault="00683DD0" w:rsidP="00683DD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7813" w:rsidRPr="007D21AA" w14:paraId="5E18A015" w14:textId="77777777" w:rsidTr="00533674">
        <w:tc>
          <w:tcPr>
            <w:tcW w:w="9521" w:type="dxa"/>
            <w:shd w:val="clear" w:color="auto" w:fill="FFFFCC"/>
            <w:vAlign w:val="center"/>
          </w:tcPr>
          <w:p w14:paraId="685D4B24" w14:textId="77777777" w:rsidR="00767813" w:rsidRPr="007D21AA" w:rsidRDefault="00767813" w:rsidP="005336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BB4243B" w14:textId="77777777" w:rsidR="001E41F3" w:rsidRDefault="001E41F3">
      <w:pPr>
        <w:rPr>
          <w:noProof/>
        </w:rPr>
      </w:pPr>
    </w:p>
    <w:p w14:paraId="0672D770" w14:textId="77777777" w:rsidR="00E27149" w:rsidRPr="006534CE" w:rsidRDefault="00E27149" w:rsidP="00E27149">
      <w:pPr>
        <w:pStyle w:val="1"/>
        <w:rPr>
          <w:color w:val="000000"/>
        </w:rPr>
      </w:pPr>
      <w:bookmarkStart w:id="4" w:name="_Toc20132199"/>
      <w:bookmarkStart w:id="5" w:name="_Toc27473234"/>
      <w:bookmarkStart w:id="6" w:name="_Toc35955887"/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  <w:bookmarkEnd w:id="4"/>
      <w:bookmarkEnd w:id="5"/>
      <w:bookmarkEnd w:id="6"/>
    </w:p>
    <w:p w14:paraId="7EBF90A4" w14:textId="77777777" w:rsidR="00E27149" w:rsidRPr="006534CE" w:rsidRDefault="00E27149" w:rsidP="00E27149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14:paraId="161CE32F" w14:textId="77777777" w:rsidR="00E27149" w:rsidRPr="006534CE" w:rsidRDefault="00E27149" w:rsidP="00E27149">
      <w:pPr>
        <w:pStyle w:val="B1"/>
        <w:rPr>
          <w:color w:val="000000"/>
        </w:rPr>
      </w:pPr>
      <w:bookmarkStart w:id="7" w:name="OLE_LINK2"/>
      <w:bookmarkStart w:id="8" w:name="OLE_LINK3"/>
      <w:bookmarkStart w:id="9" w:name="OLE_LINK4"/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14:paraId="6D44426F" w14:textId="77777777" w:rsidR="00E27149" w:rsidRPr="006534CE" w:rsidRDefault="00E27149" w:rsidP="00E27149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14:paraId="6EB59DA6" w14:textId="77777777" w:rsidR="00E27149" w:rsidRPr="006534CE" w:rsidRDefault="00E27149" w:rsidP="00E27149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bookmarkEnd w:id="7"/>
    <w:bookmarkEnd w:id="8"/>
    <w:bookmarkEnd w:id="9"/>
    <w:p w14:paraId="486DD6ED" w14:textId="77777777" w:rsidR="00E27149" w:rsidRPr="006534CE" w:rsidRDefault="00E27149" w:rsidP="00E27149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14:paraId="38DB120C" w14:textId="77777777" w:rsidR="00E27149" w:rsidRPr="006534CE" w:rsidRDefault="00E27149" w:rsidP="00E27149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14:paraId="475028EE" w14:textId="77777777" w:rsidR="00E27149" w:rsidRPr="006534CE" w:rsidRDefault="00E27149" w:rsidP="00E27149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14:paraId="693F12BE" w14:textId="77777777" w:rsidR="00E27149" w:rsidRPr="006534CE" w:rsidRDefault="00E27149" w:rsidP="00E27149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14:paraId="33BEEC86" w14:textId="77777777" w:rsidR="00E27149" w:rsidRDefault="00E27149" w:rsidP="00E27149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14:paraId="3E84A0EE" w14:textId="77777777" w:rsidR="00E27149" w:rsidRDefault="00E27149" w:rsidP="00E27149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14:paraId="011E928C" w14:textId="77777777" w:rsidR="00E27149" w:rsidRDefault="00E27149" w:rsidP="00E27149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14:paraId="0CE8AE4C" w14:textId="77777777" w:rsidR="00E27149" w:rsidRPr="00124C9F" w:rsidRDefault="00E27149" w:rsidP="00E2714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14:paraId="55735E3E" w14:textId="77777777" w:rsidR="00E27149" w:rsidRPr="00AC22D1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45F3648D" w14:textId="77777777" w:rsidR="00E27149" w:rsidRDefault="00E27149" w:rsidP="00E2714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2565464C" w14:textId="77777777" w:rsidR="00E27149" w:rsidRDefault="00E27149" w:rsidP="00E2714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14:paraId="3946999E" w14:textId="77777777" w:rsidR="00E27149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64800B3A" w14:textId="77777777" w:rsidR="00E27149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r w:rsidRPr="0090263D">
        <w:t>Xn</w:t>
      </w:r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r w:rsidRPr="0090263D">
        <w:t>Xn</w:t>
      </w:r>
      <w:r w:rsidRPr="00863AF5">
        <w:rPr>
          <w:color w:val="000000"/>
        </w:rPr>
        <w:t>AP)</w:t>
      </w:r>
      <w:r w:rsidRPr="00AC22D1">
        <w:rPr>
          <w:color w:val="000000"/>
        </w:rPr>
        <w:t>"</w:t>
      </w:r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1F3B9F31" w14:textId="77777777" w:rsidR="00E27149" w:rsidRPr="00475349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4D56DC96" w14:textId="77777777" w:rsidR="00E27149" w:rsidRDefault="00E27149" w:rsidP="00E2714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185952C4" w14:textId="77777777" w:rsidR="00E27149" w:rsidRDefault="00E27149" w:rsidP="00E27149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bookmarkStart w:id="10" w:name="docversion"/>
      <w:r w:rsidRPr="005E14ED">
        <w:t>v</w:t>
      </w:r>
      <w:r>
        <w:t>2.4</w:t>
      </w:r>
      <w:r w:rsidRPr="005E14ED">
        <w:t>.</w:t>
      </w:r>
      <w:bookmarkEnd w:id="10"/>
      <w:r>
        <w:t>1</w:t>
      </w:r>
      <w:r w:rsidRPr="005E14ED">
        <w:t>: "Network Functions Virtualisation (NFV); Management and Orchestration; Performance Measurements Specification".</w:t>
      </w:r>
    </w:p>
    <w:p w14:paraId="35C8EEBD" w14:textId="77777777" w:rsidR="00E27149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787B91B6" w14:textId="77777777" w:rsidR="00E27149" w:rsidRDefault="00E27149" w:rsidP="00E27149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3791F724" w14:textId="77777777" w:rsidR="00E27149" w:rsidRDefault="00E27149" w:rsidP="00E27149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14:paraId="75C2FC03" w14:textId="77777777" w:rsidR="00E27149" w:rsidRDefault="00E27149" w:rsidP="00E27149">
      <w:pPr>
        <w:pStyle w:val="EX"/>
        <w:rPr>
          <w:noProof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544AFA6C" w14:textId="77777777" w:rsidR="00E27149" w:rsidRDefault="00E27149" w:rsidP="00E27149">
      <w:pPr>
        <w:pStyle w:val="EX"/>
      </w:pPr>
      <w:r w:rsidRPr="00AE5521">
        <w:rPr>
          <w:rFonts w:hint="eastAsia"/>
        </w:rPr>
        <w:lastRenderedPageBreak/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14:paraId="5B75DA79" w14:textId="77777777" w:rsidR="00E27149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534B3A9C" w14:textId="77777777" w:rsidR="00E27149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081446AC" w14:textId="77777777" w:rsidR="00E27149" w:rsidRDefault="00E27149" w:rsidP="00E27149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0CE7D95A" w14:textId="77777777" w:rsidR="00E27149" w:rsidRDefault="00E27149" w:rsidP="00E27149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14:paraId="358A1342" w14:textId="77777777" w:rsidR="00E27149" w:rsidRDefault="00E27149" w:rsidP="00E27149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0D11A259" w14:textId="77777777" w:rsidR="00E27149" w:rsidRDefault="00E27149" w:rsidP="00E27149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14:paraId="788DDBDD" w14:textId="77777777" w:rsidR="00E27149" w:rsidRDefault="00E27149" w:rsidP="00E27149">
      <w:pPr>
        <w:pStyle w:val="EX"/>
      </w:pPr>
      <w:r>
        <w:t>[29]</w:t>
      </w:r>
      <w:r>
        <w:tab/>
        <w:t xml:space="preserve">3GPP TS 38.314: </w:t>
      </w:r>
      <w:r w:rsidRPr="00F9676F">
        <w:t>"</w:t>
      </w:r>
      <w:r>
        <w:t>NR; layer 2 measurements</w:t>
      </w:r>
      <w:r w:rsidRPr="00140E21">
        <w:t>"</w:t>
      </w:r>
      <w:r>
        <w:t>.</w:t>
      </w:r>
    </w:p>
    <w:p w14:paraId="75389B94" w14:textId="77777777" w:rsidR="00E27149" w:rsidRDefault="00E27149" w:rsidP="00E27149">
      <w:pPr>
        <w:pStyle w:val="EX"/>
      </w:pPr>
      <w:r>
        <w:t>[30]</w:t>
      </w:r>
      <w:r>
        <w:tab/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 w14:paraId="17B564FE" w14:textId="77777777" w:rsidR="00E27149" w:rsidRDefault="00E27149" w:rsidP="00E27149">
      <w:pPr>
        <w:pStyle w:val="EX"/>
      </w:pPr>
      <w:r w:rsidRPr="00140E21">
        <w:t>[</w:t>
      </w:r>
      <w:r>
        <w:t>31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38.415</w:t>
      </w:r>
      <w:r w:rsidRPr="00140E21">
        <w:t>: "</w:t>
      </w:r>
      <w:r w:rsidRPr="004D7C01">
        <w:t>NG-RAN; PDU session user plane protocol</w:t>
      </w:r>
      <w:r w:rsidRPr="00140E21">
        <w:t>".</w:t>
      </w:r>
    </w:p>
    <w:p w14:paraId="24F0313A" w14:textId="77777777" w:rsidR="00E27149" w:rsidRDefault="00E27149" w:rsidP="00E27149">
      <w:pPr>
        <w:pStyle w:val="EX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 w14:paraId="2D9D4674" w14:textId="77777777" w:rsidR="00E27149" w:rsidRDefault="00E27149" w:rsidP="00E27149">
      <w:pPr>
        <w:pStyle w:val="EX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  <w:t>3GPP TS 38.214: "NR; Physical layer procedures for data".</w:t>
      </w:r>
    </w:p>
    <w:p w14:paraId="05A49574" w14:textId="77777777" w:rsidR="00E27149" w:rsidRDefault="00E27149" w:rsidP="00E27149">
      <w:pPr>
        <w:pStyle w:val="EX"/>
        <w:rPr>
          <w:color w:val="000000"/>
        </w:rPr>
      </w:pPr>
      <w:r>
        <w:rPr>
          <w:color w:val="000000"/>
        </w:rPr>
        <w:t>[34]</w:t>
      </w:r>
      <w:r>
        <w:rPr>
          <w:color w:val="000000"/>
        </w:rPr>
        <w:tab/>
        <w:t>3GPP TS 38.215: "NR; Physical layer measurements".</w:t>
      </w:r>
    </w:p>
    <w:p w14:paraId="1606374B" w14:textId="6CF40B8D" w:rsidR="00E27149" w:rsidRDefault="00E27149" w:rsidP="00E27149">
      <w:pPr>
        <w:pStyle w:val="EX"/>
        <w:rPr>
          <w:color w:val="000000"/>
        </w:rPr>
      </w:pPr>
      <w:ins w:id="11" w:author="R01" w:date="2020-08-26T15:24:00Z">
        <w:r>
          <w:rPr>
            <w:rFonts w:hint="eastAsia"/>
            <w:color w:val="000000"/>
            <w:lang w:eastAsia="zh-CN"/>
          </w:rPr>
          <w:t>[</w:t>
        </w:r>
      </w:ins>
      <w:ins w:id="12" w:author="R01" w:date="2020-08-26T15:28:00Z">
        <w:r w:rsidR="008832FC">
          <w:rPr>
            <w:color w:val="000000"/>
            <w:lang w:eastAsia="zh-CN"/>
          </w:rPr>
          <w:t>x</w:t>
        </w:r>
      </w:ins>
      <w:ins w:id="13" w:author="R01" w:date="2020-08-26T15:24:00Z">
        <w:r>
          <w:rPr>
            <w:color w:val="000000"/>
            <w:lang w:eastAsia="zh-CN"/>
          </w:rPr>
          <w:t>]</w:t>
        </w:r>
        <w:r>
          <w:rPr>
            <w:color w:val="000000"/>
            <w:lang w:eastAsia="zh-CN"/>
          </w:rPr>
          <w:tab/>
          <w:t xml:space="preserve">3GPP TS 29.281: </w:t>
        </w:r>
      </w:ins>
      <w:ins w:id="14" w:author="R01" w:date="2020-08-26T15:25:00Z">
        <w:r>
          <w:rPr>
            <w:color w:val="000000"/>
          </w:rPr>
          <w:t>"</w:t>
        </w:r>
        <w:r w:rsidRPr="00E27149">
          <w:rPr>
            <w:color w:val="000000"/>
          </w:rPr>
          <w:t>General Packet Radio System (GPRS) Tunnelling Protocol User Plane (GTPv1-U)</w:t>
        </w:r>
        <w:r>
          <w:rPr>
            <w:color w:val="000000"/>
          </w:rPr>
          <w:t>"</w:t>
        </w:r>
      </w:ins>
    </w:p>
    <w:p w14:paraId="1181B9A7" w14:textId="77777777" w:rsidR="00E27149" w:rsidRPr="00E27149" w:rsidRDefault="00E27149">
      <w:pPr>
        <w:rPr>
          <w:noProof/>
        </w:rPr>
      </w:pPr>
    </w:p>
    <w:p w14:paraId="38BBE721" w14:textId="77777777" w:rsidR="00E27149" w:rsidRDefault="00E2714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7149" w:rsidRPr="007D21AA" w14:paraId="15F2BBE9" w14:textId="77777777" w:rsidTr="00890FC0">
        <w:tc>
          <w:tcPr>
            <w:tcW w:w="9521" w:type="dxa"/>
            <w:shd w:val="clear" w:color="auto" w:fill="FFFFCC"/>
            <w:vAlign w:val="center"/>
          </w:tcPr>
          <w:p w14:paraId="32377E3D" w14:textId="523DD40C" w:rsidR="00E27149" w:rsidRPr="007D21AA" w:rsidRDefault="00E27149" w:rsidP="00E271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E2714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B4749A1" w14:textId="77777777" w:rsidR="00E27149" w:rsidRDefault="00E27149">
      <w:pPr>
        <w:rPr>
          <w:noProof/>
        </w:rPr>
      </w:pPr>
    </w:p>
    <w:p w14:paraId="3DCD9FFE" w14:textId="77777777" w:rsidR="00E27149" w:rsidRPr="006534CE" w:rsidRDefault="00E27149" w:rsidP="00E27149">
      <w:pPr>
        <w:pStyle w:val="2"/>
        <w:rPr>
          <w:color w:val="000000"/>
        </w:rPr>
      </w:pPr>
      <w:bookmarkStart w:id="15" w:name="_Toc20132202"/>
      <w:bookmarkStart w:id="16" w:name="_Toc27473237"/>
      <w:bookmarkStart w:id="17" w:name="_Toc35955890"/>
      <w:r w:rsidRPr="006534CE">
        <w:rPr>
          <w:color w:val="000000"/>
        </w:rPr>
        <w:t>3.</w:t>
      </w:r>
      <w:r>
        <w:rPr>
          <w:color w:val="000000"/>
        </w:rPr>
        <w:t>2</w:t>
      </w:r>
      <w:r w:rsidRPr="006534CE">
        <w:rPr>
          <w:color w:val="000000"/>
        </w:rPr>
        <w:tab/>
        <w:t>Abbreviations</w:t>
      </w:r>
      <w:bookmarkEnd w:id="15"/>
      <w:bookmarkEnd w:id="16"/>
      <w:bookmarkEnd w:id="17"/>
    </w:p>
    <w:p w14:paraId="147FBA01" w14:textId="77777777" w:rsidR="00E27149" w:rsidRDefault="00E27149" w:rsidP="00E27149">
      <w:pPr>
        <w:keepNext/>
        <w:rPr>
          <w:color w:val="000000"/>
        </w:rPr>
      </w:pPr>
      <w:r w:rsidRPr="006534CE">
        <w:rPr>
          <w:color w:val="000000"/>
        </w:rPr>
        <w:t>For the purposes of the present document, the abbreviations given in 3GPP TR 21.905 [1]</w:t>
      </w:r>
      <w:r>
        <w:rPr>
          <w:color w:val="000000"/>
        </w:rPr>
        <w:t>, 3GPP TS 23.501 [4]</w:t>
      </w:r>
      <w:r w:rsidRPr="006534CE">
        <w:rPr>
          <w:color w:val="000000"/>
        </w:rPr>
        <w:t xml:space="preserve"> and the following apply. An abbreviation defined in the present document takes precedence over the definition of the same abbreviation, if any, in 3GPP TR 21.905 [1]</w:t>
      </w:r>
      <w:r>
        <w:rPr>
          <w:color w:val="000000"/>
        </w:rPr>
        <w:t xml:space="preserve"> and 3GPP TS 23.501 [4]</w:t>
      </w:r>
      <w:r w:rsidRPr="006534CE">
        <w:rPr>
          <w:color w:val="000000"/>
        </w:rPr>
        <w:t>.</w:t>
      </w:r>
    </w:p>
    <w:p w14:paraId="030F6CF8" w14:textId="77777777" w:rsidR="00E27149" w:rsidRDefault="00E27149" w:rsidP="00E27149">
      <w:pPr>
        <w:pStyle w:val="EW"/>
      </w:pPr>
      <w:r w:rsidRPr="000E2361">
        <w:t>PI</w:t>
      </w:r>
      <w:r w:rsidRPr="000E2361">
        <w:tab/>
      </w:r>
      <w:r>
        <w:t>Performance Indicator.</w:t>
      </w:r>
    </w:p>
    <w:p w14:paraId="01D406D7" w14:textId="77777777" w:rsidR="00E27149" w:rsidRDefault="00E27149" w:rsidP="00E27149">
      <w:pPr>
        <w:pStyle w:val="EW"/>
      </w:pPr>
      <w:r>
        <w:t>kbit</w:t>
      </w:r>
      <w:r>
        <w:tab/>
        <w:t>kilobit (1000 bits)</w:t>
      </w:r>
    </w:p>
    <w:p w14:paraId="3E17280C" w14:textId="77777777" w:rsidR="00E27149" w:rsidRDefault="00E27149" w:rsidP="00E27149">
      <w:pPr>
        <w:pStyle w:val="EW"/>
      </w:pPr>
      <w:r>
        <w:t>MN</w:t>
      </w:r>
      <w:r>
        <w:tab/>
        <w:t>Master Node.</w:t>
      </w:r>
    </w:p>
    <w:p w14:paraId="196818D8" w14:textId="77777777" w:rsidR="00E27149" w:rsidRDefault="00E27149" w:rsidP="00E27149">
      <w:pPr>
        <w:pStyle w:val="EW"/>
      </w:pPr>
      <w:r>
        <w:t>NG-RAN</w:t>
      </w:r>
      <w:r>
        <w:tab/>
      </w:r>
      <w:r w:rsidRPr="008E1CE5">
        <w:t>Next Generation Radio Access Network</w:t>
      </w:r>
    </w:p>
    <w:p w14:paraId="498DC30D" w14:textId="77777777" w:rsidR="00E27149" w:rsidRDefault="00E27149" w:rsidP="00E27149">
      <w:pPr>
        <w:pStyle w:val="EW"/>
      </w:pPr>
      <w:r>
        <w:t>NSI</w:t>
      </w:r>
      <w:r>
        <w:tab/>
        <w:t>Network Slice Instance</w:t>
      </w:r>
    </w:p>
    <w:p w14:paraId="5E80A67B" w14:textId="77777777" w:rsidR="00E27149" w:rsidRDefault="00E27149" w:rsidP="00E27149">
      <w:pPr>
        <w:pStyle w:val="EW"/>
      </w:pPr>
      <w:r>
        <w:t>SN</w:t>
      </w:r>
      <w:r>
        <w:tab/>
        <w:t>Secondary Node.</w:t>
      </w:r>
    </w:p>
    <w:p w14:paraId="087FB7F2" w14:textId="705A26E2" w:rsidR="00E27149" w:rsidRPr="006534CE" w:rsidRDefault="00E27149" w:rsidP="00E27149">
      <w:pPr>
        <w:pStyle w:val="EW"/>
        <w:rPr>
          <w:color w:val="000000"/>
          <w:lang w:eastAsia="zh-CN"/>
        </w:rPr>
      </w:pPr>
      <w:ins w:id="18" w:author="R01" w:date="2020-08-26T15:27:00Z">
        <w:r>
          <w:rPr>
            <w:rFonts w:hint="eastAsia"/>
            <w:color w:val="000000"/>
            <w:lang w:eastAsia="zh-CN"/>
          </w:rPr>
          <w:t>T</w:t>
        </w:r>
        <w:r>
          <w:rPr>
            <w:color w:val="000000"/>
            <w:lang w:eastAsia="zh-CN"/>
          </w:rPr>
          <w:t>EID</w:t>
        </w:r>
        <w:r>
          <w:rPr>
            <w:color w:val="000000"/>
            <w:lang w:eastAsia="zh-CN"/>
          </w:rPr>
          <w:tab/>
        </w:r>
      </w:ins>
      <w:ins w:id="19" w:author="R01" w:date="2020-08-26T15:28:00Z">
        <w:r w:rsidRPr="004B63C3">
          <w:t>Tunnel Endpoint IDentifier</w:t>
        </w:r>
      </w:ins>
    </w:p>
    <w:p w14:paraId="1C1F93A4" w14:textId="77777777" w:rsidR="00E27149" w:rsidRPr="00E27149" w:rsidRDefault="00E27149">
      <w:pPr>
        <w:rPr>
          <w:noProof/>
        </w:rPr>
      </w:pPr>
    </w:p>
    <w:p w14:paraId="6C8776D9" w14:textId="77777777" w:rsidR="00E27149" w:rsidRDefault="00E2714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7149" w:rsidRPr="007D21AA" w14:paraId="252D2A04" w14:textId="77777777" w:rsidTr="00890FC0">
        <w:tc>
          <w:tcPr>
            <w:tcW w:w="9521" w:type="dxa"/>
            <w:shd w:val="clear" w:color="auto" w:fill="FFFFCC"/>
            <w:vAlign w:val="center"/>
          </w:tcPr>
          <w:p w14:paraId="7A7993EF" w14:textId="5E5F170E" w:rsidR="00E27149" w:rsidRPr="007D21AA" w:rsidRDefault="00E27149" w:rsidP="00E271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E2714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23E7461D" w14:textId="77777777" w:rsidR="00E27149" w:rsidRDefault="00E27149">
      <w:pPr>
        <w:rPr>
          <w:noProof/>
        </w:rPr>
      </w:pPr>
    </w:p>
    <w:p w14:paraId="74EBFBEE" w14:textId="77777777" w:rsidR="00767813" w:rsidRDefault="00767813">
      <w:pPr>
        <w:rPr>
          <w:noProof/>
        </w:rPr>
      </w:pPr>
    </w:p>
    <w:p w14:paraId="5652E0FE" w14:textId="77777777" w:rsidR="00D74B05" w:rsidRDefault="00D74B05" w:rsidP="00D74B05">
      <w:pPr>
        <w:pStyle w:val="5"/>
        <w:rPr>
          <w:color w:val="000000"/>
        </w:rPr>
      </w:pPr>
      <w:r>
        <w:t>5.4.1.7</w:t>
      </w:r>
      <w:r>
        <w:tab/>
      </w:r>
      <w:r>
        <w:rPr>
          <w:color w:val="000000"/>
        </w:rPr>
        <w:t xml:space="preserve">Incoming GTP Data Packet Loss </w:t>
      </w:r>
    </w:p>
    <w:p w14:paraId="448E4EFC" w14:textId="500801CB" w:rsidR="00D74B05" w:rsidRDefault="00D74B05" w:rsidP="00D74B05">
      <w:pPr>
        <w:pStyle w:val="B1"/>
      </w:pPr>
      <w:r>
        <w:t>a)</w:t>
      </w:r>
      <w:r>
        <w:tab/>
        <w:t>This measurement provides the num</w:t>
      </w:r>
      <w:ins w:id="20" w:author="R03" w:date="2020-08-27T14:54:00Z">
        <w:r w:rsidR="00145EB0">
          <w:t>b</w:t>
        </w:r>
      </w:ins>
      <w:r>
        <w:t xml:space="preserve">er of GTP data packets which are not successfully received at UPF. It is a measure of the incoming GTP data packet loss per N3 on an </w:t>
      </w:r>
      <w:r>
        <w:rPr>
          <w:lang w:eastAsia="zh-CN"/>
        </w:rPr>
        <w:t>UPF interface</w:t>
      </w:r>
      <w:r>
        <w:t>.  The measurement is split into subcounters per QoS level (5QI)</w:t>
      </w:r>
      <w:ins w:id="21" w:author="R02" w:date="2020-08-27T10:38:00Z">
        <w:r w:rsidR="00915EAF">
          <w:t xml:space="preserve"> or subconters per </w:t>
        </w:r>
        <w:r w:rsidR="005856C6">
          <w:t>GTP tunnel (</w:t>
        </w:r>
        <w:r w:rsidR="00915EAF">
          <w:t>TEID</w:t>
        </w:r>
        <w:r w:rsidR="005856C6">
          <w:t>)</w:t>
        </w:r>
      </w:ins>
      <w:ins w:id="22" w:author="R03" w:date="2020-08-27T14:43:00Z">
        <w:r w:rsidR="002A1951" w:rsidRPr="002A1951">
          <w:t xml:space="preserve"> </w:t>
        </w:r>
        <w:r w:rsidR="002A1951" w:rsidRPr="002A1951">
          <w:t>or subcounters per QoS level per GTP tunnel (TEID)</w:t>
        </w:r>
      </w:ins>
      <w:r>
        <w:t>.</w:t>
      </w:r>
    </w:p>
    <w:p w14:paraId="2278FACE" w14:textId="77777777" w:rsidR="00D74B05" w:rsidRDefault="00D74B05" w:rsidP="00D74B05">
      <w:pPr>
        <w:pStyle w:val="B1"/>
      </w:pPr>
      <w:r>
        <w:t>b)</w:t>
      </w:r>
      <w:r>
        <w:tab/>
        <w:t xml:space="preserve">CC. </w:t>
      </w:r>
    </w:p>
    <w:p w14:paraId="163A81D6" w14:textId="1D14C454" w:rsidR="00D74B05" w:rsidRDefault="00D74B05" w:rsidP="00D74B05">
      <w:pPr>
        <w:pStyle w:val="B1"/>
      </w:pPr>
      <w:r>
        <w:t>c)</w:t>
      </w:r>
      <w:r>
        <w:tab/>
        <w:t xml:space="preserve">This measurement is obtained by a counter: </w:t>
      </w:r>
      <w:r>
        <w:rPr>
          <w:rFonts w:eastAsia="MS Mincho" w:cs="Arial"/>
          <w:kern w:val="2"/>
        </w:rPr>
        <w:t>Number of missing incoming GTP sequence numbers (TS 29.281</w:t>
      </w:r>
      <w:ins w:id="23" w:author="R01" w:date="2020-08-27T10:33:00Z">
        <w:r w:rsidR="00915EAF">
          <w:rPr>
            <w:rFonts w:eastAsia="MS Mincho" w:cs="Arial"/>
            <w:kern w:val="2"/>
          </w:rPr>
          <w:t xml:space="preserve"> [x]</w:t>
        </w:r>
      </w:ins>
      <w:r>
        <w:rPr>
          <w:rFonts w:eastAsia="MS Mincho" w:cs="Arial"/>
          <w:kern w:val="2"/>
        </w:rPr>
        <w:t xml:space="preserve">) among all GTP packets delivered </w:t>
      </w:r>
      <w:r>
        <w:rPr>
          <w:rFonts w:cs="Arial"/>
          <w:kern w:val="2"/>
          <w:lang w:eastAsia="zh-CN"/>
        </w:rPr>
        <w:t>by a gNB to an UPF interface</w:t>
      </w:r>
      <w:r>
        <w:rPr>
          <w:rFonts w:eastAsia="MS Mincho" w:cs="Arial"/>
          <w:kern w:val="2"/>
        </w:rPr>
        <w:t xml:space="preserve">. </w:t>
      </w:r>
      <w:r>
        <w:t xml:space="preserve">Separate </w:t>
      </w:r>
      <w:ins w:id="24" w:author="R02" w:date="2020-08-27T10:40:00Z">
        <w:r w:rsidR="00113C45">
          <w:t>sub</w:t>
        </w:r>
      </w:ins>
      <w:r>
        <w:t xml:space="preserve">counter is maintained for each 5QI.  </w:t>
      </w:r>
      <w:ins w:id="25" w:author="R02" w:date="2020-08-27T10:42:00Z">
        <w:r w:rsidR="006E5C52">
          <w:t>The separate</w:t>
        </w:r>
      </w:ins>
      <w:ins w:id="26" w:author="R02" w:date="2020-08-27T10:40:00Z">
        <w:r w:rsidR="00113C45">
          <w:t xml:space="preserve"> subcounter can be main</w:t>
        </w:r>
      </w:ins>
      <w:ins w:id="27" w:author="R02" w:date="2020-08-27T10:41:00Z">
        <w:r w:rsidR="00113C45">
          <w:t>tained for a GTP tunnel identified by TEID.</w:t>
        </w:r>
      </w:ins>
    </w:p>
    <w:p w14:paraId="5D93AFC7" w14:textId="77777777" w:rsidR="00D74B05" w:rsidRDefault="00D74B05" w:rsidP="00D74B05">
      <w:pPr>
        <w:pStyle w:val="B1"/>
      </w:pPr>
      <w:r>
        <w:t>d)</w:t>
      </w:r>
      <w:r>
        <w:tab/>
        <w:t>Each measurement is an integer value representing the number of the lost GTP pakets. If the QoS level measurement is perfomed, the measurements are equal to the number of 5QIs.</w:t>
      </w:r>
    </w:p>
    <w:p w14:paraId="05CB589D" w14:textId="0EE39137" w:rsidR="00D74B05" w:rsidRDefault="00D74B05" w:rsidP="00D74B05">
      <w:pPr>
        <w:pStyle w:val="B1"/>
        <w:rPr>
          <w:lang w:val="en-US"/>
        </w:rPr>
      </w:pPr>
      <w:r>
        <w:t>e)</w:t>
      </w:r>
      <w:r>
        <w:tab/>
        <w:t xml:space="preserve">The measurement name has the form </w:t>
      </w:r>
      <w:r>
        <w:rPr>
          <w:lang w:val="en-US"/>
        </w:rPr>
        <w:t>GTP.InDataPktPacketLossN3UPF or GTP.InDataPktPacketLossN3UPF.</w:t>
      </w:r>
      <w:r>
        <w:t>QoS</w:t>
      </w:r>
      <w:ins w:id="28" w:author="R02" w:date="2020-08-27T10:42:00Z">
        <w:r w:rsidR="006E5C52">
          <w:t xml:space="preserve"> or </w:t>
        </w:r>
        <w:r w:rsidR="006E5C52">
          <w:rPr>
            <w:lang w:val="en-US"/>
          </w:rPr>
          <w:t>GTP.</w:t>
        </w:r>
      </w:ins>
      <w:ins w:id="29" w:author="R02" w:date="2020-08-27T10:43:00Z">
        <w:r w:rsidR="006E5C52">
          <w:rPr>
            <w:lang w:val="en-US"/>
          </w:rPr>
          <w:t>In</w:t>
        </w:r>
      </w:ins>
      <w:ins w:id="30" w:author="R02" w:date="2020-08-27T10:42:00Z">
        <w:r w:rsidR="006E5C52">
          <w:rPr>
            <w:lang w:val="en-US"/>
          </w:rPr>
          <w:t>DataPktPacketLossN3UPF.</w:t>
        </w:r>
        <w:r w:rsidR="006E5C52">
          <w:t xml:space="preserve">TEID or </w:t>
        </w:r>
        <w:r w:rsidR="006E5C52">
          <w:rPr>
            <w:lang w:val="en-US"/>
          </w:rPr>
          <w:t>GTP.</w:t>
        </w:r>
      </w:ins>
      <w:ins w:id="31" w:author="R02" w:date="2020-08-27T10:43:00Z">
        <w:r w:rsidR="006E5C52">
          <w:rPr>
            <w:lang w:val="en-US"/>
          </w:rPr>
          <w:t>In</w:t>
        </w:r>
      </w:ins>
      <w:ins w:id="32" w:author="R02" w:date="2020-08-27T10:42:00Z">
        <w:r w:rsidR="006E5C52">
          <w:rPr>
            <w:lang w:val="en-US"/>
          </w:rPr>
          <w:t>DataPktPacketLossN3UPF.</w:t>
        </w:r>
        <w:r w:rsidR="006E5C52">
          <w:t>TEID.</w:t>
        </w:r>
      </w:ins>
      <w:ins w:id="33" w:author="R02" w:date="2020-08-27T10:43:00Z">
        <w:r w:rsidR="006E5C52">
          <w:t>QoS</w:t>
        </w:r>
      </w:ins>
      <w:r>
        <w:rPr>
          <w:i/>
        </w:rPr>
        <w:t xml:space="preserve"> </w:t>
      </w:r>
      <w:r>
        <w:t>where QoS identifies the target quality of service class.</w:t>
      </w:r>
    </w:p>
    <w:p w14:paraId="6513210D" w14:textId="77777777" w:rsidR="00D74B05" w:rsidRDefault="00D74B05" w:rsidP="00D74B05">
      <w:pPr>
        <w:pStyle w:val="B1"/>
      </w:pPr>
      <w:r>
        <w:t>f)</w:t>
      </w:r>
      <w:r>
        <w:tab/>
      </w:r>
      <w:r>
        <w:rPr>
          <w:lang w:eastAsia="zh-CN"/>
        </w:rPr>
        <w:t>EP_N3.</w:t>
      </w:r>
    </w:p>
    <w:p w14:paraId="29E7DB65" w14:textId="77777777" w:rsidR="00D74B05" w:rsidRDefault="00D74B05" w:rsidP="00D74B05">
      <w:pPr>
        <w:pStyle w:val="B1"/>
      </w:pPr>
      <w:r>
        <w:t>g)</w:t>
      </w:r>
      <w:r>
        <w:tab/>
        <w:t>Valid for packet switched traffic.</w:t>
      </w:r>
    </w:p>
    <w:p w14:paraId="3ED88C35" w14:textId="77777777" w:rsidR="00D74B05" w:rsidRDefault="00D74B05" w:rsidP="00D74B05">
      <w:pPr>
        <w:pStyle w:val="B1"/>
      </w:pPr>
      <w:r>
        <w:rPr>
          <w:lang w:eastAsia="zh-CN"/>
        </w:rPr>
        <w:t>h)</w:t>
      </w:r>
      <w:r>
        <w:rPr>
          <w:lang w:eastAsia="zh-CN"/>
        </w:rPr>
        <w:tab/>
        <w:t>5GS.</w:t>
      </w:r>
    </w:p>
    <w:p w14:paraId="148790EB" w14:textId="77777777" w:rsidR="00D74B05" w:rsidRDefault="00D74B05" w:rsidP="00D74B05">
      <w:pPr>
        <w:pStyle w:val="5"/>
      </w:pPr>
      <w:r>
        <w:t>5.4.1.8</w:t>
      </w:r>
      <w:r>
        <w:tab/>
        <w:t xml:space="preserve">Outgoing GTP Data Packet Loss </w:t>
      </w:r>
    </w:p>
    <w:p w14:paraId="2FCF3BAC" w14:textId="34ECEE5C" w:rsidR="00D74B05" w:rsidRDefault="00D74B05" w:rsidP="00D74B05">
      <w:pPr>
        <w:pStyle w:val="B1"/>
      </w:pPr>
      <w:r>
        <w:t>a)</w:t>
      </w:r>
      <w:r>
        <w:tab/>
        <w:t xml:space="preserve">This measurement provides the number of GTP data packets which are not successfully received at gNB over N3. It is a measure of the outgoing GTP data packet loss per N3 on an </w:t>
      </w:r>
      <w:r>
        <w:rPr>
          <w:lang w:eastAsia="zh-CN"/>
        </w:rPr>
        <w:t>UPF interface</w:t>
      </w:r>
      <w:r>
        <w:t>.  The measurement is split into subcounters per QoS level (5QI)</w:t>
      </w:r>
      <w:ins w:id="34" w:author="R03" w:date="2020-08-27T14:44:00Z">
        <w:r w:rsidR="002A1951">
          <w:t xml:space="preserve"> or subconters per GTP tunnel (TEID)</w:t>
        </w:r>
        <w:r w:rsidR="002A1951" w:rsidRPr="002A1951">
          <w:t xml:space="preserve"> or subcounters per QoS level per GTP tunnel (TEID)</w:t>
        </w:r>
      </w:ins>
      <w:r>
        <w:t>.</w:t>
      </w:r>
    </w:p>
    <w:p w14:paraId="3C310715" w14:textId="77777777" w:rsidR="00D74B05" w:rsidRDefault="00D74B05" w:rsidP="00D74B05">
      <w:pPr>
        <w:pStyle w:val="B1"/>
      </w:pPr>
      <w:r>
        <w:t>b)</w:t>
      </w:r>
      <w:r>
        <w:tab/>
        <w:t>CC.</w:t>
      </w:r>
    </w:p>
    <w:p w14:paraId="3FE9830D" w14:textId="304FC31F" w:rsidR="00D74B05" w:rsidRDefault="00D74B05" w:rsidP="00D74B05">
      <w:pPr>
        <w:pStyle w:val="B1"/>
      </w:pPr>
      <w:r>
        <w:t>c)</w:t>
      </w:r>
      <w:r>
        <w:tab/>
        <w:t xml:space="preserve">This measurement is obtained by a counter: </w:t>
      </w:r>
      <w:r>
        <w:rPr>
          <w:rFonts w:eastAsia="MS Mincho" w:cs="Arial"/>
          <w:kern w:val="2"/>
        </w:rPr>
        <w:t>Number of missing outgoing GTP sequence numbers (TS 29.281</w:t>
      </w:r>
      <w:ins w:id="35" w:author="R01" w:date="2020-08-27T10:33:00Z">
        <w:r w:rsidR="00915EAF">
          <w:rPr>
            <w:rFonts w:eastAsia="MS Mincho" w:cs="Arial"/>
            <w:kern w:val="2"/>
          </w:rPr>
          <w:t xml:space="preserve"> [x]</w:t>
        </w:r>
      </w:ins>
      <w:r>
        <w:rPr>
          <w:rFonts w:eastAsia="MS Mincho" w:cs="Arial"/>
          <w:kern w:val="2"/>
        </w:rPr>
        <w:t xml:space="preserve">) among all GTP packets </w:t>
      </w:r>
      <w:r>
        <w:rPr>
          <w:rFonts w:cs="Arial"/>
          <w:kern w:val="2"/>
          <w:lang w:eastAsia="zh-CN"/>
        </w:rPr>
        <w:t>delivered by an UPF interface to a gNB</w:t>
      </w:r>
      <w:r>
        <w:rPr>
          <w:rFonts w:eastAsia="MS Mincho" w:cs="Arial"/>
          <w:kern w:val="2"/>
        </w:rPr>
        <w:t xml:space="preserve">. </w:t>
      </w:r>
      <w:r>
        <w:t xml:space="preserve">Separate counter is maintained for each 5QI.    </w:t>
      </w:r>
    </w:p>
    <w:p w14:paraId="7C555C11" w14:textId="77777777" w:rsidR="00D74B05" w:rsidRDefault="00D74B05" w:rsidP="00D74B05">
      <w:pPr>
        <w:pStyle w:val="B1"/>
      </w:pPr>
      <w:r>
        <w:t>d)</w:t>
      </w:r>
      <w:r>
        <w:tab/>
        <w:t>Each measurement is an integer value representing the lost GTP packets.. If the QoS level measurement is perfomed, the measurements are equal to the number of 5QIs.</w:t>
      </w:r>
    </w:p>
    <w:p w14:paraId="71B9E9EA" w14:textId="0DE68D1D" w:rsidR="00D74B05" w:rsidRDefault="00D74B05" w:rsidP="00D74B05">
      <w:pPr>
        <w:pStyle w:val="B1"/>
        <w:rPr>
          <w:lang w:val="en-US"/>
        </w:rPr>
      </w:pPr>
      <w:r>
        <w:t>e)</w:t>
      </w:r>
      <w:r>
        <w:tab/>
        <w:t xml:space="preserve">The measurement name has the form </w:t>
      </w:r>
      <w:r>
        <w:rPr>
          <w:lang w:val="en-US"/>
        </w:rPr>
        <w:t>GTP.OutDataPktPacketLossN3UPF or GTP.OutDataPktPacketLossN3UPF.</w:t>
      </w:r>
      <w:r>
        <w:t>QoS</w:t>
      </w:r>
      <w:ins w:id="36" w:author="R02" w:date="2020-08-27T10:43:00Z">
        <w:r w:rsidR="006E5C52">
          <w:t xml:space="preserve"> or </w:t>
        </w:r>
        <w:r w:rsidR="006E5C52">
          <w:rPr>
            <w:lang w:val="en-US"/>
          </w:rPr>
          <w:t>GTP.OutDataPktPacketLossN3UPF.</w:t>
        </w:r>
        <w:r w:rsidR="006E5C52">
          <w:t xml:space="preserve">TEID or </w:t>
        </w:r>
        <w:r w:rsidR="006E5C52">
          <w:rPr>
            <w:lang w:val="en-US"/>
          </w:rPr>
          <w:t>GTP.OutDataPktPacketLossN3UPF.</w:t>
        </w:r>
        <w:r w:rsidR="006E5C52">
          <w:t>TEID.QoS</w:t>
        </w:r>
      </w:ins>
      <w:r>
        <w:rPr>
          <w:i/>
        </w:rPr>
        <w:t xml:space="preserve"> </w:t>
      </w:r>
      <w:r>
        <w:t>where QoS identifies the target quality of service class.</w:t>
      </w:r>
    </w:p>
    <w:p w14:paraId="044FAC06" w14:textId="77777777" w:rsidR="00D74B05" w:rsidRDefault="00D74B05" w:rsidP="00D74B05">
      <w:pPr>
        <w:pStyle w:val="B1"/>
      </w:pPr>
      <w:r>
        <w:t>f)</w:t>
      </w:r>
      <w:r>
        <w:tab/>
      </w:r>
      <w:r>
        <w:rPr>
          <w:lang w:eastAsia="zh-CN"/>
        </w:rPr>
        <w:t>EP_N3.</w:t>
      </w:r>
    </w:p>
    <w:p w14:paraId="7F8718F3" w14:textId="77777777" w:rsidR="00D74B05" w:rsidRDefault="00D74B05" w:rsidP="00D74B05">
      <w:pPr>
        <w:pStyle w:val="B1"/>
      </w:pPr>
      <w:r>
        <w:t>g)</w:t>
      </w:r>
      <w:r>
        <w:tab/>
        <w:t>Valid for packet switched traffic.</w:t>
      </w:r>
    </w:p>
    <w:p w14:paraId="7CD51A02" w14:textId="77777777" w:rsidR="00D74B05" w:rsidRDefault="00D74B05" w:rsidP="00D74B05">
      <w:pPr>
        <w:pStyle w:val="B1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  <w:t>5GS.</w:t>
      </w:r>
    </w:p>
    <w:p w14:paraId="03DAFBCB" w14:textId="77777777" w:rsidR="00D74B05" w:rsidRDefault="00D74B05">
      <w:pPr>
        <w:rPr>
          <w:noProof/>
        </w:rPr>
      </w:pPr>
    </w:p>
    <w:p w14:paraId="02FA45C2" w14:textId="77777777" w:rsidR="00D74B05" w:rsidRDefault="00D74B05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535E" w:rsidRPr="007D21AA" w14:paraId="68C4052D" w14:textId="77777777" w:rsidTr="00890FC0">
        <w:tc>
          <w:tcPr>
            <w:tcW w:w="9521" w:type="dxa"/>
            <w:shd w:val="clear" w:color="auto" w:fill="FFFFCC"/>
            <w:vAlign w:val="center"/>
          </w:tcPr>
          <w:p w14:paraId="013EFEDD" w14:textId="309D5B71" w:rsidR="0048535E" w:rsidRPr="007D21AA" w:rsidRDefault="0048535E" w:rsidP="004853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4853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23AEEEB" w14:textId="77777777" w:rsidR="0048535E" w:rsidRDefault="0048535E">
      <w:pPr>
        <w:rPr>
          <w:noProof/>
        </w:rPr>
      </w:pPr>
    </w:p>
    <w:p w14:paraId="29EC64BF" w14:textId="77777777" w:rsidR="0048535E" w:rsidRDefault="0048535E">
      <w:pPr>
        <w:rPr>
          <w:noProof/>
        </w:rPr>
      </w:pPr>
    </w:p>
    <w:p w14:paraId="6C036A7A" w14:textId="77777777" w:rsidR="0048535E" w:rsidRDefault="0048535E" w:rsidP="0048535E">
      <w:pPr>
        <w:pStyle w:val="1"/>
        <w:keepLines w:val="0"/>
        <w:rPr>
          <w:color w:val="000000"/>
          <w:lang w:eastAsia="zh-CN"/>
        </w:rPr>
      </w:pPr>
      <w:bookmarkStart w:id="37" w:name="_Toc20132566"/>
      <w:bookmarkStart w:id="38" w:name="_Toc27473692"/>
      <w:bookmarkStart w:id="39" w:name="_Toc35956370"/>
      <w:r>
        <w:rPr>
          <w:color w:val="000000"/>
          <w:lang w:eastAsia="zh-CN"/>
        </w:rPr>
        <w:lastRenderedPageBreak/>
        <w:t>A.40</w:t>
      </w:r>
      <w:r>
        <w:rPr>
          <w:color w:val="000000"/>
          <w:lang w:eastAsia="zh-CN"/>
        </w:rPr>
        <w:tab/>
        <w:t>Monitoring of incoming/outgoing GTP packet loss on N3</w:t>
      </w:r>
      <w:bookmarkEnd w:id="37"/>
      <w:bookmarkEnd w:id="38"/>
      <w:bookmarkEnd w:id="39"/>
    </w:p>
    <w:p w14:paraId="5A18BF49" w14:textId="2AC58A11" w:rsidR="0048535E" w:rsidRDefault="0048535E" w:rsidP="0048535E">
      <w:pPr>
        <w:rPr>
          <w:lang w:eastAsia="zh-CN"/>
        </w:rPr>
      </w:pPr>
      <w:r>
        <w:rPr>
          <w:lang w:eastAsia="zh-CN"/>
        </w:rPr>
        <w:t xml:space="preserve">Keeping track of GTP data packet loss over N3 is essential, since for certain services packets that are lost along the way through the system may have a noticeable impact on the end user. Incoming/outgoing GTP data packet loss measurements can be useful for evaluation, optimization, and performance assurance between gNB and UPF in the core. </w:t>
      </w:r>
      <w:r>
        <w:rPr>
          <w:rFonts w:eastAsia="Malgun Gothic"/>
          <w:lang w:eastAsia="ko-KR"/>
        </w:rPr>
        <w:t xml:space="preserve"> </w:t>
      </w:r>
      <w:r>
        <w:rPr>
          <w:lang w:eastAsia="zh-CN"/>
        </w:rPr>
        <w:t xml:space="preserve">It is also important for the performance measurement of end-to-end point of view from UE to UPF. Performance degradation can happen any point although the focus is centered more at UE and RAN. </w:t>
      </w:r>
      <w:del w:id="40" w:author="R03" w:date="2020-08-27T15:07:00Z">
        <w:r w:rsidDel="00F67748">
          <w:rPr>
            <w:lang w:eastAsia="zh-CN"/>
          </w:rPr>
          <w:delText xml:space="preserve"> </w:delText>
        </w:r>
      </w:del>
      <w:ins w:id="41" w:author="R03" w:date="2020-08-27T15:08:00Z">
        <w:r w:rsidR="00F67748">
          <w:rPr>
            <w:lang w:eastAsia="zh-CN"/>
          </w:rPr>
          <w:t>When the</w:t>
        </w:r>
      </w:ins>
      <w:ins w:id="42" w:author="R03" w:date="2020-08-27T15:05:00Z">
        <w:r w:rsidR="00F67748">
          <w:rPr>
            <w:lang w:eastAsia="zh-CN"/>
          </w:rPr>
          <w:t xml:space="preserve"> </w:t>
        </w:r>
      </w:ins>
      <w:ins w:id="43" w:author="R03" w:date="2020-08-27T15:04:00Z">
        <w:r w:rsidR="00F67748">
          <w:rPr>
            <w:lang w:eastAsia="zh-CN"/>
          </w:rPr>
          <w:t>monitor</w:t>
        </w:r>
      </w:ins>
      <w:ins w:id="44" w:author="R03" w:date="2020-08-27T15:05:00Z">
        <w:r w:rsidR="00F67748">
          <w:rPr>
            <w:lang w:eastAsia="zh-CN"/>
          </w:rPr>
          <w:t>ing</w:t>
        </w:r>
      </w:ins>
      <w:ins w:id="45" w:author="R03" w:date="2020-08-27T15:04:00Z">
        <w:r w:rsidR="00F67748">
          <w:rPr>
            <w:lang w:eastAsia="zh-CN"/>
          </w:rPr>
          <w:t xml:space="preserve"> </w:t>
        </w:r>
        <w:r w:rsidR="00F67748">
          <w:rPr>
            <w:lang w:eastAsia="zh-CN"/>
          </w:rPr>
          <w:t>incoming/outgoing GTP packet loss on N3</w:t>
        </w:r>
      </w:ins>
      <w:ins w:id="46" w:author="R03" w:date="2020-08-27T15:05:00Z">
        <w:r w:rsidR="00F67748">
          <w:rPr>
            <w:lang w:eastAsia="zh-CN"/>
          </w:rPr>
          <w:t xml:space="preserve"> </w:t>
        </w:r>
      </w:ins>
      <w:ins w:id="47" w:author="R03" w:date="2020-08-27T15:08:00Z">
        <w:r w:rsidR="00F67748">
          <w:rPr>
            <w:lang w:eastAsia="zh-CN"/>
          </w:rPr>
          <w:t>requires</w:t>
        </w:r>
      </w:ins>
      <w:ins w:id="48" w:author="R03" w:date="2020-08-27T15:05:00Z">
        <w:r w:rsidR="00F67748">
          <w:rPr>
            <w:lang w:eastAsia="zh-CN"/>
          </w:rPr>
          <w:t xml:space="preserve"> </w:t>
        </w:r>
      </w:ins>
      <w:ins w:id="49" w:author="R03" w:date="2020-08-27T15:06:00Z">
        <w:r w:rsidR="00F67748">
          <w:rPr>
            <w:lang w:eastAsia="zh-CN"/>
          </w:rPr>
          <w:t>specific</w:t>
        </w:r>
      </w:ins>
      <w:ins w:id="50" w:author="R03" w:date="2020-08-27T15:05:00Z">
        <w:r w:rsidR="00F67748">
          <w:rPr>
            <w:lang w:eastAsia="zh-CN"/>
          </w:rPr>
          <w:t xml:space="preserve"> measurements per GTP tunnel</w:t>
        </w:r>
      </w:ins>
      <w:ins w:id="51" w:author="R03" w:date="2020-08-27T15:08:00Z">
        <w:r w:rsidR="00F67748">
          <w:rPr>
            <w:lang w:eastAsia="zh-CN"/>
          </w:rPr>
          <w:t>, t</w:t>
        </w:r>
      </w:ins>
      <w:ins w:id="52" w:author="R01" w:date="2020-08-26T21:29:00Z">
        <w:r>
          <w:rPr>
            <w:lang w:eastAsia="zh-CN"/>
          </w:rPr>
          <w:t xml:space="preserve">he </w:t>
        </w:r>
      </w:ins>
      <w:ins w:id="53" w:author="R03" w:date="2020-08-27T15:14:00Z">
        <w:r w:rsidR="00465C2D">
          <w:rPr>
            <w:lang w:eastAsia="zh-CN"/>
          </w:rPr>
          <w:t>monitoring</w:t>
        </w:r>
      </w:ins>
      <w:ins w:id="54" w:author="R01" w:date="2020-08-26T21:29:00Z">
        <w:r>
          <w:rPr>
            <w:lang w:eastAsia="zh-CN"/>
          </w:rPr>
          <w:t xml:space="preserve"> of incoming/outgoing GTP packet loss on N3 can </w:t>
        </w:r>
      </w:ins>
      <w:ins w:id="55" w:author="R03" w:date="2020-08-27T15:12:00Z">
        <w:r w:rsidR="00375CB8">
          <w:rPr>
            <w:lang w:eastAsia="zh-CN"/>
          </w:rPr>
          <w:t>use</w:t>
        </w:r>
      </w:ins>
      <w:ins w:id="56" w:author="R03" w:date="2020-08-27T15:09:00Z">
        <w:r w:rsidR="00F67748">
          <w:rPr>
            <w:lang w:eastAsia="zh-CN"/>
          </w:rPr>
          <w:t xml:space="preserve"> </w:t>
        </w:r>
        <w:proofErr w:type="spellStart"/>
        <w:r w:rsidR="00F67748">
          <w:rPr>
            <w:lang w:eastAsia="zh-CN"/>
          </w:rPr>
          <w:t>subcounters</w:t>
        </w:r>
        <w:proofErr w:type="spellEnd"/>
        <w:r w:rsidR="00F67748">
          <w:rPr>
            <w:lang w:eastAsia="zh-CN"/>
          </w:rPr>
          <w:t xml:space="preserve"> </w:t>
        </w:r>
      </w:ins>
      <w:ins w:id="57" w:author="R03" w:date="2020-08-27T15:15:00Z">
        <w:r w:rsidR="00224266">
          <w:rPr>
            <w:lang w:eastAsia="zh-CN"/>
          </w:rPr>
          <w:t>per</w:t>
        </w:r>
      </w:ins>
      <w:bookmarkStart w:id="58" w:name="_GoBack"/>
      <w:bookmarkEnd w:id="58"/>
      <w:ins w:id="59" w:author="R03" w:date="2020-08-27T15:09:00Z">
        <w:r w:rsidR="00F67748">
          <w:rPr>
            <w:lang w:eastAsia="zh-CN"/>
          </w:rPr>
          <w:t xml:space="preserve"> TEID </w:t>
        </w:r>
      </w:ins>
      <w:ins w:id="60" w:author="R03" w:date="2020-08-27T15:14:00Z">
        <w:r w:rsidR="00DC4A1B">
          <w:rPr>
            <w:lang w:eastAsia="zh-CN"/>
          </w:rPr>
          <w:t>to provide</w:t>
        </w:r>
      </w:ins>
      <w:ins w:id="61" w:author="R03" w:date="2020-08-27T15:10:00Z">
        <w:r w:rsidR="00F67748">
          <w:rPr>
            <w:lang w:eastAsia="zh-CN"/>
          </w:rPr>
          <w:t xml:space="preserve"> the measurements within a GTP tunnel</w:t>
        </w:r>
      </w:ins>
      <w:ins w:id="62" w:author="R01" w:date="2020-08-26T21:30:00Z">
        <w:r>
          <w:rPr>
            <w:color w:val="000000"/>
            <w:lang w:eastAsia="zh-CN"/>
          </w:rPr>
          <w:t>.</w:t>
        </w:r>
      </w:ins>
    </w:p>
    <w:p w14:paraId="6CE1AFC7" w14:textId="77777777" w:rsidR="0048535E" w:rsidRPr="0048535E" w:rsidRDefault="0048535E">
      <w:pPr>
        <w:rPr>
          <w:noProof/>
        </w:rPr>
      </w:pPr>
    </w:p>
    <w:p w14:paraId="1C2CD7DE" w14:textId="77777777" w:rsidR="00767813" w:rsidRDefault="0076781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7813" w:rsidRPr="007D21AA" w14:paraId="565F28AF" w14:textId="77777777" w:rsidTr="00533674">
        <w:tc>
          <w:tcPr>
            <w:tcW w:w="9521" w:type="dxa"/>
            <w:shd w:val="clear" w:color="auto" w:fill="FFFFCC"/>
            <w:vAlign w:val="center"/>
          </w:tcPr>
          <w:p w14:paraId="7BA725B9" w14:textId="25480303" w:rsidR="00767813" w:rsidRPr="007D21AA" w:rsidRDefault="00767813" w:rsidP="007678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F62239B" w14:textId="77777777" w:rsidR="00767813" w:rsidRDefault="00767813">
      <w:pPr>
        <w:rPr>
          <w:noProof/>
        </w:rPr>
      </w:pPr>
    </w:p>
    <w:sectPr w:rsidR="0076781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61B5F" w14:textId="77777777" w:rsidR="00F31101" w:rsidRDefault="00F31101">
      <w:r>
        <w:separator/>
      </w:r>
    </w:p>
  </w:endnote>
  <w:endnote w:type="continuationSeparator" w:id="0">
    <w:p w14:paraId="741203F7" w14:textId="77777777" w:rsidR="00F31101" w:rsidRDefault="00F3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CF662" w14:textId="77777777" w:rsidR="00F31101" w:rsidRDefault="00F31101">
      <w:r>
        <w:separator/>
      </w:r>
    </w:p>
  </w:footnote>
  <w:footnote w:type="continuationSeparator" w:id="0">
    <w:p w14:paraId="3238B2E9" w14:textId="77777777" w:rsidR="00F31101" w:rsidRDefault="00F31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3">
    <w15:presenceInfo w15:providerId="None" w15:userId="R03"/>
  </w15:person>
  <w15:person w15:author="R01">
    <w15:presenceInfo w15:providerId="None" w15:userId="R01"/>
  </w15:person>
  <w15:person w15:author="R02">
    <w15:presenceInfo w15:providerId="None" w15:userId="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CCB"/>
    <w:rsid w:val="00005FDB"/>
    <w:rsid w:val="00022E4A"/>
    <w:rsid w:val="00054674"/>
    <w:rsid w:val="000A6394"/>
    <w:rsid w:val="000B7FED"/>
    <w:rsid w:val="000C038A"/>
    <w:rsid w:val="000C6598"/>
    <w:rsid w:val="000D1F6B"/>
    <w:rsid w:val="00113C45"/>
    <w:rsid w:val="00145D43"/>
    <w:rsid w:val="00145EB0"/>
    <w:rsid w:val="00164952"/>
    <w:rsid w:val="00182ED9"/>
    <w:rsid w:val="00192C46"/>
    <w:rsid w:val="001A08B3"/>
    <w:rsid w:val="001A7B60"/>
    <w:rsid w:val="001B52F0"/>
    <w:rsid w:val="001B7A65"/>
    <w:rsid w:val="001C3D62"/>
    <w:rsid w:val="001D16CF"/>
    <w:rsid w:val="001E41F3"/>
    <w:rsid w:val="00202569"/>
    <w:rsid w:val="00222F7A"/>
    <w:rsid w:val="00224266"/>
    <w:rsid w:val="0026004D"/>
    <w:rsid w:val="002640DD"/>
    <w:rsid w:val="00275D12"/>
    <w:rsid w:val="00284FEB"/>
    <w:rsid w:val="002860C4"/>
    <w:rsid w:val="002A1951"/>
    <w:rsid w:val="002B5741"/>
    <w:rsid w:val="00305409"/>
    <w:rsid w:val="00306F63"/>
    <w:rsid w:val="00345CBE"/>
    <w:rsid w:val="003609EF"/>
    <w:rsid w:val="0036231A"/>
    <w:rsid w:val="00371525"/>
    <w:rsid w:val="00374DD4"/>
    <w:rsid w:val="00375CB8"/>
    <w:rsid w:val="003D786C"/>
    <w:rsid w:val="003E1A36"/>
    <w:rsid w:val="003F7379"/>
    <w:rsid w:val="004040F3"/>
    <w:rsid w:val="00410371"/>
    <w:rsid w:val="004242F1"/>
    <w:rsid w:val="00425350"/>
    <w:rsid w:val="00451D32"/>
    <w:rsid w:val="00465C2D"/>
    <w:rsid w:val="0048535E"/>
    <w:rsid w:val="004A61F1"/>
    <w:rsid w:val="004B75B7"/>
    <w:rsid w:val="004D4958"/>
    <w:rsid w:val="004E5025"/>
    <w:rsid w:val="0051580D"/>
    <w:rsid w:val="00520D11"/>
    <w:rsid w:val="00530423"/>
    <w:rsid w:val="00546860"/>
    <w:rsid w:val="00547111"/>
    <w:rsid w:val="005856C6"/>
    <w:rsid w:val="00592D74"/>
    <w:rsid w:val="00595A6A"/>
    <w:rsid w:val="00596DE4"/>
    <w:rsid w:val="005E2C44"/>
    <w:rsid w:val="005F2FC3"/>
    <w:rsid w:val="00621188"/>
    <w:rsid w:val="006257ED"/>
    <w:rsid w:val="00642FF0"/>
    <w:rsid w:val="00683DD0"/>
    <w:rsid w:val="00695808"/>
    <w:rsid w:val="006A23E0"/>
    <w:rsid w:val="006B46FB"/>
    <w:rsid w:val="006E21FB"/>
    <w:rsid w:val="006E5C52"/>
    <w:rsid w:val="00706C73"/>
    <w:rsid w:val="00767813"/>
    <w:rsid w:val="0077010D"/>
    <w:rsid w:val="00774D2E"/>
    <w:rsid w:val="00792342"/>
    <w:rsid w:val="007977A8"/>
    <w:rsid w:val="007B512A"/>
    <w:rsid w:val="007B7B33"/>
    <w:rsid w:val="007C2097"/>
    <w:rsid w:val="007D6A07"/>
    <w:rsid w:val="007D7E14"/>
    <w:rsid w:val="007F03A0"/>
    <w:rsid w:val="007F0C5B"/>
    <w:rsid w:val="007F7259"/>
    <w:rsid w:val="00800353"/>
    <w:rsid w:val="008040A8"/>
    <w:rsid w:val="008279FA"/>
    <w:rsid w:val="00843228"/>
    <w:rsid w:val="008626E7"/>
    <w:rsid w:val="00870EE7"/>
    <w:rsid w:val="008832FC"/>
    <w:rsid w:val="008863B9"/>
    <w:rsid w:val="00887691"/>
    <w:rsid w:val="008A45A6"/>
    <w:rsid w:val="008B5528"/>
    <w:rsid w:val="008B5BFD"/>
    <w:rsid w:val="008B6DB7"/>
    <w:rsid w:val="008F686C"/>
    <w:rsid w:val="009148DE"/>
    <w:rsid w:val="00915EAF"/>
    <w:rsid w:val="00941E30"/>
    <w:rsid w:val="0096463E"/>
    <w:rsid w:val="009777D9"/>
    <w:rsid w:val="00991B88"/>
    <w:rsid w:val="009A2320"/>
    <w:rsid w:val="009A5753"/>
    <w:rsid w:val="009A579D"/>
    <w:rsid w:val="009C23C6"/>
    <w:rsid w:val="009E3297"/>
    <w:rsid w:val="009F734F"/>
    <w:rsid w:val="009F751A"/>
    <w:rsid w:val="00A246B6"/>
    <w:rsid w:val="00A47E70"/>
    <w:rsid w:val="00A50CF0"/>
    <w:rsid w:val="00A65FB9"/>
    <w:rsid w:val="00A75532"/>
    <w:rsid w:val="00A7671C"/>
    <w:rsid w:val="00AA2CBC"/>
    <w:rsid w:val="00AA462C"/>
    <w:rsid w:val="00AA6952"/>
    <w:rsid w:val="00AC5820"/>
    <w:rsid w:val="00AD1CD8"/>
    <w:rsid w:val="00AD535E"/>
    <w:rsid w:val="00B258BB"/>
    <w:rsid w:val="00B62AC8"/>
    <w:rsid w:val="00B63FD2"/>
    <w:rsid w:val="00B67B97"/>
    <w:rsid w:val="00B71B43"/>
    <w:rsid w:val="00B968C8"/>
    <w:rsid w:val="00B97762"/>
    <w:rsid w:val="00BA3EC5"/>
    <w:rsid w:val="00BA51D9"/>
    <w:rsid w:val="00BB5DFC"/>
    <w:rsid w:val="00BD279D"/>
    <w:rsid w:val="00BD6BB8"/>
    <w:rsid w:val="00C66BA2"/>
    <w:rsid w:val="00C95985"/>
    <w:rsid w:val="00CC260F"/>
    <w:rsid w:val="00CC5026"/>
    <w:rsid w:val="00CC68D0"/>
    <w:rsid w:val="00D03F9A"/>
    <w:rsid w:val="00D06D51"/>
    <w:rsid w:val="00D07E32"/>
    <w:rsid w:val="00D13FC0"/>
    <w:rsid w:val="00D24991"/>
    <w:rsid w:val="00D311A7"/>
    <w:rsid w:val="00D40048"/>
    <w:rsid w:val="00D50255"/>
    <w:rsid w:val="00D644A5"/>
    <w:rsid w:val="00D66520"/>
    <w:rsid w:val="00D74B05"/>
    <w:rsid w:val="00D7776C"/>
    <w:rsid w:val="00DC0B4E"/>
    <w:rsid w:val="00DC4A1B"/>
    <w:rsid w:val="00DD29BE"/>
    <w:rsid w:val="00DD2A29"/>
    <w:rsid w:val="00DE34CF"/>
    <w:rsid w:val="00E017A9"/>
    <w:rsid w:val="00E13F3D"/>
    <w:rsid w:val="00E14D53"/>
    <w:rsid w:val="00E27149"/>
    <w:rsid w:val="00E27C91"/>
    <w:rsid w:val="00E34898"/>
    <w:rsid w:val="00E87767"/>
    <w:rsid w:val="00EA22E7"/>
    <w:rsid w:val="00EB09B7"/>
    <w:rsid w:val="00EB6BB8"/>
    <w:rsid w:val="00ED0DAB"/>
    <w:rsid w:val="00EE7D7C"/>
    <w:rsid w:val="00F25D98"/>
    <w:rsid w:val="00F300FB"/>
    <w:rsid w:val="00F31101"/>
    <w:rsid w:val="00F53EAD"/>
    <w:rsid w:val="00F67748"/>
    <w:rsid w:val="00F808E0"/>
    <w:rsid w:val="00F92F62"/>
    <w:rsid w:val="00F96007"/>
    <w:rsid w:val="00F9709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af1">
    <w:name w:val="Placeholder Text"/>
    <w:basedOn w:val="a0"/>
    <w:uiPriority w:val="99"/>
    <w:semiHidden/>
    <w:rsid w:val="00706C73"/>
    <w:rPr>
      <w:color w:val="808080"/>
    </w:rPr>
  </w:style>
  <w:style w:type="character" w:customStyle="1" w:styleId="B1Char">
    <w:name w:val="B1 Char"/>
    <w:link w:val="B1"/>
    <w:qFormat/>
    <w:rsid w:val="0076781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2714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87CB-C3EB-46C9-8857-A86D8657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9865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R03</cp:lastModifiedBy>
  <cp:revision>11</cp:revision>
  <cp:lastPrinted>1899-12-31T23:00:00Z</cp:lastPrinted>
  <dcterms:created xsi:type="dcterms:W3CDTF">2020-08-27T06:38:00Z</dcterms:created>
  <dcterms:modified xsi:type="dcterms:W3CDTF">2020-08-27T07:15:00Z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(3)XNncv2ty7sR7q9o9cSyMtPA/U7AZQ41L8OZN2QkGD1fHiwQCGzRDLAlacO8/qC5jbOQhinkg
WZElA25WNwpESRQgEln1DDaECu0KchVZcssfX1akvYWE2dcftuCTHJ83OUji0WzUs3dwFjYJ
PMHyKLHxaaBbxba/0drS4/9/64xo68oudH7Z3emeIGIG6wEgr0ssDwf8yknUgsVlVMCRsobZ
HXiAgkUTAIIHQm1tR0</vt:lpwstr>
  </property>
  <property fmtid="{D5CDD505-2E9C-101B-9397-08002B2CF9AE}" pid="22" name="_2015_ms_pID_7253431">
    <vt:lpwstr>gPuWtzJehYbGlgal6NDvViLvc2FT4qHfQ13xYKYthV3XEm2a3c1ctk
AYSfZACnY7kNu9YO0qY9mxiuOH2eKPZy9soDoHkHkjTEzi4DTCsZa4g+QuElOYYh2oCDN1jg
e51MklKG7XYitNy31tSF9oHxkzZhE3Do5hQulUSeCFdVNSJJa9+k92KaHRZgXS6SC2MZ35W2
nTaiBv9XQaSCzOJXwDgq1rIuaycoA6FkBXnL</vt:lpwstr>
  </property>
  <property fmtid="{D5CDD505-2E9C-101B-9397-08002B2CF9AE}" pid="23" name="_2015_ms_pID_7253432">
    <vt:lpwstr>Iw==</vt:lpwstr>
  </property>
</Properties>
</file>