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FE" w:rsidRDefault="00D912FE" w:rsidP="00EE7E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74077">
        <w:rPr>
          <w:b/>
          <w:i/>
          <w:noProof/>
          <w:sz w:val="28"/>
        </w:rPr>
        <w:t>4237</w:t>
      </w:r>
      <w:r w:rsidR="00306C95">
        <w:rPr>
          <w:b/>
          <w:i/>
          <w:noProof/>
          <w:sz w:val="28"/>
        </w:rPr>
        <w:t>rev</w:t>
      </w:r>
      <w:r w:rsidR="001E245E">
        <w:rPr>
          <w:b/>
          <w:i/>
          <w:noProof/>
          <w:sz w:val="28"/>
        </w:rPr>
        <w:t>2</w:t>
      </w:r>
    </w:p>
    <w:p w:rsidR="00D912FE" w:rsidRDefault="00D912FE" w:rsidP="00D912F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5EE6" w:rsidP="00A3199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A31990">
              <w:rPr>
                <w:b/>
                <w:noProof/>
                <w:sz w:val="28"/>
              </w:rPr>
              <w:t>47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C0072" w:rsidP="00DC007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D912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</w:t>
            </w:r>
            <w:r w:rsidR="00D912FE">
              <w:rPr>
                <w:b/>
                <w:noProof/>
                <w:sz w:val="28"/>
              </w:rPr>
              <w:t>5</w:t>
            </w:r>
            <w:r w:rsidR="009A64E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37F25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A64EE">
              <w:t xml:space="preserve">Add </w:t>
            </w:r>
            <w:r w:rsidR="009A64EE">
              <w:rPr>
                <w:rFonts w:hint="eastAsia"/>
                <w:lang w:eastAsia="zh-CN"/>
              </w:rPr>
              <w:t>PDU</w:t>
            </w:r>
            <w:r w:rsidR="009A64EE">
              <w:t xml:space="preserve"> Address in for IPv6 multi-homing 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055E9">
              <w:rPr>
                <w:noProof/>
              </w:rPr>
              <w:t>TEI</w:t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  <w:r w:rsidR="00EF5AF6">
              <w:rPr>
                <w:noProof/>
              </w:rPr>
              <w:t xml:space="preserve">, </w:t>
            </w:r>
            <w:r w:rsidR="00EF5AF6" w:rsidRPr="00EF5AF6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D91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</w:t>
            </w:r>
            <w:r w:rsidR="00D912FE">
              <w:rPr>
                <w:noProof/>
              </w:rPr>
              <w:t>8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912FE">
              <w:rPr>
                <w:noProof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4919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PDU Addresses per 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>
              <w:rPr>
                <w:noProof/>
                <w:lang w:eastAsia="zh-CN"/>
              </w:rPr>
              <w:t xml:space="preserve"> is reported to CHF, and other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droped</w:t>
            </w:r>
            <w:r>
              <w:rPr>
                <w:noProof/>
                <w:lang w:eastAsia="zh-CN"/>
              </w:rPr>
              <w:t xml:space="preserve"> by SMF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2" w:name="_Toc36045483"/>
      <w:bookmarkStart w:id="3" w:name="_Toc36049363"/>
      <w:bookmarkStart w:id="4" w:name="_Toc36112582"/>
      <w:bookmarkStart w:id="5" w:name="_Toc20205555"/>
      <w:bookmarkStart w:id="6" w:name="_Toc27579538"/>
      <w:bookmarkStart w:id="7" w:name="_Toc36045494"/>
      <w:bookmarkStart w:id="8" w:name="_Toc36049374"/>
      <w:bookmarkStart w:id="9" w:name="_Toc36112593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2"/>
      <w:bookmarkEnd w:id="3"/>
      <w:bookmarkEnd w:id="4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:rsidR="00F67E2B" w:rsidRPr="0081445A" w:rsidRDefault="00F67E2B" w:rsidP="007C413E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DC0072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72" w:rsidRPr="004A669D" w:rsidRDefault="00DC0072" w:rsidP="00DC007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ins w:id="10" w:author="R01" w:date="2020-08-26T20:19:00Z">
              <w:r>
                <w:rPr>
                  <w:lang w:eastAsia="zh-CN" w:bidi="ar-IQ"/>
                </w:rPr>
                <w:t>multi-homed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PDU 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72" w:rsidRPr="0081445A" w:rsidRDefault="00DC0072" w:rsidP="00DC0072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11" w:author="R01" w:date="2020-08-26T20:19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72" w:rsidRPr="002E0AC8" w:rsidRDefault="00DC0072" w:rsidP="00DC0072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12" w:author="R01" w:date="2020-08-26T20:19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72" w:rsidRPr="005D12DE" w:rsidRDefault="00DC0072" w:rsidP="00DC0072">
            <w:pPr>
              <w:pStyle w:val="TAL"/>
              <w:rPr>
                <w:rFonts w:hint="eastAsia"/>
                <w:lang w:eastAsia="zh-CN"/>
              </w:rPr>
            </w:pPr>
            <w:ins w:id="13" w:author="R01" w:date="2020-08-26T20:19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UPF for the IPv6 multi-homed PDU session</w:t>
              </w:r>
              <w:r>
                <w:rPr>
                  <w:lang w:eastAsia="zh-CN" w:bidi="ar-IQ"/>
                </w:rPr>
                <w:t xml:space="preserve"> and is</w:t>
              </w:r>
              <w:r>
                <w:rPr>
                  <w:color w:val="000000"/>
                </w:rPr>
                <w:t xml:space="preserve"> only used for reporting </w:t>
              </w:r>
              <w:r>
                <w:rPr>
                  <w:lang w:bidi="ar-IQ"/>
                </w:rPr>
                <w:t>used units</w:t>
              </w:r>
              <w:r>
                <w:rPr>
                  <w:lang w:eastAsia="zh-CN" w:bidi="ar-IQ"/>
                </w:rPr>
                <w:t>.</w:t>
              </w:r>
              <w:r>
                <w:rPr>
                  <w:lang w:bidi="ar-IQ"/>
                </w:rPr>
                <w:t xml:space="preserve"> </w:t>
              </w:r>
              <w:bookmarkStart w:id="14" w:name="_GoBack"/>
              <w:bookmarkEnd w:id="14"/>
              <w:r>
                <w:rPr>
                  <w:lang w:bidi="ar-IQ"/>
                </w:rPr>
                <w:t>T</w:t>
              </w:r>
              <w:r>
                <w:rPr>
                  <w:lang w:eastAsia="zh-CN"/>
                </w:rPr>
                <w:t xml:space="preserve">his field </w:t>
              </w:r>
              <w:r>
                <w:rPr>
                  <w:lang w:eastAsia="zh-CN"/>
                </w:rPr>
                <w:t xml:space="preserve">may </w:t>
              </w:r>
              <w:r>
                <w:rPr>
                  <w:lang w:eastAsia="zh-CN"/>
                </w:rPr>
                <w:t xml:space="preserve">present </w:t>
              </w:r>
              <w:r>
                <w:rPr>
                  <w:lang w:eastAsia="zh-CN"/>
                </w:rPr>
                <w:t>in</w:t>
              </w:r>
              <w:r>
                <w:rPr>
                  <w:lang w:eastAsia="zh-CN"/>
                </w:rPr>
                <w:t xml:space="preserve"> multi-homed PDU session.</w:t>
              </w:r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DC0072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072" w:rsidRPr="002F3ED2" w:rsidRDefault="00DC0072" w:rsidP="00DC0072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072" w:rsidRPr="002F3ED2" w:rsidRDefault="00DC0072" w:rsidP="00DC007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72" w:rsidRPr="002F3ED2" w:rsidRDefault="00DC0072" w:rsidP="00DC007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072" w:rsidRPr="002F3ED2" w:rsidRDefault="00DC0072" w:rsidP="00DC0072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DC0072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072" w:rsidRPr="00085F8D" w:rsidRDefault="00DC0072" w:rsidP="00DC0072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072" w:rsidRPr="00085F8D" w:rsidRDefault="00DC0072" w:rsidP="00DC007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72" w:rsidRPr="00085F8D" w:rsidRDefault="00DC0072" w:rsidP="00DC007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072" w:rsidRPr="00085F8D" w:rsidRDefault="00DC0072" w:rsidP="00DC0072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DC0072" w:rsidRPr="00085F8D" w:rsidRDefault="00DC0072" w:rsidP="00DC0072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5"/>
          <w:bookmarkEnd w:id="6"/>
          <w:bookmarkEnd w:id="7"/>
          <w:bookmarkEnd w:id="8"/>
          <w:bookmarkEnd w:id="9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25" w:rsidRDefault="00637F25">
      <w:r>
        <w:separator/>
      </w:r>
    </w:p>
  </w:endnote>
  <w:endnote w:type="continuationSeparator" w:id="0">
    <w:p w:rsidR="00637F25" w:rsidRDefault="006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25" w:rsidRDefault="00637F25">
      <w:r>
        <w:separator/>
      </w:r>
    </w:p>
  </w:footnote>
  <w:footnote w:type="continuationSeparator" w:id="0">
    <w:p w:rsidR="00637F25" w:rsidRDefault="0063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553"/>
    <w:rsid w:val="00025696"/>
    <w:rsid w:val="00082FE2"/>
    <w:rsid w:val="000972B6"/>
    <w:rsid w:val="000A6394"/>
    <w:rsid w:val="000B7FED"/>
    <w:rsid w:val="000C038A"/>
    <w:rsid w:val="000C62F0"/>
    <w:rsid w:val="000C6598"/>
    <w:rsid w:val="000D1F6B"/>
    <w:rsid w:val="000F61C6"/>
    <w:rsid w:val="001055E9"/>
    <w:rsid w:val="00145D43"/>
    <w:rsid w:val="00192C46"/>
    <w:rsid w:val="001A08B3"/>
    <w:rsid w:val="001A37BF"/>
    <w:rsid w:val="001A7B60"/>
    <w:rsid w:val="001B52F0"/>
    <w:rsid w:val="001B7A65"/>
    <w:rsid w:val="001D16CF"/>
    <w:rsid w:val="001E245E"/>
    <w:rsid w:val="001E41F3"/>
    <w:rsid w:val="001F6C97"/>
    <w:rsid w:val="00206B82"/>
    <w:rsid w:val="00237127"/>
    <w:rsid w:val="0025385B"/>
    <w:rsid w:val="0026004D"/>
    <w:rsid w:val="0026314E"/>
    <w:rsid w:val="002640DD"/>
    <w:rsid w:val="00275D12"/>
    <w:rsid w:val="00284FEB"/>
    <w:rsid w:val="002860C4"/>
    <w:rsid w:val="002B1159"/>
    <w:rsid w:val="002B5741"/>
    <w:rsid w:val="00305409"/>
    <w:rsid w:val="00306C95"/>
    <w:rsid w:val="00313970"/>
    <w:rsid w:val="00335EE6"/>
    <w:rsid w:val="00340FEE"/>
    <w:rsid w:val="00344187"/>
    <w:rsid w:val="003609EF"/>
    <w:rsid w:val="0036231A"/>
    <w:rsid w:val="00374DD4"/>
    <w:rsid w:val="003A6B51"/>
    <w:rsid w:val="003C1973"/>
    <w:rsid w:val="003D786C"/>
    <w:rsid w:val="003E1A36"/>
    <w:rsid w:val="003E49ED"/>
    <w:rsid w:val="00410371"/>
    <w:rsid w:val="004114B9"/>
    <w:rsid w:val="004242F1"/>
    <w:rsid w:val="00451D32"/>
    <w:rsid w:val="004761A6"/>
    <w:rsid w:val="0049193C"/>
    <w:rsid w:val="004A669D"/>
    <w:rsid w:val="004B75B7"/>
    <w:rsid w:val="005146EF"/>
    <w:rsid w:val="0051580D"/>
    <w:rsid w:val="00547111"/>
    <w:rsid w:val="00592D74"/>
    <w:rsid w:val="005A76A7"/>
    <w:rsid w:val="005E2C44"/>
    <w:rsid w:val="005F2FC3"/>
    <w:rsid w:val="006012B4"/>
    <w:rsid w:val="00621188"/>
    <w:rsid w:val="006256DF"/>
    <w:rsid w:val="006257ED"/>
    <w:rsid w:val="00637F25"/>
    <w:rsid w:val="00674077"/>
    <w:rsid w:val="00677707"/>
    <w:rsid w:val="00695808"/>
    <w:rsid w:val="006B46FB"/>
    <w:rsid w:val="006E21FB"/>
    <w:rsid w:val="00744AC6"/>
    <w:rsid w:val="00780457"/>
    <w:rsid w:val="00792342"/>
    <w:rsid w:val="007977A8"/>
    <w:rsid w:val="007A1BAB"/>
    <w:rsid w:val="007B512A"/>
    <w:rsid w:val="007B6B40"/>
    <w:rsid w:val="007C2097"/>
    <w:rsid w:val="007D1D96"/>
    <w:rsid w:val="007D6A07"/>
    <w:rsid w:val="007E7B57"/>
    <w:rsid w:val="007F0C5B"/>
    <w:rsid w:val="007F7259"/>
    <w:rsid w:val="008040A8"/>
    <w:rsid w:val="0081308C"/>
    <w:rsid w:val="008279FA"/>
    <w:rsid w:val="00855AB1"/>
    <w:rsid w:val="008626E7"/>
    <w:rsid w:val="00870EE7"/>
    <w:rsid w:val="008863B9"/>
    <w:rsid w:val="00887691"/>
    <w:rsid w:val="008A45A6"/>
    <w:rsid w:val="008E0490"/>
    <w:rsid w:val="008F686C"/>
    <w:rsid w:val="009148DE"/>
    <w:rsid w:val="00941E30"/>
    <w:rsid w:val="00946237"/>
    <w:rsid w:val="009524F7"/>
    <w:rsid w:val="00975AB9"/>
    <w:rsid w:val="009777D9"/>
    <w:rsid w:val="00991B88"/>
    <w:rsid w:val="009A5753"/>
    <w:rsid w:val="009A579D"/>
    <w:rsid w:val="009A64EE"/>
    <w:rsid w:val="009A70DD"/>
    <w:rsid w:val="009C128F"/>
    <w:rsid w:val="009E3297"/>
    <w:rsid w:val="009F734F"/>
    <w:rsid w:val="00A246B6"/>
    <w:rsid w:val="00A31990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3391F"/>
    <w:rsid w:val="00B52651"/>
    <w:rsid w:val="00B62AC8"/>
    <w:rsid w:val="00B66CAA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EF5"/>
    <w:rsid w:val="00CC5026"/>
    <w:rsid w:val="00CC68D0"/>
    <w:rsid w:val="00D03F9A"/>
    <w:rsid w:val="00D06D51"/>
    <w:rsid w:val="00D24991"/>
    <w:rsid w:val="00D311A7"/>
    <w:rsid w:val="00D3615F"/>
    <w:rsid w:val="00D50255"/>
    <w:rsid w:val="00D66520"/>
    <w:rsid w:val="00D912FE"/>
    <w:rsid w:val="00DC0072"/>
    <w:rsid w:val="00DD7582"/>
    <w:rsid w:val="00DE34CF"/>
    <w:rsid w:val="00E017A9"/>
    <w:rsid w:val="00E13F3D"/>
    <w:rsid w:val="00E32C44"/>
    <w:rsid w:val="00E343DE"/>
    <w:rsid w:val="00E34898"/>
    <w:rsid w:val="00E80816"/>
    <w:rsid w:val="00E85D53"/>
    <w:rsid w:val="00EB09B7"/>
    <w:rsid w:val="00ED6554"/>
    <w:rsid w:val="00EE7D7C"/>
    <w:rsid w:val="00EF5AF6"/>
    <w:rsid w:val="00F0777F"/>
    <w:rsid w:val="00F25D98"/>
    <w:rsid w:val="00F300FB"/>
    <w:rsid w:val="00F330D9"/>
    <w:rsid w:val="00F460D6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2DA4-5E8C-450E-9B0B-0CD9E5A4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2</cp:revision>
  <cp:lastPrinted>1899-12-31T23:00:00Z</cp:lastPrinted>
  <dcterms:created xsi:type="dcterms:W3CDTF">2020-08-26T12:19:00Z</dcterms:created>
  <dcterms:modified xsi:type="dcterms:W3CDTF">2020-08-26T12:19:00Z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(3)M7RTf4POQvHJwcTSSrA3hJcMXjpC9Ov5BNnoux+YQMIRhOZjxT8hT9ve+GUuOmMPo01D63HL
8OsP3hAzTXEN05mp/wLNDPQUSdlIyGMrxKkpN0GyI4sSYNc9HU74ItS6FN6vtR4UkYr5I7qh
d2BtIp7MzdFNk0wNKH5oKzvYi2iXjK7ykyfA8lMYkztQFEIOtKcnwvws3iBaaLvj+K94wGR2
5DIwC4kZtmv/DM8Uzy</vt:lpwstr>
  </property>
  <property fmtid="{D5CDD505-2E9C-101B-9397-08002B2CF9AE}" pid="22" name="_2015_ms_pID_7253431">
    <vt:lpwstr>DurnBxojkrQ0shvNUjbfrxo0c+I0+4Kgthq9ADNo3uTDU3+SP7zW+l
UkHQqHTFTY5aMjN0m3fjjCfVqHYPwV0InYmrpBChuUOK4HiEKMTMuH6FGGvXAgiLOJNC4DrN
Mt3Jt3qO2MQPVXTr4WNJXAaYonN81k5drPrxmEV+gXp9nXOmy6JrmaGKDvI/lr14HS+D25XF
togefkMAHjglr1kH/1wXllttU+14bDNVVuip</vt:lpwstr>
  </property>
  <property fmtid="{D5CDD505-2E9C-101B-9397-08002B2CF9AE}" pid="23" name="_2015_ms_pID_7253432">
    <vt:lpwstr>q9DKecsHiWtsp4fLwYVkRkU=</vt:lpwstr>
  </property>
</Properties>
</file>