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FE" w:rsidRDefault="00D912FE" w:rsidP="00EE7E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74077">
        <w:rPr>
          <w:b/>
          <w:i/>
          <w:noProof/>
          <w:sz w:val="28"/>
        </w:rPr>
        <w:t>4237</w:t>
      </w:r>
      <w:ins w:id="0" w:author="Huawei R01" w:date="2020-08-23T09:46:00Z">
        <w:r w:rsidR="00306C95">
          <w:rPr>
            <w:b/>
            <w:i/>
            <w:noProof/>
            <w:sz w:val="28"/>
          </w:rPr>
          <w:t>rev</w:t>
        </w:r>
        <w:del w:id="1" w:author="Huawei R02" w:date="2020-08-25T15:25:00Z">
          <w:r w:rsidR="00306C95" w:rsidDel="001E245E">
            <w:rPr>
              <w:b/>
              <w:i/>
              <w:noProof/>
              <w:sz w:val="28"/>
            </w:rPr>
            <w:delText>1</w:delText>
          </w:r>
        </w:del>
      </w:ins>
      <w:ins w:id="2" w:author="Huawei R02" w:date="2020-08-25T15:25:00Z">
        <w:r w:rsidR="001E245E">
          <w:rPr>
            <w:b/>
            <w:i/>
            <w:noProof/>
            <w:sz w:val="28"/>
          </w:rPr>
          <w:t>2</w:t>
        </w:r>
      </w:ins>
    </w:p>
    <w:p w:rsidR="00D912FE" w:rsidRDefault="00D912FE" w:rsidP="00D912F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5EE6" w:rsidP="00A3199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</w:t>
            </w:r>
            <w:r w:rsidR="00A31990">
              <w:rPr>
                <w:b/>
                <w:noProof/>
                <w:sz w:val="28"/>
              </w:rPr>
              <w:t>47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65A1E" w:rsidP="00565A1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D912F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16.</w:t>
            </w:r>
            <w:r w:rsidR="00D912FE">
              <w:rPr>
                <w:b/>
                <w:noProof/>
                <w:sz w:val="28"/>
              </w:rPr>
              <w:t>5</w:t>
            </w:r>
            <w:r w:rsidR="009A64EE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295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A64EE">
              <w:t xml:space="preserve">Add </w:t>
            </w:r>
            <w:r w:rsidR="009A64EE">
              <w:rPr>
                <w:rFonts w:hint="eastAsia"/>
                <w:lang w:eastAsia="zh-CN"/>
              </w:rPr>
              <w:t>PDU</w:t>
            </w:r>
            <w:r w:rsidR="009A64EE">
              <w:t xml:space="preserve"> Address in for IPv6 multi-homing 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055E9">
              <w:rPr>
                <w:noProof/>
              </w:rPr>
              <w:t>TEI</w:t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  <w:r w:rsidR="00EF5AF6">
              <w:rPr>
                <w:noProof/>
              </w:rPr>
              <w:t xml:space="preserve">, </w:t>
            </w:r>
            <w:r w:rsidR="00EF5AF6" w:rsidRPr="00EF5AF6">
              <w:rPr>
                <w:noProof/>
              </w:rPr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D912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2020-0</w:t>
            </w:r>
            <w:r w:rsidR="00D912FE">
              <w:rPr>
                <w:noProof/>
              </w:rPr>
              <w:t>8</w:t>
            </w:r>
            <w:r w:rsidR="009A64EE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912FE">
              <w:rPr>
                <w:noProof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A64EE" w:rsidP="004919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PDU Addresses per PSA in </w:t>
            </w:r>
            <w:r w:rsidR="00F67E2B" w:rsidRPr="002F3ED2">
              <w:t xml:space="preserve">Multiple </w:t>
            </w:r>
            <w:r w:rsidR="00F67E2B" w:rsidRPr="00362DF1">
              <w:rPr>
                <w:rFonts w:hint="eastAsia"/>
                <w:lang w:eastAsia="zh-CN"/>
              </w:rPr>
              <w:t>Unit</w:t>
            </w:r>
            <w:r w:rsidR="00F67E2B"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 xml:space="preserve">, including in the </w:t>
            </w:r>
            <w:r>
              <w:rPr>
                <w:rFonts w:hint="eastAsia"/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data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request</w:t>
            </w:r>
            <w:r>
              <w:rPr>
                <w:noProof/>
                <w:lang w:eastAsia="zh-CN"/>
              </w:rPr>
              <w:t>/</w:t>
            </w:r>
            <w:r>
              <w:rPr>
                <w:rFonts w:hint="eastAsia"/>
                <w:noProof/>
                <w:lang w:eastAsia="zh-CN"/>
              </w:rPr>
              <w:t>response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o</w:t>
            </w:r>
            <w:r>
              <w:rPr>
                <w:rFonts w:hint="eastAsia"/>
                <w:noProof/>
                <w:lang w:eastAsia="zh-CN"/>
              </w:rPr>
              <w:t>nly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</w:t>
            </w:r>
            <w:r>
              <w:rPr>
                <w:noProof/>
                <w:lang w:eastAsia="zh-CN"/>
              </w:rPr>
              <w:t xml:space="preserve"> is reported to CHF, and other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addresses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droped</w:t>
            </w:r>
            <w:r>
              <w:rPr>
                <w:noProof/>
                <w:lang w:eastAsia="zh-CN"/>
              </w:rPr>
              <w:t xml:space="preserve"> by SMF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67E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9A64EE" w:rsidRDefault="009A64EE" w:rsidP="009A64EE">
      <w:pPr>
        <w:rPr>
          <w:lang w:eastAsia="zh-CN" w:bidi="ar-IQ"/>
        </w:rPr>
      </w:pPr>
    </w:p>
    <w:p w:rsidR="00F67E2B" w:rsidRPr="00424394" w:rsidRDefault="00F67E2B" w:rsidP="00F67E2B">
      <w:pPr>
        <w:pStyle w:val="4"/>
        <w:rPr>
          <w:rFonts w:eastAsia="宋体"/>
          <w:lang w:bidi="ar-IQ"/>
        </w:rPr>
      </w:pPr>
      <w:bookmarkStart w:id="5" w:name="_Toc36045483"/>
      <w:bookmarkStart w:id="6" w:name="_Toc36049363"/>
      <w:bookmarkStart w:id="7" w:name="_Toc36112582"/>
      <w:bookmarkStart w:id="8" w:name="_Toc20205555"/>
      <w:bookmarkStart w:id="9" w:name="_Toc27579538"/>
      <w:bookmarkStart w:id="10" w:name="_Toc36045494"/>
      <w:bookmarkStart w:id="11" w:name="_Toc36049374"/>
      <w:bookmarkStart w:id="12" w:name="_Toc36112593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5"/>
      <w:bookmarkEnd w:id="6"/>
      <w:bookmarkEnd w:id="7"/>
    </w:p>
    <w:p w:rsidR="00F67E2B" w:rsidRPr="00424394" w:rsidRDefault="00F67E2B" w:rsidP="00F67E2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:rsidR="00F67E2B" w:rsidRPr="00424394" w:rsidRDefault="00F67E2B" w:rsidP="00F67E2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F67E2B" w:rsidRPr="00424394" w:rsidTr="007C413E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F26B94" w:rsidRDefault="00F67E2B" w:rsidP="007C413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Default="00F67E2B" w:rsidP="007C413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DB5234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:rsidR="00F67E2B" w:rsidRPr="0081445A" w:rsidRDefault="00F67E2B" w:rsidP="007C413E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1732BD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BD" w:rsidRPr="004A669D" w:rsidRDefault="001732BD" w:rsidP="001732BD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ins w:id="13" w:author="R01" w:date="2020-08-25T19:43:00Z">
              <w:r>
                <w:rPr>
                  <w:lang w:eastAsia="zh-CN" w:bidi="ar-IQ"/>
                </w:rPr>
                <w:t>multi-homed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PDU 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BD" w:rsidRPr="0081445A" w:rsidRDefault="001732BD" w:rsidP="001732BD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14" w:author="R01" w:date="2020-08-25T19:43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BD" w:rsidRPr="002E0AC8" w:rsidRDefault="001732BD" w:rsidP="001732BD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15" w:author="R01" w:date="2020-08-25T19:43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BD" w:rsidRDefault="001732BD" w:rsidP="001732BD">
            <w:pPr>
              <w:pStyle w:val="TAL"/>
              <w:rPr>
                <w:ins w:id="16" w:author="R01" w:date="2020-08-25T19:43:00Z"/>
                <w:lang w:bidi="ar-IQ"/>
              </w:rPr>
            </w:pPr>
            <w:ins w:id="17" w:author="R01" w:date="2020-08-25T19:43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the IPv6</w:t>
              </w:r>
              <w:r w:rsidRPr="009E0DE1">
                <w:t xml:space="preserve"> 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UPF for the IPv6 multi-homed PDU session.</w:t>
              </w:r>
              <w:r>
                <w:rPr>
                  <w:lang w:bidi="ar-IQ"/>
                </w:rPr>
                <w:t xml:space="preserve"> T</w:t>
              </w:r>
              <w:r>
                <w:rPr>
                  <w:lang w:eastAsia="zh-CN"/>
                </w:rPr>
                <w:t>his field presents when UPF ID is presented for multi-homed PDU sessio</w:t>
              </w:r>
              <w:bookmarkStart w:id="18" w:name="_GoBack"/>
              <w:bookmarkEnd w:id="18"/>
              <w:r>
                <w:rPr>
                  <w:lang w:eastAsia="zh-CN"/>
                </w:rPr>
                <w:t>n.</w:t>
              </w:r>
            </w:ins>
          </w:p>
          <w:p w:rsidR="001732BD" w:rsidRPr="005D12DE" w:rsidRDefault="001732BD" w:rsidP="001732BD">
            <w:pPr>
              <w:pStyle w:val="TAL"/>
              <w:rPr>
                <w:lang w:eastAsia="zh-CN"/>
              </w:rPr>
            </w:pPr>
            <w:ins w:id="19" w:author="R01" w:date="2020-08-25T19:43:00Z">
              <w:r>
                <w:rPr>
                  <w:lang w:bidi="ar-IQ"/>
                </w:rPr>
                <w:t xml:space="preserve">This field shall only be included </w:t>
              </w:r>
              <w:r>
                <w:rPr>
                  <w:lang w:eastAsia="zh-CN" w:bidi="ar-IQ"/>
                </w:rPr>
                <w:t xml:space="preserve">in case of </w:t>
              </w:r>
              <w:r>
                <w:rPr>
                  <w:lang w:bidi="ar-IQ"/>
                </w:rPr>
                <w:t>used units report for multi-homed PDU address.</w:t>
              </w:r>
            </w:ins>
          </w:p>
        </w:tc>
      </w:tr>
      <w:tr w:rsidR="001732BD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2BD" w:rsidRPr="002F3ED2" w:rsidRDefault="001732BD" w:rsidP="001732BD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2BD" w:rsidRPr="002F3ED2" w:rsidRDefault="001732BD" w:rsidP="001732BD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BD" w:rsidRPr="002F3ED2" w:rsidRDefault="001732BD" w:rsidP="001732BD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2BD" w:rsidRPr="002F3ED2" w:rsidRDefault="001732BD" w:rsidP="001732BD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1732BD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2BD" w:rsidRPr="00085F8D" w:rsidRDefault="001732BD" w:rsidP="001732BD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2BD" w:rsidRPr="00085F8D" w:rsidRDefault="001732BD" w:rsidP="001732BD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BD" w:rsidRPr="00085F8D" w:rsidRDefault="001732BD" w:rsidP="001732BD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2BD" w:rsidRPr="00085F8D" w:rsidRDefault="001732BD" w:rsidP="001732BD">
            <w:pPr>
              <w:pStyle w:val="TAL"/>
            </w:pPr>
            <w:r w:rsidRPr="00085F8D">
              <w:t>This field holds the roaming QBC specific information defined in clause 6.2.1.4</w:t>
            </w:r>
          </w:p>
          <w:p w:rsidR="001732BD" w:rsidRPr="00085F8D" w:rsidRDefault="001732BD" w:rsidP="001732BD">
            <w:pPr>
              <w:pStyle w:val="TAL"/>
            </w:pPr>
            <w:r w:rsidRPr="00085F8D">
              <w:t>This field is not applicable to FBC.</w:t>
            </w:r>
          </w:p>
        </w:tc>
      </w:tr>
    </w:tbl>
    <w:p w:rsidR="00F67E2B" w:rsidRPr="00B60975" w:rsidRDefault="00F67E2B" w:rsidP="00F67E2B">
      <w:pPr>
        <w:rPr>
          <w:lang w:val="en-US"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8"/>
          <w:bookmarkEnd w:id="9"/>
          <w:bookmarkEnd w:id="10"/>
          <w:bookmarkEnd w:id="11"/>
          <w:bookmarkEnd w:id="12"/>
          <w:p w:rsidR="00744AC6" w:rsidRPr="007215AA" w:rsidRDefault="00744AC6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57" w:rsidRDefault="00CE2957">
      <w:r>
        <w:separator/>
      </w:r>
    </w:p>
  </w:endnote>
  <w:endnote w:type="continuationSeparator" w:id="0">
    <w:p w:rsidR="00CE2957" w:rsidRDefault="00C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57" w:rsidRDefault="00CE2957">
      <w:r>
        <w:separator/>
      </w:r>
    </w:p>
  </w:footnote>
  <w:footnote w:type="continuationSeparator" w:id="0">
    <w:p w:rsidR="00CE2957" w:rsidRDefault="00CE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2">
    <w15:presenceInfo w15:providerId="None" w15:userId="Huawei R02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553"/>
    <w:rsid w:val="00025696"/>
    <w:rsid w:val="00082FE2"/>
    <w:rsid w:val="000972B6"/>
    <w:rsid w:val="000A6394"/>
    <w:rsid w:val="000B7FED"/>
    <w:rsid w:val="000C038A"/>
    <w:rsid w:val="000C62F0"/>
    <w:rsid w:val="000C6598"/>
    <w:rsid w:val="000D1F6B"/>
    <w:rsid w:val="000F61C6"/>
    <w:rsid w:val="001055E9"/>
    <w:rsid w:val="00145D43"/>
    <w:rsid w:val="001732BD"/>
    <w:rsid w:val="00192C46"/>
    <w:rsid w:val="001A08B3"/>
    <w:rsid w:val="001A37BF"/>
    <w:rsid w:val="001A7B60"/>
    <w:rsid w:val="001B52F0"/>
    <w:rsid w:val="001B7A65"/>
    <w:rsid w:val="001D16CF"/>
    <w:rsid w:val="001E245E"/>
    <w:rsid w:val="001E41F3"/>
    <w:rsid w:val="001F6C97"/>
    <w:rsid w:val="00206B82"/>
    <w:rsid w:val="00237127"/>
    <w:rsid w:val="0025385B"/>
    <w:rsid w:val="0026004D"/>
    <w:rsid w:val="0026314E"/>
    <w:rsid w:val="002640DD"/>
    <w:rsid w:val="00275D12"/>
    <w:rsid w:val="00284FEB"/>
    <w:rsid w:val="002860C4"/>
    <w:rsid w:val="002B1159"/>
    <w:rsid w:val="002B5741"/>
    <w:rsid w:val="00305409"/>
    <w:rsid w:val="00306C95"/>
    <w:rsid w:val="00313970"/>
    <w:rsid w:val="00335EE6"/>
    <w:rsid w:val="00340FEE"/>
    <w:rsid w:val="00344187"/>
    <w:rsid w:val="003609EF"/>
    <w:rsid w:val="0036231A"/>
    <w:rsid w:val="00374DD4"/>
    <w:rsid w:val="003A6B51"/>
    <w:rsid w:val="003C1973"/>
    <w:rsid w:val="003D786C"/>
    <w:rsid w:val="003E1A36"/>
    <w:rsid w:val="003E49ED"/>
    <w:rsid w:val="00410371"/>
    <w:rsid w:val="004114B9"/>
    <w:rsid w:val="004242F1"/>
    <w:rsid w:val="00451D32"/>
    <w:rsid w:val="004761A6"/>
    <w:rsid w:val="0049193C"/>
    <w:rsid w:val="004A669D"/>
    <w:rsid w:val="004B75B7"/>
    <w:rsid w:val="005146EF"/>
    <w:rsid w:val="0051580D"/>
    <w:rsid w:val="00547111"/>
    <w:rsid w:val="00565A1E"/>
    <w:rsid w:val="00592D74"/>
    <w:rsid w:val="005A76A7"/>
    <w:rsid w:val="005E2C44"/>
    <w:rsid w:val="005F2FC3"/>
    <w:rsid w:val="006012B4"/>
    <w:rsid w:val="00621188"/>
    <w:rsid w:val="006256DF"/>
    <w:rsid w:val="006257ED"/>
    <w:rsid w:val="00674077"/>
    <w:rsid w:val="00677707"/>
    <w:rsid w:val="00695808"/>
    <w:rsid w:val="006B46FB"/>
    <w:rsid w:val="006E21FB"/>
    <w:rsid w:val="00744AC6"/>
    <w:rsid w:val="00780457"/>
    <w:rsid w:val="00792342"/>
    <w:rsid w:val="007977A8"/>
    <w:rsid w:val="007A1BAB"/>
    <w:rsid w:val="007B512A"/>
    <w:rsid w:val="007B6B40"/>
    <w:rsid w:val="007C2097"/>
    <w:rsid w:val="007D1D96"/>
    <w:rsid w:val="007D6A07"/>
    <w:rsid w:val="007E7B57"/>
    <w:rsid w:val="007F0C5B"/>
    <w:rsid w:val="007F7259"/>
    <w:rsid w:val="008040A8"/>
    <w:rsid w:val="0081308C"/>
    <w:rsid w:val="008279FA"/>
    <w:rsid w:val="00855AB1"/>
    <w:rsid w:val="008626E7"/>
    <w:rsid w:val="00870EE7"/>
    <w:rsid w:val="008863B9"/>
    <w:rsid w:val="00887691"/>
    <w:rsid w:val="008A45A6"/>
    <w:rsid w:val="008E0490"/>
    <w:rsid w:val="008F686C"/>
    <w:rsid w:val="009148DE"/>
    <w:rsid w:val="00941E30"/>
    <w:rsid w:val="00946237"/>
    <w:rsid w:val="009524F7"/>
    <w:rsid w:val="00975AB9"/>
    <w:rsid w:val="009777D9"/>
    <w:rsid w:val="00991B88"/>
    <w:rsid w:val="009A5753"/>
    <w:rsid w:val="009A579D"/>
    <w:rsid w:val="009A64EE"/>
    <w:rsid w:val="009A70DD"/>
    <w:rsid w:val="009C128F"/>
    <w:rsid w:val="009E3297"/>
    <w:rsid w:val="009F734F"/>
    <w:rsid w:val="00A246B6"/>
    <w:rsid w:val="00A31990"/>
    <w:rsid w:val="00A47E70"/>
    <w:rsid w:val="00A50CF0"/>
    <w:rsid w:val="00A56C18"/>
    <w:rsid w:val="00A7671C"/>
    <w:rsid w:val="00AA2CBC"/>
    <w:rsid w:val="00AC5820"/>
    <w:rsid w:val="00AD1CD8"/>
    <w:rsid w:val="00AD535E"/>
    <w:rsid w:val="00B258BB"/>
    <w:rsid w:val="00B3391F"/>
    <w:rsid w:val="00B52651"/>
    <w:rsid w:val="00B62AC8"/>
    <w:rsid w:val="00B66CAA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EF5"/>
    <w:rsid w:val="00CC5026"/>
    <w:rsid w:val="00CC68D0"/>
    <w:rsid w:val="00CE2957"/>
    <w:rsid w:val="00D03F9A"/>
    <w:rsid w:val="00D06D51"/>
    <w:rsid w:val="00D24991"/>
    <w:rsid w:val="00D311A7"/>
    <w:rsid w:val="00D3615F"/>
    <w:rsid w:val="00D50255"/>
    <w:rsid w:val="00D66520"/>
    <w:rsid w:val="00D912FE"/>
    <w:rsid w:val="00DD7582"/>
    <w:rsid w:val="00DE34CF"/>
    <w:rsid w:val="00E017A9"/>
    <w:rsid w:val="00E13F3D"/>
    <w:rsid w:val="00E32C44"/>
    <w:rsid w:val="00E343DE"/>
    <w:rsid w:val="00E34898"/>
    <w:rsid w:val="00E80816"/>
    <w:rsid w:val="00E85D53"/>
    <w:rsid w:val="00EB09B7"/>
    <w:rsid w:val="00ED6554"/>
    <w:rsid w:val="00EE7D7C"/>
    <w:rsid w:val="00EF5AF6"/>
    <w:rsid w:val="00F0777F"/>
    <w:rsid w:val="00F25D98"/>
    <w:rsid w:val="00F300FB"/>
    <w:rsid w:val="00F330D9"/>
    <w:rsid w:val="00F460D6"/>
    <w:rsid w:val="00F67E2B"/>
    <w:rsid w:val="00F729B5"/>
    <w:rsid w:val="00F92F62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93EB-FED6-443A-9D21-F7BBA05E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5</cp:revision>
  <cp:lastPrinted>1899-12-31T23:00:00Z</cp:lastPrinted>
  <dcterms:created xsi:type="dcterms:W3CDTF">2020-08-25T07:24:00Z</dcterms:created>
  <dcterms:modified xsi:type="dcterms:W3CDTF">2020-08-25T11:43:00Z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(3)FeKKIDLqzCWIyUgbeyMvXbwYgs7cJD0OXGktEWOLDopEDOhJ91NHRsskhJJSiPdoW0kvfEl6
UGvPc5czR4UCjncNMrx9uwRIm+Sn1EKBB6qbVw8KYGkNi+IG9wSxupWJsMHQKCf0vdW8IYoy
D4M++r1Z+NRg3eX5+iqiOxUoexigFCKpLFnKjHLPi+g3dKOgUndUgK9/gRPOs6iS+rSp3v2O
eoCwYjOlPXyjxqurU8</vt:lpwstr>
  </property>
  <property fmtid="{D5CDD505-2E9C-101B-9397-08002B2CF9AE}" pid="22" name="_2015_ms_pID_7253431">
    <vt:lpwstr>kR79fERnup8H7Fi55id/G/hdTSp6aKbPpyLMdu6vYZJmuQr37rgLA8
IpnRAEerVuy6VWmJ7BOHBZqsll6eDe6xRDf+za55VyDu8WHHTEJVW/CbOq0lUwu23xxKN5cn
yWN/08vusbkUKgC5GLGYyBFH+GOSbtk+biJ+wZ3lQUlMHgkWPsA27W7rW0Qxz6LDO8PKrRk1
pG3xfrxu1b7QFZUwh25XHwiJNy867x07++Hf</vt:lpwstr>
  </property>
  <property fmtid="{D5CDD505-2E9C-101B-9397-08002B2CF9AE}" pid="23" name="_2015_ms_pID_7253432">
    <vt:lpwstr>0ndfoefR3Mn4xUn2YF1xKpU=</vt:lpwstr>
  </property>
</Properties>
</file>