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FE" w:rsidRDefault="00D912FE" w:rsidP="00EE7E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74077">
        <w:rPr>
          <w:b/>
          <w:i/>
          <w:noProof/>
          <w:sz w:val="28"/>
        </w:rPr>
        <w:t>4237</w:t>
      </w:r>
      <w:ins w:id="0" w:author="Huawei R01" w:date="2020-08-23T09:46:00Z">
        <w:r w:rsidR="00306C95">
          <w:rPr>
            <w:b/>
            <w:i/>
            <w:noProof/>
            <w:sz w:val="28"/>
          </w:rPr>
          <w:t>rev1</w:t>
        </w:r>
      </w:ins>
    </w:p>
    <w:p w:rsidR="00D912FE" w:rsidRDefault="00D912FE" w:rsidP="00D912F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5EE6" w:rsidP="00A3199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A31990">
              <w:rPr>
                <w:b/>
                <w:noProof/>
                <w:sz w:val="28"/>
              </w:rPr>
              <w:t>47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6554" w:rsidP="009A64E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uawei R01" w:date="2020-08-23T09:46:00Z">
              <w:r w:rsidDel="00D3615F">
                <w:rPr>
                  <w:b/>
                  <w:noProof/>
                  <w:sz w:val="28"/>
                </w:rPr>
                <w:delText>-</w:delText>
              </w:r>
            </w:del>
            <w:ins w:id="2" w:author="Huawei R01" w:date="2020-08-23T09:46:00Z">
              <w:r w:rsidR="00D3615F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D912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</w:t>
            </w:r>
            <w:r w:rsidR="00D912FE">
              <w:rPr>
                <w:b/>
                <w:noProof/>
                <w:sz w:val="28"/>
              </w:rPr>
              <w:t>5</w:t>
            </w:r>
            <w:r w:rsidR="009A64EE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32C44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A64EE">
              <w:t xml:space="preserve">Add </w:t>
            </w:r>
            <w:r w:rsidR="009A64EE">
              <w:rPr>
                <w:rFonts w:hint="eastAsia"/>
                <w:lang w:eastAsia="zh-CN"/>
              </w:rPr>
              <w:t>PDU</w:t>
            </w:r>
            <w:r w:rsidR="009A64EE">
              <w:t xml:space="preserve"> Address in for IPv6 multi-homing 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055E9">
              <w:rPr>
                <w:noProof/>
              </w:rPr>
              <w:t>TEI</w:t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  <w:r w:rsidR="00EF5AF6">
              <w:rPr>
                <w:noProof/>
              </w:rPr>
              <w:t xml:space="preserve">, </w:t>
            </w:r>
            <w:r w:rsidR="00EF5AF6" w:rsidRPr="00EF5AF6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D91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</w:t>
            </w:r>
            <w:r w:rsidR="00D912FE">
              <w:rPr>
                <w:noProof/>
              </w:rPr>
              <w:t>8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912FE">
              <w:rPr>
                <w:noProof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4919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PDU Addresses per 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>
              <w:rPr>
                <w:noProof/>
                <w:lang w:eastAsia="zh-CN"/>
              </w:rPr>
              <w:t xml:space="preserve"> is reported to CHF, and other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droped</w:t>
            </w:r>
            <w:r>
              <w:rPr>
                <w:noProof/>
                <w:lang w:eastAsia="zh-CN"/>
              </w:rPr>
              <w:t xml:space="preserve"> by SMF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5" w:name="_Toc36045483"/>
      <w:bookmarkStart w:id="6" w:name="_Toc36049363"/>
      <w:bookmarkStart w:id="7" w:name="_Toc36112582"/>
      <w:bookmarkStart w:id="8" w:name="_Toc20205555"/>
      <w:bookmarkStart w:id="9" w:name="_Toc27579538"/>
      <w:bookmarkStart w:id="10" w:name="_Toc36045494"/>
      <w:bookmarkStart w:id="11" w:name="_Toc36049374"/>
      <w:bookmarkStart w:id="12" w:name="_Toc36112593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5"/>
      <w:bookmarkEnd w:id="6"/>
      <w:bookmarkEnd w:id="7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:rsidR="00F67E2B" w:rsidRPr="0081445A" w:rsidRDefault="00F67E2B" w:rsidP="007C413E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4A669D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D" w:rsidRPr="004A669D" w:rsidRDefault="004A669D" w:rsidP="004A669D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ins w:id="13" w:author="R00" w:date="2020-08-07T14:44:00Z">
              <w:r>
                <w:rPr>
                  <w:lang w:eastAsia="zh-CN" w:bidi="ar-IQ"/>
                </w:rPr>
                <w:t>Used multi-homing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D" w:rsidRPr="0081445A" w:rsidRDefault="004A669D" w:rsidP="004A669D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14" w:author="R00" w:date="2020-08-07T14:44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D" w:rsidRPr="002E0AC8" w:rsidRDefault="004A669D" w:rsidP="004A669D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15" w:author="R00" w:date="2020-08-07T14:44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D" w:rsidRDefault="004A669D" w:rsidP="004A669D">
            <w:pPr>
              <w:pStyle w:val="TAL"/>
              <w:rPr>
                <w:ins w:id="16" w:author="R00" w:date="2020-08-07T14:44:00Z"/>
                <w:lang w:bidi="ar-IQ"/>
              </w:rPr>
            </w:pPr>
            <w:ins w:id="17" w:author="R00" w:date="2020-08-07T14:44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data </w:t>
              </w:r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the IPv6 multi-homed PDU session.</w:t>
              </w:r>
              <w:r>
                <w:rPr>
                  <w:lang w:bidi="ar-IQ"/>
                </w:rPr>
                <w:t xml:space="preserve"> T</w:t>
              </w:r>
              <w:r>
                <w:rPr>
                  <w:lang w:eastAsia="zh-CN"/>
                </w:rPr>
                <w:t xml:space="preserve">his field presents when UPF ID is </w:t>
              </w:r>
              <w:del w:id="18" w:author="Huawei R01" w:date="2020-08-23T16:55:00Z">
                <w:r w:rsidDel="003E49ED">
                  <w:rPr>
                    <w:lang w:eastAsia="zh-CN"/>
                  </w:rPr>
                  <w:delText>used</w:delText>
                </w:r>
              </w:del>
            </w:ins>
            <w:ins w:id="19" w:author="Huawei R01" w:date="2020-08-23T16:55:00Z">
              <w:r w:rsidR="003E49ED">
                <w:rPr>
                  <w:lang w:eastAsia="zh-CN"/>
                </w:rPr>
                <w:t>presented for</w:t>
              </w:r>
              <w:bookmarkStart w:id="20" w:name="_GoBack"/>
              <w:bookmarkEnd w:id="20"/>
              <w:r w:rsidR="003E49ED">
                <w:rPr>
                  <w:lang w:eastAsia="zh-CN"/>
                </w:rPr>
                <w:t xml:space="preserve"> </w:t>
              </w:r>
              <w:proofErr w:type="spellStart"/>
              <w:r w:rsidR="003E49ED">
                <w:rPr>
                  <w:lang w:eastAsia="zh-CN"/>
                </w:rPr>
                <w:t>multihomed</w:t>
              </w:r>
              <w:proofErr w:type="spellEnd"/>
              <w:r w:rsidR="003E49ED">
                <w:rPr>
                  <w:lang w:eastAsia="zh-CN"/>
                </w:rPr>
                <w:t xml:space="preserve"> PDU session</w:t>
              </w:r>
            </w:ins>
            <w:ins w:id="21" w:author="R00" w:date="2020-08-07T14:44:00Z">
              <w:r>
                <w:rPr>
                  <w:lang w:eastAsia="zh-CN"/>
                </w:rPr>
                <w:t>.</w:t>
              </w:r>
            </w:ins>
          </w:p>
          <w:p w:rsidR="004A669D" w:rsidRPr="005D12DE" w:rsidRDefault="004A669D" w:rsidP="00D3615F">
            <w:pPr>
              <w:pStyle w:val="TAL"/>
              <w:rPr>
                <w:lang w:eastAsia="zh-CN"/>
              </w:rPr>
            </w:pPr>
            <w:ins w:id="22" w:author="R00" w:date="2020-08-07T14:44:00Z">
              <w:r>
                <w:rPr>
                  <w:lang w:bidi="ar-IQ"/>
                </w:rPr>
                <w:t xml:space="preserve">This field is included </w:t>
              </w:r>
              <w:del w:id="23" w:author="Huawei R01" w:date="2020-08-23T09:48:00Z">
                <w:r w:rsidDel="00D3615F">
                  <w:rPr>
                    <w:lang w:eastAsia="zh-CN" w:bidi="ar-IQ"/>
                  </w:rPr>
                  <w:delText>when</w:delText>
                </w:r>
              </w:del>
            </w:ins>
            <w:ins w:id="24" w:author="Huawei R01" w:date="2020-08-23T09:48:00Z">
              <w:r w:rsidR="00D3615F">
                <w:rPr>
                  <w:lang w:eastAsia="zh-CN" w:bidi="ar-IQ"/>
                </w:rPr>
                <w:t>in case of</w:t>
              </w:r>
            </w:ins>
            <w:ins w:id="25" w:author="R00" w:date="2020-08-07T14:44:00Z">
              <w:r>
                <w:rPr>
                  <w:lang w:eastAsia="zh-CN" w:bidi="ar-IQ"/>
                </w:rPr>
                <w:t xml:space="preserve"> </w:t>
              </w:r>
              <w:r>
                <w:rPr>
                  <w:lang w:bidi="ar-IQ"/>
                </w:rPr>
                <w:t>used units</w:t>
              </w:r>
            </w:ins>
            <w:ins w:id="26" w:author="Huawei R01" w:date="2020-08-23T09:48:00Z">
              <w:r w:rsidR="00D3615F">
                <w:rPr>
                  <w:lang w:bidi="ar-IQ"/>
                </w:rPr>
                <w:t xml:space="preserve"> report</w:t>
              </w:r>
            </w:ins>
            <w:ins w:id="27" w:author="R00" w:date="2020-08-07T14:44:00Z">
              <w:r>
                <w:rPr>
                  <w:lang w:bidi="ar-IQ"/>
                </w:rPr>
                <w:t xml:space="preserve"> </w:t>
              </w:r>
              <w:del w:id="28" w:author="Huawei R01" w:date="2020-08-23T09:48:00Z">
                <w:r w:rsidDel="00D3615F">
                  <w:rPr>
                    <w:lang w:bidi="ar-IQ"/>
                  </w:rPr>
                  <w:delText xml:space="preserve">are reported </w:delText>
                </w:r>
              </w:del>
              <w:r>
                <w:rPr>
                  <w:lang w:bidi="ar-IQ"/>
                </w:rPr>
                <w:t xml:space="preserve">for </w:t>
              </w:r>
            </w:ins>
            <w:ins w:id="29" w:author="Huawei R01" w:date="2020-08-23T10:37:00Z">
              <w:r w:rsidR="00F460D6">
                <w:rPr>
                  <w:lang w:bidi="ar-IQ"/>
                </w:rPr>
                <w:t>multi-homing address.</w:t>
              </w:r>
            </w:ins>
          </w:p>
        </w:tc>
      </w:tr>
      <w:tr w:rsidR="004A669D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69D" w:rsidRPr="002F3ED2" w:rsidRDefault="004A669D" w:rsidP="004A669D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69D" w:rsidRPr="002F3ED2" w:rsidRDefault="004A669D" w:rsidP="004A669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D" w:rsidRPr="002F3ED2" w:rsidRDefault="004A669D" w:rsidP="004A669D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69D" w:rsidRPr="002F3ED2" w:rsidRDefault="004A669D" w:rsidP="004A669D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4A669D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69D" w:rsidRPr="00085F8D" w:rsidRDefault="004A669D" w:rsidP="004A669D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69D" w:rsidRPr="00085F8D" w:rsidRDefault="004A669D" w:rsidP="004A669D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9D" w:rsidRPr="00085F8D" w:rsidRDefault="004A669D" w:rsidP="004A669D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69D" w:rsidRPr="00085F8D" w:rsidRDefault="004A669D" w:rsidP="004A669D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4A669D" w:rsidRPr="00085F8D" w:rsidRDefault="004A669D" w:rsidP="004A669D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8"/>
          <w:bookmarkEnd w:id="9"/>
          <w:bookmarkEnd w:id="10"/>
          <w:bookmarkEnd w:id="11"/>
          <w:bookmarkEnd w:id="12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44" w:rsidRDefault="00E32C44">
      <w:r>
        <w:separator/>
      </w:r>
    </w:p>
  </w:endnote>
  <w:endnote w:type="continuationSeparator" w:id="0">
    <w:p w:rsidR="00E32C44" w:rsidRDefault="00E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44" w:rsidRDefault="00E32C44">
      <w:r>
        <w:separator/>
      </w:r>
    </w:p>
  </w:footnote>
  <w:footnote w:type="continuationSeparator" w:id="0">
    <w:p w:rsidR="00E32C44" w:rsidRDefault="00E3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553"/>
    <w:rsid w:val="00025696"/>
    <w:rsid w:val="00082FE2"/>
    <w:rsid w:val="000972B6"/>
    <w:rsid w:val="000A6394"/>
    <w:rsid w:val="000B7FED"/>
    <w:rsid w:val="000C038A"/>
    <w:rsid w:val="000C62F0"/>
    <w:rsid w:val="000C6598"/>
    <w:rsid w:val="000D1F6B"/>
    <w:rsid w:val="000F61C6"/>
    <w:rsid w:val="001055E9"/>
    <w:rsid w:val="00145D43"/>
    <w:rsid w:val="00192C46"/>
    <w:rsid w:val="001A08B3"/>
    <w:rsid w:val="001A37BF"/>
    <w:rsid w:val="001A7B60"/>
    <w:rsid w:val="001B52F0"/>
    <w:rsid w:val="001B7A65"/>
    <w:rsid w:val="001D16CF"/>
    <w:rsid w:val="001E41F3"/>
    <w:rsid w:val="001F6C97"/>
    <w:rsid w:val="00206B82"/>
    <w:rsid w:val="00237127"/>
    <w:rsid w:val="0025385B"/>
    <w:rsid w:val="0026004D"/>
    <w:rsid w:val="0026314E"/>
    <w:rsid w:val="002640DD"/>
    <w:rsid w:val="00275D12"/>
    <w:rsid w:val="00284FEB"/>
    <w:rsid w:val="002860C4"/>
    <w:rsid w:val="002B1159"/>
    <w:rsid w:val="002B5741"/>
    <w:rsid w:val="00305409"/>
    <w:rsid w:val="00306C95"/>
    <w:rsid w:val="00313970"/>
    <w:rsid w:val="00335EE6"/>
    <w:rsid w:val="00344187"/>
    <w:rsid w:val="003609EF"/>
    <w:rsid w:val="0036231A"/>
    <w:rsid w:val="00374DD4"/>
    <w:rsid w:val="003A6B51"/>
    <w:rsid w:val="003C1973"/>
    <w:rsid w:val="003D786C"/>
    <w:rsid w:val="003E1A36"/>
    <w:rsid w:val="003E49ED"/>
    <w:rsid w:val="00410371"/>
    <w:rsid w:val="004114B9"/>
    <w:rsid w:val="004242F1"/>
    <w:rsid w:val="00451D32"/>
    <w:rsid w:val="004761A6"/>
    <w:rsid w:val="0049193C"/>
    <w:rsid w:val="004A669D"/>
    <w:rsid w:val="004B75B7"/>
    <w:rsid w:val="005146EF"/>
    <w:rsid w:val="0051580D"/>
    <w:rsid w:val="00547111"/>
    <w:rsid w:val="00592D74"/>
    <w:rsid w:val="005A76A7"/>
    <w:rsid w:val="005E2C44"/>
    <w:rsid w:val="005F2FC3"/>
    <w:rsid w:val="006012B4"/>
    <w:rsid w:val="00621188"/>
    <w:rsid w:val="006256DF"/>
    <w:rsid w:val="006257ED"/>
    <w:rsid w:val="00674077"/>
    <w:rsid w:val="00677707"/>
    <w:rsid w:val="00695808"/>
    <w:rsid w:val="006B46FB"/>
    <w:rsid w:val="006E21FB"/>
    <w:rsid w:val="00744AC6"/>
    <w:rsid w:val="00780457"/>
    <w:rsid w:val="00792342"/>
    <w:rsid w:val="007977A8"/>
    <w:rsid w:val="007A1BAB"/>
    <w:rsid w:val="007B512A"/>
    <w:rsid w:val="007B6B40"/>
    <w:rsid w:val="007C2097"/>
    <w:rsid w:val="007D1D96"/>
    <w:rsid w:val="007D6A07"/>
    <w:rsid w:val="007F0C5B"/>
    <w:rsid w:val="007F7259"/>
    <w:rsid w:val="008040A8"/>
    <w:rsid w:val="0081308C"/>
    <w:rsid w:val="008279FA"/>
    <w:rsid w:val="00855AB1"/>
    <w:rsid w:val="008626E7"/>
    <w:rsid w:val="00870EE7"/>
    <w:rsid w:val="008863B9"/>
    <w:rsid w:val="00887691"/>
    <w:rsid w:val="008A45A6"/>
    <w:rsid w:val="008E0490"/>
    <w:rsid w:val="008F686C"/>
    <w:rsid w:val="009148DE"/>
    <w:rsid w:val="00941E30"/>
    <w:rsid w:val="00946237"/>
    <w:rsid w:val="009524F7"/>
    <w:rsid w:val="00975AB9"/>
    <w:rsid w:val="009777D9"/>
    <w:rsid w:val="00991B88"/>
    <w:rsid w:val="009A5753"/>
    <w:rsid w:val="009A579D"/>
    <w:rsid w:val="009A64EE"/>
    <w:rsid w:val="009A70DD"/>
    <w:rsid w:val="009C128F"/>
    <w:rsid w:val="009E3297"/>
    <w:rsid w:val="009F734F"/>
    <w:rsid w:val="00A246B6"/>
    <w:rsid w:val="00A31990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3391F"/>
    <w:rsid w:val="00B52651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EF5"/>
    <w:rsid w:val="00CC5026"/>
    <w:rsid w:val="00CC68D0"/>
    <w:rsid w:val="00D03F9A"/>
    <w:rsid w:val="00D06D51"/>
    <w:rsid w:val="00D24991"/>
    <w:rsid w:val="00D311A7"/>
    <w:rsid w:val="00D3615F"/>
    <w:rsid w:val="00D50255"/>
    <w:rsid w:val="00D66520"/>
    <w:rsid w:val="00D912FE"/>
    <w:rsid w:val="00DD7582"/>
    <w:rsid w:val="00DE34CF"/>
    <w:rsid w:val="00E017A9"/>
    <w:rsid w:val="00E13F3D"/>
    <w:rsid w:val="00E32C44"/>
    <w:rsid w:val="00E343DE"/>
    <w:rsid w:val="00E34898"/>
    <w:rsid w:val="00E80816"/>
    <w:rsid w:val="00EB09B7"/>
    <w:rsid w:val="00ED6554"/>
    <w:rsid w:val="00EE7D7C"/>
    <w:rsid w:val="00EF5AF6"/>
    <w:rsid w:val="00F0777F"/>
    <w:rsid w:val="00F25D98"/>
    <w:rsid w:val="00F300FB"/>
    <w:rsid w:val="00F330D9"/>
    <w:rsid w:val="00F460D6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ADA7-6D86-47A6-893C-7F6DDB2F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5</cp:revision>
  <cp:lastPrinted>1899-12-31T23:00:00Z</cp:lastPrinted>
  <dcterms:created xsi:type="dcterms:W3CDTF">2020-08-23T01:46:00Z</dcterms:created>
  <dcterms:modified xsi:type="dcterms:W3CDTF">2020-08-23T08:55:00Z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(3)KjAZ2IrVOxQBSnm3dRbtZLddFhKTorlV4+iADZZOV2nRHn5zSEotJ38bftA25hwPmST7Nl8D
IGT+z8K+8WtiihfiGXjqPYNGJChZhxtZ3m1bKV9dTtYrHhyPktqcFDMoSvS9CqzSCf6i5QkT
OcPh7CVWFL7wie5qBA7gx4gn4RN7JY+Hpu3v3BCdb2t8eN2JCOeJ/ALqLxCyqGcjICz/q1Pu
OQpDbLuPjLiIJTe4be</vt:lpwstr>
  </property>
  <property fmtid="{D5CDD505-2E9C-101B-9397-08002B2CF9AE}" pid="22" name="_2015_ms_pID_7253431">
    <vt:lpwstr>l1OUBsdhakNZb12WwWL4AOUeonKQPFl9FToghKk+VlxSn5VyFu80jn
UR6U54hks8BfSj1LE27EpFvEtvAVo4fi/hQEcztgzhztXgzCideaMQR7F0mSPsjOKYFmHI8Y
wszD7XR1M5FPGWVDzcBv0AVjzW6EexKg3gUsEYfYywh09y/rYmsk+MGLoSXB4NTJxUdG6I7G
RpYv3O3/A07Dt8ej41LSVwepw4+Ksm0wXWzK</vt:lpwstr>
  </property>
  <property fmtid="{D5CDD505-2E9C-101B-9397-08002B2CF9AE}" pid="23" name="_2015_ms_pID_7253432">
    <vt:lpwstr>Nw==</vt:lpwstr>
  </property>
</Properties>
</file>