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84706">
        <w:rPr>
          <w:b/>
          <w:i/>
          <w:noProof/>
          <w:sz w:val="28"/>
        </w:rPr>
        <w:t>4</w:t>
      </w:r>
      <w:r w:rsidR="007D3DDB">
        <w:rPr>
          <w:b/>
          <w:i/>
          <w:noProof/>
          <w:sz w:val="28"/>
        </w:rPr>
        <w:t>235rev</w:t>
      </w:r>
      <w:r w:rsidR="00BF6DA9">
        <w:rPr>
          <w:b/>
          <w:i/>
          <w:noProof/>
          <w:sz w:val="28"/>
        </w:rPr>
        <w:t>6</w:t>
      </w:r>
    </w:p>
    <w:p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BA0DB8" w:rsidP="008D51F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D51F9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F787F" w:rsidP="00AF787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0246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D3DDB" w:rsidP="00842F4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BA0DB8" w:rsidP="008D51F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8D51F9">
              <w:rPr>
                <w:b/>
                <w:noProof/>
                <w:sz w:val="28"/>
              </w:rPr>
              <w:t>16.5.0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842F4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F5792" w:rsidP="00AA361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A3615">
              <w:t xml:space="preserve">Correct </w:t>
            </w:r>
            <w:r>
              <w:fldChar w:fldCharType="end"/>
            </w:r>
            <w:r w:rsidR="00AA3615">
              <w:t>architecture figures and description</w:t>
            </w:r>
            <w:r w:rsidR="0018091F">
              <w:t xml:space="preserve"> about CHF selection</w:t>
            </w:r>
            <w:r w:rsidR="00AA3615">
              <w:t>.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A0DB8" w:rsidP="007A7D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A7D3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A0DB8" w:rsidP="00401B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7F093B">
              <w:rPr>
                <w:noProof/>
              </w:rPr>
              <w:t>TEI16</w:t>
            </w:r>
            <w:r>
              <w:rPr>
                <w:noProof/>
              </w:rPr>
              <w:fldChar w:fldCharType="end"/>
            </w:r>
            <w:r w:rsidR="00401BEC">
              <w:rPr>
                <w:noProof/>
              </w:rPr>
              <w:t xml:space="preserve">, </w:t>
            </w:r>
            <w:r w:rsidR="00401BEC" w:rsidRPr="00401BEC">
              <w:rPr>
                <w:noProof/>
              </w:rPr>
              <w:t>5GS_Ph1-DCH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A0DB8" w:rsidP="00694E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12E89">
              <w:rPr>
                <w:noProof/>
              </w:rPr>
              <w:t>2020-8-</w:t>
            </w:r>
            <w:r>
              <w:rPr>
                <w:noProof/>
              </w:rPr>
              <w:fldChar w:fldCharType="end"/>
            </w:r>
            <w:r w:rsidR="00694E66">
              <w:rPr>
                <w:noProof/>
              </w:rPr>
              <w:t>26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1100A9" w:rsidP="007A7D3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A0DB8" w:rsidP="00112E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112E89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D0930" w:rsidRDefault="00247198" w:rsidP="005334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</w:t>
            </w:r>
            <w:r w:rsidR="003A234A">
              <w:rPr>
                <w:noProof/>
                <w:lang w:eastAsia="zh-CN"/>
              </w:rPr>
              <w:t>TS 3</w:t>
            </w:r>
            <w:r w:rsidR="00C037F3">
              <w:rPr>
                <w:noProof/>
                <w:lang w:eastAsia="zh-CN"/>
              </w:rPr>
              <w:t>2</w:t>
            </w:r>
            <w:r w:rsidR="003A234A">
              <w:rPr>
                <w:noProof/>
                <w:lang w:eastAsia="zh-CN"/>
              </w:rPr>
              <w:t xml:space="preserve">.255 </w:t>
            </w:r>
            <w:r>
              <w:rPr>
                <w:noProof/>
                <w:lang w:eastAsia="zh-CN"/>
              </w:rPr>
              <w:t xml:space="preserve">clause 4.1.1, it </w:t>
            </w:r>
            <w:r w:rsidRPr="00424394">
              <w:rPr>
                <w:noProof/>
                <w:lang w:eastAsia="zh-CN"/>
              </w:rPr>
              <w:t>shows the 5G System high level architecture</w:t>
            </w:r>
            <w:r>
              <w:rPr>
                <w:noProof/>
                <w:lang w:eastAsia="zh-CN"/>
              </w:rPr>
              <w:t xml:space="preserve"> and </w:t>
            </w:r>
            <w:r w:rsidRPr="00424394">
              <w:rPr>
                <w:noProof/>
                <w:lang w:eastAsia="zh-CN"/>
              </w:rPr>
              <w:t>the 5G System high level Roaming Home Routed architecture</w:t>
            </w:r>
            <w:r>
              <w:rPr>
                <w:noProof/>
                <w:lang w:eastAsia="zh-CN"/>
              </w:rPr>
              <w:t xml:space="preserve">, which refer to </w:t>
            </w:r>
            <w:r w:rsidR="003A234A">
              <w:rPr>
                <w:noProof/>
                <w:lang w:eastAsia="zh-CN"/>
              </w:rPr>
              <w:t xml:space="preserve">TS 23.501 </w:t>
            </w:r>
            <w:r>
              <w:rPr>
                <w:noProof/>
                <w:lang w:eastAsia="zh-CN"/>
              </w:rPr>
              <w:t xml:space="preserve">clause 4.2.3. The architecture have been updated in TS 23.501 version 16.5.0. </w:t>
            </w:r>
            <w:r w:rsidR="00F0385A">
              <w:rPr>
                <w:noProof/>
                <w:lang w:eastAsia="zh-CN"/>
              </w:rPr>
              <w:t>I</w:t>
            </w:r>
            <w:r w:rsidR="00533450">
              <w:rPr>
                <w:noProof/>
                <w:lang w:eastAsia="zh-CN"/>
              </w:rPr>
              <w:t>t is ne</w:t>
            </w:r>
            <w:r>
              <w:rPr>
                <w:noProof/>
                <w:lang w:eastAsia="zh-CN"/>
              </w:rPr>
              <w:t xml:space="preserve">eded to update the architectures </w:t>
            </w:r>
            <w:r w:rsidR="003A234A">
              <w:rPr>
                <w:noProof/>
                <w:lang w:eastAsia="zh-CN"/>
              </w:rPr>
              <w:t xml:space="preserve">figures </w:t>
            </w:r>
            <w:r>
              <w:rPr>
                <w:noProof/>
                <w:lang w:eastAsia="zh-CN"/>
              </w:rPr>
              <w:t>in TS 3</w:t>
            </w:r>
            <w:r w:rsidR="00C037F3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.255 to keep consistency.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47198" w:rsidRDefault="00247198" w:rsidP="0034008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Update the architecture figure in </w:t>
            </w:r>
            <w:r w:rsidR="003A234A">
              <w:rPr>
                <w:noProof/>
                <w:lang w:eastAsia="zh-CN"/>
              </w:rPr>
              <w:t>TS 3</w:t>
            </w:r>
            <w:r w:rsidR="00C037F3">
              <w:rPr>
                <w:noProof/>
                <w:lang w:eastAsia="zh-CN"/>
              </w:rPr>
              <w:t>2</w:t>
            </w:r>
            <w:r w:rsidR="003A234A">
              <w:rPr>
                <w:noProof/>
                <w:lang w:eastAsia="zh-CN"/>
              </w:rPr>
              <w:t xml:space="preserve">.255 </w:t>
            </w:r>
            <w:r>
              <w:rPr>
                <w:noProof/>
                <w:lang w:eastAsia="zh-CN"/>
              </w:rPr>
              <w:t>clause 4.1.1</w:t>
            </w:r>
            <w:r w:rsidR="003A234A">
              <w:rPr>
                <w:noProof/>
                <w:lang w:eastAsia="zh-CN"/>
              </w:rPr>
              <w:t xml:space="preserve">, to keep consistency with </w:t>
            </w:r>
            <w:r>
              <w:rPr>
                <w:noProof/>
                <w:lang w:eastAsia="zh-CN"/>
              </w:rPr>
              <w:t>TS 23.501.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631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Can not align with other specifications.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44F3" w:rsidP="00C501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3.3, </w:t>
            </w:r>
            <w:r w:rsidR="00AA3615">
              <w:rPr>
                <w:rFonts w:hint="eastAsia"/>
                <w:noProof/>
                <w:lang w:eastAsia="zh-CN"/>
              </w:rPr>
              <w:t>4</w:t>
            </w:r>
            <w:r w:rsidR="00AA3615">
              <w:rPr>
                <w:noProof/>
                <w:lang w:eastAsia="zh-CN"/>
              </w:rPr>
              <w:t>.1.1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43A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43A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43A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922CF" w:rsidRPr="007215AA" w:rsidTr="00BC0C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22CF" w:rsidRPr="007215AA" w:rsidRDefault="00E922CF" w:rsidP="00BC0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:rsidR="001E41F3" w:rsidRDefault="001E41F3">
      <w:pPr>
        <w:rPr>
          <w:noProof/>
        </w:rPr>
      </w:pPr>
    </w:p>
    <w:p w:rsidR="006919AA" w:rsidRPr="00424394" w:rsidRDefault="006919AA" w:rsidP="006919AA">
      <w:pPr>
        <w:pStyle w:val="2"/>
      </w:pPr>
      <w:bookmarkStart w:id="3" w:name="_Toc20205449"/>
      <w:bookmarkStart w:id="4" w:name="_Toc27579421"/>
      <w:bookmarkStart w:id="5" w:name="_Toc36045358"/>
      <w:bookmarkStart w:id="6" w:name="_Toc36049238"/>
      <w:bookmarkStart w:id="7" w:name="_Toc36112457"/>
      <w:bookmarkStart w:id="8" w:name="_Toc44664202"/>
      <w:bookmarkStart w:id="9" w:name="_Toc44928659"/>
      <w:bookmarkStart w:id="10" w:name="_Toc44928849"/>
      <w:r w:rsidRPr="00424394">
        <w:t>3.3</w:t>
      </w:r>
      <w:r w:rsidRPr="00424394">
        <w:tab/>
        <w:t>Abbreviations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919AA" w:rsidRPr="00424394" w:rsidRDefault="006919AA" w:rsidP="006919AA">
      <w:pPr>
        <w:keepNext/>
      </w:pPr>
      <w:r w:rsidRPr="00424394">
        <w:t>For the purposes of the present document, the abbreviations given in 3GPP TR 21.905 [1</w:t>
      </w:r>
      <w:r>
        <w:t>00</w:t>
      </w:r>
      <w:r w:rsidRPr="00424394">
        <w:t>] and the following apply. An abbreviation defined in the present document takes precedence over the definition of the same abbreviation, if any, in 3GPP TR 21.905 [1</w:t>
      </w:r>
      <w:r>
        <w:t>00</w:t>
      </w:r>
      <w:r w:rsidRPr="00424394">
        <w:t>].</w:t>
      </w:r>
    </w:p>
    <w:p w:rsidR="006919AA" w:rsidRPr="00F73769" w:rsidRDefault="006919AA" w:rsidP="006919AA">
      <w:pPr>
        <w:pStyle w:val="EW"/>
      </w:pPr>
      <w:r w:rsidRPr="00F73769">
        <w:t>5GC</w:t>
      </w:r>
      <w:r w:rsidRPr="00F73769">
        <w:tab/>
        <w:t>5G Core Network</w:t>
      </w:r>
    </w:p>
    <w:p w:rsidR="006919AA" w:rsidRPr="00F73769" w:rsidRDefault="006919AA" w:rsidP="006919AA">
      <w:pPr>
        <w:pStyle w:val="EW"/>
        <w:rPr>
          <w:lang w:eastAsia="zh-CN"/>
        </w:rPr>
      </w:pPr>
      <w:r w:rsidRPr="00F73769">
        <w:t>5GS</w:t>
      </w:r>
      <w:r w:rsidRPr="00F73769">
        <w:tab/>
        <w:t>5G System</w:t>
      </w:r>
    </w:p>
    <w:p w:rsidR="006919AA" w:rsidRPr="00F73769" w:rsidRDefault="006919AA" w:rsidP="006919AA">
      <w:pPr>
        <w:pStyle w:val="EW"/>
      </w:pPr>
      <w:r w:rsidRPr="00F73769">
        <w:t>ABMF</w:t>
      </w:r>
      <w:r w:rsidRPr="00F73769">
        <w:tab/>
        <w:t>Account Balance Management Function</w:t>
      </w:r>
    </w:p>
    <w:p w:rsidR="006919AA" w:rsidRPr="00F73769" w:rsidRDefault="006919AA" w:rsidP="006919AA">
      <w:pPr>
        <w:pStyle w:val="EW"/>
        <w:keepNext/>
      </w:pPr>
      <w:r w:rsidRPr="00F73769">
        <w:t>AF</w:t>
      </w:r>
      <w:r w:rsidRPr="00F73769">
        <w:tab/>
        <w:t>Application Function</w:t>
      </w:r>
    </w:p>
    <w:p w:rsidR="006919AA" w:rsidRPr="00F73769" w:rsidRDefault="006919AA" w:rsidP="006919AA">
      <w:pPr>
        <w:pStyle w:val="EW"/>
        <w:keepNext/>
      </w:pPr>
      <w:r w:rsidRPr="00F73769">
        <w:t>AMF</w:t>
      </w:r>
      <w:r w:rsidRPr="00F73769">
        <w:tab/>
        <w:t>Access and Mobility Management Function</w:t>
      </w:r>
    </w:p>
    <w:p w:rsidR="006919AA" w:rsidRDefault="006919AA" w:rsidP="006919AA">
      <w:pPr>
        <w:pStyle w:val="EW"/>
      </w:pPr>
      <w:r>
        <w:t>ATSSS</w:t>
      </w:r>
      <w:r>
        <w:tab/>
        <w:t>Access Traffic Steering, Switching, Splitting</w:t>
      </w:r>
    </w:p>
    <w:p w:rsidR="006919AA" w:rsidRPr="00F73769" w:rsidRDefault="006919AA" w:rsidP="006919AA">
      <w:pPr>
        <w:pStyle w:val="EW"/>
      </w:pPr>
      <w:r w:rsidRPr="00F73769">
        <w:t>AUSF</w:t>
      </w:r>
      <w:r w:rsidRPr="00F73769">
        <w:tab/>
        <w:t>Authentication Server Function</w:t>
      </w:r>
    </w:p>
    <w:p w:rsidR="006919AA" w:rsidRPr="00F73769" w:rsidRDefault="006919AA" w:rsidP="006919AA">
      <w:pPr>
        <w:pStyle w:val="EW"/>
      </w:pPr>
      <w:r w:rsidRPr="00F73769">
        <w:t>BD</w:t>
      </w:r>
      <w:r w:rsidRPr="00F73769">
        <w:tab/>
        <w:t>Billing Domain</w:t>
      </w:r>
    </w:p>
    <w:p w:rsidR="006919AA" w:rsidRPr="00F73769" w:rsidRDefault="006919AA" w:rsidP="006919AA">
      <w:pPr>
        <w:pStyle w:val="EW"/>
      </w:pPr>
      <w:r w:rsidRPr="00F73769">
        <w:t>CCS</w:t>
      </w:r>
      <w:r w:rsidRPr="00F73769">
        <w:tab/>
        <w:t>Converged Charging System</w:t>
      </w:r>
    </w:p>
    <w:p w:rsidR="006919AA" w:rsidRPr="00F73769" w:rsidRDefault="006919AA" w:rsidP="006919AA">
      <w:pPr>
        <w:pStyle w:val="EW"/>
      </w:pPr>
      <w:r w:rsidRPr="00F73769">
        <w:t>CDF</w:t>
      </w:r>
      <w:r w:rsidRPr="00F73769">
        <w:tab/>
        <w:t>Charging Data Function</w:t>
      </w:r>
    </w:p>
    <w:p w:rsidR="006919AA" w:rsidRPr="00F73769" w:rsidRDefault="006919AA" w:rsidP="006919AA">
      <w:pPr>
        <w:pStyle w:val="EW"/>
      </w:pPr>
      <w:r w:rsidRPr="00F73769">
        <w:t>CGF</w:t>
      </w:r>
      <w:r w:rsidRPr="00F73769">
        <w:tab/>
        <w:t>Charging Gateway Function</w:t>
      </w:r>
    </w:p>
    <w:p w:rsidR="006919AA" w:rsidRPr="00F73769" w:rsidRDefault="006919AA" w:rsidP="006919AA">
      <w:pPr>
        <w:pStyle w:val="EW"/>
      </w:pPr>
      <w:r w:rsidRPr="00F73769">
        <w:t>CHF</w:t>
      </w:r>
      <w:r w:rsidRPr="00F73769">
        <w:tab/>
        <w:t>Charging Function</w:t>
      </w:r>
    </w:p>
    <w:p w:rsidR="006919AA" w:rsidRPr="00F73769" w:rsidRDefault="006919AA" w:rsidP="006919AA">
      <w:pPr>
        <w:pStyle w:val="EW"/>
      </w:pPr>
      <w:r w:rsidRPr="00F73769">
        <w:t>CP</w:t>
      </w:r>
      <w:r w:rsidRPr="00F73769">
        <w:tab/>
        <w:t>Control Plane</w:t>
      </w:r>
    </w:p>
    <w:p w:rsidR="006919AA" w:rsidRPr="00F73769" w:rsidRDefault="006919AA" w:rsidP="006919AA">
      <w:pPr>
        <w:pStyle w:val="EW"/>
      </w:pPr>
      <w:r w:rsidRPr="00F73769">
        <w:t>CTF</w:t>
      </w:r>
      <w:r w:rsidRPr="00F73769">
        <w:tab/>
        <w:t>Charging Trigger Function</w:t>
      </w:r>
    </w:p>
    <w:p w:rsidR="006919AA" w:rsidRPr="00F73769" w:rsidRDefault="006919AA" w:rsidP="006919AA">
      <w:pPr>
        <w:pStyle w:val="EW"/>
      </w:pPr>
      <w:r w:rsidRPr="00F73769">
        <w:t>DNN</w:t>
      </w:r>
      <w:r w:rsidRPr="00F73769">
        <w:tab/>
        <w:t>Data Network Name</w:t>
      </w:r>
    </w:p>
    <w:p w:rsidR="006919AA" w:rsidRDefault="006919AA" w:rsidP="006919AA">
      <w:pPr>
        <w:pStyle w:val="EW"/>
      </w:pPr>
      <w:r>
        <w:t>FBC</w:t>
      </w:r>
      <w:r>
        <w:tab/>
        <w:t>Flow Based Charging</w:t>
      </w:r>
    </w:p>
    <w:p w:rsidR="006919AA" w:rsidRPr="00F73769" w:rsidRDefault="006919AA" w:rsidP="006919AA">
      <w:pPr>
        <w:pStyle w:val="EW"/>
      </w:pPr>
      <w:r w:rsidRPr="00F73769">
        <w:t>GPSI</w:t>
      </w:r>
      <w:r w:rsidRPr="00F73769">
        <w:tab/>
        <w:t>Generic Public Subscription Identifier</w:t>
      </w:r>
    </w:p>
    <w:p w:rsidR="006919AA" w:rsidRDefault="006919AA" w:rsidP="006919AA">
      <w:pPr>
        <w:pStyle w:val="EW"/>
      </w:pPr>
      <w:r w:rsidRPr="00F73769">
        <w:t>GUAMI</w:t>
      </w:r>
      <w:r w:rsidRPr="00F73769">
        <w:tab/>
        <w:t>Globally Unique AMF Identifier</w:t>
      </w:r>
    </w:p>
    <w:p w:rsidR="006919AA" w:rsidRPr="00936F38" w:rsidRDefault="006919AA" w:rsidP="006919AA">
      <w:pPr>
        <w:pStyle w:val="EW"/>
        <w:rPr>
          <w:lang w:val="en-US"/>
        </w:rPr>
      </w:pPr>
      <w:r w:rsidRPr="00936F38">
        <w:rPr>
          <w:lang w:val="en-US"/>
        </w:rPr>
        <w:t>MA</w:t>
      </w:r>
      <w:r w:rsidRPr="00936F38">
        <w:rPr>
          <w:lang w:val="en-US"/>
        </w:rPr>
        <w:tab/>
        <w:t>Multi-Access</w:t>
      </w:r>
    </w:p>
    <w:p w:rsidR="006919AA" w:rsidRDefault="006919AA" w:rsidP="006919AA">
      <w:pPr>
        <w:pStyle w:val="EW"/>
      </w:pPr>
      <w:r w:rsidRPr="00936F38">
        <w:rPr>
          <w:lang w:val="en-US"/>
        </w:rPr>
        <w:t>MPTCP</w:t>
      </w:r>
      <w:r w:rsidRPr="00936F38">
        <w:rPr>
          <w:lang w:val="en-US"/>
        </w:rPr>
        <w:tab/>
        <w:t>Multi-Path TCP Protocol</w:t>
      </w:r>
    </w:p>
    <w:p w:rsidR="006919AA" w:rsidRPr="00F73769" w:rsidRDefault="006919AA" w:rsidP="006919AA">
      <w:pPr>
        <w:pStyle w:val="EW"/>
      </w:pPr>
      <w:r>
        <w:t>N3IWF</w:t>
      </w:r>
      <w:r>
        <w:tab/>
        <w:t>Non-3GPP InterWorking Function</w:t>
      </w:r>
    </w:p>
    <w:p w:rsidR="006919AA" w:rsidRPr="00F73769" w:rsidRDefault="006919AA" w:rsidP="006919AA">
      <w:pPr>
        <w:pStyle w:val="EW"/>
      </w:pPr>
      <w:r w:rsidRPr="00F73769">
        <w:t>NE</w:t>
      </w:r>
      <w:r w:rsidRPr="00F73769">
        <w:tab/>
        <w:t>Network Element</w:t>
      </w:r>
    </w:p>
    <w:p w:rsidR="006919AA" w:rsidRPr="00F73769" w:rsidRDefault="006919AA" w:rsidP="006919AA">
      <w:pPr>
        <w:pStyle w:val="EW"/>
      </w:pPr>
      <w:r w:rsidRPr="00F73769">
        <w:t>NEF</w:t>
      </w:r>
      <w:r w:rsidRPr="00F73769">
        <w:tab/>
        <w:t>Network Exposure Function</w:t>
      </w:r>
    </w:p>
    <w:p w:rsidR="006919AA" w:rsidRPr="00F73769" w:rsidRDefault="006919AA" w:rsidP="006919AA">
      <w:pPr>
        <w:pStyle w:val="EW"/>
      </w:pPr>
      <w:r w:rsidRPr="00F73769">
        <w:t>NF</w:t>
      </w:r>
      <w:r w:rsidRPr="00F73769">
        <w:tab/>
        <w:t>Network Function</w:t>
      </w:r>
    </w:p>
    <w:p w:rsidR="006919AA" w:rsidRDefault="006919AA" w:rsidP="006919AA">
      <w:pPr>
        <w:pStyle w:val="EW"/>
      </w:pPr>
      <w:r w:rsidRPr="00F73769">
        <w:t>NRF</w:t>
      </w:r>
      <w:r w:rsidRPr="00F73769">
        <w:tab/>
        <w:t>Network Repository Function</w:t>
      </w:r>
    </w:p>
    <w:p w:rsidR="006919AA" w:rsidRPr="00F73769" w:rsidRDefault="006919AA" w:rsidP="006919AA">
      <w:pPr>
        <w:pStyle w:val="EW"/>
      </w:pPr>
      <w:r w:rsidRPr="00F73769">
        <w:t>NSSF</w:t>
      </w:r>
      <w:r w:rsidRPr="00F73769">
        <w:tab/>
        <w:t>Network Slice Selection Function</w:t>
      </w:r>
    </w:p>
    <w:p w:rsidR="006919AA" w:rsidRPr="00F73769" w:rsidRDefault="006919AA" w:rsidP="006919AA">
      <w:pPr>
        <w:pStyle w:val="EW"/>
      </w:pPr>
      <w:r w:rsidRPr="00F73769">
        <w:t>OCF</w:t>
      </w:r>
      <w:r w:rsidRPr="00F73769">
        <w:tab/>
        <w:t>Online Charging Function</w:t>
      </w:r>
    </w:p>
    <w:p w:rsidR="006919AA" w:rsidRPr="00F73769" w:rsidRDefault="006919AA" w:rsidP="006919AA">
      <w:pPr>
        <w:pStyle w:val="EW"/>
      </w:pPr>
      <w:r w:rsidRPr="00F73769">
        <w:t>OCS</w:t>
      </w:r>
      <w:r w:rsidRPr="00F73769">
        <w:tab/>
        <w:t>Online Charging System</w:t>
      </w:r>
    </w:p>
    <w:p w:rsidR="006919AA" w:rsidRPr="00F73769" w:rsidRDefault="006919AA" w:rsidP="006919AA">
      <w:pPr>
        <w:pStyle w:val="EW"/>
      </w:pPr>
      <w:r w:rsidRPr="00F73769">
        <w:t>PCC</w:t>
      </w:r>
      <w:r w:rsidRPr="00F73769">
        <w:tab/>
        <w:t>Policy and Charging Control</w:t>
      </w:r>
    </w:p>
    <w:p w:rsidR="006919AA" w:rsidRPr="00F73769" w:rsidRDefault="006919AA" w:rsidP="006919AA">
      <w:pPr>
        <w:pStyle w:val="EW"/>
      </w:pPr>
      <w:r w:rsidRPr="00F73769">
        <w:t>PCF</w:t>
      </w:r>
      <w:r w:rsidRPr="00F73769">
        <w:tab/>
        <w:t>Policy Control Function</w:t>
      </w:r>
    </w:p>
    <w:p w:rsidR="006919AA" w:rsidRDefault="006919AA" w:rsidP="006919AA">
      <w:pPr>
        <w:pStyle w:val="EW"/>
        <w:rPr>
          <w:lang w:eastAsia="zh-CN"/>
        </w:rPr>
      </w:pPr>
      <w:r w:rsidRPr="009E0DE1">
        <w:rPr>
          <w:lang w:eastAsia="zh-CN"/>
        </w:rPr>
        <w:t>PEI</w:t>
      </w:r>
      <w:r w:rsidRPr="009E0DE1">
        <w:rPr>
          <w:lang w:eastAsia="zh-CN"/>
        </w:rPr>
        <w:tab/>
        <w:t>Permanent Equipment Identifier</w:t>
      </w:r>
    </w:p>
    <w:p w:rsidR="006919AA" w:rsidRDefault="006919AA" w:rsidP="006919AA">
      <w:pPr>
        <w:pStyle w:val="EW"/>
        <w:rPr>
          <w:lang w:eastAsia="zh-CN"/>
        </w:rPr>
      </w:pPr>
      <w:r>
        <w:rPr>
          <w:lang w:eastAsia="zh-CN"/>
        </w:rPr>
        <w:t>QBC</w:t>
      </w:r>
      <w:r>
        <w:rPr>
          <w:lang w:eastAsia="zh-CN"/>
        </w:rPr>
        <w:tab/>
        <w:t>QoS flow Based Charging</w:t>
      </w:r>
    </w:p>
    <w:p w:rsidR="006919AA" w:rsidRDefault="006919AA" w:rsidP="006919AA">
      <w:pPr>
        <w:pStyle w:val="EW"/>
      </w:pPr>
      <w:r w:rsidRPr="00F73769">
        <w:t>QFI</w:t>
      </w:r>
      <w:r w:rsidRPr="00F73769">
        <w:tab/>
        <w:t>QoS Flow Identifier</w:t>
      </w:r>
    </w:p>
    <w:p w:rsidR="006919AA" w:rsidRDefault="006919AA" w:rsidP="006919AA">
      <w:pPr>
        <w:pStyle w:val="EW"/>
        <w:rPr>
          <w:lang w:eastAsia="zh-CN"/>
        </w:rPr>
      </w:pPr>
      <w:ins w:id="11" w:author="R00" w:date="2020-07-30T14:54:00Z">
        <w:r>
          <w:rPr>
            <w:rFonts w:hint="eastAsia"/>
            <w:lang w:eastAsia="zh-CN"/>
          </w:rPr>
          <w:t>S</w:t>
        </w:r>
        <w:r>
          <w:rPr>
            <w:lang w:eastAsia="zh-CN"/>
          </w:rPr>
          <w:t>CP</w:t>
        </w:r>
        <w:r>
          <w:rPr>
            <w:lang w:eastAsia="zh-CN"/>
          </w:rPr>
          <w:tab/>
        </w:r>
        <w:r>
          <w:rPr>
            <w:rFonts w:eastAsia="宋体"/>
            <w:lang w:eastAsia="zh-CN"/>
          </w:rPr>
          <w:t>Service Communication Proxy</w:t>
        </w:r>
      </w:ins>
    </w:p>
    <w:p w:rsidR="006919AA" w:rsidRPr="00F73769" w:rsidRDefault="006919AA" w:rsidP="006919AA">
      <w:pPr>
        <w:pStyle w:val="EW"/>
      </w:pPr>
      <w:r>
        <w:t>SDF</w:t>
      </w:r>
      <w:r>
        <w:tab/>
        <w:t>Service Data Flow</w:t>
      </w:r>
    </w:p>
    <w:p w:rsidR="006919AA" w:rsidRPr="00F73769" w:rsidRDefault="006919AA" w:rsidP="006919AA">
      <w:pPr>
        <w:pStyle w:val="EW"/>
      </w:pPr>
      <w:r w:rsidRPr="00F73769">
        <w:t>SMF</w:t>
      </w:r>
      <w:r w:rsidRPr="00F73769">
        <w:tab/>
        <w:t>Session Management Function</w:t>
      </w:r>
    </w:p>
    <w:p w:rsidR="006919AA" w:rsidRPr="00F73769" w:rsidRDefault="006919AA" w:rsidP="006919AA">
      <w:pPr>
        <w:pStyle w:val="EW"/>
      </w:pPr>
      <w:r w:rsidRPr="00F73769">
        <w:t>SSC</w:t>
      </w:r>
      <w:r w:rsidRPr="00F73769">
        <w:tab/>
        <w:t>Session and Service Continuity</w:t>
      </w:r>
    </w:p>
    <w:p w:rsidR="006919AA" w:rsidRDefault="006919AA" w:rsidP="006919AA">
      <w:pPr>
        <w:pStyle w:val="EW"/>
      </w:pPr>
      <w:r w:rsidRPr="00F73769">
        <w:t>SUPI</w:t>
      </w:r>
      <w:r w:rsidRPr="00F73769">
        <w:tab/>
        <w:t>Subscription Permanent Identifier</w:t>
      </w:r>
    </w:p>
    <w:p w:rsidR="006919AA" w:rsidRDefault="006919AA" w:rsidP="006919AA">
      <w:pPr>
        <w:pStyle w:val="EW"/>
      </w:pPr>
      <w:r>
        <w:t>TNAN</w:t>
      </w:r>
      <w:r>
        <w:tab/>
        <w:t>Trusted Non-3GPP Access Network</w:t>
      </w:r>
    </w:p>
    <w:p w:rsidR="006919AA" w:rsidRPr="00F73769" w:rsidRDefault="006919AA" w:rsidP="006919AA">
      <w:pPr>
        <w:pStyle w:val="EW"/>
      </w:pPr>
      <w:r>
        <w:t>TNAP</w:t>
      </w:r>
      <w:r>
        <w:tab/>
        <w:t>Trusted Non-3GPP Access Point</w:t>
      </w:r>
    </w:p>
    <w:p w:rsidR="006919AA" w:rsidRPr="0064570B" w:rsidRDefault="006919AA" w:rsidP="006919AA">
      <w:pPr>
        <w:pStyle w:val="EW"/>
      </w:pPr>
      <w:r w:rsidRPr="0064570B">
        <w:t>UDM</w:t>
      </w:r>
      <w:r w:rsidRPr="0064570B">
        <w:tab/>
        <w:t>Unified Data Management</w:t>
      </w:r>
    </w:p>
    <w:p w:rsidR="006919AA" w:rsidRPr="0064570B" w:rsidRDefault="006919AA" w:rsidP="006919AA">
      <w:pPr>
        <w:pStyle w:val="EW"/>
      </w:pPr>
      <w:r w:rsidRPr="0064570B">
        <w:t>UDR</w:t>
      </w:r>
      <w:r w:rsidRPr="0064570B">
        <w:tab/>
        <w:t>Unified Data Repository</w:t>
      </w:r>
    </w:p>
    <w:p w:rsidR="006919AA" w:rsidRPr="0064570B" w:rsidRDefault="006919AA" w:rsidP="006919AA">
      <w:pPr>
        <w:pStyle w:val="EW"/>
      </w:pPr>
      <w:r w:rsidRPr="0064570B">
        <w:t>UPF</w:t>
      </w:r>
      <w:r w:rsidRPr="0064570B">
        <w:tab/>
        <w:t>User Plane Function</w:t>
      </w:r>
    </w:p>
    <w:p w:rsidR="006276F0" w:rsidRDefault="006276F0">
      <w:pPr>
        <w:rPr>
          <w:noProof/>
        </w:rPr>
      </w:pPr>
    </w:p>
    <w:p w:rsidR="006276F0" w:rsidRDefault="006276F0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276F0" w:rsidRPr="007215AA" w:rsidTr="00EE7E4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276F0" w:rsidRPr="007215AA" w:rsidRDefault="006276F0" w:rsidP="00EE7E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Second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:rsidR="006276F0" w:rsidRDefault="006276F0">
      <w:pPr>
        <w:rPr>
          <w:noProof/>
        </w:rPr>
      </w:pPr>
    </w:p>
    <w:p w:rsidR="00593A56" w:rsidRPr="00424394" w:rsidRDefault="00593A56" w:rsidP="00593A56">
      <w:pPr>
        <w:pStyle w:val="3"/>
      </w:pPr>
      <w:bookmarkStart w:id="12" w:name="_Toc20205452"/>
      <w:bookmarkStart w:id="13" w:name="_Toc27579424"/>
      <w:bookmarkStart w:id="14" w:name="_Toc36045361"/>
      <w:bookmarkStart w:id="15" w:name="_Toc36049241"/>
      <w:bookmarkStart w:id="16" w:name="_Toc36112460"/>
      <w:bookmarkStart w:id="17" w:name="_Toc44664205"/>
      <w:bookmarkStart w:id="18" w:name="_Toc44928662"/>
      <w:bookmarkStart w:id="19" w:name="_Toc44928852"/>
      <w:r w:rsidRPr="00424394">
        <w:lastRenderedPageBreak/>
        <w:t>4.1.1</w:t>
      </w:r>
      <w:r w:rsidRPr="00424394">
        <w:tab/>
        <w:t>Non-roaming reference architecture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93A56" w:rsidRPr="00424394" w:rsidRDefault="00593A56" w:rsidP="00593A56">
      <w:r w:rsidRPr="00424394">
        <w:t xml:space="preserve">Figure 4.1.1.1 shows the 5G System high level architecture as defined in </w:t>
      </w:r>
      <w:r w:rsidRPr="001B69A8">
        <w:t>TS</w:t>
      </w:r>
      <w:r w:rsidRPr="00424394">
        <w:t xml:space="preserve"> 23.501 [200] for 5G data connectivity, in the </w:t>
      </w:r>
      <w:r w:rsidRPr="00424394">
        <w:rPr>
          <w:lang w:eastAsia="zh-CN"/>
        </w:rPr>
        <w:t xml:space="preserve">service-based representation for </w:t>
      </w:r>
      <w:r w:rsidRPr="00424394">
        <w:t>Control Plane (</w:t>
      </w:r>
      <w:r w:rsidRPr="001B69A8">
        <w:t>CP</w:t>
      </w:r>
      <w:r w:rsidRPr="00424394">
        <w:t>) Network Functions.</w:t>
      </w:r>
    </w:p>
    <w:p w:rsidR="00593A56" w:rsidRDefault="00593A56" w:rsidP="00593A56">
      <w:pPr>
        <w:pStyle w:val="TH"/>
        <w:rPr>
          <w:ins w:id="20" w:author="Huxiaokun" w:date="2020-07-30T10:20:00Z"/>
        </w:rPr>
      </w:pPr>
      <w:del w:id="21" w:author="Huxiaokun" w:date="2020-07-30T10:20:00Z">
        <w:r w:rsidRPr="00424394" w:rsidDel="00B25571">
          <w:rPr>
            <w:noProof/>
            <w:lang w:val="en-US" w:eastAsia="zh-CN"/>
          </w:rPr>
          <w:drawing>
            <wp:inline distT="0" distB="0" distL="0" distR="0" wp14:anchorId="42107995" wp14:editId="12410E57">
              <wp:extent cx="3895090" cy="1745615"/>
              <wp:effectExtent l="0" t="0" r="0" b="698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95090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B25571" w:rsidRPr="00424394" w:rsidRDefault="00946EA8" w:rsidP="00593A56">
      <w:pPr>
        <w:pStyle w:val="TH"/>
      </w:pPr>
      <w:ins w:id="22" w:author="R01" w:date="2020-08-24T17:43:00Z">
        <w:r>
          <w:rPr>
            <w:noProof/>
            <w:lang w:val="en-US" w:eastAsia="zh-CN"/>
          </w:rPr>
          <w:drawing>
            <wp:inline distT="0" distB="0" distL="0" distR="0">
              <wp:extent cx="4054016" cy="2029695"/>
              <wp:effectExtent l="0" t="0" r="3810" b="889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9849" cy="204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93A56" w:rsidRPr="00424394" w:rsidRDefault="00593A56" w:rsidP="00593A56">
      <w:pPr>
        <w:keepLines/>
        <w:spacing w:after="240"/>
        <w:jc w:val="center"/>
        <w:rPr>
          <w:rFonts w:ascii="Arial" w:hAnsi="Arial"/>
          <w:b/>
        </w:rPr>
      </w:pPr>
      <w:r w:rsidRPr="00424394">
        <w:rPr>
          <w:rFonts w:ascii="Arial" w:hAnsi="Arial"/>
          <w:b/>
        </w:rPr>
        <w:t>Figure 4.1.1.1: 5G System architecture</w:t>
      </w:r>
    </w:p>
    <w:p w:rsidR="00E922CF" w:rsidRPr="00796C9C" w:rsidRDefault="00E922CF" w:rsidP="00E922C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922CF" w:rsidRPr="007215AA" w:rsidTr="00BC0C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22CF" w:rsidRPr="007215AA" w:rsidRDefault="00E922CF" w:rsidP="00BC0C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:rsidR="00E922CF" w:rsidRDefault="00E922CF" w:rsidP="00E922CF">
      <w:pPr>
        <w:rPr>
          <w:noProof/>
        </w:rPr>
      </w:pPr>
    </w:p>
    <w:p w:rsidR="00E922CF" w:rsidRDefault="00E922CF">
      <w:pPr>
        <w:rPr>
          <w:noProof/>
        </w:rPr>
      </w:pPr>
    </w:p>
    <w:sectPr w:rsidR="00E922CF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92" w:rsidRDefault="00DF5792">
      <w:r>
        <w:separator/>
      </w:r>
    </w:p>
  </w:endnote>
  <w:endnote w:type="continuationSeparator" w:id="0">
    <w:p w:rsidR="00DF5792" w:rsidRDefault="00DF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92" w:rsidRDefault="00DF5792">
      <w:r>
        <w:separator/>
      </w:r>
    </w:p>
  </w:footnote>
  <w:footnote w:type="continuationSeparator" w:id="0">
    <w:p w:rsidR="00DF5792" w:rsidRDefault="00DF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227"/>
    <w:multiLevelType w:val="hybridMultilevel"/>
    <w:tmpl w:val="BBECC78E"/>
    <w:lvl w:ilvl="0" w:tplc="86CE172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68612FF"/>
    <w:multiLevelType w:val="hybridMultilevel"/>
    <w:tmpl w:val="0486F6F0"/>
    <w:lvl w:ilvl="0" w:tplc="29642D6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0">
    <w15:presenceInfo w15:providerId="None" w15:userId="R00"/>
  </w15:person>
  <w15:person w15:author="Huxiaokun">
    <w15:presenceInfo w15:providerId="AD" w15:userId="S-1-5-21-147214757-305610072-1517763936-21075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678"/>
    <w:rsid w:val="00042FCA"/>
    <w:rsid w:val="000503A5"/>
    <w:rsid w:val="00051AB9"/>
    <w:rsid w:val="00054C2E"/>
    <w:rsid w:val="000A6394"/>
    <w:rsid w:val="000B0996"/>
    <w:rsid w:val="000B7FED"/>
    <w:rsid w:val="000C038A"/>
    <w:rsid w:val="000C6598"/>
    <w:rsid w:val="000D1F6B"/>
    <w:rsid w:val="000D4E4E"/>
    <w:rsid w:val="001100A9"/>
    <w:rsid w:val="00112E89"/>
    <w:rsid w:val="001419FB"/>
    <w:rsid w:val="00145D43"/>
    <w:rsid w:val="00153607"/>
    <w:rsid w:val="00153727"/>
    <w:rsid w:val="0016317C"/>
    <w:rsid w:val="0018091F"/>
    <w:rsid w:val="00185F23"/>
    <w:rsid w:val="00192C46"/>
    <w:rsid w:val="001A08B3"/>
    <w:rsid w:val="001A7B60"/>
    <w:rsid w:val="001B52F0"/>
    <w:rsid w:val="001B7A65"/>
    <w:rsid w:val="001B7B4B"/>
    <w:rsid w:val="001C4C4F"/>
    <w:rsid w:val="001D16CF"/>
    <w:rsid w:val="001E41F3"/>
    <w:rsid w:val="002347AF"/>
    <w:rsid w:val="00247198"/>
    <w:rsid w:val="0026004D"/>
    <w:rsid w:val="002640DD"/>
    <w:rsid w:val="0026470F"/>
    <w:rsid w:val="00275D12"/>
    <w:rsid w:val="00284FEB"/>
    <w:rsid w:val="002860C4"/>
    <w:rsid w:val="002B5741"/>
    <w:rsid w:val="002D5D4D"/>
    <w:rsid w:val="002E1CCF"/>
    <w:rsid w:val="00305409"/>
    <w:rsid w:val="00340086"/>
    <w:rsid w:val="003436D9"/>
    <w:rsid w:val="003609AD"/>
    <w:rsid w:val="003609EF"/>
    <w:rsid w:val="0036231A"/>
    <w:rsid w:val="00371525"/>
    <w:rsid w:val="00374DD4"/>
    <w:rsid w:val="003A234A"/>
    <w:rsid w:val="003C64E2"/>
    <w:rsid w:val="003C7FC0"/>
    <w:rsid w:val="003D786C"/>
    <w:rsid w:val="003E1A36"/>
    <w:rsid w:val="003E5226"/>
    <w:rsid w:val="003F11B0"/>
    <w:rsid w:val="00401BEC"/>
    <w:rsid w:val="00410371"/>
    <w:rsid w:val="004242F1"/>
    <w:rsid w:val="00434D22"/>
    <w:rsid w:val="00445480"/>
    <w:rsid w:val="00451D32"/>
    <w:rsid w:val="00463C18"/>
    <w:rsid w:val="0047237B"/>
    <w:rsid w:val="00481C22"/>
    <w:rsid w:val="004939CA"/>
    <w:rsid w:val="004B75B7"/>
    <w:rsid w:val="0051580D"/>
    <w:rsid w:val="00533450"/>
    <w:rsid w:val="00547111"/>
    <w:rsid w:val="00592D74"/>
    <w:rsid w:val="00593A56"/>
    <w:rsid w:val="00596468"/>
    <w:rsid w:val="005B7298"/>
    <w:rsid w:val="005E2C44"/>
    <w:rsid w:val="005E35EA"/>
    <w:rsid w:val="005F2FC3"/>
    <w:rsid w:val="00606BCE"/>
    <w:rsid w:val="00621188"/>
    <w:rsid w:val="006223DE"/>
    <w:rsid w:val="006257ED"/>
    <w:rsid w:val="006276F0"/>
    <w:rsid w:val="006639F1"/>
    <w:rsid w:val="00684706"/>
    <w:rsid w:val="006919AA"/>
    <w:rsid w:val="00694E66"/>
    <w:rsid w:val="00695808"/>
    <w:rsid w:val="006A0507"/>
    <w:rsid w:val="006B46FB"/>
    <w:rsid w:val="006E21FB"/>
    <w:rsid w:val="00792342"/>
    <w:rsid w:val="007977A8"/>
    <w:rsid w:val="007A7D32"/>
    <w:rsid w:val="007B512A"/>
    <w:rsid w:val="007B7CEF"/>
    <w:rsid w:val="007C2097"/>
    <w:rsid w:val="007D3DDB"/>
    <w:rsid w:val="007D6A07"/>
    <w:rsid w:val="007F093B"/>
    <w:rsid w:val="007F0C5B"/>
    <w:rsid w:val="007F7259"/>
    <w:rsid w:val="008040A8"/>
    <w:rsid w:val="00813421"/>
    <w:rsid w:val="008279FA"/>
    <w:rsid w:val="00831B81"/>
    <w:rsid w:val="00842F43"/>
    <w:rsid w:val="00855C1A"/>
    <w:rsid w:val="008626E7"/>
    <w:rsid w:val="00863509"/>
    <w:rsid w:val="00867A8E"/>
    <w:rsid w:val="00870EE7"/>
    <w:rsid w:val="008863B9"/>
    <w:rsid w:val="00887691"/>
    <w:rsid w:val="008A3507"/>
    <w:rsid w:val="008A45A6"/>
    <w:rsid w:val="008D51F9"/>
    <w:rsid w:val="008F5FE6"/>
    <w:rsid w:val="008F686C"/>
    <w:rsid w:val="00901F61"/>
    <w:rsid w:val="009148DE"/>
    <w:rsid w:val="009311CF"/>
    <w:rsid w:val="00941E30"/>
    <w:rsid w:val="00946EA8"/>
    <w:rsid w:val="009777D9"/>
    <w:rsid w:val="00991B88"/>
    <w:rsid w:val="009A44F3"/>
    <w:rsid w:val="009A5753"/>
    <w:rsid w:val="009A579D"/>
    <w:rsid w:val="009E3297"/>
    <w:rsid w:val="009F0345"/>
    <w:rsid w:val="009F6685"/>
    <w:rsid w:val="009F734F"/>
    <w:rsid w:val="00A246B6"/>
    <w:rsid w:val="00A47E70"/>
    <w:rsid w:val="00A50CF0"/>
    <w:rsid w:val="00A7671C"/>
    <w:rsid w:val="00AA2CBC"/>
    <w:rsid w:val="00AA3615"/>
    <w:rsid w:val="00AC5820"/>
    <w:rsid w:val="00AD0930"/>
    <w:rsid w:val="00AD1CD8"/>
    <w:rsid w:val="00AD535E"/>
    <w:rsid w:val="00AF787F"/>
    <w:rsid w:val="00B25571"/>
    <w:rsid w:val="00B258BB"/>
    <w:rsid w:val="00B32A8A"/>
    <w:rsid w:val="00B44575"/>
    <w:rsid w:val="00B62AC8"/>
    <w:rsid w:val="00B67B97"/>
    <w:rsid w:val="00B80867"/>
    <w:rsid w:val="00B82A4C"/>
    <w:rsid w:val="00B968C8"/>
    <w:rsid w:val="00BA0DB8"/>
    <w:rsid w:val="00BA3EC5"/>
    <w:rsid w:val="00BA51D9"/>
    <w:rsid w:val="00BB26DC"/>
    <w:rsid w:val="00BB5DFC"/>
    <w:rsid w:val="00BD279D"/>
    <w:rsid w:val="00BD6BB8"/>
    <w:rsid w:val="00BE4CC7"/>
    <w:rsid w:val="00BF6DA9"/>
    <w:rsid w:val="00C037F3"/>
    <w:rsid w:val="00C2689F"/>
    <w:rsid w:val="00C26CDE"/>
    <w:rsid w:val="00C501D9"/>
    <w:rsid w:val="00C66BA2"/>
    <w:rsid w:val="00C7092C"/>
    <w:rsid w:val="00C95985"/>
    <w:rsid w:val="00CC5026"/>
    <w:rsid w:val="00CC68D0"/>
    <w:rsid w:val="00CE410D"/>
    <w:rsid w:val="00D03F9A"/>
    <w:rsid w:val="00D06D51"/>
    <w:rsid w:val="00D24991"/>
    <w:rsid w:val="00D311A7"/>
    <w:rsid w:val="00D43A9F"/>
    <w:rsid w:val="00D50255"/>
    <w:rsid w:val="00D55E8C"/>
    <w:rsid w:val="00D644A5"/>
    <w:rsid w:val="00D66520"/>
    <w:rsid w:val="00D839B4"/>
    <w:rsid w:val="00DA005D"/>
    <w:rsid w:val="00DE34CF"/>
    <w:rsid w:val="00DF5792"/>
    <w:rsid w:val="00E017A9"/>
    <w:rsid w:val="00E02B13"/>
    <w:rsid w:val="00E13F3D"/>
    <w:rsid w:val="00E34898"/>
    <w:rsid w:val="00E536AF"/>
    <w:rsid w:val="00E55479"/>
    <w:rsid w:val="00E922CF"/>
    <w:rsid w:val="00E97740"/>
    <w:rsid w:val="00EA5053"/>
    <w:rsid w:val="00EB09B7"/>
    <w:rsid w:val="00EB37A7"/>
    <w:rsid w:val="00EC6E4F"/>
    <w:rsid w:val="00EE7D7C"/>
    <w:rsid w:val="00EF4220"/>
    <w:rsid w:val="00F0385A"/>
    <w:rsid w:val="00F14478"/>
    <w:rsid w:val="00F21AEE"/>
    <w:rsid w:val="00F25D98"/>
    <w:rsid w:val="00F300FB"/>
    <w:rsid w:val="00F91397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5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593A5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23678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2E1CC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1419F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9BFB-32A1-4DD0-9CAF-7082445C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2</cp:revision>
  <cp:lastPrinted>1899-12-31T23:00:00Z</cp:lastPrinted>
  <dcterms:created xsi:type="dcterms:W3CDTF">2020-08-27T01:14:00Z</dcterms:created>
  <dcterms:modified xsi:type="dcterms:W3CDTF">2020-08-27T01:14:00Z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(3)R0bPpQgYWs7yZ2itnrFhm/uCOLn0UV/9h19ePSutQ8FZFIw3l7lwY/yA6YS9bHalldPrZBrO
cl7TltmegLt0MyYlUicKUaznVDg1DWiEjiF+ACexAUbcMCmN+qnANgjPWczw2mnaECrlifAd
lQZ6m6zMXJHvh5H4TBhfo70fySup69vtg7szDTmD2aqFT4UZETfgsgWSHuucceDO/WFRmaHs
aBPZYOoU40XKVnNAtf</vt:lpwstr>
  </property>
  <property fmtid="{D5CDD505-2E9C-101B-9397-08002B2CF9AE}" pid="22" name="_2015_ms_pID_7253431">
    <vt:lpwstr>66qEsDG09tvYnRULY4dI4M7k8LG6dvObQbwNZrgi0LgoihUe9qljOS
yIj8qSmL+7+jIA5qC7NHIEqLT3httuEmBGUwKvJzbLW+07D+IzkxYzHNVeoQ+YjJWAEAYNoG
RthVMP0nqcyQWVYmxGfeOCn4Bjfb/41ZV6iNM5byxLweDlvgrPt8PEyAbYq2cJVtpKRZjM8i
T45eprqMU44Gw63kNVWm20Pg3Nm3cq0Jtdm7</vt:lpwstr>
  </property>
  <property fmtid="{D5CDD505-2E9C-101B-9397-08002B2CF9AE}" pid="23" name="_2015_ms_pID_7253432">
    <vt:lpwstr>ag==</vt:lpwstr>
  </property>
</Properties>
</file>