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684706">
        <w:rPr>
          <w:b/>
          <w:i/>
          <w:noProof/>
          <w:sz w:val="28"/>
        </w:rPr>
        <w:t>4</w:t>
      </w:r>
      <w:r w:rsidR="007D3DDB">
        <w:rPr>
          <w:b/>
          <w:i/>
          <w:noProof/>
          <w:sz w:val="28"/>
        </w:rPr>
        <w:t>235rev</w:t>
      </w:r>
      <w:r w:rsidR="00684706">
        <w:rPr>
          <w:b/>
          <w:i/>
          <w:noProof/>
          <w:sz w:val="28"/>
        </w:rPr>
        <w:t>4</w:t>
      </w:r>
    </w:p>
    <w:p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A0DB8" w:rsidP="008D51F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51F9">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F787F" w:rsidP="00AF787F">
            <w:pPr>
              <w:pStyle w:val="CRCoverPage"/>
              <w:spacing w:after="0"/>
              <w:jc w:val="center"/>
              <w:rPr>
                <w:noProof/>
              </w:rPr>
            </w:pPr>
            <w:r>
              <w:rPr>
                <w:b/>
                <w:noProof/>
                <w:sz w:val="28"/>
              </w:rPr>
              <w:t>0246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D3DDB" w:rsidP="00842F43">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A0DB8" w:rsidP="008D51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51F9">
              <w:rPr>
                <w:b/>
                <w:noProof/>
                <w:sz w:val="28"/>
              </w:rPr>
              <w:t>16.5.0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42F43"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67A8E" w:rsidP="00AA3615">
            <w:pPr>
              <w:pStyle w:val="CRCoverPage"/>
              <w:spacing w:after="0"/>
              <w:ind w:left="100"/>
              <w:rPr>
                <w:noProof/>
              </w:rPr>
            </w:pPr>
            <w:fldSimple w:instr=" DOCPROPERTY  CrTitle  \* MERGEFORMAT ">
              <w:r w:rsidR="00AA3615">
                <w:t xml:space="preserve">Correct </w:t>
              </w:r>
            </w:fldSimple>
            <w:r w:rsidR="00AA3615">
              <w:t>architecture figures and description</w:t>
            </w:r>
            <w:r w:rsidR="0018091F">
              <w:t xml:space="preserve"> about CHF selection</w:t>
            </w:r>
            <w:r w:rsidR="00AA3615">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A0DB8" w:rsidP="007A7D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A7D32">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F093B">
              <w:rPr>
                <w:noProof/>
              </w:rPr>
              <w:t>TEI16</w:t>
            </w:r>
            <w:r>
              <w:rPr>
                <w:noProof/>
              </w:rPr>
              <w:fldChar w:fldCharType="end"/>
            </w:r>
            <w:r w:rsidR="00401BEC">
              <w:rPr>
                <w:noProof/>
              </w:rPr>
              <w:t xml:space="preserve">, </w:t>
            </w:r>
            <w:r w:rsidR="00401BEC" w:rsidRPr="00401BEC">
              <w:rPr>
                <w:noProof/>
              </w:rPr>
              <w:t>5GS_Ph1-DCH</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A0DB8" w:rsidP="00694E6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12E89">
              <w:rPr>
                <w:noProof/>
              </w:rPr>
              <w:t>2020-8-</w:t>
            </w:r>
            <w:r>
              <w:rPr>
                <w:noProof/>
              </w:rPr>
              <w:fldChar w:fldCharType="end"/>
            </w:r>
            <w:r w:rsidR="00694E66">
              <w:rPr>
                <w:noProof/>
              </w:rPr>
              <w:t>26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100A9" w:rsidP="007A7D32">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A0DB8" w:rsidP="00112E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112E89">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bookmarkStart w:id="1" w:name="_GoBack"/>
            <w:bookmarkEnd w:id="1"/>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47198" w:rsidRDefault="00247198" w:rsidP="00AD0930">
            <w:pPr>
              <w:pStyle w:val="CRCoverPage"/>
              <w:numPr>
                <w:ilvl w:val="0"/>
                <w:numId w:val="1"/>
              </w:numPr>
              <w:spacing w:after="0"/>
              <w:rPr>
                <w:noProof/>
                <w:lang w:eastAsia="zh-CN"/>
              </w:rPr>
            </w:pPr>
            <w:r>
              <w:rPr>
                <w:rFonts w:hint="eastAsia"/>
                <w:noProof/>
                <w:lang w:eastAsia="zh-CN"/>
              </w:rPr>
              <w:t>I</w:t>
            </w:r>
            <w:r>
              <w:rPr>
                <w:noProof/>
                <w:lang w:eastAsia="zh-CN"/>
              </w:rPr>
              <w:t xml:space="preserve">n </w:t>
            </w:r>
            <w:r w:rsidR="003A234A">
              <w:rPr>
                <w:noProof/>
                <w:lang w:eastAsia="zh-CN"/>
              </w:rPr>
              <w:t>TS 3</w:t>
            </w:r>
            <w:r w:rsidR="00C037F3">
              <w:rPr>
                <w:noProof/>
                <w:lang w:eastAsia="zh-CN"/>
              </w:rPr>
              <w:t>2</w:t>
            </w:r>
            <w:r w:rsidR="003A234A">
              <w:rPr>
                <w:noProof/>
                <w:lang w:eastAsia="zh-CN"/>
              </w:rPr>
              <w:t xml:space="preserve">.255 </w:t>
            </w:r>
            <w:r>
              <w:rPr>
                <w:noProof/>
                <w:lang w:eastAsia="zh-CN"/>
              </w:rPr>
              <w:t xml:space="preserve">clause 4.1.1 and 4.1.2, it </w:t>
            </w:r>
            <w:r w:rsidRPr="00424394">
              <w:t>shows the 5G System high level architecture</w:t>
            </w:r>
            <w:r>
              <w:t xml:space="preserve"> and </w:t>
            </w:r>
            <w:r w:rsidRPr="00424394">
              <w:t>the 5G System high level Roaming Home Routed architecture</w:t>
            </w:r>
            <w:r>
              <w:t xml:space="preserve">, which refer to </w:t>
            </w:r>
            <w:r w:rsidR="003A234A">
              <w:t xml:space="preserve">TS 23.501 </w:t>
            </w:r>
            <w:r>
              <w:t xml:space="preserve">clause 4.2.3 and 4.2.4. The architectures have been updated in TS 23.501 version 16.5.0. So it’s needed to update the architectures </w:t>
            </w:r>
            <w:r w:rsidR="003A234A">
              <w:t xml:space="preserve">figures </w:t>
            </w:r>
            <w:r>
              <w:t>in TS 3</w:t>
            </w:r>
            <w:r w:rsidR="00C037F3">
              <w:t>2</w:t>
            </w:r>
            <w:r>
              <w:t>.255 to keep consistency.</w:t>
            </w:r>
          </w:p>
          <w:p w:rsidR="00AD0930" w:rsidRDefault="00AD0930" w:rsidP="00C037F3">
            <w:pPr>
              <w:pStyle w:val="CRCoverPage"/>
              <w:numPr>
                <w:ilvl w:val="0"/>
                <w:numId w:val="1"/>
              </w:numPr>
              <w:spacing w:after="0"/>
              <w:rPr>
                <w:noProof/>
                <w:lang w:eastAsia="zh-CN"/>
              </w:rPr>
            </w:pPr>
            <w:r>
              <w:rPr>
                <w:noProof/>
                <w:lang w:eastAsia="zh-CN"/>
              </w:rPr>
              <w:t>In Release 16, the SCP and indirect communicaiton have been introduced and it’s mentioned that t</w:t>
            </w:r>
            <w:r w:rsidRPr="00AD0930">
              <w:rPr>
                <w:noProof/>
                <w:lang w:eastAsia="zh-CN"/>
              </w:rPr>
              <w:t>he CHF selection functionality can be in NF consumer or in SCP</w:t>
            </w:r>
            <w:r>
              <w:rPr>
                <w:noProof/>
                <w:lang w:eastAsia="zh-CN"/>
              </w:rPr>
              <w:t xml:space="preserve"> in</w:t>
            </w:r>
            <w:r w:rsidR="003A234A">
              <w:rPr>
                <w:noProof/>
                <w:lang w:eastAsia="zh-CN"/>
              </w:rPr>
              <w:t xml:space="preserve"> TS 23.501</w:t>
            </w:r>
            <w:r>
              <w:rPr>
                <w:noProof/>
                <w:lang w:eastAsia="zh-CN"/>
              </w:rPr>
              <w:t xml:space="preserve"> clause 6.3.11. </w:t>
            </w:r>
            <w:r w:rsidR="00247198">
              <w:rPr>
                <w:noProof/>
                <w:lang w:eastAsia="zh-CN"/>
              </w:rPr>
              <w:t>So it’s needed to add description about that the CHF selection fun</w:t>
            </w:r>
            <w:r w:rsidR="003A234A">
              <w:rPr>
                <w:noProof/>
                <w:lang w:eastAsia="zh-CN"/>
              </w:rPr>
              <w:t>ctionality can be in NF consumer or in SCP</w:t>
            </w:r>
            <w:r w:rsidR="00247198">
              <w:rPr>
                <w:noProof/>
                <w:lang w:eastAsia="zh-CN"/>
              </w:rPr>
              <w:t xml:space="preserve"> </w:t>
            </w:r>
            <w:r w:rsidR="003A234A">
              <w:rPr>
                <w:noProof/>
                <w:lang w:eastAsia="zh-CN"/>
              </w:rPr>
              <w:t>in</w:t>
            </w:r>
            <w:r w:rsidR="00247198">
              <w:rPr>
                <w:noProof/>
                <w:lang w:eastAsia="zh-CN"/>
              </w:rPr>
              <w:t xml:space="preserve"> TS 3</w:t>
            </w:r>
            <w:r w:rsidR="00C037F3">
              <w:rPr>
                <w:noProof/>
                <w:lang w:eastAsia="zh-CN"/>
              </w:rPr>
              <w:t>2</w:t>
            </w:r>
            <w:r w:rsidR="00247198">
              <w:rPr>
                <w:noProof/>
                <w:lang w:eastAsia="zh-CN"/>
              </w:rPr>
              <w:t>.</w:t>
            </w:r>
            <w:r w:rsidR="00C037F3">
              <w:rPr>
                <w:noProof/>
                <w:lang w:eastAsia="zh-CN"/>
              </w:rPr>
              <w:t>255</w:t>
            </w:r>
            <w:r w:rsidR="00247198">
              <w:rPr>
                <w:noProof/>
                <w:lang w:eastAsia="zh-CN"/>
              </w:rPr>
              <w:t xml:space="preserve"> to keep consistency.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47198" w:rsidP="00247198">
            <w:pPr>
              <w:pStyle w:val="CRCoverPage"/>
              <w:numPr>
                <w:ilvl w:val="0"/>
                <w:numId w:val="2"/>
              </w:numPr>
              <w:spacing w:after="0"/>
              <w:rPr>
                <w:noProof/>
                <w:lang w:eastAsia="zh-CN"/>
              </w:rPr>
            </w:pPr>
            <w:r>
              <w:rPr>
                <w:noProof/>
                <w:lang w:eastAsia="zh-CN"/>
              </w:rPr>
              <w:t xml:space="preserve">Update the architecture figures in </w:t>
            </w:r>
            <w:r w:rsidR="003A234A">
              <w:rPr>
                <w:noProof/>
                <w:lang w:eastAsia="zh-CN"/>
              </w:rPr>
              <w:t>TS 3</w:t>
            </w:r>
            <w:r w:rsidR="00C037F3">
              <w:rPr>
                <w:noProof/>
                <w:lang w:eastAsia="zh-CN"/>
              </w:rPr>
              <w:t>2</w:t>
            </w:r>
            <w:r w:rsidR="003A234A">
              <w:rPr>
                <w:noProof/>
                <w:lang w:eastAsia="zh-CN"/>
              </w:rPr>
              <w:t xml:space="preserve">.255 </w:t>
            </w:r>
            <w:r>
              <w:rPr>
                <w:noProof/>
                <w:lang w:eastAsia="zh-CN"/>
              </w:rPr>
              <w:t>clause 4.1.1 and 4.1.2</w:t>
            </w:r>
            <w:r w:rsidR="003A234A">
              <w:rPr>
                <w:noProof/>
                <w:lang w:eastAsia="zh-CN"/>
              </w:rPr>
              <w:t xml:space="preserve">, to keep consistency with </w:t>
            </w:r>
            <w:r>
              <w:rPr>
                <w:noProof/>
                <w:lang w:eastAsia="zh-CN"/>
              </w:rPr>
              <w:t>TS 23.501.</w:t>
            </w:r>
          </w:p>
          <w:p w:rsidR="00247198" w:rsidRDefault="00247198" w:rsidP="00185F23">
            <w:pPr>
              <w:pStyle w:val="CRCoverPage"/>
              <w:numPr>
                <w:ilvl w:val="0"/>
                <w:numId w:val="2"/>
              </w:numPr>
              <w:spacing w:after="0"/>
              <w:rPr>
                <w:noProof/>
                <w:lang w:eastAsia="zh-CN"/>
              </w:rPr>
            </w:pPr>
            <w:r>
              <w:rPr>
                <w:noProof/>
                <w:lang w:eastAsia="zh-CN"/>
              </w:rPr>
              <w:t xml:space="preserve">Add description about </w:t>
            </w:r>
            <w:r w:rsidR="003A234A">
              <w:rPr>
                <w:noProof/>
                <w:lang w:eastAsia="zh-CN"/>
              </w:rPr>
              <w:t>that the CHF selection functionality can be in SCP in TS 3</w:t>
            </w:r>
            <w:r w:rsidR="00C037F3">
              <w:rPr>
                <w:noProof/>
                <w:lang w:eastAsia="zh-CN"/>
              </w:rPr>
              <w:t>2</w:t>
            </w:r>
            <w:r w:rsidR="003A234A">
              <w:rPr>
                <w:noProof/>
                <w:lang w:eastAsia="zh-CN"/>
              </w:rPr>
              <w:t>.</w:t>
            </w:r>
            <w:r w:rsidR="00C037F3">
              <w:rPr>
                <w:noProof/>
                <w:lang w:eastAsia="zh-CN"/>
              </w:rPr>
              <w:t>255</w:t>
            </w:r>
            <w:r w:rsidR="003A234A">
              <w:rPr>
                <w:noProof/>
                <w:lang w:eastAsia="zh-CN"/>
              </w:rPr>
              <w:t xml:space="preserve"> to keep consistency with TS 23.501.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6317C">
            <w:pPr>
              <w:pStyle w:val="CRCoverPage"/>
              <w:spacing w:after="0"/>
              <w:ind w:left="100"/>
              <w:rPr>
                <w:noProof/>
              </w:rPr>
            </w:pPr>
            <w:r>
              <w:rPr>
                <w:noProof/>
                <w:lang w:eastAsia="zh-CN"/>
              </w:rPr>
              <w:t>Can not align with other specifications.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A44F3" w:rsidP="002E1CCF">
            <w:pPr>
              <w:pStyle w:val="CRCoverPage"/>
              <w:spacing w:after="0"/>
              <w:ind w:left="100"/>
              <w:rPr>
                <w:noProof/>
                <w:lang w:eastAsia="zh-CN"/>
              </w:rPr>
            </w:pPr>
            <w:r>
              <w:rPr>
                <w:noProof/>
                <w:lang w:eastAsia="zh-CN"/>
              </w:rPr>
              <w:t xml:space="preserve">3.3, </w:t>
            </w:r>
            <w:r w:rsidR="00AA3615">
              <w:rPr>
                <w:rFonts w:hint="eastAsia"/>
                <w:noProof/>
                <w:lang w:eastAsia="zh-CN"/>
              </w:rPr>
              <w:t>4</w:t>
            </w:r>
            <w:r w:rsidR="00AA3615">
              <w:rPr>
                <w:noProof/>
                <w:lang w:eastAsia="zh-CN"/>
              </w:rPr>
              <w:t>.1.1</w:t>
            </w:r>
            <w:r w:rsidR="002E1CCF">
              <w:rPr>
                <w:noProof/>
                <w:lang w:eastAsia="zh-CN"/>
              </w:rPr>
              <w:t>,</w:t>
            </w:r>
            <w:r w:rsidR="00AA3615">
              <w:rPr>
                <w:noProof/>
                <w:lang w:eastAsia="zh-CN"/>
              </w:rPr>
              <w:t xml:space="preserve"> 4.1.2</w:t>
            </w:r>
            <w:r w:rsidR="002E1CCF">
              <w:rPr>
                <w:noProof/>
                <w:lang w:eastAsia="zh-CN"/>
              </w:rPr>
              <w:t xml:space="preserve"> and 5.1.8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p>
        </w:tc>
      </w:tr>
    </w:tbl>
    <w:p w:rsidR="001E41F3" w:rsidRDefault="001E41F3">
      <w:pPr>
        <w:rPr>
          <w:noProof/>
        </w:rPr>
      </w:pPr>
    </w:p>
    <w:p w:rsidR="006919AA" w:rsidRPr="00424394" w:rsidRDefault="006919AA" w:rsidP="006919AA">
      <w:pPr>
        <w:pStyle w:val="2"/>
      </w:pPr>
      <w:bookmarkStart w:id="3" w:name="_Toc20205449"/>
      <w:bookmarkStart w:id="4" w:name="_Toc27579421"/>
      <w:bookmarkStart w:id="5" w:name="_Toc36045358"/>
      <w:bookmarkStart w:id="6" w:name="_Toc36049238"/>
      <w:bookmarkStart w:id="7" w:name="_Toc36112457"/>
      <w:bookmarkStart w:id="8" w:name="_Toc44664202"/>
      <w:bookmarkStart w:id="9" w:name="_Toc44928659"/>
      <w:bookmarkStart w:id="10" w:name="_Toc44928849"/>
      <w:r w:rsidRPr="00424394">
        <w:t>3.3</w:t>
      </w:r>
      <w:r w:rsidRPr="00424394">
        <w:tab/>
        <w:t>Abbreviations</w:t>
      </w:r>
      <w:bookmarkEnd w:id="3"/>
      <w:bookmarkEnd w:id="4"/>
      <w:bookmarkEnd w:id="5"/>
      <w:bookmarkEnd w:id="6"/>
      <w:bookmarkEnd w:id="7"/>
      <w:bookmarkEnd w:id="8"/>
      <w:bookmarkEnd w:id="9"/>
      <w:bookmarkEnd w:id="10"/>
    </w:p>
    <w:p w:rsidR="006919AA" w:rsidRPr="00424394" w:rsidRDefault="006919AA" w:rsidP="006919AA">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6919AA" w:rsidRPr="00F73769" w:rsidRDefault="006919AA" w:rsidP="006919AA">
      <w:pPr>
        <w:pStyle w:val="EW"/>
      </w:pPr>
      <w:r w:rsidRPr="00F73769">
        <w:t>5GC</w:t>
      </w:r>
      <w:r w:rsidRPr="00F73769">
        <w:tab/>
        <w:t>5G Core Network</w:t>
      </w:r>
    </w:p>
    <w:p w:rsidR="006919AA" w:rsidRPr="00F73769" w:rsidRDefault="006919AA" w:rsidP="006919AA">
      <w:pPr>
        <w:pStyle w:val="EW"/>
        <w:rPr>
          <w:lang w:eastAsia="zh-CN"/>
        </w:rPr>
      </w:pPr>
      <w:r w:rsidRPr="00F73769">
        <w:t>5GS</w:t>
      </w:r>
      <w:r w:rsidRPr="00F73769">
        <w:tab/>
        <w:t>5G System</w:t>
      </w:r>
    </w:p>
    <w:p w:rsidR="006919AA" w:rsidRPr="00F73769" w:rsidRDefault="006919AA" w:rsidP="006919AA">
      <w:pPr>
        <w:pStyle w:val="EW"/>
      </w:pPr>
      <w:r w:rsidRPr="00F73769">
        <w:t>ABMF</w:t>
      </w:r>
      <w:r w:rsidRPr="00F73769">
        <w:tab/>
        <w:t>Account Balance Management Function</w:t>
      </w:r>
    </w:p>
    <w:p w:rsidR="006919AA" w:rsidRPr="00F73769" w:rsidRDefault="006919AA" w:rsidP="006919AA">
      <w:pPr>
        <w:pStyle w:val="EW"/>
        <w:keepNext/>
      </w:pPr>
      <w:r w:rsidRPr="00F73769">
        <w:t>AF</w:t>
      </w:r>
      <w:r w:rsidRPr="00F73769">
        <w:tab/>
        <w:t>Application Function</w:t>
      </w:r>
    </w:p>
    <w:p w:rsidR="006919AA" w:rsidRPr="00F73769" w:rsidRDefault="006919AA" w:rsidP="006919AA">
      <w:pPr>
        <w:pStyle w:val="EW"/>
        <w:keepNext/>
      </w:pPr>
      <w:r w:rsidRPr="00F73769">
        <w:t>AMF</w:t>
      </w:r>
      <w:r w:rsidRPr="00F73769">
        <w:tab/>
        <w:t>Access and Mobility Management Function</w:t>
      </w:r>
    </w:p>
    <w:p w:rsidR="006919AA" w:rsidRDefault="006919AA" w:rsidP="006919AA">
      <w:pPr>
        <w:pStyle w:val="EW"/>
      </w:pPr>
      <w:r>
        <w:t>ATSSS</w:t>
      </w:r>
      <w:r>
        <w:tab/>
        <w:t>Access Traffic Steering, Switching, Splitting</w:t>
      </w:r>
    </w:p>
    <w:p w:rsidR="006919AA" w:rsidRPr="00F73769" w:rsidRDefault="006919AA" w:rsidP="006919AA">
      <w:pPr>
        <w:pStyle w:val="EW"/>
      </w:pPr>
      <w:r w:rsidRPr="00F73769">
        <w:t>AUSF</w:t>
      </w:r>
      <w:r w:rsidRPr="00F73769">
        <w:tab/>
        <w:t>Authentication Server Function</w:t>
      </w:r>
    </w:p>
    <w:p w:rsidR="006919AA" w:rsidRPr="00F73769" w:rsidRDefault="006919AA" w:rsidP="006919AA">
      <w:pPr>
        <w:pStyle w:val="EW"/>
      </w:pPr>
      <w:r w:rsidRPr="00F73769">
        <w:t>BD</w:t>
      </w:r>
      <w:r w:rsidRPr="00F73769">
        <w:tab/>
        <w:t>Billing Domain</w:t>
      </w:r>
    </w:p>
    <w:p w:rsidR="006919AA" w:rsidRPr="00F73769" w:rsidRDefault="006919AA" w:rsidP="006919AA">
      <w:pPr>
        <w:pStyle w:val="EW"/>
      </w:pPr>
      <w:r w:rsidRPr="00F73769">
        <w:t>CCS</w:t>
      </w:r>
      <w:r w:rsidRPr="00F73769">
        <w:tab/>
        <w:t>Converged Charging System</w:t>
      </w:r>
    </w:p>
    <w:p w:rsidR="006919AA" w:rsidRPr="00F73769" w:rsidRDefault="006919AA" w:rsidP="006919AA">
      <w:pPr>
        <w:pStyle w:val="EW"/>
      </w:pPr>
      <w:r w:rsidRPr="00F73769">
        <w:t>CDF</w:t>
      </w:r>
      <w:r w:rsidRPr="00F73769">
        <w:tab/>
        <w:t>Charging Data Function</w:t>
      </w:r>
    </w:p>
    <w:p w:rsidR="006919AA" w:rsidRPr="00F73769" w:rsidRDefault="006919AA" w:rsidP="006919AA">
      <w:pPr>
        <w:pStyle w:val="EW"/>
      </w:pPr>
      <w:r w:rsidRPr="00F73769">
        <w:t>CGF</w:t>
      </w:r>
      <w:r w:rsidRPr="00F73769">
        <w:tab/>
        <w:t>Charging Gateway Function</w:t>
      </w:r>
    </w:p>
    <w:p w:rsidR="006919AA" w:rsidRPr="00F73769" w:rsidRDefault="006919AA" w:rsidP="006919AA">
      <w:pPr>
        <w:pStyle w:val="EW"/>
      </w:pPr>
      <w:r w:rsidRPr="00F73769">
        <w:t>CHF</w:t>
      </w:r>
      <w:r w:rsidRPr="00F73769">
        <w:tab/>
        <w:t>Charging Function</w:t>
      </w:r>
    </w:p>
    <w:p w:rsidR="006919AA" w:rsidRPr="00F73769" w:rsidRDefault="006919AA" w:rsidP="006919AA">
      <w:pPr>
        <w:pStyle w:val="EW"/>
      </w:pPr>
      <w:r w:rsidRPr="00F73769">
        <w:t>CP</w:t>
      </w:r>
      <w:r w:rsidRPr="00F73769">
        <w:tab/>
        <w:t>Control Plane</w:t>
      </w:r>
    </w:p>
    <w:p w:rsidR="006919AA" w:rsidRPr="00F73769" w:rsidRDefault="006919AA" w:rsidP="006919AA">
      <w:pPr>
        <w:pStyle w:val="EW"/>
      </w:pPr>
      <w:r w:rsidRPr="00F73769">
        <w:t>CTF</w:t>
      </w:r>
      <w:r w:rsidRPr="00F73769">
        <w:tab/>
        <w:t>Charging Trigger Function</w:t>
      </w:r>
    </w:p>
    <w:p w:rsidR="006919AA" w:rsidRPr="00F73769" w:rsidRDefault="006919AA" w:rsidP="006919AA">
      <w:pPr>
        <w:pStyle w:val="EW"/>
      </w:pPr>
      <w:r w:rsidRPr="00F73769">
        <w:t>DNN</w:t>
      </w:r>
      <w:r w:rsidRPr="00F73769">
        <w:tab/>
        <w:t>Data Network Name</w:t>
      </w:r>
    </w:p>
    <w:p w:rsidR="006919AA" w:rsidRDefault="006919AA" w:rsidP="006919AA">
      <w:pPr>
        <w:pStyle w:val="EW"/>
      </w:pPr>
      <w:r>
        <w:t>FBC</w:t>
      </w:r>
      <w:r>
        <w:tab/>
        <w:t>Flow Based Charging</w:t>
      </w:r>
    </w:p>
    <w:p w:rsidR="006919AA" w:rsidRPr="00F73769" w:rsidRDefault="006919AA" w:rsidP="006919AA">
      <w:pPr>
        <w:pStyle w:val="EW"/>
      </w:pPr>
      <w:r w:rsidRPr="00F73769">
        <w:t>GPSI</w:t>
      </w:r>
      <w:r w:rsidRPr="00F73769">
        <w:tab/>
        <w:t>Generic Public Subscription Identifier</w:t>
      </w:r>
    </w:p>
    <w:p w:rsidR="006919AA" w:rsidRDefault="006919AA" w:rsidP="006919AA">
      <w:pPr>
        <w:pStyle w:val="EW"/>
      </w:pPr>
      <w:r w:rsidRPr="00F73769">
        <w:t>GUAMI</w:t>
      </w:r>
      <w:r w:rsidRPr="00F73769">
        <w:tab/>
        <w:t>Globally Unique AMF Identifier</w:t>
      </w:r>
    </w:p>
    <w:p w:rsidR="006919AA" w:rsidRPr="00936F38" w:rsidRDefault="006919AA" w:rsidP="006919AA">
      <w:pPr>
        <w:pStyle w:val="EW"/>
        <w:rPr>
          <w:lang w:val="en-US"/>
        </w:rPr>
      </w:pPr>
      <w:r w:rsidRPr="00936F38">
        <w:rPr>
          <w:lang w:val="en-US"/>
        </w:rPr>
        <w:t>MA</w:t>
      </w:r>
      <w:r w:rsidRPr="00936F38">
        <w:rPr>
          <w:lang w:val="en-US"/>
        </w:rPr>
        <w:tab/>
        <w:t>Multi-Access</w:t>
      </w:r>
    </w:p>
    <w:p w:rsidR="006919AA" w:rsidRDefault="006919AA" w:rsidP="006919AA">
      <w:pPr>
        <w:pStyle w:val="EW"/>
      </w:pPr>
      <w:r w:rsidRPr="00936F38">
        <w:rPr>
          <w:lang w:val="en-US"/>
        </w:rPr>
        <w:t>MPTCP</w:t>
      </w:r>
      <w:r w:rsidRPr="00936F38">
        <w:rPr>
          <w:lang w:val="en-US"/>
        </w:rPr>
        <w:tab/>
        <w:t>Multi-Path TCP Protocol</w:t>
      </w:r>
    </w:p>
    <w:p w:rsidR="006919AA" w:rsidRPr="00F73769" w:rsidRDefault="006919AA" w:rsidP="006919AA">
      <w:pPr>
        <w:pStyle w:val="EW"/>
      </w:pPr>
      <w:r>
        <w:t>N3IWF</w:t>
      </w:r>
      <w:r>
        <w:tab/>
        <w:t xml:space="preserve">Non-3GPP </w:t>
      </w:r>
      <w:proofErr w:type="spellStart"/>
      <w:r>
        <w:t>InterWorking</w:t>
      </w:r>
      <w:proofErr w:type="spellEnd"/>
      <w:r>
        <w:t xml:space="preserve"> Function</w:t>
      </w:r>
    </w:p>
    <w:p w:rsidR="006919AA" w:rsidRPr="00F73769" w:rsidRDefault="006919AA" w:rsidP="006919AA">
      <w:pPr>
        <w:pStyle w:val="EW"/>
      </w:pPr>
      <w:r w:rsidRPr="00F73769">
        <w:t>NE</w:t>
      </w:r>
      <w:r w:rsidRPr="00F73769">
        <w:tab/>
        <w:t>Network Element</w:t>
      </w:r>
    </w:p>
    <w:p w:rsidR="006919AA" w:rsidRPr="00F73769" w:rsidRDefault="006919AA" w:rsidP="006919AA">
      <w:pPr>
        <w:pStyle w:val="EW"/>
      </w:pPr>
      <w:r w:rsidRPr="00F73769">
        <w:t>NEF</w:t>
      </w:r>
      <w:r w:rsidRPr="00F73769">
        <w:tab/>
        <w:t>Network Exposure Function</w:t>
      </w:r>
    </w:p>
    <w:p w:rsidR="006919AA" w:rsidRPr="00F73769" w:rsidRDefault="006919AA" w:rsidP="006919AA">
      <w:pPr>
        <w:pStyle w:val="EW"/>
      </w:pPr>
      <w:r w:rsidRPr="00F73769">
        <w:t>NF</w:t>
      </w:r>
      <w:r w:rsidRPr="00F73769">
        <w:tab/>
        <w:t>Network Function</w:t>
      </w:r>
    </w:p>
    <w:p w:rsidR="006919AA" w:rsidRDefault="006919AA" w:rsidP="006919AA">
      <w:pPr>
        <w:pStyle w:val="EW"/>
      </w:pPr>
      <w:r w:rsidRPr="00F73769">
        <w:t>NRF</w:t>
      </w:r>
      <w:r w:rsidRPr="00F73769">
        <w:tab/>
        <w:t>Network Repository Function</w:t>
      </w:r>
    </w:p>
    <w:p w:rsidR="006919AA" w:rsidRPr="00F73769" w:rsidRDefault="006919AA" w:rsidP="006919AA">
      <w:pPr>
        <w:pStyle w:val="EW"/>
      </w:pPr>
      <w:r w:rsidRPr="00F73769">
        <w:t>NSSF</w:t>
      </w:r>
      <w:r w:rsidRPr="00F73769">
        <w:tab/>
        <w:t>Network Slice Selection Function</w:t>
      </w:r>
    </w:p>
    <w:p w:rsidR="006919AA" w:rsidRPr="00F73769" w:rsidRDefault="006919AA" w:rsidP="006919AA">
      <w:pPr>
        <w:pStyle w:val="EW"/>
      </w:pPr>
      <w:r w:rsidRPr="00F73769">
        <w:t>OCF</w:t>
      </w:r>
      <w:r w:rsidRPr="00F73769">
        <w:tab/>
        <w:t>Online Charging Function</w:t>
      </w:r>
    </w:p>
    <w:p w:rsidR="006919AA" w:rsidRPr="00F73769" w:rsidRDefault="006919AA" w:rsidP="006919AA">
      <w:pPr>
        <w:pStyle w:val="EW"/>
      </w:pPr>
      <w:r w:rsidRPr="00F73769">
        <w:t>OCS</w:t>
      </w:r>
      <w:r w:rsidRPr="00F73769">
        <w:tab/>
        <w:t>Online Charging System</w:t>
      </w:r>
    </w:p>
    <w:p w:rsidR="006919AA" w:rsidRPr="00F73769" w:rsidRDefault="006919AA" w:rsidP="006919AA">
      <w:pPr>
        <w:pStyle w:val="EW"/>
      </w:pPr>
      <w:r w:rsidRPr="00F73769">
        <w:t>PCC</w:t>
      </w:r>
      <w:r w:rsidRPr="00F73769">
        <w:tab/>
        <w:t>Policy and Charging Control</w:t>
      </w:r>
    </w:p>
    <w:p w:rsidR="006919AA" w:rsidRPr="00F73769" w:rsidRDefault="006919AA" w:rsidP="006919AA">
      <w:pPr>
        <w:pStyle w:val="EW"/>
      </w:pPr>
      <w:r w:rsidRPr="00F73769">
        <w:t>PCF</w:t>
      </w:r>
      <w:r w:rsidRPr="00F73769">
        <w:tab/>
        <w:t>Policy Control Function</w:t>
      </w:r>
    </w:p>
    <w:p w:rsidR="006919AA" w:rsidRDefault="006919AA" w:rsidP="006919AA">
      <w:pPr>
        <w:pStyle w:val="EW"/>
        <w:rPr>
          <w:lang w:eastAsia="zh-CN"/>
        </w:rPr>
      </w:pPr>
      <w:r w:rsidRPr="009E0DE1">
        <w:rPr>
          <w:lang w:eastAsia="zh-CN"/>
        </w:rPr>
        <w:t>PEI</w:t>
      </w:r>
      <w:r w:rsidRPr="009E0DE1">
        <w:rPr>
          <w:lang w:eastAsia="zh-CN"/>
        </w:rPr>
        <w:tab/>
        <w:t>Permanent Equipment Identifier</w:t>
      </w:r>
    </w:p>
    <w:p w:rsidR="006919AA" w:rsidRDefault="006919AA" w:rsidP="006919AA">
      <w:pPr>
        <w:pStyle w:val="EW"/>
        <w:rPr>
          <w:lang w:eastAsia="zh-CN"/>
        </w:rPr>
      </w:pPr>
      <w:r>
        <w:rPr>
          <w:lang w:eastAsia="zh-CN"/>
        </w:rPr>
        <w:t>QBC</w:t>
      </w:r>
      <w:r>
        <w:rPr>
          <w:lang w:eastAsia="zh-CN"/>
        </w:rPr>
        <w:tab/>
      </w:r>
      <w:proofErr w:type="spellStart"/>
      <w:r>
        <w:rPr>
          <w:lang w:eastAsia="zh-CN"/>
        </w:rPr>
        <w:t>QoS</w:t>
      </w:r>
      <w:proofErr w:type="spellEnd"/>
      <w:r>
        <w:rPr>
          <w:lang w:eastAsia="zh-CN"/>
        </w:rPr>
        <w:t xml:space="preserve"> flow Based Charging</w:t>
      </w:r>
    </w:p>
    <w:p w:rsidR="006919AA" w:rsidRDefault="006919AA" w:rsidP="006919AA">
      <w:pPr>
        <w:pStyle w:val="EW"/>
      </w:pPr>
      <w:r w:rsidRPr="00F73769">
        <w:t>QFI</w:t>
      </w:r>
      <w:r w:rsidRPr="00F73769">
        <w:tab/>
      </w:r>
      <w:proofErr w:type="spellStart"/>
      <w:r w:rsidRPr="00F73769">
        <w:t>QoS</w:t>
      </w:r>
      <w:proofErr w:type="spellEnd"/>
      <w:r w:rsidRPr="00F73769">
        <w:t xml:space="preserve"> Flow Identifier</w:t>
      </w:r>
    </w:p>
    <w:p w:rsidR="006919AA" w:rsidRDefault="006919AA" w:rsidP="006919AA">
      <w:pPr>
        <w:pStyle w:val="EW"/>
        <w:rPr>
          <w:lang w:eastAsia="zh-CN"/>
        </w:rPr>
      </w:pPr>
      <w:ins w:id="11" w:author="R00" w:date="2020-07-30T14:54:00Z">
        <w:r>
          <w:rPr>
            <w:rFonts w:hint="eastAsia"/>
            <w:lang w:eastAsia="zh-CN"/>
          </w:rPr>
          <w:t>S</w:t>
        </w:r>
        <w:r>
          <w:rPr>
            <w:lang w:eastAsia="zh-CN"/>
          </w:rPr>
          <w:t>CP</w:t>
        </w:r>
        <w:r>
          <w:rPr>
            <w:lang w:eastAsia="zh-CN"/>
          </w:rPr>
          <w:tab/>
        </w:r>
        <w:r>
          <w:rPr>
            <w:rFonts w:eastAsia="宋体"/>
            <w:lang w:eastAsia="zh-CN"/>
          </w:rPr>
          <w:t>Service Communication Proxy</w:t>
        </w:r>
      </w:ins>
    </w:p>
    <w:p w:rsidR="006919AA" w:rsidRPr="00F73769" w:rsidRDefault="006919AA" w:rsidP="006919AA">
      <w:pPr>
        <w:pStyle w:val="EW"/>
      </w:pPr>
      <w:r>
        <w:t>SDF</w:t>
      </w:r>
      <w:r>
        <w:tab/>
        <w:t>Service Data Flow</w:t>
      </w:r>
    </w:p>
    <w:p w:rsidR="006919AA" w:rsidRPr="00F73769" w:rsidRDefault="006919AA" w:rsidP="006919AA">
      <w:pPr>
        <w:pStyle w:val="EW"/>
      </w:pPr>
      <w:r w:rsidRPr="00F73769">
        <w:t>SMF</w:t>
      </w:r>
      <w:r w:rsidRPr="00F73769">
        <w:tab/>
        <w:t>Session Management Function</w:t>
      </w:r>
    </w:p>
    <w:p w:rsidR="006919AA" w:rsidRPr="00F73769" w:rsidRDefault="006919AA" w:rsidP="006919AA">
      <w:pPr>
        <w:pStyle w:val="EW"/>
      </w:pPr>
      <w:r w:rsidRPr="00F73769">
        <w:t>SSC</w:t>
      </w:r>
      <w:r w:rsidRPr="00F73769">
        <w:tab/>
        <w:t>Session and Service Continuity</w:t>
      </w:r>
    </w:p>
    <w:p w:rsidR="006919AA" w:rsidRDefault="006919AA" w:rsidP="006919AA">
      <w:pPr>
        <w:pStyle w:val="EW"/>
      </w:pPr>
      <w:r w:rsidRPr="00F73769">
        <w:t>SUPI</w:t>
      </w:r>
      <w:r w:rsidRPr="00F73769">
        <w:tab/>
        <w:t>Subscription Permanent Identifier</w:t>
      </w:r>
    </w:p>
    <w:p w:rsidR="006919AA" w:rsidRDefault="006919AA" w:rsidP="006919AA">
      <w:pPr>
        <w:pStyle w:val="EW"/>
      </w:pPr>
      <w:r>
        <w:t>TNAN</w:t>
      </w:r>
      <w:r>
        <w:tab/>
        <w:t>Trusted Non-3GPP Access Network</w:t>
      </w:r>
    </w:p>
    <w:p w:rsidR="006919AA" w:rsidRPr="00F73769" w:rsidRDefault="006919AA" w:rsidP="006919AA">
      <w:pPr>
        <w:pStyle w:val="EW"/>
      </w:pPr>
      <w:r>
        <w:t>TNAP</w:t>
      </w:r>
      <w:r>
        <w:tab/>
        <w:t>Trusted Non-3GPP Access Point</w:t>
      </w:r>
    </w:p>
    <w:p w:rsidR="006919AA" w:rsidRPr="0064570B" w:rsidRDefault="006919AA" w:rsidP="006919AA">
      <w:pPr>
        <w:pStyle w:val="EW"/>
      </w:pPr>
      <w:r w:rsidRPr="0064570B">
        <w:t>UDM</w:t>
      </w:r>
      <w:r w:rsidRPr="0064570B">
        <w:tab/>
        <w:t>Unified Data Management</w:t>
      </w:r>
    </w:p>
    <w:p w:rsidR="006919AA" w:rsidRPr="0064570B" w:rsidRDefault="006919AA" w:rsidP="006919AA">
      <w:pPr>
        <w:pStyle w:val="EW"/>
      </w:pPr>
      <w:r w:rsidRPr="0064570B">
        <w:t>UDR</w:t>
      </w:r>
      <w:r w:rsidRPr="0064570B">
        <w:tab/>
        <w:t>Unified Data Repository</w:t>
      </w:r>
    </w:p>
    <w:p w:rsidR="006919AA" w:rsidRPr="0064570B" w:rsidRDefault="006919AA" w:rsidP="006919AA">
      <w:pPr>
        <w:pStyle w:val="EW"/>
      </w:pPr>
      <w:r w:rsidRPr="0064570B">
        <w:t>UPF</w:t>
      </w:r>
      <w:r w:rsidRPr="0064570B">
        <w:tab/>
        <w:t>User Plane Function</w:t>
      </w:r>
    </w:p>
    <w:p w:rsidR="006276F0" w:rsidRDefault="006276F0">
      <w:pPr>
        <w:rPr>
          <w:noProof/>
        </w:rPr>
      </w:pPr>
    </w:p>
    <w:p w:rsidR="006276F0" w:rsidRDefault="006276F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76F0" w:rsidRPr="007215AA" w:rsidTr="00EE7E47">
        <w:tc>
          <w:tcPr>
            <w:tcW w:w="9521" w:type="dxa"/>
            <w:tcBorders>
              <w:top w:val="single" w:sz="4" w:space="0" w:color="auto"/>
              <w:left w:val="single" w:sz="4" w:space="0" w:color="auto"/>
              <w:bottom w:val="single" w:sz="4" w:space="0" w:color="auto"/>
              <w:right w:val="single" w:sz="4" w:space="0" w:color="auto"/>
            </w:tcBorders>
            <w:shd w:val="clear" w:color="auto" w:fill="FFFFCC"/>
          </w:tcPr>
          <w:p w:rsidR="006276F0" w:rsidRPr="007215AA" w:rsidRDefault="006276F0" w:rsidP="00EE7E47">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p>
        </w:tc>
      </w:tr>
    </w:tbl>
    <w:p w:rsidR="006276F0" w:rsidRDefault="006276F0">
      <w:pPr>
        <w:rPr>
          <w:noProof/>
        </w:rPr>
      </w:pPr>
    </w:p>
    <w:p w:rsidR="00593A56" w:rsidRPr="00424394" w:rsidRDefault="00593A56" w:rsidP="00593A56">
      <w:pPr>
        <w:pStyle w:val="3"/>
      </w:pPr>
      <w:bookmarkStart w:id="12" w:name="_Toc20205452"/>
      <w:bookmarkStart w:id="13" w:name="_Toc27579424"/>
      <w:bookmarkStart w:id="14" w:name="_Toc36045361"/>
      <w:bookmarkStart w:id="15" w:name="_Toc36049241"/>
      <w:bookmarkStart w:id="16" w:name="_Toc36112460"/>
      <w:bookmarkStart w:id="17" w:name="_Toc44664205"/>
      <w:bookmarkStart w:id="18" w:name="_Toc44928662"/>
      <w:bookmarkStart w:id="19" w:name="_Toc44928852"/>
      <w:r w:rsidRPr="00424394">
        <w:lastRenderedPageBreak/>
        <w:t>4.1.1</w:t>
      </w:r>
      <w:r w:rsidRPr="00424394">
        <w:tab/>
        <w:t>Non-roaming reference architecture</w:t>
      </w:r>
      <w:bookmarkEnd w:id="12"/>
      <w:bookmarkEnd w:id="13"/>
      <w:bookmarkEnd w:id="14"/>
      <w:bookmarkEnd w:id="15"/>
      <w:bookmarkEnd w:id="16"/>
      <w:bookmarkEnd w:id="17"/>
      <w:bookmarkEnd w:id="18"/>
      <w:bookmarkEnd w:id="19"/>
    </w:p>
    <w:p w:rsidR="00593A56" w:rsidRPr="00424394" w:rsidRDefault="00593A56" w:rsidP="00593A56">
      <w:r w:rsidRPr="00424394">
        <w:t xml:space="preserve">Figure 4.1.1.1 shows the 5G System high level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p>
    <w:p w:rsidR="00593A56" w:rsidRDefault="00593A56" w:rsidP="00593A56">
      <w:pPr>
        <w:pStyle w:val="TH"/>
        <w:rPr>
          <w:ins w:id="20" w:author="Huxiaokun" w:date="2020-07-30T10:20:00Z"/>
        </w:rPr>
      </w:pPr>
      <w:del w:id="21" w:author="Huxiaokun" w:date="2020-07-30T10:20:00Z">
        <w:r w:rsidRPr="00424394" w:rsidDel="00B25571">
          <w:rPr>
            <w:noProof/>
            <w:lang w:val="en-US" w:eastAsia="zh-CN"/>
          </w:rPr>
          <w:drawing>
            <wp:inline distT="0" distB="0" distL="0" distR="0" wp14:anchorId="42107995" wp14:editId="12410E57">
              <wp:extent cx="3895090" cy="1745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090" cy="1745615"/>
                      </a:xfrm>
                      <a:prstGeom prst="rect">
                        <a:avLst/>
                      </a:prstGeom>
                      <a:noFill/>
                      <a:ln>
                        <a:noFill/>
                      </a:ln>
                    </pic:spPr>
                  </pic:pic>
                </a:graphicData>
              </a:graphic>
            </wp:inline>
          </w:drawing>
        </w:r>
      </w:del>
    </w:p>
    <w:p w:rsidR="00B25571" w:rsidRPr="00424394" w:rsidRDefault="00946EA8" w:rsidP="00593A56">
      <w:pPr>
        <w:pStyle w:val="TH"/>
      </w:pPr>
      <w:ins w:id="22" w:author="R01" w:date="2020-08-24T17:43:00Z">
        <w:r>
          <w:rPr>
            <w:noProof/>
            <w:lang w:val="en-US" w:eastAsia="zh-CN"/>
          </w:rPr>
          <w:drawing>
            <wp:inline distT="0" distB="0" distL="0" distR="0">
              <wp:extent cx="4138550" cy="207201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0" cy="2076023"/>
                      </a:xfrm>
                      <a:prstGeom prst="rect">
                        <a:avLst/>
                      </a:prstGeom>
                      <a:noFill/>
                      <a:ln>
                        <a:noFill/>
                      </a:ln>
                    </pic:spPr>
                  </pic:pic>
                </a:graphicData>
              </a:graphic>
            </wp:inline>
          </w:drawing>
        </w:r>
      </w:ins>
    </w:p>
    <w:p w:rsidR="00593A56" w:rsidRPr="00424394" w:rsidRDefault="00593A56" w:rsidP="00593A56">
      <w:pPr>
        <w:keepLines/>
        <w:spacing w:after="240"/>
        <w:jc w:val="center"/>
        <w:rPr>
          <w:rFonts w:ascii="Arial" w:hAnsi="Arial"/>
          <w:b/>
        </w:rPr>
      </w:pPr>
      <w:r w:rsidRPr="00424394">
        <w:rPr>
          <w:rFonts w:ascii="Arial" w:hAnsi="Arial"/>
          <w:b/>
        </w:rPr>
        <w:t>Figure 4.1.1.1: 5G System architecture</w:t>
      </w:r>
    </w:p>
    <w:p w:rsidR="00E922CF" w:rsidRPr="006919AA" w:rsidRDefault="00E922C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3A56"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593A56" w:rsidRPr="007215AA" w:rsidRDefault="006276F0" w:rsidP="00BC0C15">
            <w:pPr>
              <w:jc w:val="center"/>
              <w:rPr>
                <w:rFonts w:ascii="Arial" w:hAnsi="Arial" w:cs="Arial"/>
                <w:b/>
                <w:bCs/>
                <w:sz w:val="28"/>
                <w:szCs w:val="28"/>
                <w:lang w:val="en-US"/>
              </w:rPr>
            </w:pPr>
            <w:r>
              <w:rPr>
                <w:rFonts w:ascii="Arial" w:hAnsi="Arial" w:cs="Arial"/>
                <w:b/>
                <w:bCs/>
                <w:sz w:val="28"/>
                <w:szCs w:val="28"/>
                <w:lang w:val="en-US" w:eastAsia="zh-CN"/>
              </w:rPr>
              <w:t>Third</w:t>
            </w:r>
            <w:r w:rsidR="00593A56">
              <w:rPr>
                <w:rFonts w:ascii="Arial" w:hAnsi="Arial" w:cs="Arial"/>
                <w:b/>
                <w:bCs/>
                <w:sz w:val="28"/>
                <w:szCs w:val="28"/>
                <w:lang w:val="en-US" w:eastAsia="zh-CN"/>
              </w:rPr>
              <w:t xml:space="preserve"> </w:t>
            </w:r>
            <w:r w:rsidR="00593A56" w:rsidRPr="007215AA">
              <w:rPr>
                <w:rFonts w:ascii="Arial" w:hAnsi="Arial" w:cs="Arial"/>
                <w:b/>
                <w:bCs/>
                <w:sz w:val="28"/>
                <w:szCs w:val="28"/>
                <w:lang w:val="en-US"/>
              </w:rPr>
              <w:t>change</w:t>
            </w:r>
          </w:p>
        </w:tc>
      </w:tr>
    </w:tbl>
    <w:p w:rsidR="00E922CF" w:rsidRDefault="00E922CF">
      <w:pPr>
        <w:rPr>
          <w:noProof/>
        </w:rPr>
      </w:pPr>
    </w:p>
    <w:p w:rsidR="00023678" w:rsidRPr="00424394" w:rsidRDefault="00023678" w:rsidP="00023678">
      <w:pPr>
        <w:pStyle w:val="3"/>
        <w:rPr>
          <w:rFonts w:eastAsia="宋体"/>
        </w:rPr>
      </w:pPr>
      <w:bookmarkStart w:id="23" w:name="_Toc20205453"/>
      <w:bookmarkStart w:id="24" w:name="_Toc27579425"/>
      <w:bookmarkStart w:id="25" w:name="_Toc36045362"/>
      <w:bookmarkStart w:id="26" w:name="_Toc36049242"/>
      <w:bookmarkStart w:id="27" w:name="_Toc36112461"/>
      <w:bookmarkStart w:id="28" w:name="_Toc44664206"/>
      <w:bookmarkStart w:id="29" w:name="_Toc44928663"/>
      <w:bookmarkStart w:id="30" w:name="_Toc44928853"/>
      <w:r w:rsidRPr="00424394">
        <w:rPr>
          <w:rFonts w:eastAsia="宋体"/>
        </w:rPr>
        <w:t>4.1.2</w:t>
      </w:r>
      <w:r w:rsidRPr="00424394">
        <w:rPr>
          <w:rFonts w:eastAsia="宋体"/>
        </w:rPr>
        <w:tab/>
        <w:t>Roaming Home Routed reference architecture</w:t>
      </w:r>
      <w:bookmarkEnd w:id="23"/>
      <w:bookmarkEnd w:id="24"/>
      <w:bookmarkEnd w:id="25"/>
      <w:bookmarkEnd w:id="26"/>
      <w:bookmarkEnd w:id="27"/>
      <w:bookmarkEnd w:id="28"/>
      <w:bookmarkEnd w:id="29"/>
      <w:bookmarkEnd w:id="30"/>
    </w:p>
    <w:p w:rsidR="00023678" w:rsidRPr="00424394" w:rsidDel="00EF4220" w:rsidRDefault="00023678" w:rsidP="00EF4220">
      <w:pPr>
        <w:rPr>
          <w:del w:id="31" w:author="Huxiaokun" w:date="2020-07-30T10:18:00Z"/>
          <w:rFonts w:eastAsia="宋体"/>
        </w:rPr>
      </w:pPr>
      <w:r w:rsidRPr="00424394">
        <w:t xml:space="preserve">Figure 4.1.2.1 shows the 5G System high level Roaming Home Routed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ins w:id="32" w:author="Huxiaokun" w:date="2020-07-30T10:18:00Z">
        <w:r w:rsidR="00EF4220" w:rsidRPr="00424394" w:rsidDel="00EF4220">
          <w:rPr>
            <w:rFonts w:eastAsia="宋体"/>
          </w:rPr>
          <w:t xml:space="preserve"> </w:t>
        </w:r>
      </w:ins>
    </w:p>
    <w:p w:rsidR="00023678" w:rsidRDefault="00023678" w:rsidP="00D839B4">
      <w:pPr>
        <w:rPr>
          <w:ins w:id="33" w:author="Huxiaokun" w:date="2020-07-30T10:19:00Z"/>
        </w:rPr>
      </w:pPr>
      <w:del w:id="34" w:author="Huxiaokun" w:date="2020-07-30T10:18:00Z">
        <w:r w:rsidRPr="00424394" w:rsidDel="00EF4220">
          <w:object w:dxaOrig="9516" w:dyaOrig="3732" w14:anchorId="2BAAF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187pt" o:ole="">
              <v:imagedata r:id="rId15" o:title=""/>
            </v:shape>
            <o:OLEObject Type="Embed" ProgID="Visio.Drawing.11" ShapeID="_x0000_i1025" DrawAspect="Content" ObjectID="_1659969418" r:id="rId16"/>
          </w:object>
        </w:r>
      </w:del>
    </w:p>
    <w:p w:rsidR="00EF4220" w:rsidRPr="00424394" w:rsidRDefault="00946EA8" w:rsidP="00D839B4">
      <w:ins w:id="35" w:author="R01" w:date="2020-08-24T17:46:00Z">
        <w:r w:rsidRPr="009E0DE1">
          <w:object w:dxaOrig="9510" w:dyaOrig="3735">
            <v:shape id="_x0000_i1026" type="#_x0000_t75" style="width:480pt;height:189pt" o:ole="">
              <v:imagedata r:id="rId17" o:title=""/>
            </v:shape>
            <o:OLEObject Type="Embed" ProgID="Visio.Drawing.11" ShapeID="_x0000_i1026" DrawAspect="Content" ObjectID="_1659969419" r:id="rId18"/>
          </w:object>
        </w:r>
      </w:ins>
    </w:p>
    <w:p w:rsidR="00023678" w:rsidRPr="00424394" w:rsidRDefault="00023678" w:rsidP="00023678">
      <w:pPr>
        <w:pStyle w:val="TF"/>
        <w:tabs>
          <w:tab w:val="left" w:pos="1276"/>
        </w:tabs>
      </w:pPr>
      <w:r w:rsidRPr="00424394">
        <w:t>Figure 4.1.2.1: Roaming 5G System architecture - home routed scenario in service-based interface representation</w:t>
      </w:r>
    </w:p>
    <w:p w:rsidR="00593A56" w:rsidRDefault="00593A56">
      <w:pPr>
        <w:rPr>
          <w:noProof/>
        </w:rPr>
      </w:pPr>
    </w:p>
    <w:p w:rsidR="00606BCE" w:rsidRPr="00796C9C" w:rsidRDefault="00606BCE" w:rsidP="00606BC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6BCE" w:rsidRPr="007215AA" w:rsidTr="003542EE">
        <w:tc>
          <w:tcPr>
            <w:tcW w:w="9521" w:type="dxa"/>
            <w:tcBorders>
              <w:top w:val="single" w:sz="4" w:space="0" w:color="auto"/>
              <w:left w:val="single" w:sz="4" w:space="0" w:color="auto"/>
              <w:bottom w:val="single" w:sz="4" w:space="0" w:color="auto"/>
              <w:right w:val="single" w:sz="4" w:space="0" w:color="auto"/>
            </w:tcBorders>
            <w:shd w:val="clear" w:color="auto" w:fill="FFFFCC"/>
          </w:tcPr>
          <w:p w:rsidR="00606BCE" w:rsidRPr="007215AA" w:rsidRDefault="006276F0" w:rsidP="003542EE">
            <w:pPr>
              <w:jc w:val="center"/>
              <w:rPr>
                <w:rFonts w:ascii="Arial" w:hAnsi="Arial" w:cs="Arial"/>
                <w:b/>
                <w:bCs/>
                <w:sz w:val="28"/>
                <w:szCs w:val="28"/>
                <w:lang w:val="en-US"/>
              </w:rPr>
            </w:pPr>
            <w:r>
              <w:rPr>
                <w:rFonts w:ascii="Arial" w:hAnsi="Arial" w:cs="Arial"/>
                <w:b/>
                <w:bCs/>
                <w:sz w:val="28"/>
                <w:szCs w:val="28"/>
                <w:lang w:val="en-US" w:eastAsia="zh-CN"/>
              </w:rPr>
              <w:t>Forth</w:t>
            </w:r>
            <w:r w:rsidR="00606BCE">
              <w:rPr>
                <w:rFonts w:ascii="Arial" w:hAnsi="Arial" w:cs="Arial"/>
                <w:b/>
                <w:bCs/>
                <w:sz w:val="28"/>
                <w:szCs w:val="28"/>
                <w:lang w:val="en-US" w:eastAsia="zh-CN"/>
              </w:rPr>
              <w:t xml:space="preserve"> Change</w:t>
            </w:r>
          </w:p>
        </w:tc>
      </w:tr>
    </w:tbl>
    <w:p w:rsidR="00606BCE" w:rsidRDefault="00606BCE" w:rsidP="00606BCE">
      <w:pPr>
        <w:rPr>
          <w:noProof/>
        </w:rPr>
      </w:pPr>
    </w:p>
    <w:p w:rsidR="002E1CCF" w:rsidRDefault="002E1CCF" w:rsidP="002E1CCF">
      <w:pPr>
        <w:pStyle w:val="3"/>
        <w:rPr>
          <w:lang w:bidi="ar-IQ"/>
        </w:rPr>
      </w:pPr>
      <w:bookmarkStart w:id="36" w:name="_Toc20205468"/>
      <w:bookmarkStart w:id="37" w:name="_Toc27579443"/>
      <w:bookmarkStart w:id="38" w:name="_Toc36045383"/>
      <w:bookmarkStart w:id="39" w:name="_Toc36049263"/>
      <w:bookmarkStart w:id="40" w:name="_Toc36112482"/>
      <w:r>
        <w:rPr>
          <w:lang w:bidi="ar-IQ"/>
        </w:rPr>
        <w:t>5.1.</w:t>
      </w:r>
      <w:r w:rsidRPr="00CB2621">
        <w:rPr>
          <w:lang w:val="en-US" w:bidi="ar-IQ"/>
        </w:rPr>
        <w:t>8</w:t>
      </w:r>
      <w:r>
        <w:rPr>
          <w:lang w:bidi="ar-IQ"/>
        </w:rPr>
        <w:tab/>
        <w:t>CHF selection</w:t>
      </w:r>
      <w:bookmarkEnd w:id="36"/>
      <w:bookmarkEnd w:id="37"/>
      <w:bookmarkEnd w:id="38"/>
      <w:bookmarkEnd w:id="39"/>
      <w:bookmarkEnd w:id="40"/>
    </w:p>
    <w:p w:rsidR="002E1CCF" w:rsidRDefault="002E1CCF" w:rsidP="002E1CCF">
      <w:pPr>
        <w:rPr>
          <w:lang w:bidi="ar-IQ"/>
        </w:rPr>
      </w:pPr>
      <w:r>
        <w:rPr>
          <w:lang w:bidi="ar-IQ"/>
        </w:rPr>
        <w:t xml:space="preserve">The CHF selection, i.e. CHF address determination, by the SMF is done at the PDU session establishment, this selection shall be based on the following and with this priority order (highest to lowest): </w:t>
      </w:r>
    </w:p>
    <w:p w:rsidR="002E1CCF" w:rsidRDefault="002E1CCF" w:rsidP="002E1CCF">
      <w:pPr>
        <w:pStyle w:val="B1"/>
        <w:rPr>
          <w:lang w:bidi="ar-IQ"/>
        </w:rPr>
      </w:pPr>
      <w:r w:rsidRPr="00424394">
        <w:rPr>
          <w:lang w:bidi="ar-IQ"/>
        </w:rPr>
        <w:t>-</w:t>
      </w:r>
      <w:r w:rsidRPr="00424394">
        <w:rPr>
          <w:lang w:bidi="ar-IQ"/>
        </w:rPr>
        <w:tab/>
      </w:r>
      <w:r>
        <w:rPr>
          <w:lang w:bidi="ar-IQ"/>
        </w:rPr>
        <w:t xml:space="preserve">CHF </w:t>
      </w:r>
      <w:proofErr w:type="gramStart"/>
      <w:r>
        <w:rPr>
          <w:lang w:bidi="ar-IQ"/>
        </w:rPr>
        <w:t>address(</w:t>
      </w:r>
      <w:proofErr w:type="spellStart"/>
      <w:proofErr w:type="gramEnd"/>
      <w:r>
        <w:rPr>
          <w:lang w:bidi="ar-IQ"/>
        </w:rPr>
        <w:t>es</w:t>
      </w:r>
      <w:proofErr w:type="spellEnd"/>
      <w:r>
        <w:rPr>
          <w:lang w:bidi="ar-IQ"/>
        </w:rPr>
        <w:t>) provided by the PCF for the PDU session.</w:t>
      </w:r>
    </w:p>
    <w:p w:rsidR="002E1CCF" w:rsidRPr="00424394" w:rsidRDefault="002E1CCF" w:rsidP="002E1CCF">
      <w:pPr>
        <w:pStyle w:val="B1"/>
        <w:rPr>
          <w:lang w:bidi="ar-IQ"/>
        </w:rPr>
      </w:pPr>
      <w:r>
        <w:rPr>
          <w:lang w:bidi="ar-IQ"/>
        </w:rPr>
        <w:t>-</w:t>
      </w:r>
      <w:r>
        <w:rPr>
          <w:lang w:bidi="ar-IQ"/>
        </w:rPr>
        <w:tab/>
        <w:t>UDM provided charging characteristics.</w:t>
      </w:r>
    </w:p>
    <w:p w:rsidR="00DA005D" w:rsidRDefault="002E1CCF" w:rsidP="002E1CCF">
      <w:pPr>
        <w:pStyle w:val="B1"/>
        <w:rPr>
          <w:lang w:bidi="ar-IQ"/>
        </w:rPr>
      </w:pPr>
      <w:r w:rsidRPr="00424394">
        <w:rPr>
          <w:lang w:bidi="ar-IQ"/>
        </w:rPr>
        <w:t>-</w:t>
      </w:r>
      <w:r w:rsidRPr="00424394">
        <w:rPr>
          <w:lang w:bidi="ar-IQ"/>
        </w:rPr>
        <w:tab/>
      </w:r>
      <w:r>
        <w:rPr>
          <w:lang w:bidi="ar-IQ"/>
        </w:rPr>
        <w:t>NRF based discovery</w:t>
      </w:r>
      <w:ins w:id="41" w:author="R01" w:date="2020-08-25T17:16:00Z">
        <w:r w:rsidR="00DA005D">
          <w:rPr>
            <w:lang w:bidi="ar-IQ"/>
          </w:rPr>
          <w:t>.</w:t>
        </w:r>
      </w:ins>
    </w:p>
    <w:p w:rsidR="002E1CCF" w:rsidRPr="00424394" w:rsidRDefault="00DA005D" w:rsidP="002E1CCF">
      <w:pPr>
        <w:pStyle w:val="B1"/>
        <w:rPr>
          <w:lang w:bidi="ar-IQ"/>
        </w:rPr>
      </w:pPr>
      <w:r>
        <w:rPr>
          <w:lang w:bidi="ar-IQ"/>
        </w:rPr>
        <w:t>-</w:t>
      </w:r>
      <w:r>
        <w:rPr>
          <w:lang w:bidi="ar-IQ"/>
        </w:rPr>
        <w:tab/>
      </w:r>
      <w:r w:rsidR="002E1CCF">
        <w:rPr>
          <w:lang w:bidi="ar-IQ"/>
        </w:rPr>
        <w:t>SMF locally provisioned charging characteristics</w:t>
      </w:r>
      <w:r w:rsidR="002E1CCF" w:rsidRPr="00424394">
        <w:rPr>
          <w:lang w:bidi="ar-IQ"/>
        </w:rPr>
        <w:t>.</w:t>
      </w:r>
    </w:p>
    <w:p w:rsidR="002E1CCF" w:rsidRDefault="002E1CCF" w:rsidP="002E1CCF">
      <w:pPr>
        <w:rPr>
          <w:lang w:bidi="ar-IQ"/>
        </w:rPr>
      </w:pPr>
      <w:r>
        <w:rPr>
          <w:lang w:bidi="ar-IQ"/>
        </w:rPr>
        <w:t xml:space="preserve">This means that if there are PCF provided CHF </w:t>
      </w:r>
      <w:proofErr w:type="gramStart"/>
      <w:r>
        <w:rPr>
          <w:lang w:bidi="ar-IQ"/>
        </w:rPr>
        <w:t>address(</w:t>
      </w:r>
      <w:proofErr w:type="spellStart"/>
      <w:proofErr w:type="gramEnd"/>
      <w:r>
        <w:rPr>
          <w:lang w:bidi="ar-IQ"/>
        </w:rPr>
        <w:t>es</w:t>
      </w:r>
      <w:proofErr w:type="spellEnd"/>
      <w:r>
        <w:rPr>
          <w:lang w:bidi="ar-IQ"/>
        </w:rPr>
        <w:t xml:space="preserve">) these shall be used, otherwise if the UDM provides charging characteristics these shall be used. If neither of these results in CHF </w:t>
      </w:r>
      <w:proofErr w:type="gramStart"/>
      <w:r>
        <w:rPr>
          <w:lang w:bidi="ar-IQ"/>
        </w:rPr>
        <w:t>address(</w:t>
      </w:r>
      <w:proofErr w:type="spellStart"/>
      <w:proofErr w:type="gramEnd"/>
      <w:r>
        <w:rPr>
          <w:lang w:bidi="ar-IQ"/>
        </w:rPr>
        <w:t>es</w:t>
      </w:r>
      <w:proofErr w:type="spellEnd"/>
      <w:r>
        <w:rPr>
          <w:lang w:bidi="ar-IQ"/>
        </w:rPr>
        <w:t>) the NRF can be used to discover CHF instance(s), and as a last resource the SMF locally provisioned charging characteristics shall be used.</w:t>
      </w:r>
    </w:p>
    <w:p w:rsidR="002E1CCF" w:rsidRPr="0091774E" w:rsidRDefault="002E1CCF" w:rsidP="002E1CCF">
      <w:r>
        <w:rPr>
          <w:noProof/>
        </w:rPr>
        <w:lastRenderedPageBreak/>
        <w:t xml:space="preserve">When NRF </w:t>
      </w:r>
      <w:r w:rsidR="00BB26DC">
        <w:rPr>
          <w:noProof/>
        </w:rPr>
        <w:t xml:space="preserve"> </w:t>
      </w:r>
      <w:r>
        <w:rPr>
          <w:noProof/>
        </w:rPr>
        <w:t>is used for the CHF selection, and the PDU session charging method indicates "offline only" for the PDU session</w:t>
      </w:r>
      <w:r>
        <w:rPr>
          <w:lang w:bidi="ar-IQ"/>
        </w:rPr>
        <w:t xml:space="preserve">, CHF instance(s) </w:t>
      </w:r>
      <w:r>
        <w:t>supporting "offline only" charging service instances may be selected.</w:t>
      </w:r>
    </w:p>
    <w:p w:rsidR="00E02B13" w:rsidRDefault="00E02B13" w:rsidP="00B32A8A">
      <w:pPr>
        <w:rPr>
          <w:ins w:id="42" w:author="R01" w:date="2020-08-26T17:28:00Z"/>
          <w:rFonts w:hint="eastAsia"/>
          <w:lang w:eastAsia="zh-CN"/>
        </w:rPr>
      </w:pPr>
      <w:ins w:id="43" w:author="R01" w:date="2020-08-26T17:38:00Z">
        <w:r>
          <w:t>Regarding NRF is</w:t>
        </w:r>
      </w:ins>
      <w:ins w:id="44" w:author="R01" w:date="2020-08-26T17:39:00Z">
        <w:r w:rsidR="003E5226">
          <w:t xml:space="preserve"> us</w:t>
        </w:r>
      </w:ins>
      <w:ins w:id="45" w:author="R01" w:date="2020-08-26T17:38:00Z">
        <w:r>
          <w:t xml:space="preserve">ed for the CHF selection, </w:t>
        </w:r>
        <w:r w:rsidR="003E5226">
          <w:t>t</w:t>
        </w:r>
      </w:ins>
      <w:ins w:id="46" w:author="R01" w:date="2020-08-26T17:37:00Z">
        <w:r>
          <w:t xml:space="preserve">he SMF can </w:t>
        </w:r>
      </w:ins>
      <w:ins w:id="47" w:author="R01" w:date="2020-08-26T17:38:00Z">
        <w:r>
          <w:t>use</w:t>
        </w:r>
      </w:ins>
      <w:ins w:id="48" w:author="R01" w:date="2020-08-26T17:37:00Z">
        <w:r>
          <w:t xml:space="preserve"> NRF </w:t>
        </w:r>
      </w:ins>
      <w:ins w:id="49" w:author="R01" w:date="2020-08-26T17:38:00Z">
        <w:r>
          <w:t xml:space="preserve">to </w:t>
        </w:r>
      </w:ins>
      <w:ins w:id="50" w:author="R01" w:date="2020-08-26T17:37:00Z">
        <w:r>
          <w:t>select the CHF instance directly, or it can delegate CHF discovery and selection to the SCP in indirect communication</w:t>
        </w:r>
      </w:ins>
      <w:ins w:id="51" w:author="R01" w:date="2020-08-26T17:39:00Z">
        <w:r w:rsidR="003E5226">
          <w:t xml:space="preserve"> model D</w:t>
        </w:r>
        <w:r w:rsidR="003E5226">
          <w:rPr>
            <w:lang w:eastAsia="zh-CN"/>
          </w:rPr>
          <w:t>.</w:t>
        </w:r>
      </w:ins>
      <w:ins w:id="52" w:author="R01" w:date="2020-08-26T17:37:00Z">
        <w:r>
          <w:rPr>
            <w:lang w:eastAsia="zh-CN"/>
          </w:rPr>
          <w:t xml:space="preserve"> </w:t>
        </w:r>
      </w:ins>
      <w:ins w:id="53" w:author="R01" w:date="2020-08-26T17:41:00Z">
        <w:r w:rsidR="003E5226">
          <w:t>D</w:t>
        </w:r>
        <w:r w:rsidR="003E5226">
          <w:t>elegated discovery and selection in SCP</w:t>
        </w:r>
      </w:ins>
      <w:ins w:id="54" w:author="R01" w:date="2020-08-26T17:40:00Z">
        <w:r w:rsidR="003E5226">
          <w:rPr>
            <w:lang w:eastAsia="zh-CN"/>
          </w:rPr>
          <w:t xml:space="preserve"> </w:t>
        </w:r>
      </w:ins>
      <w:ins w:id="55" w:author="R01" w:date="2020-08-26T17:41:00Z">
        <w:r w:rsidR="003E5226">
          <w:rPr>
            <w:lang w:eastAsia="zh-CN"/>
          </w:rPr>
          <w:t xml:space="preserve">is specified in clause </w:t>
        </w:r>
      </w:ins>
      <w:ins w:id="56" w:author="R01" w:date="2020-08-26T17:42:00Z">
        <w:r w:rsidR="003E5226">
          <w:rPr>
            <w:lang w:eastAsia="zh-CN"/>
          </w:rPr>
          <w:t>6</w:t>
        </w:r>
      </w:ins>
      <w:ins w:id="57" w:author="R01" w:date="2020-08-26T17:41:00Z">
        <w:r w:rsidR="003E5226">
          <w:rPr>
            <w:lang w:eastAsia="zh-CN"/>
          </w:rPr>
          <w:t>.3.11 of TS 23.501 [200].</w:t>
        </w:r>
      </w:ins>
    </w:p>
    <w:p w:rsidR="00606BCE" w:rsidRPr="003E5226" w:rsidRDefault="00606BCE">
      <w:pPr>
        <w:rPr>
          <w:noProof/>
        </w:rPr>
      </w:pPr>
    </w:p>
    <w:p w:rsidR="00E922CF" w:rsidRPr="00796C9C" w:rsidRDefault="00E922CF" w:rsidP="00E922C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922CF" w:rsidRDefault="00E922CF" w:rsidP="00E922CF">
      <w:pPr>
        <w:rPr>
          <w:noProof/>
        </w:rPr>
      </w:pPr>
    </w:p>
    <w:p w:rsidR="00E922CF" w:rsidRDefault="00E922CF">
      <w:pPr>
        <w:rPr>
          <w:noProof/>
        </w:rPr>
      </w:pPr>
    </w:p>
    <w:sectPr w:rsidR="00E922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96" w:rsidRDefault="000B0996">
      <w:r>
        <w:separator/>
      </w:r>
    </w:p>
  </w:endnote>
  <w:endnote w:type="continuationSeparator" w:id="0">
    <w:p w:rsidR="000B0996" w:rsidRDefault="000B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96" w:rsidRDefault="000B0996">
      <w:r>
        <w:separator/>
      </w:r>
    </w:p>
  </w:footnote>
  <w:footnote w:type="continuationSeparator" w:id="0">
    <w:p w:rsidR="000B0996" w:rsidRDefault="000B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227"/>
    <w:multiLevelType w:val="hybridMultilevel"/>
    <w:tmpl w:val="BBECC78E"/>
    <w:lvl w:ilvl="0" w:tplc="86CE1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8612FF"/>
    <w:multiLevelType w:val="hybridMultilevel"/>
    <w:tmpl w:val="0486F6F0"/>
    <w:lvl w:ilvl="0" w:tplc="29642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00">
    <w15:presenceInfo w15:providerId="None" w15:userId="R00"/>
  </w15:person>
  <w15:person w15:author="Huxiaokun">
    <w15:presenceInfo w15:providerId="AD" w15:userId="S-1-5-21-147214757-305610072-1517763936-21075"/>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678"/>
    <w:rsid w:val="00051AB9"/>
    <w:rsid w:val="00054C2E"/>
    <w:rsid w:val="000A6394"/>
    <w:rsid w:val="000B0996"/>
    <w:rsid w:val="000B7FED"/>
    <w:rsid w:val="000C038A"/>
    <w:rsid w:val="000C6598"/>
    <w:rsid w:val="000D1F6B"/>
    <w:rsid w:val="000D4E4E"/>
    <w:rsid w:val="001100A9"/>
    <w:rsid w:val="00112E89"/>
    <w:rsid w:val="00145D43"/>
    <w:rsid w:val="00153727"/>
    <w:rsid w:val="0016317C"/>
    <w:rsid w:val="0018091F"/>
    <w:rsid w:val="00185F23"/>
    <w:rsid w:val="00192C46"/>
    <w:rsid w:val="001A08B3"/>
    <w:rsid w:val="001A7B60"/>
    <w:rsid w:val="001B52F0"/>
    <w:rsid w:val="001B7A65"/>
    <w:rsid w:val="001B7B4B"/>
    <w:rsid w:val="001C4C4F"/>
    <w:rsid w:val="001D16CF"/>
    <w:rsid w:val="001E41F3"/>
    <w:rsid w:val="002347AF"/>
    <w:rsid w:val="00247198"/>
    <w:rsid w:val="0026004D"/>
    <w:rsid w:val="002640DD"/>
    <w:rsid w:val="0026470F"/>
    <w:rsid w:val="00275D12"/>
    <w:rsid w:val="00284FEB"/>
    <w:rsid w:val="002860C4"/>
    <w:rsid w:val="002B5741"/>
    <w:rsid w:val="002E1CCF"/>
    <w:rsid w:val="00305409"/>
    <w:rsid w:val="003436D9"/>
    <w:rsid w:val="003609AD"/>
    <w:rsid w:val="003609EF"/>
    <w:rsid w:val="0036231A"/>
    <w:rsid w:val="00371525"/>
    <w:rsid w:val="00374DD4"/>
    <w:rsid w:val="003A234A"/>
    <w:rsid w:val="003C64E2"/>
    <w:rsid w:val="003C7FC0"/>
    <w:rsid w:val="003D786C"/>
    <w:rsid w:val="003E1A36"/>
    <w:rsid w:val="003E5226"/>
    <w:rsid w:val="003F11B0"/>
    <w:rsid w:val="00401BEC"/>
    <w:rsid w:val="00410371"/>
    <w:rsid w:val="004242F1"/>
    <w:rsid w:val="00434D22"/>
    <w:rsid w:val="00445480"/>
    <w:rsid w:val="00451D32"/>
    <w:rsid w:val="0047237B"/>
    <w:rsid w:val="00481C22"/>
    <w:rsid w:val="004939CA"/>
    <w:rsid w:val="004B75B7"/>
    <w:rsid w:val="0051580D"/>
    <w:rsid w:val="00547111"/>
    <w:rsid w:val="00592D74"/>
    <w:rsid w:val="00593A56"/>
    <w:rsid w:val="00596468"/>
    <w:rsid w:val="005B7298"/>
    <w:rsid w:val="005E2C44"/>
    <w:rsid w:val="005E35EA"/>
    <w:rsid w:val="005F2FC3"/>
    <w:rsid w:val="00606BCE"/>
    <w:rsid w:val="00621188"/>
    <w:rsid w:val="006223DE"/>
    <w:rsid w:val="006257ED"/>
    <w:rsid w:val="006276F0"/>
    <w:rsid w:val="006639F1"/>
    <w:rsid w:val="00684706"/>
    <w:rsid w:val="006919AA"/>
    <w:rsid w:val="00694E66"/>
    <w:rsid w:val="00695808"/>
    <w:rsid w:val="006B46FB"/>
    <w:rsid w:val="006E21FB"/>
    <w:rsid w:val="00792342"/>
    <w:rsid w:val="007977A8"/>
    <w:rsid w:val="007A7D32"/>
    <w:rsid w:val="007B512A"/>
    <w:rsid w:val="007B7CEF"/>
    <w:rsid w:val="007C2097"/>
    <w:rsid w:val="007D3DDB"/>
    <w:rsid w:val="007D6A07"/>
    <w:rsid w:val="007F093B"/>
    <w:rsid w:val="007F0C5B"/>
    <w:rsid w:val="007F7259"/>
    <w:rsid w:val="008040A8"/>
    <w:rsid w:val="00813421"/>
    <w:rsid w:val="008279FA"/>
    <w:rsid w:val="00831B81"/>
    <w:rsid w:val="00842F43"/>
    <w:rsid w:val="00855C1A"/>
    <w:rsid w:val="008626E7"/>
    <w:rsid w:val="00863509"/>
    <w:rsid w:val="00867A8E"/>
    <w:rsid w:val="00870EE7"/>
    <w:rsid w:val="008863B9"/>
    <w:rsid w:val="00887691"/>
    <w:rsid w:val="008A3507"/>
    <w:rsid w:val="008A45A6"/>
    <w:rsid w:val="008D51F9"/>
    <w:rsid w:val="008F5FE6"/>
    <w:rsid w:val="008F686C"/>
    <w:rsid w:val="009148DE"/>
    <w:rsid w:val="009311CF"/>
    <w:rsid w:val="00941E30"/>
    <w:rsid w:val="00946EA8"/>
    <w:rsid w:val="009777D9"/>
    <w:rsid w:val="00991B88"/>
    <w:rsid w:val="009A44F3"/>
    <w:rsid w:val="009A5753"/>
    <w:rsid w:val="009A579D"/>
    <w:rsid w:val="009E3297"/>
    <w:rsid w:val="009F0345"/>
    <w:rsid w:val="009F6685"/>
    <w:rsid w:val="009F734F"/>
    <w:rsid w:val="00A246B6"/>
    <w:rsid w:val="00A47E70"/>
    <w:rsid w:val="00A50CF0"/>
    <w:rsid w:val="00A7671C"/>
    <w:rsid w:val="00AA2CBC"/>
    <w:rsid w:val="00AA3615"/>
    <w:rsid w:val="00AC5820"/>
    <w:rsid w:val="00AD0930"/>
    <w:rsid w:val="00AD1CD8"/>
    <w:rsid w:val="00AD535E"/>
    <w:rsid w:val="00AF787F"/>
    <w:rsid w:val="00B25571"/>
    <w:rsid w:val="00B258BB"/>
    <w:rsid w:val="00B32A8A"/>
    <w:rsid w:val="00B44575"/>
    <w:rsid w:val="00B62AC8"/>
    <w:rsid w:val="00B67B97"/>
    <w:rsid w:val="00B80867"/>
    <w:rsid w:val="00B82A4C"/>
    <w:rsid w:val="00B968C8"/>
    <w:rsid w:val="00BA0DB8"/>
    <w:rsid w:val="00BA3EC5"/>
    <w:rsid w:val="00BA51D9"/>
    <w:rsid w:val="00BB26DC"/>
    <w:rsid w:val="00BB5DFC"/>
    <w:rsid w:val="00BD279D"/>
    <w:rsid w:val="00BD6BB8"/>
    <w:rsid w:val="00C037F3"/>
    <w:rsid w:val="00C2689F"/>
    <w:rsid w:val="00C26CDE"/>
    <w:rsid w:val="00C66BA2"/>
    <w:rsid w:val="00C7092C"/>
    <w:rsid w:val="00C95985"/>
    <w:rsid w:val="00CC5026"/>
    <w:rsid w:val="00CC68D0"/>
    <w:rsid w:val="00CE410D"/>
    <w:rsid w:val="00D03F9A"/>
    <w:rsid w:val="00D06D51"/>
    <w:rsid w:val="00D24991"/>
    <w:rsid w:val="00D311A7"/>
    <w:rsid w:val="00D50255"/>
    <w:rsid w:val="00D55E8C"/>
    <w:rsid w:val="00D644A5"/>
    <w:rsid w:val="00D66520"/>
    <w:rsid w:val="00D839B4"/>
    <w:rsid w:val="00DA005D"/>
    <w:rsid w:val="00DE34CF"/>
    <w:rsid w:val="00E017A9"/>
    <w:rsid w:val="00E02B13"/>
    <w:rsid w:val="00E13F3D"/>
    <w:rsid w:val="00E34898"/>
    <w:rsid w:val="00E536AF"/>
    <w:rsid w:val="00E55479"/>
    <w:rsid w:val="00E922CF"/>
    <w:rsid w:val="00E97740"/>
    <w:rsid w:val="00EA5053"/>
    <w:rsid w:val="00EB09B7"/>
    <w:rsid w:val="00EB37A7"/>
    <w:rsid w:val="00EE7D7C"/>
    <w:rsid w:val="00EF4220"/>
    <w:rsid w:val="00F21AEE"/>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5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593A56"/>
    <w:rPr>
      <w:rFonts w:ascii="Arial" w:hAnsi="Arial"/>
      <w:b/>
      <w:lang w:val="en-GB" w:eastAsia="en-US"/>
    </w:rPr>
  </w:style>
  <w:style w:type="character" w:customStyle="1" w:styleId="TFChar">
    <w:name w:val="TF Char"/>
    <w:link w:val="TF"/>
    <w:rsid w:val="00023678"/>
    <w:rPr>
      <w:rFonts w:ascii="Arial" w:hAnsi="Arial"/>
      <w:b/>
      <w:lang w:val="en-GB" w:eastAsia="en-US"/>
    </w:rPr>
  </w:style>
  <w:style w:type="character" w:customStyle="1" w:styleId="B1Char">
    <w:name w:val="B1 Char"/>
    <w:link w:val="B1"/>
    <w:locked/>
    <w:rsid w:val="002E1C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41111111.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0080-60F3-4002-8C4F-657020E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959</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2</cp:revision>
  <cp:lastPrinted>1899-12-31T23:00:00Z</cp:lastPrinted>
  <dcterms:created xsi:type="dcterms:W3CDTF">2020-08-26T09:44:00Z</dcterms:created>
  <dcterms:modified xsi:type="dcterms:W3CDTF">2020-08-26T09:44:00Z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(3)7mMGFHoJRS2anO+26J7ndEUGTe6AU2+i6/XLl/Xn+JfNitUOqxuHftRrpS7tLcL/LVaekau5
5XblVAxN5VDq6FcFD8HKFd1wBofo8ioj1bZFxls14/yris6I/DDFoGES87kJs+8nWYL82gfW
766VGgqkcsZ/5uZTxDzcH+hH7OrBfkFT5ZzUDvdBQriFmwxhVUjI9EEjHlSCdWeFDTIrD572
W6oRam+Rgv7NvM5ojs</vt:lpwstr>
  </property>
  <property fmtid="{D5CDD505-2E9C-101B-9397-08002B2CF9AE}" pid="22" name="_2015_ms_pID_7253431">
    <vt:lpwstr>/WjOTYnZ1o87MotaX5T7dEHO+KNcqMof5eY1Py+T1t/fNJIvP5HgDQ
oo7dE6idsc+hlYFO8xXWy/pUAumte4aUVUdex/nXXwk9iikSrgwPML6q6VEqyJIQQjq0svU/
8HLyMwcklCXetK9yeBGjXRVfBc3IFCypWmChkYAwJBUQYbA5FkWSmJgZeB2K1p7fT7oGpPDn
JbPhaRyN6aP19nOwRozWrcWTluXQKmZAjNAm</vt:lpwstr>
  </property>
  <property fmtid="{D5CDD505-2E9C-101B-9397-08002B2CF9AE}" pid="23" name="_2015_ms_pID_7253432">
    <vt:lpwstr>WA==</vt:lpwstr>
  </property>
</Properties>
</file>