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0EFB3DFA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E2472">
        <w:rPr>
          <w:b/>
          <w:i/>
          <w:noProof/>
          <w:sz w:val="28"/>
        </w:rPr>
        <w:t>4231</w:t>
      </w:r>
      <w:r w:rsidR="0046108C">
        <w:rPr>
          <w:b/>
          <w:i/>
          <w:noProof/>
          <w:sz w:val="28"/>
        </w:rPr>
        <w:t>rev1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758BC0E" w:rsidR="001E41F3" w:rsidRPr="00410371" w:rsidRDefault="00651519" w:rsidP="00E4280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51519">
              <w:rPr>
                <w:b/>
                <w:noProof/>
                <w:sz w:val="28"/>
              </w:rPr>
              <w:t>32.2</w:t>
            </w:r>
            <w:r w:rsidR="00E42805">
              <w:rPr>
                <w:b/>
                <w:noProof/>
                <w:sz w:val="28"/>
              </w:rPr>
              <w:t>98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25F347B6" w:rsidR="001E41F3" w:rsidRPr="00410371" w:rsidRDefault="00033CC5" w:rsidP="00033CC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0245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0C96A340" w:rsidR="001E41F3" w:rsidRPr="00410371" w:rsidRDefault="00083E0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7D9953F" w:rsidR="001E41F3" w:rsidRPr="00410371" w:rsidRDefault="00ED19C3" w:rsidP="00ED19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19C3"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B9823CD" w:rsidR="00F25D98" w:rsidRDefault="00253E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E101FEC" w:rsidR="001E41F3" w:rsidRDefault="00E42805" w:rsidP="001316E4">
            <w:pPr>
              <w:pStyle w:val="CRCoverPage"/>
              <w:spacing w:after="0"/>
              <w:ind w:left="100"/>
              <w:rPr>
                <w:noProof/>
              </w:rPr>
            </w:pPr>
            <w:r>
              <w:t>Add</w:t>
            </w:r>
            <w:r w:rsidR="009B3B6C">
              <w:t xml:space="preserve"> 5WWC RAT types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36A4722" w:rsidR="001E41F3" w:rsidRDefault="00253E3A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1FD5B61C" w:rsidR="001E41F3" w:rsidRDefault="006E1D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D3B5294" w:rsidR="001E41F3" w:rsidRDefault="00AB2E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2020-08-07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BC2B074" w:rsidR="001E41F3" w:rsidRDefault="00BF6BA8" w:rsidP="00BF6BA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 w:rsidP="00BF6BA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43EA9174" w:rsidR="001E41F3" w:rsidRDefault="00BD1A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0E0D46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F6F78B" w14:textId="77777777" w:rsidR="004C2D25" w:rsidRDefault="004C2D25" w:rsidP="000E0D46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SA2 WG agreed the updates regarding RAT types of wireline access types in TS 23.501 and TS 23.316. As described in clause 4.7.10 of TS 23.316, </w:t>
            </w:r>
            <w:r>
              <w:t>the RAT Type may allow to distinguish between Wireline, Wireline-Cable access and</w:t>
            </w:r>
            <w:r w:rsidR="000E0D46">
              <w:t xml:space="preserve"> </w:t>
            </w:r>
            <w:r>
              <w:t xml:space="preserve">Wireline-BBF access. </w:t>
            </w:r>
          </w:p>
          <w:p w14:paraId="22D8DBEF" w14:textId="0C8F8C47" w:rsidR="000E0D46" w:rsidRDefault="000E0D46" w:rsidP="000E0D4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contribution is to add </w:t>
            </w:r>
            <w:r w:rsidR="00FA44EE">
              <w:rPr>
                <w:lang w:eastAsia="zh-CN"/>
              </w:rPr>
              <w:t>RAT Type</w:t>
            </w:r>
            <w:r>
              <w:rPr>
                <w:lang w:eastAsia="zh-CN"/>
              </w:rPr>
              <w:t xml:space="preserve"> parameters for wireline access</w:t>
            </w:r>
            <w:r w:rsidR="00CE393B">
              <w:rPr>
                <w:lang w:eastAsia="zh-CN"/>
              </w:rPr>
              <w:t xml:space="preserve"> in CHF CDR</w:t>
            </w:r>
            <w:r>
              <w:rPr>
                <w:lang w:eastAsia="zh-CN"/>
              </w:rPr>
              <w:t>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24B1D8F" w:rsidR="00C76C3D" w:rsidRDefault="004C2D25" w:rsidP="00386C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This contribution is to align the newest the changes in </w:t>
            </w:r>
            <w:r w:rsidR="00386CBB">
              <w:t>CHF CDR as Wireline, Wireline-Cable access and Wireline-BBF access.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0AFDC80" w:rsidR="001E41F3" w:rsidRDefault="00386CBB" w:rsidP="00386C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="004C2D25">
              <w:rPr>
                <w:noProof/>
                <w:lang w:eastAsia="zh-CN"/>
              </w:rPr>
              <w:t>he missalignment exists in TS 32.2</w:t>
            </w:r>
            <w:r>
              <w:rPr>
                <w:noProof/>
                <w:lang w:eastAsia="zh-CN"/>
              </w:rPr>
              <w:t>98</w:t>
            </w:r>
            <w:r w:rsidR="004C2D25">
              <w:rPr>
                <w:noProof/>
                <w:lang w:eastAsia="zh-CN"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B70D6C1" w:rsidR="001E41F3" w:rsidRDefault="000C4F51" w:rsidP="00E670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5.2.</w:t>
            </w:r>
            <w:r w:rsidR="00E6709E">
              <w:rPr>
                <w:lang w:eastAsia="zh-CN"/>
              </w:rPr>
              <w:t>5.2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6BA8" w:rsidRPr="007D21AA" w14:paraId="2FF7360D" w14:textId="77777777" w:rsidTr="00533674">
        <w:tc>
          <w:tcPr>
            <w:tcW w:w="9521" w:type="dxa"/>
            <w:shd w:val="clear" w:color="auto" w:fill="FFFFCC"/>
            <w:vAlign w:val="center"/>
          </w:tcPr>
          <w:p w14:paraId="5C93DFA2" w14:textId="77777777" w:rsidR="00BF6BA8" w:rsidRPr="007D21AA" w:rsidRDefault="00BF6BA8" w:rsidP="005336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CBB84B9" w14:textId="77777777" w:rsidR="00E6709E" w:rsidRDefault="00E6709E" w:rsidP="00E6709E">
      <w:pPr>
        <w:pStyle w:val="4"/>
      </w:pPr>
      <w:bookmarkStart w:id="2" w:name="_Toc20233306"/>
      <w:bookmarkStart w:id="3" w:name="_Toc28026886"/>
      <w:bookmarkStart w:id="4" w:name="_Toc36116721"/>
      <w:bookmarkStart w:id="5" w:name="_Toc44682905"/>
      <w:r>
        <w:t>5.2.5.2</w:t>
      </w:r>
      <w:r>
        <w:tab/>
        <w:t>CHF CDRs</w:t>
      </w:r>
      <w:bookmarkEnd w:id="2"/>
      <w:bookmarkEnd w:id="3"/>
      <w:bookmarkEnd w:id="4"/>
      <w:bookmarkEnd w:id="5"/>
    </w:p>
    <w:p w14:paraId="50DF8CD1" w14:textId="77777777" w:rsidR="00E6709E" w:rsidRPr="000A0DA1" w:rsidRDefault="00E6709E" w:rsidP="00E6709E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2B29FF1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.$CHFChargingDataTypes {itu-t (0) identified-organization (4) etsi (0) mobileDomain (0) charging (5) chfChargingDataTypes (15) asn1Module (0) version1 (0)}</w:t>
      </w:r>
    </w:p>
    <w:p w14:paraId="052B4AE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68E45E72" w14:textId="77777777" w:rsidR="00E6709E" w:rsidRDefault="00E6709E" w:rsidP="00E6709E">
      <w:pPr>
        <w:pStyle w:val="PL"/>
        <w:rPr>
          <w:noProof w:val="0"/>
        </w:rPr>
      </w:pPr>
    </w:p>
    <w:p w14:paraId="1C082AE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BEGIN</w:t>
      </w:r>
    </w:p>
    <w:p w14:paraId="0062EAEA" w14:textId="77777777" w:rsidR="00E6709E" w:rsidRDefault="00E6709E" w:rsidP="00E6709E">
      <w:pPr>
        <w:pStyle w:val="PL"/>
        <w:rPr>
          <w:noProof w:val="0"/>
        </w:rPr>
      </w:pPr>
    </w:p>
    <w:p w14:paraId="6DDAC44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7CA9F878" w14:textId="77777777" w:rsidR="00E6709E" w:rsidRDefault="00E6709E" w:rsidP="00E6709E">
      <w:pPr>
        <w:pStyle w:val="PL"/>
        <w:rPr>
          <w:noProof w:val="0"/>
        </w:rPr>
      </w:pPr>
    </w:p>
    <w:p w14:paraId="1FADFFD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713DAD41" w14:textId="77777777" w:rsidR="00E6709E" w:rsidRDefault="00E6709E" w:rsidP="00E6709E">
      <w:pPr>
        <w:pStyle w:val="PL"/>
        <w:rPr>
          <w:noProof w:val="0"/>
        </w:rPr>
      </w:pPr>
    </w:p>
    <w:p w14:paraId="662C8CFF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562A128A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2716144C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15156B1F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71BB50F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3A1ED3C0" w14:textId="77777777" w:rsidR="00E6709E" w:rsidRDefault="00E6709E" w:rsidP="00E6709E">
      <w:pPr>
        <w:pStyle w:val="PL"/>
        <w:rPr>
          <w:noProof w:val="0"/>
        </w:rPr>
      </w:pPr>
      <w:r>
        <w:t>EnhancedDiagnostics,</w:t>
      </w:r>
    </w:p>
    <w:p w14:paraId="4BAE3E7F" w14:textId="77777777" w:rsidR="00E6709E" w:rsidRDefault="00E6709E" w:rsidP="00E6709E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76A06E7E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03BBC83F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55FDBEB9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028AB500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1E4E62CC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4030DC84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2D888B79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6A5B5A6D" w14:textId="77777777" w:rsidR="00E6709E" w:rsidRDefault="00E6709E" w:rsidP="00E6709E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4DA8EDA6" w14:textId="77777777" w:rsidR="00E6709E" w:rsidRPr="00761002" w:rsidRDefault="00E6709E" w:rsidP="00E6709E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64B1E247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1742A9FE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738033D6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18518C4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0B7F8398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35E8251A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25E429D8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3D25FD50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7573C89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 xml:space="preserve">0) mobileDomain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75E34396" w14:textId="77777777" w:rsidR="00E6709E" w:rsidRDefault="00E6709E" w:rsidP="00E6709E">
      <w:pPr>
        <w:pStyle w:val="PL"/>
        <w:rPr>
          <w:noProof w:val="0"/>
        </w:rPr>
      </w:pPr>
    </w:p>
    <w:p w14:paraId="2AA4BFB7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0D5B8A7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{itu-t identified-organization (4) etsi (0) mobileDomain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version18</w:t>
      </w:r>
      <w:proofErr w:type="gramEnd"/>
      <w:r>
        <w:rPr>
          <w:noProof w:val="0"/>
        </w:rPr>
        <w:t xml:space="preserve"> (18) }</w:t>
      </w:r>
    </w:p>
    <w:p w14:paraId="0BDB35BF" w14:textId="77777777" w:rsidR="00E6709E" w:rsidRDefault="00E6709E" w:rsidP="00E6709E">
      <w:pPr>
        <w:pStyle w:val="PL"/>
        <w:rPr>
          <w:noProof w:val="0"/>
        </w:rPr>
      </w:pPr>
    </w:p>
    <w:p w14:paraId="73A99D4D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4D0486A9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41AEEC9E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6EB84076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2D8DF19E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397B12E4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41907C29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5EF807B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{itu-t (0) identified-organization (4) etsi (0) mobileDomain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6C4DA524" w14:textId="77777777" w:rsidR="00E6709E" w:rsidRDefault="00E6709E" w:rsidP="00E6709E">
      <w:pPr>
        <w:pStyle w:val="PL"/>
        <w:rPr>
          <w:noProof w:val="0"/>
        </w:rPr>
      </w:pPr>
    </w:p>
    <w:p w14:paraId="79C53ADA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1E6FC93D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4187EF5E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16F6CA8F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14C58886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7913357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{itu-t (0) identified-organization (4) </w:t>
      </w:r>
      <w:proofErr w:type="gramStart"/>
      <w:r>
        <w:rPr>
          <w:noProof w:val="0"/>
        </w:rPr>
        <w:t>etsi(</w:t>
      </w:r>
      <w:proofErr w:type="gramEnd"/>
      <w:r>
        <w:rPr>
          <w:noProof w:val="0"/>
        </w:rPr>
        <w:t xml:space="preserve">0) mobileDomain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70F75705" w14:textId="77777777" w:rsidR="00E6709E" w:rsidRDefault="00E6709E" w:rsidP="00E6709E">
      <w:pPr>
        <w:pStyle w:val="PL"/>
        <w:rPr>
          <w:noProof w:val="0"/>
        </w:rPr>
      </w:pPr>
    </w:p>
    <w:p w14:paraId="5BD24297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2C518AB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{itu-t (0) identified-organization (4) etsi (0) mobileDomain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4F43BC50" w14:textId="77777777" w:rsidR="00E6709E" w:rsidRDefault="00E6709E" w:rsidP="00E6709E">
      <w:pPr>
        <w:pStyle w:val="PL"/>
        <w:rPr>
          <w:noProof w:val="0"/>
        </w:rPr>
      </w:pPr>
    </w:p>
    <w:p w14:paraId="749C327C" w14:textId="77777777" w:rsidR="00E6709E" w:rsidRDefault="00E6709E" w:rsidP="00E6709E">
      <w:pPr>
        <w:pStyle w:val="PL"/>
        <w:rPr>
          <w:noProof w:val="0"/>
        </w:rPr>
      </w:pPr>
    </w:p>
    <w:p w14:paraId="2749AEB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;</w:t>
      </w:r>
    </w:p>
    <w:p w14:paraId="50BF88A7" w14:textId="77777777" w:rsidR="00E6709E" w:rsidRDefault="00E6709E" w:rsidP="00E6709E">
      <w:pPr>
        <w:pStyle w:val="PL"/>
        <w:rPr>
          <w:noProof w:val="0"/>
        </w:rPr>
      </w:pPr>
    </w:p>
    <w:p w14:paraId="5EEA4C0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5D738ED2" w14:textId="77777777" w:rsidR="00E6709E" w:rsidRDefault="00E6709E" w:rsidP="00E6709E">
      <w:pPr>
        <w:pStyle w:val="PL"/>
        <w:rPr>
          <w:noProof w:val="0"/>
        </w:rPr>
      </w:pPr>
      <w:proofErr w:type="gramStart"/>
      <w:r>
        <w:rPr>
          <w:noProof w:val="0"/>
        </w:rPr>
        <w:lastRenderedPageBreak/>
        <w:t>--  CHF</w:t>
      </w:r>
      <w:proofErr w:type="gramEnd"/>
      <w:r>
        <w:rPr>
          <w:noProof w:val="0"/>
        </w:rPr>
        <w:t xml:space="preserve"> RECORDS</w:t>
      </w:r>
    </w:p>
    <w:p w14:paraId="353AE5C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2F8EEFAC" w14:textId="77777777" w:rsidR="00E6709E" w:rsidRDefault="00E6709E" w:rsidP="00E6709E">
      <w:pPr>
        <w:pStyle w:val="PL"/>
        <w:rPr>
          <w:noProof w:val="0"/>
        </w:rPr>
      </w:pPr>
    </w:p>
    <w:p w14:paraId="198D592D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CHFRecord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5EA2D5F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27F7043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Record values 200</w:t>
      </w:r>
      <w:proofErr w:type="gramStart"/>
      <w:r>
        <w:rPr>
          <w:noProof w:val="0"/>
        </w:rPr>
        <w:t>..201</w:t>
      </w:r>
      <w:proofErr w:type="gramEnd"/>
      <w:r>
        <w:rPr>
          <w:noProof w:val="0"/>
        </w:rPr>
        <w:t xml:space="preserve"> are specific</w:t>
      </w:r>
    </w:p>
    <w:p w14:paraId="4A68FD7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38D03EA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2801768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chargingFunctionRecord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5B2BC57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3942820D" w14:textId="77777777" w:rsidR="00E6709E" w:rsidRDefault="00E6709E" w:rsidP="00E6709E">
      <w:pPr>
        <w:pStyle w:val="PL"/>
        <w:rPr>
          <w:noProof w:val="0"/>
        </w:rPr>
      </w:pPr>
    </w:p>
    <w:p w14:paraId="47840C2E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FD42A4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796709B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00ED5BA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2CE0B30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subscriberIdentifier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4340422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nFunctionConsumerInformation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13376D4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50685CD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listOfMultipleUnitUsage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4EBE7D5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recordOpeningTime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CDB7F9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duration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0BBBCAC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3E5E3FC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causeForRecClosing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40C1A43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5FC498A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142243D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recordExtensions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0191A03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4ABD3E2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roamingQBCInformation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5905E03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5176996E" w14:textId="77777777" w:rsidR="00E6709E" w:rsidRDefault="00E6709E" w:rsidP="00E6709E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proofErr w:type="gramStart"/>
      <w:r w:rsidRPr="00B179D2">
        <w:rPr>
          <w:noProof w:val="0"/>
        </w:rPr>
        <w:t>chargingSessionIdentifier</w:t>
      </w:r>
      <w:proofErr w:type="spellEnd"/>
      <w:proofErr w:type="gram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4DE904CD" w14:textId="77777777" w:rsidR="00E6709E" w:rsidRDefault="00E6709E" w:rsidP="00E6709E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7F69FF4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2072C8E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registrationChargingInformation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6E91AFF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6618681A" w14:textId="77777777" w:rsidR="00E6709E" w:rsidRPr="00802878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locationReportingChargingInformation</w:t>
      </w:r>
      <w:proofErr w:type="spellEnd"/>
      <w:proofErr w:type="gram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515E9179" w14:textId="77777777" w:rsidR="00E6709E" w:rsidRDefault="00E6709E" w:rsidP="00E6709E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proofErr w:type="gram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</w:p>
    <w:p w14:paraId="33FFBB9B" w14:textId="77777777" w:rsidR="00E6709E" w:rsidRDefault="00E6709E" w:rsidP="00E6709E">
      <w:pPr>
        <w:pStyle w:val="PL"/>
        <w:rPr>
          <w:noProof w:val="0"/>
        </w:rPr>
      </w:pPr>
    </w:p>
    <w:p w14:paraId="74CCEB51" w14:textId="77777777" w:rsidR="00E6709E" w:rsidRDefault="00E6709E" w:rsidP="00E6709E">
      <w:pPr>
        <w:pStyle w:val="PL"/>
        <w:rPr>
          <w:noProof w:val="0"/>
        </w:rPr>
      </w:pPr>
    </w:p>
    <w:p w14:paraId="746C839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02018A7C" w14:textId="77777777" w:rsidR="00E6709E" w:rsidRDefault="00E6709E" w:rsidP="00E6709E">
      <w:pPr>
        <w:pStyle w:val="PL"/>
        <w:rPr>
          <w:noProof w:val="0"/>
        </w:rPr>
      </w:pPr>
    </w:p>
    <w:p w14:paraId="102A5AF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43EF8341" w14:textId="77777777" w:rsidR="00E6709E" w:rsidRDefault="00E6709E" w:rsidP="00E6709E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568B2BD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341D4E57" w14:textId="77777777" w:rsidR="00E6709E" w:rsidRDefault="00E6709E" w:rsidP="00E6709E">
      <w:pPr>
        <w:pStyle w:val="PL"/>
        <w:rPr>
          <w:noProof w:val="0"/>
        </w:rPr>
      </w:pPr>
    </w:p>
    <w:p w14:paraId="63532FC7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95CCCC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4828757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533000A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73968C2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718C249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865708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userRoamerInOut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569ACE9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0BF592F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6713C21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networkSliceInstanceID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7C0A5E5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34D3572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sSCMode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2AC42C2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42DE564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66A04BD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E8A487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dataNetworkNameIdentifier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0A0B543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6FAA073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authorizedQoSInformation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68E4796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012B1A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835F47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pDUSessionstopTime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8F1285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76A47B2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chargingCharacteristics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1F1544D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chChSelectionMode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0DFE8C1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79518A6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rANSecondaryRATUsageReport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48384E4A" w14:textId="77777777" w:rsidR="00E6709E" w:rsidRDefault="00E6709E" w:rsidP="00E6709E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33204CDE" w14:textId="77777777" w:rsidR="00E6709E" w:rsidRDefault="00E6709E" w:rsidP="00E6709E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931AE45" w14:textId="77777777" w:rsidR="00E6709E" w:rsidRDefault="00E6709E" w:rsidP="00E6709E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01F7942B" w14:textId="77777777" w:rsidR="00E6709E" w:rsidRDefault="00E6709E" w:rsidP="00E6709E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1FBD5E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054A56D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dnnSelectionMode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0FF33980" w14:textId="77777777" w:rsidR="00E6709E" w:rsidRDefault="00E6709E" w:rsidP="00E6709E">
      <w:pPr>
        <w:pStyle w:val="PL"/>
        <w:rPr>
          <w:noProof w:val="0"/>
        </w:rPr>
      </w:pPr>
      <w:r>
        <w:tab/>
        <w:t>homeProvidedChargingID</w:t>
      </w:r>
      <w:r>
        <w:tab/>
      </w:r>
      <w:r>
        <w:tab/>
      </w:r>
      <w:r>
        <w:tab/>
        <w:t>[30] ChargingID OPTIONAL</w:t>
      </w:r>
    </w:p>
    <w:p w14:paraId="00F1957B" w14:textId="77777777" w:rsidR="00E6709E" w:rsidRDefault="00E6709E" w:rsidP="00E6709E">
      <w:pPr>
        <w:pStyle w:val="PL"/>
        <w:rPr>
          <w:noProof w:val="0"/>
        </w:rPr>
      </w:pPr>
    </w:p>
    <w:p w14:paraId="4F00491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59006359" w14:textId="77777777" w:rsidR="00E6709E" w:rsidRDefault="00E6709E" w:rsidP="00E6709E">
      <w:pPr>
        <w:pStyle w:val="PL"/>
        <w:rPr>
          <w:noProof w:val="0"/>
        </w:rPr>
      </w:pPr>
    </w:p>
    <w:p w14:paraId="7EF045E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62B61FA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7FE8619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10F4D299" w14:textId="77777777" w:rsidR="00E6709E" w:rsidRDefault="00E6709E" w:rsidP="00E6709E">
      <w:pPr>
        <w:pStyle w:val="PL"/>
        <w:rPr>
          <w:noProof w:val="0"/>
        </w:rPr>
      </w:pPr>
    </w:p>
    <w:p w14:paraId="1B3FEB0F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E29701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16BF2EA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multipleQFIcontainer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3F6D8AF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68791ED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roamingChargingProfile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099FFFC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5A247CE9" w14:textId="77777777" w:rsidR="00E6709E" w:rsidRDefault="00E6709E" w:rsidP="00E6709E">
      <w:pPr>
        <w:pStyle w:val="PL"/>
        <w:rPr>
          <w:noProof w:val="0"/>
        </w:rPr>
      </w:pPr>
    </w:p>
    <w:p w14:paraId="44D8EE01" w14:textId="77777777" w:rsidR="00E6709E" w:rsidRDefault="00E6709E" w:rsidP="00E6709E">
      <w:pPr>
        <w:pStyle w:val="PL"/>
        <w:rPr>
          <w:noProof w:val="0"/>
        </w:rPr>
      </w:pPr>
    </w:p>
    <w:p w14:paraId="512F83C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26DEC328" w14:textId="77777777" w:rsidR="00E6709E" w:rsidRDefault="00E6709E" w:rsidP="00E6709E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4AF19DE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3243DF51" w14:textId="77777777" w:rsidR="00E6709E" w:rsidRDefault="00E6709E" w:rsidP="00E6709E">
      <w:pPr>
        <w:pStyle w:val="PL"/>
        <w:rPr>
          <w:noProof w:val="0"/>
        </w:rPr>
      </w:pPr>
    </w:p>
    <w:p w14:paraId="70DB00F0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CBFE13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082FAF5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sMSNodeAddress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28670EA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originatorInfo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14A8DE6E" w14:textId="77777777" w:rsidR="00E6709E" w:rsidRDefault="00E6709E" w:rsidP="00E6709E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2D69CE5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4F1CE7A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2EF863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9FC238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8EBB31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4541F99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F10918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09AB13E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sMDataCodingScheme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0327391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12C52B3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sMReplyPathRequested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31171E3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sMUserDataHeader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5EEE266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714406C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sMDischargeTime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9C4AD1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sMTotalNumber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693189E5" w14:textId="77777777" w:rsidR="00E6709E" w:rsidRDefault="00E6709E" w:rsidP="00E6709E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2C84130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sMSequenceNumber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61DA982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sMSResult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1A0D161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submissionTime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3157A7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sMPriority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6A075E8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messageReference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37C319B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messageSize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52BE982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messageClass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74E0417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sMdeliveryReportRequested</w:t>
      </w:r>
      <w:proofErr w:type="spellEnd"/>
      <w:proofErr w:type="gram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5A3BA979" w14:textId="77777777" w:rsidR="00E6709E" w:rsidRDefault="00E6709E" w:rsidP="00E6709E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3DE178EC" w14:textId="77777777" w:rsidR="00E6709E" w:rsidRDefault="00E6709E" w:rsidP="00E6709E">
      <w:pPr>
        <w:pStyle w:val="PL"/>
        <w:rPr>
          <w:noProof w:val="0"/>
        </w:rPr>
      </w:pPr>
    </w:p>
    <w:p w14:paraId="0DE8DA24" w14:textId="77777777" w:rsidR="00E6709E" w:rsidRDefault="00E6709E" w:rsidP="00E6709E">
      <w:pPr>
        <w:pStyle w:val="PL"/>
        <w:rPr>
          <w:noProof w:val="0"/>
        </w:rPr>
      </w:pPr>
    </w:p>
    <w:p w14:paraId="390559D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1D5460E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49154E1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516089BD" w14:textId="77777777" w:rsidR="00E6709E" w:rsidRDefault="00E6709E" w:rsidP="00E6709E">
      <w:pPr>
        <w:pStyle w:val="PL"/>
        <w:rPr>
          <w:noProof w:val="0"/>
        </w:rPr>
      </w:pPr>
    </w:p>
    <w:p w14:paraId="7F90EDE6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603936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0239CFC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7EE4A92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253B4A24" w14:textId="77777777" w:rsidR="00E6709E" w:rsidRDefault="00E6709E" w:rsidP="00E6709E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6E981E5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5CD1ED7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7C8ED41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0E6BD14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59492128" w14:textId="77777777" w:rsidR="00E6709E" w:rsidRDefault="00E6709E" w:rsidP="00E6709E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6589DF7C" w14:textId="77777777" w:rsidR="00E6709E" w:rsidRDefault="00E6709E" w:rsidP="00E6709E">
      <w:pPr>
        <w:pStyle w:val="PL"/>
        <w:rPr>
          <w:noProof w:val="0"/>
          <w:lang w:val="en-US"/>
        </w:rPr>
      </w:pPr>
    </w:p>
    <w:p w14:paraId="754F7DB9" w14:textId="77777777" w:rsidR="00E6709E" w:rsidRDefault="00E6709E" w:rsidP="00E6709E">
      <w:pPr>
        <w:pStyle w:val="PL"/>
        <w:rPr>
          <w:noProof w:val="0"/>
        </w:rPr>
      </w:pPr>
    </w:p>
    <w:p w14:paraId="05970EB5" w14:textId="77777777" w:rsidR="00E6709E" w:rsidRPr="00847269" w:rsidRDefault="00E6709E" w:rsidP="00E6709E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0F1BE9D5" w14:textId="77777777" w:rsidR="00E6709E" w:rsidRPr="00676AE0" w:rsidRDefault="00E6709E" w:rsidP="00E6709E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3CE64D12" w14:textId="77777777" w:rsidR="00E6709E" w:rsidRPr="00847269" w:rsidRDefault="00E6709E" w:rsidP="00E6709E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6A278A52" w14:textId="77777777" w:rsidR="00E6709E" w:rsidRDefault="00E6709E" w:rsidP="00E6709E">
      <w:pPr>
        <w:pStyle w:val="PL"/>
        <w:rPr>
          <w:noProof w:val="0"/>
        </w:rPr>
      </w:pPr>
    </w:p>
    <w:p w14:paraId="09F26361" w14:textId="77777777" w:rsidR="00E6709E" w:rsidRDefault="00E6709E" w:rsidP="00E6709E">
      <w:pPr>
        <w:pStyle w:val="PL"/>
        <w:rPr>
          <w:noProof w:val="0"/>
        </w:rPr>
      </w:pPr>
      <w:proofErr w:type="gramStart"/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2DB2FD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1DC64BE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231006">
        <w:rPr>
          <w:noProof w:val="0"/>
        </w:rPr>
        <w:t>registrationMessagetype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5B59C03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1D30EBA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78CC68E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4E1A24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452B63">
        <w:rPr>
          <w:noProof w:val="0"/>
        </w:rPr>
        <w:t>userRoamerInOut</w:t>
      </w:r>
      <w:proofErr w:type="spellEnd"/>
      <w:proofErr w:type="gram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6F1BBD3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1637842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AD5D8F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8F1147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3AAA43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046BD34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37948B0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58A675A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04FBF637" w14:textId="77777777" w:rsidR="00E6709E" w:rsidRDefault="00E6709E" w:rsidP="00E6709E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51214318" w14:textId="77777777" w:rsidR="00E6709E" w:rsidRDefault="00E6709E" w:rsidP="00E6709E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0417C285" w14:textId="77777777" w:rsidR="00E6709E" w:rsidRDefault="00E6709E" w:rsidP="00E6709E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</w:t>
      </w:r>
    </w:p>
    <w:p w14:paraId="1E8E10C8" w14:textId="77777777" w:rsidR="00E6709E" w:rsidRDefault="00E6709E" w:rsidP="00E6709E">
      <w:pPr>
        <w:pStyle w:val="PL"/>
        <w:rPr>
          <w:noProof w:val="0"/>
        </w:rPr>
      </w:pPr>
    </w:p>
    <w:p w14:paraId="4B267F6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1EF37056" w14:textId="77777777" w:rsidR="00E6709E" w:rsidRDefault="00E6709E" w:rsidP="00E6709E">
      <w:pPr>
        <w:pStyle w:val="PL"/>
        <w:rPr>
          <w:noProof w:val="0"/>
        </w:rPr>
      </w:pPr>
    </w:p>
    <w:p w14:paraId="7C2950C1" w14:textId="77777777" w:rsidR="00E6709E" w:rsidRDefault="00E6709E" w:rsidP="00E6709E">
      <w:pPr>
        <w:pStyle w:val="PL"/>
        <w:rPr>
          <w:noProof w:val="0"/>
        </w:rPr>
      </w:pPr>
    </w:p>
    <w:p w14:paraId="580C012F" w14:textId="77777777" w:rsidR="00E6709E" w:rsidRPr="008E7E46" w:rsidRDefault="00E6709E" w:rsidP="00E6709E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F9658B1" w14:textId="77777777" w:rsidR="00E6709E" w:rsidRDefault="00E6709E" w:rsidP="00E6709E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25D5585E" w14:textId="77777777" w:rsidR="00E6709E" w:rsidRPr="008E7E46" w:rsidRDefault="00E6709E" w:rsidP="00E6709E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4ABCE5E" w14:textId="77777777" w:rsidR="00E6709E" w:rsidRDefault="00E6709E" w:rsidP="00E6709E">
      <w:pPr>
        <w:pStyle w:val="PL"/>
        <w:rPr>
          <w:noProof w:val="0"/>
        </w:rPr>
      </w:pPr>
    </w:p>
    <w:p w14:paraId="4E1892D0" w14:textId="77777777" w:rsidR="00E6709E" w:rsidRDefault="00E6709E" w:rsidP="00E6709E">
      <w:pPr>
        <w:pStyle w:val="PL"/>
        <w:rPr>
          <w:noProof w:val="0"/>
        </w:rPr>
      </w:pPr>
      <w:proofErr w:type="gramStart"/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FC504E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645A463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7643C70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2138243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01D28B2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530447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27BF23A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AC8BF9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26BCCD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6C9DBAB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A10757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64781E0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6F25598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06E929A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9EEA9F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3FBC74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3D1867AD" w14:textId="77777777" w:rsidR="00E6709E" w:rsidRDefault="00E6709E" w:rsidP="00E6709E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6C4E27DE" w14:textId="77777777" w:rsidR="00E6709E" w:rsidRDefault="00E6709E" w:rsidP="00E6709E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0D5C6F8E" w14:textId="77777777" w:rsidR="00E6709E" w:rsidRDefault="00E6709E" w:rsidP="00E6709E">
      <w:pPr>
        <w:pStyle w:val="PL"/>
        <w:rPr>
          <w:noProof w:val="0"/>
        </w:rPr>
      </w:pPr>
    </w:p>
    <w:p w14:paraId="2E30507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0E8B8959" w14:textId="77777777" w:rsidR="00E6709E" w:rsidRPr="009F5A10" w:rsidRDefault="00E6709E" w:rsidP="00E6709E">
      <w:pPr>
        <w:pStyle w:val="PL"/>
        <w:spacing w:line="0" w:lineRule="atLeast"/>
        <w:rPr>
          <w:noProof w:val="0"/>
          <w:snapToGrid w:val="0"/>
        </w:rPr>
      </w:pPr>
    </w:p>
    <w:p w14:paraId="1A20E3F1" w14:textId="77777777" w:rsidR="00E6709E" w:rsidRDefault="00E6709E" w:rsidP="00E6709E">
      <w:pPr>
        <w:pStyle w:val="PL"/>
        <w:rPr>
          <w:noProof w:val="0"/>
        </w:rPr>
      </w:pPr>
    </w:p>
    <w:p w14:paraId="7AD54866" w14:textId="77777777" w:rsidR="00E6709E" w:rsidRPr="008E7E46" w:rsidRDefault="00E6709E" w:rsidP="00E6709E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3476591" w14:textId="77777777" w:rsidR="00E6709E" w:rsidRDefault="00E6709E" w:rsidP="00E6709E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451056E6" w14:textId="77777777" w:rsidR="00E6709E" w:rsidRPr="008E7E46" w:rsidRDefault="00E6709E" w:rsidP="00E6709E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EE28CA0" w14:textId="77777777" w:rsidR="00E6709E" w:rsidRDefault="00E6709E" w:rsidP="00E6709E">
      <w:pPr>
        <w:pStyle w:val="PL"/>
        <w:rPr>
          <w:noProof w:val="0"/>
        </w:rPr>
      </w:pPr>
    </w:p>
    <w:p w14:paraId="74398C25" w14:textId="77777777" w:rsidR="00E6709E" w:rsidRDefault="00E6709E" w:rsidP="00E6709E">
      <w:pPr>
        <w:pStyle w:val="PL"/>
        <w:rPr>
          <w:noProof w:val="0"/>
        </w:rPr>
      </w:pPr>
    </w:p>
    <w:p w14:paraId="5EC26638" w14:textId="77777777" w:rsidR="00E6709E" w:rsidRDefault="00E6709E" w:rsidP="00E6709E">
      <w:pPr>
        <w:pStyle w:val="PL"/>
        <w:rPr>
          <w:noProof w:val="0"/>
        </w:rPr>
      </w:pPr>
      <w:proofErr w:type="gramStart"/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62D8591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20DDE28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7B4735F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75EE536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53021D8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1333F48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4B37A34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307F86E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7680B6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D8AA8C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B793714" w14:textId="77777777" w:rsidR="00E6709E" w:rsidRPr="000637CA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</w:rPr>
        <w:t>rATType</w:t>
      </w:r>
      <w:proofErr w:type="spellEnd"/>
      <w:proofErr w:type="gram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6442C5DE" w14:textId="77777777" w:rsidR="00E6709E" w:rsidRPr="000637CA" w:rsidRDefault="00E6709E" w:rsidP="00E6709E">
      <w:pPr>
        <w:pStyle w:val="PL"/>
        <w:rPr>
          <w:noProof w:val="0"/>
        </w:rPr>
      </w:pPr>
    </w:p>
    <w:p w14:paraId="70ADBA0D" w14:textId="77777777" w:rsidR="00E6709E" w:rsidRPr="00452B63" w:rsidRDefault="00E6709E" w:rsidP="00E6709E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14:paraId="53C76DD9" w14:textId="77777777" w:rsidR="00E6709E" w:rsidRPr="000637CA" w:rsidRDefault="00E6709E" w:rsidP="00E6709E">
      <w:pPr>
        <w:pStyle w:val="PL"/>
        <w:rPr>
          <w:noProof w:val="0"/>
          <w:lang w:val="fr-FR"/>
        </w:rPr>
      </w:pPr>
    </w:p>
    <w:p w14:paraId="24CDF1AE" w14:textId="77777777" w:rsidR="00E6709E" w:rsidRPr="000637CA" w:rsidRDefault="00E6709E" w:rsidP="00E6709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0BBD5D81" w14:textId="77777777" w:rsidR="00E6709E" w:rsidRPr="000637CA" w:rsidRDefault="00E6709E" w:rsidP="00E6709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14:paraId="7AB8E7AA" w14:textId="77777777" w:rsidR="00E6709E" w:rsidRPr="000637CA" w:rsidRDefault="00E6709E" w:rsidP="00E6709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229C61BE" w14:textId="77777777" w:rsidR="00E6709E" w:rsidRPr="000637CA" w:rsidRDefault="00E6709E" w:rsidP="00E6709E">
      <w:pPr>
        <w:pStyle w:val="PL"/>
        <w:rPr>
          <w:noProof w:val="0"/>
          <w:lang w:val="fr-FR"/>
        </w:rPr>
      </w:pPr>
    </w:p>
    <w:p w14:paraId="645E6899" w14:textId="77777777" w:rsidR="00E6709E" w:rsidRPr="000637CA" w:rsidRDefault="00E6709E" w:rsidP="00E6709E">
      <w:pPr>
        <w:pStyle w:val="PL"/>
        <w:rPr>
          <w:noProof w:val="0"/>
          <w:lang w:val="fr-FR"/>
        </w:rPr>
      </w:pPr>
      <w:proofErr w:type="spellStart"/>
      <w:r w:rsidRPr="000637CA">
        <w:rPr>
          <w:noProof w:val="0"/>
          <w:lang w:val="fr-FR"/>
        </w:rPr>
        <w:t>PDUContainerInformation</w:t>
      </w:r>
      <w:proofErr w:type="spellEnd"/>
      <w:r w:rsidRPr="000637CA">
        <w:rPr>
          <w:noProof w:val="0"/>
          <w:lang w:val="fr-FR"/>
        </w:rPr>
        <w:t xml:space="preserve">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proofErr w:type="gramStart"/>
      <w:r w:rsidRPr="000637CA">
        <w:rPr>
          <w:noProof w:val="0"/>
          <w:lang w:val="fr-FR"/>
        </w:rPr>
        <w:t>::=</w:t>
      </w:r>
      <w:proofErr w:type="gramEnd"/>
      <w:r w:rsidRPr="000637CA">
        <w:rPr>
          <w:noProof w:val="0"/>
          <w:lang w:val="fr-FR"/>
        </w:rPr>
        <w:t xml:space="preserve"> SEQUENCE</w:t>
      </w:r>
    </w:p>
    <w:p w14:paraId="14DFA6BA" w14:textId="77777777" w:rsidR="00E6709E" w:rsidRPr="000637CA" w:rsidRDefault="00E6709E" w:rsidP="00E6709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630BEBAF" w14:textId="77777777" w:rsidR="00E6709E" w:rsidRDefault="00E6709E" w:rsidP="00E6709E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chargingRuleBaseName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5B5D88AA" w14:textId="77777777" w:rsidR="00E6709E" w:rsidRPr="00161681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proofErr w:type="gramStart"/>
      <w:r w:rsidRPr="005B62D5">
        <w:rPr>
          <w:noProof w:val="0"/>
        </w:rPr>
        <w:t>aFCorrelationInformation</w:t>
      </w:r>
      <w:proofErr w:type="spellEnd"/>
      <w:proofErr w:type="gram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2E50D7C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E727DA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94A53E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38139E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3F97383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754AC5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665347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sponsorIdentity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239A9A6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applicationServiceProviderIdentity</w:t>
      </w:r>
      <w:proofErr w:type="spellEnd"/>
      <w:proofErr w:type="gramEnd"/>
      <w:r>
        <w:rPr>
          <w:noProof w:val="0"/>
        </w:rPr>
        <w:tab/>
        <w:t>[9] OCTET STRING OPTIONAL,</w:t>
      </w:r>
    </w:p>
    <w:p w14:paraId="7D229E9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342BB92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C6B48B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0AD160C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A62749">
        <w:rPr>
          <w:noProof w:val="0"/>
        </w:rPr>
        <w:t>qoSCharacteristics</w:t>
      </w:r>
      <w:proofErr w:type="spellEnd"/>
      <w:proofErr w:type="gram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1D79C8DF" w14:textId="77777777" w:rsidR="00E6709E" w:rsidRDefault="00E6709E" w:rsidP="00E6709E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proofErr w:type="gramStart"/>
      <w:r w:rsidRPr="00161681">
        <w:rPr>
          <w:noProof w:val="0"/>
        </w:rPr>
        <w:t>afChargingIdentifier</w:t>
      </w:r>
      <w:proofErr w:type="spellEnd"/>
      <w:proofErr w:type="gram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</w:p>
    <w:p w14:paraId="641BD70B" w14:textId="77777777" w:rsidR="00E6709E" w:rsidRDefault="00E6709E" w:rsidP="00E6709E">
      <w:pPr>
        <w:pStyle w:val="PL"/>
        <w:rPr>
          <w:noProof w:val="0"/>
        </w:rPr>
      </w:pPr>
    </w:p>
    <w:p w14:paraId="1B15BE8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2C3A17DB" w14:textId="77777777" w:rsidR="00E6709E" w:rsidRDefault="00E6709E" w:rsidP="00E6709E">
      <w:pPr>
        <w:pStyle w:val="PL"/>
        <w:rPr>
          <w:noProof w:val="0"/>
        </w:rPr>
      </w:pPr>
    </w:p>
    <w:p w14:paraId="4BB200D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06D7924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14:paraId="1714450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7FA9DC96" w14:textId="77777777" w:rsidR="00E6709E" w:rsidRDefault="00E6709E" w:rsidP="00E6709E">
      <w:pPr>
        <w:pStyle w:val="PL"/>
        <w:rPr>
          <w:noProof w:val="0"/>
        </w:rPr>
      </w:pPr>
    </w:p>
    <w:p w14:paraId="328050AB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FA3726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3C69DCA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44429B5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4A4EBDB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9D1C0A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ED9452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03DB0C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9B34EB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0EE03B9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B5BF48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1C036C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6603684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BC47E2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C27880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0399B4A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3AB360A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reportTime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E8FAA2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3880737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2D9698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59B231B7" w14:textId="77777777" w:rsidR="00E6709E" w:rsidRDefault="00E6709E" w:rsidP="00E6709E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42A12D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extensionDiagnostics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7D22C33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2845C4">
        <w:rPr>
          <w:noProof w:val="0"/>
        </w:rPr>
        <w:t>qoSCharacteristics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39A8C6E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time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</w:p>
    <w:p w14:paraId="1AE3CB10" w14:textId="77777777" w:rsidR="00E6709E" w:rsidRDefault="00E6709E" w:rsidP="00E6709E">
      <w:pPr>
        <w:pStyle w:val="PL"/>
        <w:rPr>
          <w:noProof w:val="0"/>
        </w:rPr>
      </w:pPr>
    </w:p>
    <w:p w14:paraId="2FF1E64D" w14:textId="77777777" w:rsidR="00E6709E" w:rsidRDefault="00E6709E" w:rsidP="00E6709E">
      <w:pPr>
        <w:pStyle w:val="PL"/>
        <w:rPr>
          <w:noProof w:val="0"/>
        </w:rPr>
      </w:pPr>
    </w:p>
    <w:p w14:paraId="6E1CE85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660B5A87" w14:textId="77777777" w:rsidR="00E6709E" w:rsidRDefault="00E6709E" w:rsidP="00E6709E">
      <w:pPr>
        <w:pStyle w:val="PL"/>
        <w:rPr>
          <w:noProof w:val="0"/>
        </w:rPr>
      </w:pPr>
    </w:p>
    <w:p w14:paraId="5C9CDAF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0888FB1E" w14:textId="77777777" w:rsidR="00E6709E" w:rsidRDefault="00E6709E" w:rsidP="00E6709E">
      <w:pPr>
        <w:pStyle w:val="PL"/>
        <w:outlineLvl w:val="3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14:paraId="0A16690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18C7A45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DF91219" w14:textId="77777777" w:rsidR="00E6709E" w:rsidRPr="00E21481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1738172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DDD3DB5" w14:textId="77777777" w:rsidR="00E6709E" w:rsidRDefault="00E6709E" w:rsidP="00E6709E">
      <w:pPr>
        <w:pStyle w:val="PL"/>
        <w:rPr>
          <w:noProof w:val="0"/>
        </w:rPr>
      </w:pPr>
    </w:p>
    <w:p w14:paraId="0B954357" w14:textId="77777777" w:rsidR="00E6709E" w:rsidRDefault="00E6709E" w:rsidP="00E6709E">
      <w:pPr>
        <w:pStyle w:val="PL"/>
        <w:rPr>
          <w:noProof w:val="0"/>
        </w:rPr>
      </w:pPr>
    </w:p>
    <w:p w14:paraId="78451A5F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AllocationRetentionPriority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E11B07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57AA915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459618C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2A41A59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337B8CF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25DCCA03" w14:textId="77777777" w:rsidR="00E6709E" w:rsidRDefault="00E6709E" w:rsidP="00E6709E">
      <w:pPr>
        <w:pStyle w:val="PL"/>
        <w:rPr>
          <w:noProof w:val="0"/>
        </w:rPr>
      </w:pPr>
    </w:p>
    <w:p w14:paraId="223E917C" w14:textId="77777777" w:rsidR="00E6709E" w:rsidRDefault="00E6709E" w:rsidP="00E6709E">
      <w:pPr>
        <w:pStyle w:val="PL"/>
        <w:rPr>
          <w:noProof w:val="0"/>
        </w:rPr>
      </w:pPr>
      <w:proofErr w:type="gramStart"/>
      <w:r>
        <w:rPr>
          <w:noProof w:val="0"/>
        </w:rPr>
        <w:t>AMFID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556004F5" w14:textId="77777777" w:rsidR="00E6709E" w:rsidRDefault="00E6709E" w:rsidP="00E6709E">
      <w:pPr>
        <w:pStyle w:val="PL"/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2.10.1 of 3GPP TS 23.003 [7] for encoding.</w:t>
      </w:r>
    </w:p>
    <w:p w14:paraId="5FAB0CB5" w14:textId="77777777" w:rsidR="00E6709E" w:rsidRDefault="00E6709E" w:rsidP="00E6709E">
      <w:pPr>
        <w:pStyle w:val="PL"/>
      </w:pPr>
    </w:p>
    <w:p w14:paraId="40137690" w14:textId="77777777" w:rsidR="00E6709E" w:rsidRPr="008E7E46" w:rsidRDefault="00E6709E" w:rsidP="00E6709E">
      <w:pPr>
        <w:pStyle w:val="PL"/>
      </w:pPr>
      <w:proofErr w:type="gramStart"/>
      <w:r>
        <w:t>AmfUeNgapId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45B840FD" w14:textId="77777777" w:rsidR="00E6709E" w:rsidRDefault="00E6709E" w:rsidP="00E6709E">
      <w:pPr>
        <w:pStyle w:val="PL"/>
      </w:pPr>
    </w:p>
    <w:p w14:paraId="48A1F91C" w14:textId="77777777" w:rsidR="00E6709E" w:rsidRDefault="00E6709E" w:rsidP="00E6709E">
      <w:pPr>
        <w:pStyle w:val="PL"/>
        <w:rPr>
          <w:noProof w:val="0"/>
        </w:rPr>
      </w:pPr>
      <w:proofErr w:type="gramStart"/>
      <w:r>
        <w:rPr>
          <w:noProof w:val="0"/>
        </w:rPr>
        <w:t>Area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8DE80C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5AFF822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tacs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1730D18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46E4280D" w14:textId="77777777" w:rsidR="00E6709E" w:rsidRDefault="00E6709E" w:rsidP="00E6709E">
      <w:pPr>
        <w:pStyle w:val="PL"/>
        <w:rPr>
          <w:noProof w:val="0"/>
        </w:rPr>
      </w:pPr>
    </w:p>
    <w:p w14:paraId="39E1510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13EED011" w14:textId="77777777" w:rsidR="00E6709E" w:rsidRDefault="00E6709E" w:rsidP="00E6709E">
      <w:pPr>
        <w:pStyle w:val="PL"/>
        <w:rPr>
          <w:noProof w:val="0"/>
        </w:rPr>
      </w:pPr>
    </w:p>
    <w:p w14:paraId="4BB0D113" w14:textId="77777777" w:rsidR="00E6709E" w:rsidRDefault="00E6709E" w:rsidP="00E6709E">
      <w:pPr>
        <w:pStyle w:val="PL"/>
      </w:pPr>
    </w:p>
    <w:p w14:paraId="5951A8E2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CC8BDE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2C2AB5B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7D8A030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A3CDD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511C429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4432748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5EACBC8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23C85E7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58DC6DD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1B6DD76D" w14:textId="77777777" w:rsidR="00E6709E" w:rsidRDefault="00E6709E" w:rsidP="00E6709E">
      <w:pPr>
        <w:pStyle w:val="PL"/>
      </w:pPr>
      <w:r>
        <w:rPr>
          <w:noProof w:val="0"/>
        </w:rPr>
        <w:t>}</w:t>
      </w:r>
    </w:p>
    <w:p w14:paraId="5FEE24AC" w14:textId="77777777" w:rsidR="00E6709E" w:rsidRDefault="00E6709E" w:rsidP="00E6709E">
      <w:pPr>
        <w:pStyle w:val="PL"/>
        <w:rPr>
          <w:noProof w:val="0"/>
        </w:rPr>
      </w:pPr>
    </w:p>
    <w:p w14:paraId="4E01BD8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33D135EB" w14:textId="77777777" w:rsidR="00E6709E" w:rsidRPr="00E21481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7C0E499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B2A2229" w14:textId="77777777" w:rsidR="00E6709E" w:rsidRDefault="00E6709E" w:rsidP="00E6709E">
      <w:pPr>
        <w:pStyle w:val="PL"/>
        <w:rPr>
          <w:noProof w:val="0"/>
        </w:rPr>
      </w:pPr>
    </w:p>
    <w:p w14:paraId="2A6D65EC" w14:textId="77777777" w:rsidR="00E6709E" w:rsidRDefault="00E6709E" w:rsidP="00E6709E">
      <w:pPr>
        <w:pStyle w:val="PL"/>
        <w:rPr>
          <w:noProof w:val="0"/>
        </w:rPr>
      </w:pPr>
      <w:proofErr w:type="gramStart"/>
      <w:r>
        <w:rPr>
          <w:noProof w:val="0"/>
        </w:rPr>
        <w:t>Bitrate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1EBDF3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DED13E" w14:textId="77777777" w:rsidR="00E6709E" w:rsidRDefault="00E6709E" w:rsidP="00E6709E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4F0DFAF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617520" w14:textId="77777777" w:rsidR="00E6709E" w:rsidRDefault="00E6709E" w:rsidP="00E6709E">
      <w:pPr>
        <w:pStyle w:val="PL"/>
        <w:rPr>
          <w:noProof w:val="0"/>
        </w:rPr>
      </w:pPr>
    </w:p>
    <w:p w14:paraId="43D72A9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898DCA" w14:textId="77777777" w:rsidR="00E6709E" w:rsidRPr="00E21481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28115B4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E82F14" w14:textId="77777777" w:rsidR="00E6709E" w:rsidRDefault="00E6709E" w:rsidP="00E6709E">
      <w:pPr>
        <w:pStyle w:val="PL"/>
      </w:pPr>
    </w:p>
    <w:p w14:paraId="3262DC25" w14:textId="77777777" w:rsidR="00E6709E" w:rsidRDefault="00E6709E" w:rsidP="00E6709E">
      <w:pPr>
        <w:pStyle w:val="PL"/>
        <w:rPr>
          <w:noProof w:val="0"/>
        </w:rPr>
      </w:pPr>
    </w:p>
    <w:p w14:paraId="15A45508" w14:textId="77777777" w:rsidR="00E6709E" w:rsidRPr="00B179D2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5C5EC25C" w14:textId="77777777" w:rsidR="00E6709E" w:rsidRDefault="00E6709E" w:rsidP="00E6709E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3A5334F0" w14:textId="77777777" w:rsidR="00E6709E" w:rsidRDefault="00E6709E" w:rsidP="00E6709E">
      <w:pPr>
        <w:pStyle w:val="PL"/>
      </w:pPr>
    </w:p>
    <w:p w14:paraId="2522BC26" w14:textId="77777777" w:rsidR="00E6709E" w:rsidRDefault="00E6709E" w:rsidP="00E6709E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098B2E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3D1525F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fiveGC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F5EFFF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ePC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A8FD67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6B2384BF" w14:textId="77777777" w:rsidR="00E6709E" w:rsidRDefault="00E6709E" w:rsidP="00E6709E">
      <w:pPr>
        <w:pStyle w:val="PL"/>
        <w:rPr>
          <w:noProof w:val="0"/>
        </w:rPr>
      </w:pPr>
    </w:p>
    <w:p w14:paraId="4CA87458" w14:textId="77777777" w:rsidR="00E6709E" w:rsidRDefault="00E6709E" w:rsidP="00E6709E">
      <w:pPr>
        <w:pStyle w:val="PL"/>
        <w:rPr>
          <w:noProof w:val="0"/>
        </w:rPr>
      </w:pPr>
    </w:p>
    <w:p w14:paraId="75842F9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232CC4" w14:textId="77777777" w:rsidR="00E6709E" w:rsidRPr="00E21481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3F7944E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561D54" w14:textId="77777777" w:rsidR="00E6709E" w:rsidRDefault="00E6709E" w:rsidP="00E6709E">
      <w:pPr>
        <w:pStyle w:val="PL"/>
        <w:rPr>
          <w:noProof w:val="0"/>
        </w:rPr>
      </w:pPr>
    </w:p>
    <w:p w14:paraId="44AFE234" w14:textId="77777777" w:rsidR="00E6709E" w:rsidRDefault="00E6709E" w:rsidP="00E6709E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2A85B1B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65FEB41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775063B8" w14:textId="77777777" w:rsidR="00E6709E" w:rsidRPr="00767945" w:rsidRDefault="00E6709E" w:rsidP="00E6709E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620E89F8" w14:textId="77777777" w:rsidR="00E6709E" w:rsidRDefault="00E6709E" w:rsidP="00E6709E">
      <w:pPr>
        <w:pStyle w:val="PL"/>
        <w:rPr>
          <w:noProof w:val="0"/>
        </w:rPr>
      </w:pPr>
    </w:p>
    <w:p w14:paraId="62CFE04F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5BDD222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4D73D16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6F359F8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7735FDF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6D5C092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7ED7E7B8" w14:textId="77777777" w:rsidR="00E6709E" w:rsidRDefault="00E6709E" w:rsidP="00E6709E">
      <w:pPr>
        <w:pStyle w:val="PL"/>
        <w:rPr>
          <w:noProof w:val="0"/>
        </w:rPr>
      </w:pPr>
    </w:p>
    <w:p w14:paraId="3BE173DB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DNNSelectionMode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32675B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057DFF0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4DADE02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227CF08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2E23C23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uEorNetworkProvidedSubscriptionVerified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CDE455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6161B0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7916C26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792C45AD" w14:textId="77777777" w:rsidR="00E6709E" w:rsidRDefault="00E6709E" w:rsidP="00E6709E">
      <w:pPr>
        <w:pStyle w:val="PL"/>
        <w:rPr>
          <w:noProof w:val="0"/>
        </w:rPr>
      </w:pPr>
    </w:p>
    <w:p w14:paraId="3279E57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6534E4" w14:textId="77777777" w:rsidR="00E6709E" w:rsidRPr="00E21481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0AAAD1D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40013C" w14:textId="77777777" w:rsidR="00E6709E" w:rsidRDefault="00E6709E" w:rsidP="00E6709E">
      <w:pPr>
        <w:pStyle w:val="PL"/>
        <w:rPr>
          <w:noProof w:val="0"/>
        </w:rPr>
      </w:pPr>
    </w:p>
    <w:p w14:paraId="707C517B" w14:textId="77777777" w:rsidR="00E6709E" w:rsidRDefault="00E6709E" w:rsidP="00E6709E">
      <w:pPr>
        <w:pStyle w:val="PL"/>
        <w:rPr>
          <w:noProof w:val="0"/>
        </w:rPr>
      </w:pPr>
      <w:proofErr w:type="gramStart"/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6C4ED11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B877D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DDA18C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2F60B9A" w14:textId="77777777" w:rsidR="00E6709E" w:rsidRDefault="00E6709E" w:rsidP="00E6709E">
      <w:pPr>
        <w:pStyle w:val="PL"/>
        <w:rPr>
          <w:noProof w:val="0"/>
        </w:rPr>
      </w:pPr>
    </w:p>
    <w:p w14:paraId="3427BCFB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FiveGQoSInformation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389BF3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06790C7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6CDF7A9B" w14:textId="77777777" w:rsidR="00E6709E" w:rsidRPr="00767945" w:rsidRDefault="00E6709E" w:rsidP="00E6709E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546F7C8D" w14:textId="77777777" w:rsidR="00E6709E" w:rsidRPr="00767945" w:rsidRDefault="00E6709E" w:rsidP="00E6709E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540A0AF5" w14:textId="77777777" w:rsidR="00E6709E" w:rsidRPr="00767945" w:rsidRDefault="00E6709E" w:rsidP="00E6709E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proofErr w:type="gram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proofErr w:type="gram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20533BC3" w14:textId="77777777" w:rsidR="00E6709E" w:rsidRPr="00945342" w:rsidRDefault="00E6709E" w:rsidP="00E6709E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aRP</w:t>
      </w:r>
      <w:proofErr w:type="spellEnd"/>
      <w:proofErr w:type="gram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34286AC0" w14:textId="77777777" w:rsidR="00E6709E" w:rsidRPr="00945342" w:rsidRDefault="00E6709E" w:rsidP="00E6709E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qoSNotificationControl</w:t>
      </w:r>
      <w:proofErr w:type="spellEnd"/>
      <w:proofErr w:type="gram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0D942976" w14:textId="77777777" w:rsidR="00E6709E" w:rsidRPr="00945342" w:rsidRDefault="00E6709E" w:rsidP="00E6709E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080741F4" w14:textId="77777777" w:rsidR="00E6709E" w:rsidRPr="00767945" w:rsidRDefault="00E6709E" w:rsidP="00E6709E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1979D5F4" w14:textId="77777777" w:rsidR="00E6709E" w:rsidRPr="00527A24" w:rsidRDefault="00E6709E" w:rsidP="00E6709E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7211C0D6" w14:textId="77777777" w:rsidR="00E6709E" w:rsidRPr="00527A24" w:rsidRDefault="00E6709E" w:rsidP="00E6709E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2E1FD1B9" w14:textId="77777777" w:rsidR="00E6709E" w:rsidRPr="00527A24" w:rsidRDefault="00E6709E" w:rsidP="00E6709E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15BD62FA" w14:textId="77777777" w:rsidR="00E6709E" w:rsidRDefault="00E6709E" w:rsidP="00E6709E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1D8AD03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716274B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69248D29" w14:textId="77777777" w:rsidR="00E6709E" w:rsidRDefault="00E6709E" w:rsidP="00E6709E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3A484153" w14:textId="77777777" w:rsidR="00E6709E" w:rsidRDefault="00E6709E" w:rsidP="00E6709E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00FEE86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4E270D7D" w14:textId="77777777" w:rsidR="00E6709E" w:rsidRDefault="00E6709E" w:rsidP="00E6709E">
      <w:pPr>
        <w:pStyle w:val="PL"/>
        <w:rPr>
          <w:noProof w:val="0"/>
          <w:lang w:eastAsia="zh-CN"/>
        </w:rPr>
      </w:pPr>
    </w:p>
    <w:p w14:paraId="4B3D4C3A" w14:textId="77777777" w:rsidR="00E6709E" w:rsidRDefault="00E6709E" w:rsidP="00E6709E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9A22DE2" w14:textId="77777777" w:rsidR="00E6709E" w:rsidRPr="009F5A10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2DC6DE4A" w14:textId="77777777" w:rsidR="00E6709E" w:rsidRDefault="00E6709E" w:rsidP="00E6709E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14A96A6" w14:textId="77777777" w:rsidR="00E6709E" w:rsidRPr="00452B63" w:rsidRDefault="00E6709E" w:rsidP="00E6709E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proofErr w:type="gramStart"/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65822902" w14:textId="77777777" w:rsidR="00E6709E" w:rsidRPr="009F5A10" w:rsidRDefault="00E6709E" w:rsidP="00E6709E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4D6C0F3D" w14:textId="77777777" w:rsidR="00E6709E" w:rsidRDefault="00E6709E" w:rsidP="00E6709E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45916503" w14:textId="77777777" w:rsidR="00E6709E" w:rsidRPr="009F5A10" w:rsidRDefault="00E6709E" w:rsidP="00E6709E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75DCF35C" w14:textId="77777777" w:rsidR="00E6709E" w:rsidRDefault="00E6709E" w:rsidP="00E6709E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3871175E" w14:textId="77777777" w:rsidR="00E6709E" w:rsidRDefault="00E6709E" w:rsidP="00E6709E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659A503B" w14:textId="77777777" w:rsidR="00E6709E" w:rsidRDefault="00E6709E" w:rsidP="00E6709E">
      <w:pPr>
        <w:pStyle w:val="PL"/>
        <w:rPr>
          <w:noProof w:val="0"/>
        </w:rPr>
      </w:pPr>
    </w:p>
    <w:p w14:paraId="6C04D48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105A2ADE" w14:textId="77777777" w:rsidR="00E6709E" w:rsidRDefault="00E6709E" w:rsidP="00E6709E">
      <w:pPr>
        <w:pStyle w:val="PL"/>
        <w:rPr>
          <w:noProof w:val="0"/>
          <w:snapToGrid w:val="0"/>
        </w:rPr>
      </w:pPr>
    </w:p>
    <w:p w14:paraId="6E2B48CF" w14:textId="77777777" w:rsidR="00E6709E" w:rsidRDefault="00E6709E" w:rsidP="00E6709E">
      <w:pPr>
        <w:pStyle w:val="PL"/>
        <w:rPr>
          <w:noProof w:val="0"/>
          <w:snapToGrid w:val="0"/>
        </w:rPr>
      </w:pPr>
    </w:p>
    <w:p w14:paraId="0D9515F4" w14:textId="77777777" w:rsidR="00E6709E" w:rsidRDefault="00E6709E" w:rsidP="00E6709E">
      <w:pPr>
        <w:pStyle w:val="PL"/>
        <w:rPr>
          <w:noProof w:val="0"/>
        </w:rPr>
      </w:pPr>
      <w:r w:rsidRPr="005D14F1">
        <w:t>GNbId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B77E2B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314185B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39B35AE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30B41EB3" w14:textId="77777777" w:rsidR="00E6709E" w:rsidRDefault="00E6709E" w:rsidP="00E6709E">
      <w:pPr>
        <w:pStyle w:val="PL"/>
        <w:rPr>
          <w:noProof w:val="0"/>
        </w:rPr>
      </w:pPr>
    </w:p>
    <w:p w14:paraId="090A826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7338BCC5" w14:textId="77777777" w:rsidR="00E6709E" w:rsidRDefault="00E6709E" w:rsidP="00E6709E">
      <w:pPr>
        <w:pStyle w:val="PL"/>
        <w:rPr>
          <w:noProof w:val="0"/>
        </w:rPr>
      </w:pPr>
    </w:p>
    <w:p w14:paraId="62AEC33B" w14:textId="77777777" w:rsidR="00E6709E" w:rsidRPr="00802878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849D67" w14:textId="77777777" w:rsidR="00E6709E" w:rsidRPr="00802878" w:rsidRDefault="00E6709E" w:rsidP="00E6709E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2B9752A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749DF00" w14:textId="77777777" w:rsidR="00E6709E" w:rsidRDefault="00E6709E" w:rsidP="00E6709E">
      <w:pPr>
        <w:pStyle w:val="PL"/>
        <w:rPr>
          <w:noProof w:val="0"/>
        </w:rPr>
      </w:pPr>
    </w:p>
    <w:p w14:paraId="17FCEE26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5D48F7E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535B396D" w14:textId="77777777" w:rsidR="00E6709E" w:rsidRPr="00802878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and</w:t>
      </w:r>
      <w:proofErr w:type="gramEnd"/>
      <w:r>
        <w:rPr>
          <w:noProof w:val="0"/>
        </w:rPr>
        <w:t xml:space="preserve"> not included if the status is unknown</w:t>
      </w:r>
    </w:p>
    <w:p w14:paraId="6DB6E2A3" w14:textId="77777777" w:rsidR="00E6709E" w:rsidRPr="00802878" w:rsidRDefault="00E6709E" w:rsidP="00E6709E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C217177" w14:textId="77777777" w:rsidR="00E6709E" w:rsidRPr="00802878" w:rsidRDefault="00E6709E" w:rsidP="00E6709E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4A0AAB96" w14:textId="77777777" w:rsidR="00E6709E" w:rsidRPr="00802878" w:rsidRDefault="00E6709E" w:rsidP="00E6709E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16656CAA" w14:textId="77777777" w:rsidR="00E6709E" w:rsidRPr="00802878" w:rsidRDefault="00E6709E" w:rsidP="00E6709E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4C06810F" w14:textId="77777777" w:rsidR="00E6709E" w:rsidRPr="00802878" w:rsidRDefault="00E6709E" w:rsidP="00E6709E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0920B58" w14:textId="77777777" w:rsidR="00E6709E" w:rsidRDefault="00E6709E" w:rsidP="00E6709E">
      <w:pPr>
        <w:pStyle w:val="PL"/>
        <w:rPr>
          <w:noProof w:val="0"/>
        </w:rPr>
      </w:pPr>
    </w:p>
    <w:p w14:paraId="6DCA023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9C3CA40" w14:textId="77777777" w:rsidR="00E6709E" w:rsidRPr="009F5A10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6732E42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684D9E" w14:textId="77777777" w:rsidR="00E6709E" w:rsidRDefault="00E6709E" w:rsidP="00E6709E">
      <w:pPr>
        <w:pStyle w:val="PL"/>
        <w:rPr>
          <w:noProof w:val="0"/>
        </w:rPr>
      </w:pPr>
    </w:p>
    <w:p w14:paraId="0A7673E1" w14:textId="77777777" w:rsidR="00E6709E" w:rsidRPr="00452B63" w:rsidRDefault="00E6709E" w:rsidP="00E6709E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7D482B2B" w14:textId="77777777" w:rsidR="00E6709E" w:rsidRDefault="00E6709E" w:rsidP="00E6709E">
      <w:pPr>
        <w:pStyle w:val="PL"/>
        <w:rPr>
          <w:noProof w:val="0"/>
          <w:lang w:val="en-US"/>
        </w:rPr>
      </w:pPr>
    </w:p>
    <w:p w14:paraId="54AD05CF" w14:textId="77777777" w:rsidR="00E6709E" w:rsidRDefault="00E6709E" w:rsidP="00E6709E">
      <w:pPr>
        <w:pStyle w:val="PL"/>
        <w:rPr>
          <w:lang w:eastAsia="zh-CN"/>
        </w:rPr>
      </w:pPr>
    </w:p>
    <w:p w14:paraId="0CC4B35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20BB9D" w14:textId="77777777" w:rsidR="00E6709E" w:rsidRPr="00E21481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0FCA59EB" w14:textId="77777777" w:rsidR="00E6709E" w:rsidRPr="00452B63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E844CA" w14:textId="77777777" w:rsidR="00E6709E" w:rsidRPr="00452B63" w:rsidRDefault="00E6709E" w:rsidP="00E6709E">
      <w:pPr>
        <w:pStyle w:val="PL"/>
        <w:rPr>
          <w:noProof w:val="0"/>
          <w:lang w:val="en-US"/>
        </w:rPr>
      </w:pPr>
    </w:p>
    <w:p w14:paraId="49A3F0F8" w14:textId="77777777" w:rsidR="00E6709E" w:rsidRDefault="00E6709E" w:rsidP="00E6709E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160300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521FB03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4B8443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noMICOMode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C1DACB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29781EA2" w14:textId="77777777" w:rsidR="00E6709E" w:rsidRDefault="00E6709E" w:rsidP="00E6709E">
      <w:pPr>
        <w:pStyle w:val="PL"/>
        <w:rPr>
          <w:noProof w:val="0"/>
        </w:rPr>
      </w:pPr>
    </w:p>
    <w:p w14:paraId="003BF623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75E428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162C110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3395769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usedUnitContainers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07F43ED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401C311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1494683F" w14:textId="77777777" w:rsidR="00E6709E" w:rsidRDefault="00E6709E" w:rsidP="00E6709E">
      <w:pPr>
        <w:pStyle w:val="PL"/>
        <w:rPr>
          <w:noProof w:val="0"/>
        </w:rPr>
      </w:pPr>
    </w:p>
    <w:p w14:paraId="1C6FFC6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F32A1C9" w14:textId="77777777" w:rsidR="00E6709E" w:rsidRPr="00E21481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24754F7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778CC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5C61BA96" w14:textId="77777777" w:rsidR="00E6709E" w:rsidRDefault="00E6709E" w:rsidP="00E6709E">
      <w:pPr>
        <w:pStyle w:val="PL"/>
        <w:rPr>
          <w:noProof w:val="0"/>
        </w:rPr>
      </w:pPr>
    </w:p>
    <w:p w14:paraId="2C400115" w14:textId="77777777" w:rsidR="00E6709E" w:rsidRDefault="00E6709E" w:rsidP="00E6709E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proofErr w:type="gramStart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2E764E6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0BA9D19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CD9FBA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97E3D3" w14:textId="77777777" w:rsidR="00E6709E" w:rsidRDefault="00E6709E" w:rsidP="00E6709E">
      <w:pPr>
        <w:pStyle w:val="PL"/>
        <w:rPr>
          <w:noProof w:val="0"/>
        </w:rPr>
      </w:pPr>
    </w:p>
    <w:p w14:paraId="5B0BEB4B" w14:textId="77777777" w:rsidR="00E6709E" w:rsidRDefault="00E6709E" w:rsidP="00E6709E">
      <w:pPr>
        <w:pStyle w:val="PL"/>
        <w:rPr>
          <w:noProof w:val="0"/>
        </w:rPr>
      </w:pPr>
    </w:p>
    <w:p w14:paraId="734E8DAF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79E72E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04ABCDC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networkFunctionality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4E0249C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48D4FBC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2DCC131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0905B86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3B80B0E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networkFunctionFQDN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530F1ABB" w14:textId="77777777" w:rsidR="00E6709E" w:rsidRDefault="00E6709E" w:rsidP="00E6709E">
      <w:pPr>
        <w:pStyle w:val="PL"/>
        <w:rPr>
          <w:noProof w:val="0"/>
        </w:rPr>
      </w:pPr>
    </w:p>
    <w:p w14:paraId="0581541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4D840698" w14:textId="77777777" w:rsidR="00E6709E" w:rsidRDefault="00E6709E" w:rsidP="00E6709E">
      <w:pPr>
        <w:pStyle w:val="PL"/>
        <w:rPr>
          <w:noProof w:val="0"/>
        </w:rPr>
      </w:pPr>
    </w:p>
    <w:p w14:paraId="5CFDC1F2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NetworkFunctionName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0E063AC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2008CFCA" w14:textId="77777777" w:rsidR="00E6709E" w:rsidRDefault="00E6709E" w:rsidP="00E6709E">
      <w:pPr>
        <w:pStyle w:val="PL"/>
        <w:rPr>
          <w:noProof w:val="0"/>
        </w:rPr>
      </w:pPr>
    </w:p>
    <w:p w14:paraId="0D182B6A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NetworkFunctionality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346295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65ADED4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C7415C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6C7374F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45AF82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0EDE01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14:paraId="50BA5427" w14:textId="77777777" w:rsidR="00E6709E" w:rsidRDefault="00E6709E" w:rsidP="00E6709E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proofErr w:type="gramStart"/>
      <w:r>
        <w:rPr>
          <w:noProof w:val="0"/>
        </w:rPr>
        <w:t>sGW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(4),</w:t>
      </w:r>
    </w:p>
    <w:p w14:paraId="173B43CC" w14:textId="77777777" w:rsidR="00E6709E" w:rsidRDefault="00E6709E" w:rsidP="00E6709E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57A4A49A" w14:textId="77777777" w:rsidR="00E6709E" w:rsidRDefault="00E6709E" w:rsidP="00E6709E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624B8A53" w14:textId="77777777" w:rsidR="00E6709E" w:rsidRDefault="00E6709E" w:rsidP="00E6709E">
      <w:pPr>
        <w:pStyle w:val="PL"/>
        <w:tabs>
          <w:tab w:val="clear" w:pos="768"/>
        </w:tabs>
        <w:rPr>
          <w:noProof w:val="0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</w:p>
    <w:p w14:paraId="07067EF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1F41003A" w14:textId="77777777" w:rsidR="00E6709E" w:rsidRDefault="00E6709E" w:rsidP="00E6709E">
      <w:pPr>
        <w:pStyle w:val="PL"/>
        <w:rPr>
          <w:noProof w:val="0"/>
        </w:rPr>
      </w:pPr>
    </w:p>
    <w:p w14:paraId="1BB283A5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2A710AD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See S-NSSAI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4DBA836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0750967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39A9DB2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444850C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25501A05" w14:textId="77777777" w:rsidR="00E6709E" w:rsidRDefault="00E6709E" w:rsidP="00E6709E">
      <w:pPr>
        <w:pStyle w:val="PL"/>
        <w:rPr>
          <w:noProof w:val="0"/>
        </w:rPr>
      </w:pPr>
    </w:p>
    <w:p w14:paraId="0D02F3FB" w14:textId="77777777" w:rsidR="00E6709E" w:rsidRDefault="00E6709E" w:rsidP="00E6709E">
      <w:pPr>
        <w:pStyle w:val="PL"/>
        <w:rPr>
          <w:noProof w:val="0"/>
        </w:rPr>
      </w:pPr>
      <w:r w:rsidRPr="005D14F1">
        <w:t>NgeNbId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4556A69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2841065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19CB5C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F79240" w14:textId="77777777" w:rsidR="00E6709E" w:rsidRDefault="00E6709E" w:rsidP="00E6709E">
      <w:pPr>
        <w:pStyle w:val="PL"/>
        <w:rPr>
          <w:noProof w:val="0"/>
        </w:rPr>
      </w:pPr>
    </w:p>
    <w:p w14:paraId="5BB28919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NGRANSecondaryRATType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6B427AD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6F867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018730F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A6E5F8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37548CAD" w14:textId="77777777" w:rsidR="00E6709E" w:rsidRDefault="00E6709E" w:rsidP="00E6709E">
      <w:pPr>
        <w:pStyle w:val="PL"/>
        <w:rPr>
          <w:noProof w:val="0"/>
        </w:rPr>
      </w:pPr>
    </w:p>
    <w:p w14:paraId="41A58FBB" w14:textId="77777777" w:rsidR="00E6709E" w:rsidRPr="00920268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NGRANSecondaryRATUsageReport</w:t>
      </w:r>
      <w:proofErr w:type="spellEnd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0787CC5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7FB692B8" w14:textId="77777777" w:rsidR="00E6709E" w:rsidRPr="007D5722" w:rsidRDefault="00E6709E" w:rsidP="00E6709E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proofErr w:type="gram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proofErr w:type="gram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1A27A5B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7E0E181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7DBF927B" w14:textId="77777777" w:rsidR="00E6709E" w:rsidRDefault="00E6709E" w:rsidP="00E6709E">
      <w:pPr>
        <w:pStyle w:val="PL"/>
        <w:rPr>
          <w:noProof w:val="0"/>
        </w:rPr>
      </w:pPr>
    </w:p>
    <w:p w14:paraId="39636E66" w14:textId="77777777" w:rsidR="00E6709E" w:rsidRDefault="00E6709E" w:rsidP="00E6709E">
      <w:pPr>
        <w:pStyle w:val="PL"/>
        <w:rPr>
          <w:noProof w:val="0"/>
        </w:rPr>
      </w:pPr>
    </w:p>
    <w:p w14:paraId="368F005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70C0549" w14:textId="77777777" w:rsidR="00E6709E" w:rsidRPr="00E21481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13337D8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963DD91" w14:textId="77777777" w:rsidR="00E6709E" w:rsidRDefault="00E6709E" w:rsidP="00E6709E">
      <w:pPr>
        <w:pStyle w:val="PL"/>
        <w:rPr>
          <w:noProof w:val="0"/>
        </w:rPr>
      </w:pPr>
    </w:p>
    <w:p w14:paraId="4737D3A0" w14:textId="77777777" w:rsidR="00E6709E" w:rsidRDefault="00E6709E" w:rsidP="00E6709E">
      <w:pPr>
        <w:pStyle w:val="PL"/>
        <w:rPr>
          <w:noProof w:val="0"/>
        </w:rPr>
      </w:pPr>
    </w:p>
    <w:p w14:paraId="43BE73B2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PartialRecordMethod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C6953F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6FC6546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default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6A136C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individual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11BE78A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5326B59E" w14:textId="77777777" w:rsidR="00E6709E" w:rsidRDefault="00E6709E" w:rsidP="00E6709E">
      <w:pPr>
        <w:pStyle w:val="PL"/>
        <w:rPr>
          <w:noProof w:val="0"/>
        </w:rPr>
      </w:pPr>
    </w:p>
    <w:p w14:paraId="0F125547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4D5E475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34E346B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0E1DD01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28C435B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0A4D1B3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4B194114" w14:textId="77777777" w:rsidR="00E6709E" w:rsidRDefault="00E6709E" w:rsidP="00E6709E">
      <w:pPr>
        <w:pStyle w:val="PL"/>
        <w:rPr>
          <w:noProof w:val="0"/>
        </w:rPr>
      </w:pPr>
    </w:p>
    <w:p w14:paraId="22E2760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64D6DB9C" w14:textId="77777777" w:rsidR="00E6709E" w:rsidRDefault="00E6709E" w:rsidP="00E6709E">
      <w:pPr>
        <w:pStyle w:val="PL"/>
        <w:rPr>
          <w:noProof w:val="0"/>
        </w:rPr>
      </w:pPr>
    </w:p>
    <w:p w14:paraId="21B3CD2F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09D351E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FAC06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0B2DD1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D8C0BA" w14:textId="77777777" w:rsidR="00E6709E" w:rsidRDefault="00E6709E" w:rsidP="00E6709E">
      <w:pPr>
        <w:pStyle w:val="PL"/>
        <w:rPr>
          <w:noProof w:val="0"/>
        </w:rPr>
      </w:pPr>
    </w:p>
    <w:p w14:paraId="2E6685B3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E23EDA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33621B4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5BC6DC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8CCF52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9E52B3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unstructured</w:t>
      </w:r>
      <w:proofErr w:type="gramEnd"/>
      <w:r>
        <w:rPr>
          <w:noProof w:val="0"/>
        </w:rPr>
        <w:tab/>
        <w:t>(3),</w:t>
      </w:r>
    </w:p>
    <w:p w14:paraId="57B88FB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ethernet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</w:t>
      </w:r>
    </w:p>
    <w:p w14:paraId="5E6F119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66019B3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6ACD8B5" w14:textId="77777777" w:rsidR="00E6709E" w:rsidRDefault="00E6709E" w:rsidP="00E6709E">
      <w:pPr>
        <w:pStyle w:val="PL"/>
      </w:pPr>
    </w:p>
    <w:p w14:paraId="10029364" w14:textId="77777777" w:rsidR="00E6709E" w:rsidRDefault="00E6709E" w:rsidP="00E6709E">
      <w:pPr>
        <w:pStyle w:val="PL"/>
      </w:pPr>
    </w:p>
    <w:p w14:paraId="4DDD0B90" w14:textId="77777777" w:rsidR="00E6709E" w:rsidRDefault="00E6709E" w:rsidP="00E6709E">
      <w:pPr>
        <w:pStyle w:val="PL"/>
        <w:rPr>
          <w:noProof w:val="0"/>
        </w:rPr>
      </w:pPr>
      <w:r w:rsidRPr="00F267AF">
        <w:t>PreemptionCapability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41181E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1EB17F0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A629F3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4829D8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31E225C0" w14:textId="77777777" w:rsidR="00E6709E" w:rsidRDefault="00E6709E" w:rsidP="00E6709E">
      <w:pPr>
        <w:pStyle w:val="PL"/>
        <w:rPr>
          <w:noProof w:val="0"/>
        </w:rPr>
      </w:pPr>
    </w:p>
    <w:p w14:paraId="4BCF0B32" w14:textId="77777777" w:rsidR="00E6709E" w:rsidRDefault="00E6709E" w:rsidP="00E6709E">
      <w:pPr>
        <w:pStyle w:val="PL"/>
        <w:rPr>
          <w:noProof w:val="0"/>
        </w:rPr>
      </w:pPr>
      <w:r w:rsidRPr="00F267AF">
        <w:t>PreemptionVulnerability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0ED4BD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0A83464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92CF7F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D31086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5D1C6388" w14:textId="77777777" w:rsidR="00E6709E" w:rsidRDefault="00E6709E" w:rsidP="00E6709E">
      <w:pPr>
        <w:pStyle w:val="PL"/>
        <w:rPr>
          <w:noProof w:val="0"/>
        </w:rPr>
      </w:pPr>
    </w:p>
    <w:p w14:paraId="25234C0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284012" w14:textId="77777777" w:rsidR="00E6709E" w:rsidRPr="00E21481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612ECDB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973495" w14:textId="77777777" w:rsidR="00E6709E" w:rsidRDefault="00E6709E" w:rsidP="00E6709E">
      <w:pPr>
        <w:pStyle w:val="PL"/>
        <w:rPr>
          <w:noProof w:val="0"/>
        </w:rPr>
      </w:pPr>
    </w:p>
    <w:p w14:paraId="52C91411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713A52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B3558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55E51B1F" w14:textId="77777777" w:rsidR="00E6709E" w:rsidRPr="005846D8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514E507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447308FB" w14:textId="77777777" w:rsidR="00E6709E" w:rsidRDefault="00E6709E" w:rsidP="00E6709E">
      <w:pPr>
        <w:pStyle w:val="PL"/>
        <w:rPr>
          <w:noProof w:val="0"/>
        </w:rPr>
      </w:pPr>
    </w:p>
    <w:p w14:paraId="0C2C4DCB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AB11899" w14:textId="77777777" w:rsidR="00E6709E" w:rsidRDefault="00E6709E" w:rsidP="00E6709E">
      <w:pPr>
        <w:pStyle w:val="PL"/>
        <w:rPr>
          <w:noProof w:val="0"/>
        </w:rPr>
      </w:pPr>
    </w:p>
    <w:p w14:paraId="170973BC" w14:textId="77777777" w:rsidR="00E6709E" w:rsidRPr="00920268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60A9B81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6A07CDB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486C391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AD68C4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3D1769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65BF21D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7082550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5303D2AA" w14:textId="77777777" w:rsidR="00E6709E" w:rsidRDefault="00E6709E" w:rsidP="00E6709E">
      <w:pPr>
        <w:pStyle w:val="PL"/>
        <w:rPr>
          <w:noProof w:val="0"/>
        </w:rPr>
      </w:pPr>
    </w:p>
    <w:p w14:paraId="54B5B2B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99663C8" w14:textId="77777777" w:rsidR="00E6709E" w:rsidRPr="00E21481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797EE42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0430C6" w14:textId="77777777" w:rsidR="00E6709E" w:rsidRDefault="00E6709E" w:rsidP="00E6709E">
      <w:pPr>
        <w:pStyle w:val="PL"/>
        <w:rPr>
          <w:noProof w:val="0"/>
        </w:rPr>
      </w:pPr>
    </w:p>
    <w:p w14:paraId="7FCFC5D0" w14:textId="77777777" w:rsidR="00E6709E" w:rsidRPr="00452B63" w:rsidRDefault="00E6709E" w:rsidP="00E6709E">
      <w:pPr>
        <w:pStyle w:val="PL"/>
      </w:pPr>
      <w:proofErr w:type="gramStart"/>
      <w:r>
        <w:t>RanUeNgapId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14:paraId="60E4AB01" w14:textId="77777777" w:rsidR="00E6709E" w:rsidRDefault="00E6709E" w:rsidP="00E6709E">
      <w:pPr>
        <w:pStyle w:val="PL"/>
        <w:rPr>
          <w:noProof w:val="0"/>
        </w:rPr>
      </w:pPr>
    </w:p>
    <w:p w14:paraId="3F813BAD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RatingIndicator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5BDB2E6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02909F28" w14:textId="77777777" w:rsidR="00E6709E" w:rsidRDefault="00E6709E" w:rsidP="00E6709E">
      <w:pPr>
        <w:pStyle w:val="PL"/>
        <w:rPr>
          <w:noProof w:val="0"/>
        </w:rPr>
      </w:pPr>
    </w:p>
    <w:p w14:paraId="013684AC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238C646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5BF36F97" w14:textId="77777777" w:rsidR="00E6709E" w:rsidRDefault="00E6709E" w:rsidP="00E6709E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250CCDCF" w14:textId="77777777" w:rsidR="00E6709E" w:rsidRDefault="00E6709E" w:rsidP="00E6709E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7740472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77F7866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6DEBFD6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1165261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14:paraId="707434A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proofErr w:type="gramStart"/>
      <w:r>
        <w:rPr>
          <w:noProof w:val="0"/>
        </w:rPr>
        <w:t>gERA</w:t>
      </w:r>
      <w:proofErr w:type="spellEnd"/>
      <w:proofErr w:type="gramEnd"/>
    </w:p>
    <w:p w14:paraId="35159A4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wLAN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8CC6FE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75EEEB0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69BA74A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eUTRAN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31193AA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virtual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2FEBDD4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0695BB8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3946DFE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</w:t>
      </w:r>
    </w:p>
    <w:p w14:paraId="6F07DEC1" w14:textId="77777777" w:rsidR="00E6709E" w:rsidRDefault="00E6709E" w:rsidP="00E6709E">
      <w:pPr>
        <w:pStyle w:val="PL"/>
        <w:rPr>
          <w:ins w:id="6" w:author="R00" w:date="2020-07-29T14:30:00Z"/>
          <w:noProof w:val="0"/>
        </w:rPr>
      </w:pPr>
      <w:r>
        <w:rPr>
          <w:noProof w:val="0"/>
        </w:rPr>
        <w:t>-- 51 is used for NG-RAN</w:t>
      </w:r>
    </w:p>
    <w:p w14:paraId="3434F473" w14:textId="13980C50" w:rsidR="00A52832" w:rsidRDefault="00A52832" w:rsidP="00E6709E">
      <w:pPr>
        <w:pStyle w:val="PL"/>
        <w:rPr>
          <w:ins w:id="7" w:author="R00" w:date="2020-07-29T14:31:00Z"/>
        </w:rPr>
      </w:pPr>
      <w:ins w:id="8" w:author="R00" w:date="2020-07-29T14:30:00Z">
        <w:r>
          <w:rPr>
            <w:noProof w:val="0"/>
          </w:rPr>
          <w:tab/>
        </w:r>
      </w:ins>
      <w:ins w:id="9" w:author="R00" w:date="2020-07-29T14:32:00Z">
        <w:r w:rsidR="00147894">
          <w:rPr>
            <w:lang w:val="en-US" w:eastAsia="zh-CN"/>
          </w:rPr>
          <w:t>w</w:t>
        </w:r>
        <w:r w:rsidR="00147894" w:rsidRPr="001D2CEF">
          <w:rPr>
            <w:lang w:val="en-US" w:eastAsia="zh-CN"/>
          </w:rPr>
          <w:t>IRELINE</w:t>
        </w:r>
      </w:ins>
      <w:ins w:id="10" w:author="R00" w:date="2020-07-29T14:31:00Z">
        <w:r>
          <w:tab/>
        </w:r>
        <w:r>
          <w:tab/>
          <w:t>(</w:t>
        </w:r>
      </w:ins>
      <w:ins w:id="11" w:author="R00" w:date="2020-07-29T14:32:00Z">
        <w:r>
          <w:t>55</w:t>
        </w:r>
      </w:ins>
      <w:ins w:id="12" w:author="R00" w:date="2020-07-29T14:31:00Z">
        <w:r>
          <w:t>)</w:t>
        </w:r>
      </w:ins>
      <w:ins w:id="13" w:author="R01" w:date="2020-08-25T18:26:00Z">
        <w:r w:rsidR="001D00B9">
          <w:rPr>
            <w:noProof w:val="0"/>
          </w:rPr>
          <w:t>,</w:t>
        </w:r>
      </w:ins>
    </w:p>
    <w:p w14:paraId="6B3CD9AA" w14:textId="44839FF1" w:rsidR="00A52832" w:rsidRDefault="00A52832" w:rsidP="00E6709E">
      <w:pPr>
        <w:pStyle w:val="PL"/>
        <w:rPr>
          <w:ins w:id="14" w:author="R00" w:date="2020-07-29T14:31:00Z"/>
        </w:rPr>
      </w:pPr>
      <w:ins w:id="15" w:author="R00" w:date="2020-07-29T14:31:00Z">
        <w:r>
          <w:tab/>
        </w:r>
      </w:ins>
      <w:ins w:id="16" w:author="R00" w:date="2020-07-29T14:33:00Z">
        <w:r w:rsidR="00147894">
          <w:t>w</w:t>
        </w:r>
        <w:r w:rsidR="00147894" w:rsidRPr="001D2CEF">
          <w:rPr>
            <w:lang w:val="en-US" w:eastAsia="zh-CN"/>
          </w:rPr>
          <w:t>IRELINE_CABLE</w:t>
        </w:r>
      </w:ins>
      <w:ins w:id="17" w:author="R00" w:date="2020-07-29T14:32:00Z">
        <w:r>
          <w:tab/>
          <w:t>(56)</w:t>
        </w:r>
      </w:ins>
      <w:ins w:id="18" w:author="R01" w:date="2020-08-25T18:26:00Z">
        <w:r w:rsidR="001D00B9">
          <w:rPr>
            <w:noProof w:val="0"/>
          </w:rPr>
          <w:t>,</w:t>
        </w:r>
      </w:ins>
    </w:p>
    <w:p w14:paraId="5B9D7E3B" w14:textId="347AA90E" w:rsidR="00A52832" w:rsidRDefault="00A52832" w:rsidP="00E6709E">
      <w:pPr>
        <w:pStyle w:val="PL"/>
        <w:rPr>
          <w:ins w:id="19" w:author="R01" w:date="2020-08-25T18:29:00Z"/>
          <w:noProof w:val="0"/>
        </w:rPr>
      </w:pPr>
      <w:ins w:id="20" w:author="R00" w:date="2020-07-29T14:31:00Z">
        <w:r>
          <w:tab/>
        </w:r>
      </w:ins>
      <w:ins w:id="21" w:author="R00" w:date="2020-07-29T14:33:00Z">
        <w:r w:rsidR="00147894">
          <w:rPr>
            <w:lang w:val="en-US" w:eastAsia="zh-CN"/>
          </w:rPr>
          <w:t>w</w:t>
        </w:r>
        <w:r w:rsidR="00147894" w:rsidRPr="001D2CEF">
          <w:rPr>
            <w:lang w:val="en-US" w:eastAsia="zh-CN"/>
          </w:rPr>
          <w:t>IRELINE_</w:t>
        </w:r>
        <w:r w:rsidR="00147894">
          <w:rPr>
            <w:lang w:val="en-US" w:eastAsia="zh-CN"/>
          </w:rPr>
          <w:t>BBF</w:t>
        </w:r>
      </w:ins>
      <w:ins w:id="22" w:author="R00" w:date="2020-07-29T14:32:00Z">
        <w:r>
          <w:tab/>
          <w:t>(57)</w:t>
        </w:r>
      </w:ins>
      <w:ins w:id="23" w:author="R01" w:date="2020-08-25T18:26:00Z">
        <w:r w:rsidR="001D00B9">
          <w:rPr>
            <w:noProof w:val="0"/>
          </w:rPr>
          <w:t>,</w:t>
        </w:r>
      </w:ins>
      <w:bookmarkStart w:id="24" w:name="_GoBack"/>
      <w:bookmarkEnd w:id="24"/>
    </w:p>
    <w:p w14:paraId="624B3D5D" w14:textId="7244708A" w:rsidR="00F17F5C" w:rsidRDefault="00F17F5C" w:rsidP="00E6709E">
      <w:pPr>
        <w:pStyle w:val="PL"/>
        <w:rPr>
          <w:noProof w:val="0"/>
        </w:rPr>
      </w:pPr>
      <w:ins w:id="25" w:author="R01" w:date="2020-08-25T18:29:00Z">
        <w:r>
          <w:tab/>
          <w:t>t</w:t>
        </w:r>
        <w:r w:rsidRPr="001D2CEF">
          <w:t>RUSTED_N3GA</w:t>
        </w:r>
        <w:r>
          <w:tab/>
          <w:t>(6</w:t>
        </w:r>
      </w:ins>
      <w:ins w:id="26" w:author="R01" w:date="2020-08-25T18:32:00Z">
        <w:r w:rsidR="00E62DC3">
          <w:t>5</w:t>
        </w:r>
      </w:ins>
      <w:ins w:id="27" w:author="R01" w:date="2020-08-25T18:29:00Z">
        <w:r>
          <w:t>),</w:t>
        </w:r>
      </w:ins>
    </w:p>
    <w:p w14:paraId="1BF9836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4E32F8D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1480EB3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30CD06D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448BEF6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476BE39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1107C36C" w14:textId="77777777" w:rsidR="00E6709E" w:rsidRDefault="00E6709E" w:rsidP="00E6709E">
      <w:pPr>
        <w:pStyle w:val="PL"/>
        <w:rPr>
          <w:noProof w:val="0"/>
        </w:rPr>
      </w:pPr>
    </w:p>
    <w:p w14:paraId="71E0C15A" w14:textId="77777777" w:rsidR="00E6709E" w:rsidRDefault="00E6709E" w:rsidP="00E6709E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6667F9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3539EB9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initial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A1100D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mobility</w:t>
      </w:r>
      <w:proofErr w:type="gramEnd"/>
      <w:r>
        <w:rPr>
          <w:noProof w:val="0"/>
        </w:rPr>
        <w:tab/>
      </w:r>
      <w:r>
        <w:rPr>
          <w:noProof w:val="0"/>
        </w:rPr>
        <w:tab/>
        <w:t>(1),</w:t>
      </w:r>
    </w:p>
    <w:p w14:paraId="4959F5E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periodic</w:t>
      </w:r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14:paraId="1B3C32F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emergency</w:t>
      </w:r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14:paraId="6F7B9AC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gramStart"/>
      <w:r>
        <w:rPr>
          <w:noProof w:val="0"/>
        </w:rPr>
        <w:t>deregistration</w:t>
      </w:r>
      <w:proofErr w:type="gramEnd"/>
      <w:r>
        <w:rPr>
          <w:noProof w:val="0"/>
        </w:rPr>
        <w:tab/>
        <w:t>(4)</w:t>
      </w:r>
    </w:p>
    <w:p w14:paraId="73ED797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785AAF69" w14:textId="77777777" w:rsidR="00E6709E" w:rsidRDefault="00E6709E" w:rsidP="00E6709E">
      <w:pPr>
        <w:pStyle w:val="PL"/>
        <w:rPr>
          <w:noProof w:val="0"/>
        </w:rPr>
      </w:pPr>
    </w:p>
    <w:p w14:paraId="4A084ADA" w14:textId="77777777" w:rsidR="00E6709E" w:rsidRDefault="00E6709E" w:rsidP="00E6709E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B2C62D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30D89D2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allowedAreas</w:t>
      </w:r>
      <w:proofErr w:type="spellEnd"/>
      <w:proofErr w:type="gramEnd"/>
      <w:r>
        <w:rPr>
          <w:noProof w:val="0"/>
        </w:rPr>
        <w:tab/>
        <w:t>(0),</w:t>
      </w:r>
    </w:p>
    <w:p w14:paraId="0112EE1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notAllowedAreas</w:t>
      </w:r>
      <w:proofErr w:type="spellEnd"/>
      <w:proofErr w:type="gramEnd"/>
      <w:r>
        <w:rPr>
          <w:noProof w:val="0"/>
        </w:rPr>
        <w:tab/>
        <w:t>(1)</w:t>
      </w:r>
    </w:p>
    <w:p w14:paraId="4E43BB6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1779EF63" w14:textId="77777777" w:rsidR="00E6709E" w:rsidRDefault="00E6709E" w:rsidP="00E6709E">
      <w:pPr>
        <w:pStyle w:val="PL"/>
        <w:rPr>
          <w:noProof w:val="0"/>
        </w:rPr>
      </w:pPr>
    </w:p>
    <w:p w14:paraId="3BE15D0A" w14:textId="77777777" w:rsidR="00E6709E" w:rsidRDefault="00E6709E" w:rsidP="00E6709E">
      <w:pPr>
        <w:pStyle w:val="PL"/>
        <w:rPr>
          <w:noProof w:val="0"/>
        </w:rPr>
      </w:pPr>
    </w:p>
    <w:p w14:paraId="4FBB2BB0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A87DDB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2951D36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roamingTriggers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4328F8E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partialRecordMethod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15E19CD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0B4BE085" w14:textId="77777777" w:rsidR="00E6709E" w:rsidRDefault="00E6709E" w:rsidP="00E6709E">
      <w:pPr>
        <w:pStyle w:val="PL"/>
        <w:rPr>
          <w:noProof w:val="0"/>
        </w:rPr>
      </w:pPr>
    </w:p>
    <w:p w14:paraId="78F1090F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RoamerInOut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1F56DD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4F84F3B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roamerInBound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3A87201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roamerOutBound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6CE7771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06D15C12" w14:textId="77777777" w:rsidR="00E6709E" w:rsidRDefault="00E6709E" w:rsidP="00E6709E">
      <w:pPr>
        <w:pStyle w:val="PL"/>
        <w:rPr>
          <w:noProof w:val="0"/>
        </w:rPr>
      </w:pPr>
    </w:p>
    <w:p w14:paraId="28C5CB6C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719C08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41FAFFA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552DE3D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triggerCategory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5C8A577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424B52F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EB9BD0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maxNbChargingConditions</w:t>
      </w:r>
      <w:proofErr w:type="spellEnd"/>
      <w:proofErr w:type="gramEnd"/>
      <w:r>
        <w:rPr>
          <w:noProof w:val="0"/>
        </w:rPr>
        <w:tab/>
        <w:t>[4] INTEGER OPTIONAL</w:t>
      </w:r>
    </w:p>
    <w:p w14:paraId="1696328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1B1C3ABC" w14:textId="77777777" w:rsidR="00E6709E" w:rsidRDefault="00E6709E" w:rsidP="00E6709E">
      <w:pPr>
        <w:pStyle w:val="PL"/>
        <w:rPr>
          <w:noProof w:val="0"/>
        </w:rPr>
      </w:pPr>
    </w:p>
    <w:p w14:paraId="2505F6CB" w14:textId="77777777" w:rsidR="00E6709E" w:rsidRDefault="00E6709E" w:rsidP="00E6709E">
      <w:pPr>
        <w:pStyle w:val="PL"/>
        <w:rPr>
          <w:noProof w:val="0"/>
        </w:rPr>
      </w:pPr>
      <w:proofErr w:type="gramStart"/>
      <w:r>
        <w:t>RrcEstablishmentCause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0D9A1EF" w14:textId="77777777" w:rsidR="00E6709E" w:rsidRDefault="00E6709E" w:rsidP="00E6709E">
      <w:pPr>
        <w:pStyle w:val="PL"/>
        <w:rPr>
          <w:noProof w:val="0"/>
        </w:rPr>
      </w:pPr>
    </w:p>
    <w:p w14:paraId="68264602" w14:textId="77777777" w:rsidR="00E6709E" w:rsidRDefault="00E6709E" w:rsidP="00E6709E">
      <w:pPr>
        <w:pStyle w:val="PL"/>
        <w:rPr>
          <w:noProof w:val="0"/>
        </w:rPr>
      </w:pPr>
    </w:p>
    <w:p w14:paraId="1F58A20E" w14:textId="77777777" w:rsidR="00E6709E" w:rsidRDefault="00E6709E" w:rsidP="00E6709E">
      <w:pPr>
        <w:pStyle w:val="PL"/>
        <w:rPr>
          <w:noProof w:val="0"/>
        </w:rPr>
      </w:pPr>
    </w:p>
    <w:p w14:paraId="264DB912" w14:textId="77777777" w:rsidR="00E6709E" w:rsidRDefault="00E6709E" w:rsidP="00E6709E">
      <w:pPr>
        <w:pStyle w:val="PL"/>
        <w:rPr>
          <w:noProof w:val="0"/>
        </w:rPr>
      </w:pPr>
    </w:p>
    <w:p w14:paraId="0EC1B40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824CEEE" w14:textId="77777777" w:rsidR="00E6709E" w:rsidRPr="00E21481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77235E7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2ED0668" w14:textId="77777777" w:rsidR="00E6709E" w:rsidRDefault="00E6709E" w:rsidP="00E6709E">
      <w:pPr>
        <w:pStyle w:val="PL"/>
        <w:rPr>
          <w:noProof w:val="0"/>
        </w:rPr>
      </w:pPr>
    </w:p>
    <w:p w14:paraId="7A1B765B" w14:textId="77777777" w:rsidR="00E6709E" w:rsidRDefault="00E6709E" w:rsidP="00E6709E">
      <w:pPr>
        <w:pStyle w:val="PL"/>
      </w:pPr>
      <w:proofErr w:type="gramStart"/>
      <w:r w:rsidRPr="004C0A8B">
        <w:t>ServiceAreaRestriction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A98723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1561F32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69BA1D3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23FEF4F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070752A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3EF9FA93" w14:textId="77777777" w:rsidR="00E6709E" w:rsidRDefault="00E6709E" w:rsidP="00E6709E">
      <w:pPr>
        <w:pStyle w:val="PL"/>
        <w:rPr>
          <w:noProof w:val="0"/>
        </w:rPr>
      </w:pPr>
    </w:p>
    <w:p w14:paraId="170EBE8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2BB12FA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77E840B" w14:textId="77777777" w:rsidR="00E6709E" w:rsidRDefault="00E6709E" w:rsidP="00E6709E">
      <w:pPr>
        <w:pStyle w:val="PL"/>
        <w:rPr>
          <w:noProof w:val="0"/>
        </w:rPr>
      </w:pPr>
    </w:p>
    <w:p w14:paraId="5B9C7A6D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D119F0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480EE44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servingNetworkFunctionInformation</w:t>
      </w:r>
      <w:proofErr w:type="spellEnd"/>
      <w:proofErr w:type="gram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7E58409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1AB402E2" w14:textId="77777777" w:rsidR="00E6709E" w:rsidRDefault="00E6709E" w:rsidP="00E6709E">
      <w:pPr>
        <w:pStyle w:val="PL"/>
        <w:rPr>
          <w:noProof w:val="0"/>
        </w:rPr>
      </w:pPr>
    </w:p>
    <w:p w14:paraId="06DF59F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418B259B" w14:textId="77777777" w:rsidR="00E6709E" w:rsidRDefault="00E6709E" w:rsidP="00E6709E">
      <w:pPr>
        <w:pStyle w:val="PL"/>
        <w:rPr>
          <w:noProof w:val="0"/>
        </w:rPr>
      </w:pPr>
    </w:p>
    <w:p w14:paraId="122E9316" w14:textId="77777777" w:rsidR="00E6709E" w:rsidRDefault="00E6709E" w:rsidP="00E6709E">
      <w:pPr>
        <w:pStyle w:val="PL"/>
        <w:rPr>
          <w:lang w:bidi="ar-IQ"/>
        </w:rPr>
      </w:pPr>
      <w:proofErr w:type="gramStart"/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FCD7C6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292B156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ambrUL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74DFCB0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ambrDL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487DC75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1C55BDDC" w14:textId="77777777" w:rsidR="00E6709E" w:rsidRDefault="00E6709E" w:rsidP="00E6709E">
      <w:pPr>
        <w:pStyle w:val="PL"/>
        <w:rPr>
          <w:noProof w:val="0"/>
        </w:rPr>
      </w:pPr>
    </w:p>
    <w:p w14:paraId="2061658F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INTEGER (0..255)</w:t>
      </w:r>
    </w:p>
    <w:p w14:paraId="5381E11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38A5D7E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14:paraId="4D59500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765FE778" w14:textId="77777777" w:rsidR="00E6709E" w:rsidRDefault="00E6709E" w:rsidP="00E6709E">
      <w:pPr>
        <w:pStyle w:val="PL"/>
        <w:rPr>
          <w:noProof w:val="0"/>
        </w:rPr>
      </w:pPr>
    </w:p>
    <w:p w14:paraId="583FD902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247509A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3900230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14:paraId="554CE22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018D538E" w14:textId="77777777" w:rsidR="00E6709E" w:rsidRDefault="00E6709E" w:rsidP="00E6709E">
      <w:pPr>
        <w:pStyle w:val="PL"/>
        <w:rPr>
          <w:noProof w:val="0"/>
        </w:rPr>
      </w:pPr>
    </w:p>
    <w:p w14:paraId="25CB3073" w14:textId="77777777" w:rsidR="00E6709E" w:rsidRDefault="00E6709E" w:rsidP="00E6709E">
      <w:pPr>
        <w:pStyle w:val="PL"/>
        <w:rPr>
          <w:noProof w:val="0"/>
        </w:rPr>
      </w:pPr>
    </w:p>
    <w:p w14:paraId="7F0E78A7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ENUMERATED</w:t>
      </w:r>
    </w:p>
    <w:p w14:paraId="693791F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13E6C91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yes</w:t>
      </w:r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17BDE2A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no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6AAC21D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689A14E8" w14:textId="77777777" w:rsidR="00E6709E" w:rsidRDefault="00E6709E" w:rsidP="00E6709E">
      <w:pPr>
        <w:pStyle w:val="PL"/>
        <w:rPr>
          <w:noProof w:val="0"/>
        </w:rPr>
      </w:pPr>
    </w:p>
    <w:p w14:paraId="7A20FB25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5E4FA5B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309621B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A9781E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160604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Change of </w:t>
      </w:r>
      <w:proofErr w:type="gramStart"/>
      <w:r>
        <w:rPr>
          <w:noProof w:val="0"/>
        </w:rPr>
        <w:t>Charging</w:t>
      </w:r>
      <w:proofErr w:type="gramEnd"/>
      <w:r>
        <w:rPr>
          <w:noProof w:val="0"/>
        </w:rPr>
        <w:t xml:space="preserve"> conditions</w:t>
      </w:r>
    </w:p>
    <w:p w14:paraId="19595A7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13F000D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795DE74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227DF26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54C8ECA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3B2C7679" w14:textId="77777777" w:rsidR="00E6709E" w:rsidRPr="000637CA" w:rsidRDefault="00E6709E" w:rsidP="00E6709E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  <w:lang w:val="fr-FR"/>
        </w:rPr>
        <w:t>tariffTimeChange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33C9E0B1" w14:textId="77777777" w:rsidR="00E6709E" w:rsidRPr="000637CA" w:rsidRDefault="00E6709E" w:rsidP="00E6709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uETimeZoneChange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62BDACE2" w14:textId="77777777" w:rsidR="00E6709E" w:rsidRPr="000637CA" w:rsidRDefault="00E6709E" w:rsidP="00E6709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pLMNChange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219E37FD" w14:textId="77777777" w:rsidR="00E6709E" w:rsidRPr="000637CA" w:rsidRDefault="00E6709E" w:rsidP="00E6709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rATTypeChange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4DD6AF3D" w14:textId="77777777" w:rsidR="00E6709E" w:rsidRPr="000637CA" w:rsidRDefault="00E6709E" w:rsidP="00E6709E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 w:rsidRPr="000637CA">
        <w:rPr>
          <w:noProof w:val="0"/>
          <w:lang w:val="fr-FR"/>
        </w:rPr>
        <w:t>sessionAMBRChange</w:t>
      </w:r>
      <w:proofErr w:type="spellEnd"/>
      <w:proofErr w:type="gram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400D9831" w14:textId="77777777" w:rsidR="00E6709E" w:rsidRDefault="00E6709E" w:rsidP="00E6709E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additionOfUPF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6494724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removalOfUPF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2DF01B6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insertionOfISMF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6F57241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7D0F731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changeOfISMF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54C0491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6FC1200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5EF634C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2653DC4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7A35B6A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79AC127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pDUSessionExpiryChargingConditionChanges</w:t>
      </w:r>
      <w:proofErr w:type="spellEnd"/>
      <w:proofErr w:type="gramEnd"/>
      <w:r>
        <w:rPr>
          <w:noProof w:val="0"/>
        </w:rPr>
        <w:tab/>
        <w:t>(203),</w:t>
      </w:r>
    </w:p>
    <w:p w14:paraId="594DEA5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gramStart"/>
      <w:r>
        <w:rPr>
          <w:noProof w:val="0"/>
        </w:rPr>
        <w:t>Rating</w:t>
      </w:r>
      <w:proofErr w:type="gramEnd"/>
      <w:r>
        <w:rPr>
          <w:noProof w:val="0"/>
        </w:rPr>
        <w:t xml:space="preserve"> group</w:t>
      </w:r>
    </w:p>
    <w:p w14:paraId="1D24474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13D02F3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34AF129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3B68EFA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43BE36A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73446B5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22D75A1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3AA85B6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67C774F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69DE9C1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1C17FED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expiryOfQuotaValidityTime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5F97828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reAuthorizationRequest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527820E8" w14:textId="77777777" w:rsidR="00E6709E" w:rsidRPr="007C5CCA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startOfServiceDataFlowNoValidQuota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5933B45" w14:textId="77777777" w:rsidR="00E6709E" w:rsidRDefault="00E6709E" w:rsidP="00E6709E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proofErr w:type="gramStart"/>
      <w:r w:rsidRPr="007C5CCA">
        <w:rPr>
          <w:noProof w:val="0"/>
        </w:rPr>
        <w:t>otherQuotaType</w:t>
      </w:r>
      <w:proofErr w:type="spellEnd"/>
      <w:proofErr w:type="gram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5C55C1D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60FA7E5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terminationOfServiceDataFlow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04CEC28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managementIntervention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0B0886F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612F4D4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6EB3C36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cHFResponseWithSessionTermination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015C2BE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cHFAbortRequest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480BE1C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abnormalRelease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0AE0777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spellStart"/>
      <w:r>
        <w:rPr>
          <w:noProof w:val="0"/>
        </w:rPr>
        <w:t>QoS</w:t>
      </w:r>
      <w:proofErr w:type="spellEnd"/>
      <w:r>
        <w:rPr>
          <w:noProof w:val="0"/>
        </w:rPr>
        <w:t xml:space="preserve"> Flow</w:t>
      </w:r>
    </w:p>
    <w:p w14:paraId="6054DB9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3278056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4173C49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interworking</w:t>
      </w:r>
      <w:proofErr w:type="gramEnd"/>
      <w:r>
        <w:rPr>
          <w:noProof w:val="0"/>
        </w:rPr>
        <w:t xml:space="preserve"> with EPC</w:t>
      </w:r>
    </w:p>
    <w:p w14:paraId="114A9B79" w14:textId="77777777" w:rsidR="00E6709E" w:rsidRDefault="00E6709E" w:rsidP="00E6709E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763B1BAA" w14:textId="77777777" w:rsidR="00E6709E" w:rsidRDefault="00E6709E" w:rsidP="00E6709E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54A13720" w14:textId="77777777" w:rsidR="00E6709E" w:rsidRDefault="00E6709E" w:rsidP="00E6709E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47CCB5E5" w14:textId="77777777" w:rsidR="00E6709E" w:rsidRDefault="00E6709E" w:rsidP="00E6709E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136AE1EB" w14:textId="77777777" w:rsidR="00E6709E" w:rsidRDefault="00E6709E" w:rsidP="00E6709E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0669B20A" w14:textId="77777777" w:rsidR="00E6709E" w:rsidRDefault="00E6709E" w:rsidP="00E6709E">
      <w:pPr>
        <w:pStyle w:val="PL"/>
        <w:rPr>
          <w:noProof w:val="0"/>
        </w:rPr>
      </w:pPr>
    </w:p>
    <w:p w14:paraId="1FDFEFE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6D03CC6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45C4A66A" w14:textId="77777777" w:rsidR="00E6709E" w:rsidRDefault="00E6709E" w:rsidP="00E6709E">
      <w:pPr>
        <w:pStyle w:val="PL"/>
        <w:rPr>
          <w:noProof w:val="0"/>
        </w:rPr>
      </w:pPr>
    </w:p>
    <w:p w14:paraId="2431100B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SMReplyPathRequested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941402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2747D17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noReplyPathSet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93AC6C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replyPathSet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EE7806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0235C24B" w14:textId="77777777" w:rsidR="00E6709E" w:rsidRDefault="00E6709E" w:rsidP="00E6709E">
      <w:pPr>
        <w:pStyle w:val="PL"/>
        <w:rPr>
          <w:noProof w:val="0"/>
        </w:rPr>
      </w:pPr>
    </w:p>
    <w:p w14:paraId="636B66A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2A4ED3D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2D22AE0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267B669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contentProcessing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71A6D3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forwarding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BDDAF9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forwardingMultipleSubscriptions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14:paraId="02A5824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filtering</w:t>
      </w:r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2282C82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receipt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0E45B0DB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networkStorage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229E718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toMultipleDestinations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3375920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virtualPrivateNetwork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406FA51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autoreply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161CD34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personalSignature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6AE0EFB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deferredDelivery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5258A1B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2D417EF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44AFAEA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22CB307B" w14:textId="77777777" w:rsidR="00E6709E" w:rsidRDefault="00E6709E" w:rsidP="00E6709E">
      <w:pPr>
        <w:pStyle w:val="PL"/>
        <w:rPr>
          <w:noProof w:val="0"/>
          <w:lang w:val="it-IT"/>
        </w:rPr>
      </w:pPr>
    </w:p>
    <w:p w14:paraId="680F97ED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</w:t>
      </w:r>
      <w:proofErr w:type="gramEnd"/>
      <w:r>
        <w:rPr>
          <w:noProof w:val="0"/>
        </w:rPr>
        <w:t>= ENUMERATED</w:t>
      </w:r>
    </w:p>
    <w:p w14:paraId="3944569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0DBB6DA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sMSSupported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A6A3E03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sMSNotSupported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8D9E89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2ABC80C2" w14:textId="77777777" w:rsidR="00E6709E" w:rsidRDefault="00E6709E" w:rsidP="00E6709E">
      <w:pPr>
        <w:pStyle w:val="PL"/>
        <w:rPr>
          <w:lang w:eastAsia="zh-CN"/>
        </w:rPr>
      </w:pPr>
    </w:p>
    <w:p w14:paraId="1CA46A25" w14:textId="77777777" w:rsidR="00E6709E" w:rsidRDefault="00E6709E" w:rsidP="00E6709E">
      <w:pPr>
        <w:pStyle w:val="PL"/>
        <w:rPr>
          <w:noProof w:val="0"/>
          <w:lang w:val="it-IT"/>
        </w:rPr>
      </w:pPr>
    </w:p>
    <w:p w14:paraId="6A88D4D9" w14:textId="77777777" w:rsidR="00E6709E" w:rsidRDefault="00E6709E" w:rsidP="00E6709E">
      <w:pPr>
        <w:pStyle w:val="PL"/>
        <w:rPr>
          <w:noProof w:val="0"/>
        </w:rPr>
      </w:pPr>
    </w:p>
    <w:p w14:paraId="1E5A66A5" w14:textId="77777777" w:rsidR="00E6709E" w:rsidRPr="00A40EA4" w:rsidRDefault="00E6709E" w:rsidP="00E6709E">
      <w:pPr>
        <w:pStyle w:val="PL"/>
        <w:rPr>
          <w:noProof w:val="0"/>
        </w:rPr>
      </w:pPr>
      <w:proofErr w:type="spellStart"/>
      <w:proofErr w:type="gramStart"/>
      <w:r w:rsidRPr="00A40EA4">
        <w:rPr>
          <w:noProof w:val="0"/>
        </w:rPr>
        <w:t>SSCMode</w:t>
      </w:r>
      <w:proofErr w:type="spellEnd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0D208B4E" w14:textId="77777777" w:rsidR="00E6709E" w:rsidRPr="00A40EA4" w:rsidRDefault="00E6709E" w:rsidP="00E6709E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348CEE20" w14:textId="77777777" w:rsidR="00E6709E" w:rsidRPr="00A40EA4" w:rsidRDefault="00E6709E" w:rsidP="00E6709E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1D9823B5" w14:textId="77777777" w:rsidR="00E6709E" w:rsidRPr="00A40EA4" w:rsidRDefault="00E6709E" w:rsidP="00E6709E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709EA7AC" w14:textId="77777777" w:rsidR="00E6709E" w:rsidRPr="00A40EA4" w:rsidRDefault="00E6709E" w:rsidP="00E6709E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1193784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617A334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280F0650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SubscribedQoSInformation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371EFC5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2508481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49C14C1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9072E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1B96023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64E06F3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1118874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7509610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03DC9EB8" w14:textId="77777777" w:rsidR="00E6709E" w:rsidRDefault="00E6709E" w:rsidP="00E6709E">
      <w:pPr>
        <w:pStyle w:val="PL"/>
        <w:rPr>
          <w:noProof w:val="0"/>
        </w:rPr>
      </w:pPr>
    </w:p>
    <w:p w14:paraId="41C1A37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A966B9" w14:textId="77777777" w:rsidR="00E6709E" w:rsidRPr="00E21481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49D6942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FEB146" w14:textId="77777777" w:rsidR="00E6709E" w:rsidRDefault="00E6709E" w:rsidP="00E6709E">
      <w:pPr>
        <w:pStyle w:val="PL"/>
        <w:rPr>
          <w:noProof w:val="0"/>
        </w:rPr>
      </w:pPr>
    </w:p>
    <w:p w14:paraId="10E3B61B" w14:textId="77777777" w:rsidR="00E6709E" w:rsidRDefault="00E6709E" w:rsidP="00E6709E">
      <w:pPr>
        <w:pStyle w:val="PL"/>
        <w:rPr>
          <w:noProof w:val="0"/>
        </w:rPr>
      </w:pPr>
    </w:p>
    <w:p w14:paraId="0ACDDDF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6C8EA08" w14:textId="77777777" w:rsidR="00E6709E" w:rsidRDefault="00E6709E" w:rsidP="00E6709E">
      <w:pPr>
        <w:pStyle w:val="PL"/>
        <w:rPr>
          <w:noProof w:val="0"/>
        </w:rPr>
      </w:pPr>
    </w:p>
    <w:p w14:paraId="34C6E935" w14:textId="77777777" w:rsidR="00E6709E" w:rsidRDefault="00E6709E" w:rsidP="00E6709E">
      <w:pPr>
        <w:pStyle w:val="PL"/>
      </w:pPr>
      <w:proofErr w:type="gramStart"/>
      <w:r>
        <w:t>TAI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DED67D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27B5E89E" w14:textId="77777777" w:rsidR="00E6709E" w:rsidRPr="00452B63" w:rsidRDefault="00E6709E" w:rsidP="00E6709E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08A9C7C0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tac</w:t>
      </w:r>
      <w:proofErr w:type="gramEnd"/>
      <w:r>
        <w:tab/>
      </w:r>
      <w:r>
        <w:tab/>
      </w:r>
      <w:r>
        <w:rPr>
          <w:noProof w:val="0"/>
        </w:rPr>
        <w:tab/>
        <w:t>[1] TAC</w:t>
      </w:r>
    </w:p>
    <w:p w14:paraId="7460B5C3" w14:textId="77777777" w:rsidR="00E6709E" w:rsidRDefault="00E6709E" w:rsidP="00E6709E">
      <w:pPr>
        <w:pStyle w:val="PL"/>
        <w:rPr>
          <w:noProof w:val="0"/>
        </w:rPr>
      </w:pPr>
    </w:p>
    <w:p w14:paraId="3D29EFB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0CDD9B98" w14:textId="77777777" w:rsidR="00E6709E" w:rsidRDefault="00E6709E" w:rsidP="00E6709E">
      <w:pPr>
        <w:pStyle w:val="PL"/>
        <w:rPr>
          <w:noProof w:val="0"/>
        </w:rPr>
      </w:pPr>
    </w:p>
    <w:p w14:paraId="2CA6C979" w14:textId="77777777" w:rsidR="00E6709E" w:rsidRDefault="00E6709E" w:rsidP="00E6709E">
      <w:pPr>
        <w:pStyle w:val="PL"/>
        <w:rPr>
          <w:noProof w:val="0"/>
        </w:rPr>
      </w:pPr>
      <w:proofErr w:type="gramStart"/>
      <w:r>
        <w:rPr>
          <w:noProof w:val="0"/>
        </w:rPr>
        <w:t>Trigger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158BE3B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32AC15F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sMFTrigger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0ED34B7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5B0310E9" w14:textId="77777777" w:rsidR="00E6709E" w:rsidRDefault="00E6709E" w:rsidP="00E6709E">
      <w:pPr>
        <w:pStyle w:val="PL"/>
        <w:rPr>
          <w:noProof w:val="0"/>
        </w:rPr>
      </w:pPr>
    </w:p>
    <w:p w14:paraId="1FAC9E14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C391A2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75ADA03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immediateReport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20E91BF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deferredReport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29E31B2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0895EFD4" w14:textId="77777777" w:rsidR="00E6709E" w:rsidRDefault="00E6709E" w:rsidP="00E6709E">
      <w:pPr>
        <w:pStyle w:val="PL"/>
        <w:rPr>
          <w:noProof w:val="0"/>
        </w:rPr>
      </w:pPr>
    </w:p>
    <w:p w14:paraId="7B1E5C1F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C115BC" w14:textId="77777777" w:rsidR="00E6709E" w:rsidRPr="00E21481" w:rsidRDefault="00E6709E" w:rsidP="00E6709E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486BAC8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C6B213" w14:textId="77777777" w:rsidR="00E6709E" w:rsidRDefault="00E6709E" w:rsidP="00E6709E">
      <w:pPr>
        <w:pStyle w:val="PL"/>
        <w:rPr>
          <w:noProof w:val="0"/>
        </w:rPr>
      </w:pPr>
    </w:p>
    <w:p w14:paraId="12AA667C" w14:textId="77777777" w:rsidR="00E6709E" w:rsidRDefault="00E6709E" w:rsidP="00E6709E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E2A65E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{</w:t>
      </w:r>
    </w:p>
    <w:p w14:paraId="2B9369D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515035AC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time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0D27D5CA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4C4152BD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1100AE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F7E3AFE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8AA19A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0A64EB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serviceSpecificUnits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0726ADC8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1E58954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0DD23F49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ratingIndicator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55D294A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pDUContainerInformation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0A9CDEC6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 w:rsidRPr="009763A6">
        <w:rPr>
          <w:noProof w:val="0"/>
        </w:rPr>
        <w:t>quotaManagementIndicator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3F1B1631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}</w:t>
      </w:r>
    </w:p>
    <w:p w14:paraId="0D2F1B7D" w14:textId="77777777" w:rsidR="00E6709E" w:rsidRDefault="00E6709E" w:rsidP="00E6709E">
      <w:pPr>
        <w:pStyle w:val="PL"/>
        <w:rPr>
          <w:noProof w:val="0"/>
        </w:rPr>
      </w:pPr>
    </w:p>
    <w:p w14:paraId="633E3B09" w14:textId="77777777" w:rsidR="00E6709E" w:rsidRDefault="00E6709E" w:rsidP="00E6709E">
      <w:pPr>
        <w:pStyle w:val="PL"/>
        <w:rPr>
          <w:noProof w:val="0"/>
        </w:rPr>
      </w:pPr>
    </w:p>
    <w:p w14:paraId="656BC40D" w14:textId="77777777" w:rsidR="00E6709E" w:rsidRDefault="00E6709E" w:rsidP="00E6709E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24D0342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F82E155" w14:textId="77777777" w:rsidR="00E6709E" w:rsidRPr="005846D8" w:rsidRDefault="00E6709E" w:rsidP="00E6709E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2B0B3227" w14:textId="77777777" w:rsidR="00E6709E" w:rsidRDefault="00E6709E" w:rsidP="00E6709E">
      <w:pPr>
        <w:pStyle w:val="PL"/>
        <w:rPr>
          <w:noProof w:val="0"/>
        </w:rPr>
      </w:pPr>
      <w:r>
        <w:rPr>
          <w:noProof w:val="0"/>
        </w:rPr>
        <w:t>--</w:t>
      </w:r>
    </w:p>
    <w:p w14:paraId="678FC574" w14:textId="77777777" w:rsidR="00E6709E" w:rsidRDefault="00E6709E" w:rsidP="00E6709E">
      <w:pPr>
        <w:pStyle w:val="PL"/>
        <w:rPr>
          <w:noProof w:val="0"/>
        </w:rPr>
      </w:pPr>
    </w:p>
    <w:p w14:paraId="1196D154" w14:textId="77777777" w:rsidR="00E6709E" w:rsidRDefault="00E6709E" w:rsidP="00E6709E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61E9435A" w14:textId="77777777" w:rsidR="00E6709E" w:rsidRDefault="00E6709E" w:rsidP="00E6709E"/>
    <w:p w14:paraId="2F906F03" w14:textId="4CC9CA9B" w:rsidR="00D57981" w:rsidRPr="00C25A19" w:rsidRDefault="00E6709E" w:rsidP="00E6709E">
      <w:pPr>
        <w:ind w:left="360"/>
      </w:pPr>
      <w:r>
        <w:br w:type="page"/>
      </w:r>
    </w:p>
    <w:p w14:paraId="179561F6" w14:textId="77777777" w:rsidR="00C754F3" w:rsidRPr="00D57981" w:rsidRDefault="00C754F3" w:rsidP="00C754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754F3" w:rsidRPr="007D21AA" w14:paraId="036649CB" w14:textId="77777777" w:rsidTr="00EE7E47">
        <w:tc>
          <w:tcPr>
            <w:tcW w:w="9521" w:type="dxa"/>
            <w:shd w:val="clear" w:color="auto" w:fill="FFFFCC"/>
            <w:vAlign w:val="center"/>
          </w:tcPr>
          <w:p w14:paraId="58DBCD78" w14:textId="0D831824" w:rsidR="00C754F3" w:rsidRPr="007D21AA" w:rsidRDefault="00C754F3" w:rsidP="00EE7E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4310BD91" w14:textId="77777777" w:rsidR="00BF6BA8" w:rsidRDefault="00BF6BA8">
      <w:pPr>
        <w:rPr>
          <w:noProof/>
        </w:rPr>
      </w:pPr>
    </w:p>
    <w:sectPr w:rsidR="00BF6BA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4309E" w14:textId="77777777" w:rsidR="00CE6CB8" w:rsidRDefault="00CE6CB8">
      <w:r>
        <w:separator/>
      </w:r>
    </w:p>
  </w:endnote>
  <w:endnote w:type="continuationSeparator" w:id="0">
    <w:p w14:paraId="7AF6A88D" w14:textId="77777777" w:rsidR="00CE6CB8" w:rsidRDefault="00CE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4B5F8" w14:textId="77777777" w:rsidR="00CE6CB8" w:rsidRDefault="00CE6CB8">
      <w:r>
        <w:separator/>
      </w:r>
    </w:p>
  </w:footnote>
  <w:footnote w:type="continuationSeparator" w:id="0">
    <w:p w14:paraId="1E0D90F4" w14:textId="77777777" w:rsidR="00CE6CB8" w:rsidRDefault="00CE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0">
    <w15:presenceInfo w15:providerId="None" w15:userId="R00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3CC5"/>
    <w:rsid w:val="00041B12"/>
    <w:rsid w:val="0004491F"/>
    <w:rsid w:val="00083E0F"/>
    <w:rsid w:val="000A6394"/>
    <w:rsid w:val="000B7FED"/>
    <w:rsid w:val="000C038A"/>
    <w:rsid w:val="000C4F51"/>
    <w:rsid w:val="000C6598"/>
    <w:rsid w:val="000D1F6B"/>
    <w:rsid w:val="000D4E4E"/>
    <w:rsid w:val="000E0D46"/>
    <w:rsid w:val="001316E4"/>
    <w:rsid w:val="00145D43"/>
    <w:rsid w:val="00147894"/>
    <w:rsid w:val="00192C46"/>
    <w:rsid w:val="001A08B3"/>
    <w:rsid w:val="001A7B60"/>
    <w:rsid w:val="001B52F0"/>
    <w:rsid w:val="001B7A65"/>
    <w:rsid w:val="001D00B9"/>
    <w:rsid w:val="001D16CF"/>
    <w:rsid w:val="001E41F3"/>
    <w:rsid w:val="001F4F68"/>
    <w:rsid w:val="00225DBF"/>
    <w:rsid w:val="00253E3A"/>
    <w:rsid w:val="0026004D"/>
    <w:rsid w:val="002640DD"/>
    <w:rsid w:val="00275D12"/>
    <w:rsid w:val="00284FEB"/>
    <w:rsid w:val="002860C4"/>
    <w:rsid w:val="002B1967"/>
    <w:rsid w:val="002B5741"/>
    <w:rsid w:val="00305409"/>
    <w:rsid w:val="003609EF"/>
    <w:rsid w:val="0036231A"/>
    <w:rsid w:val="00371525"/>
    <w:rsid w:val="00374DD4"/>
    <w:rsid w:val="00380ED9"/>
    <w:rsid w:val="00386CBB"/>
    <w:rsid w:val="003B3513"/>
    <w:rsid w:val="003D786C"/>
    <w:rsid w:val="003E1A36"/>
    <w:rsid w:val="00410371"/>
    <w:rsid w:val="004242F1"/>
    <w:rsid w:val="00451D32"/>
    <w:rsid w:val="0046108C"/>
    <w:rsid w:val="004B75B7"/>
    <w:rsid w:val="004C2D25"/>
    <w:rsid w:val="004E5F83"/>
    <w:rsid w:val="0051580D"/>
    <w:rsid w:val="00547111"/>
    <w:rsid w:val="005651DE"/>
    <w:rsid w:val="00565D11"/>
    <w:rsid w:val="00592D74"/>
    <w:rsid w:val="005E2C44"/>
    <w:rsid w:val="005F2FC3"/>
    <w:rsid w:val="006149A7"/>
    <w:rsid w:val="00621188"/>
    <w:rsid w:val="006257ED"/>
    <w:rsid w:val="006259A7"/>
    <w:rsid w:val="00651519"/>
    <w:rsid w:val="006919CB"/>
    <w:rsid w:val="00695808"/>
    <w:rsid w:val="006B3512"/>
    <w:rsid w:val="006B46FB"/>
    <w:rsid w:val="006E1DD4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A7346"/>
    <w:rsid w:val="009B3B6C"/>
    <w:rsid w:val="009E3297"/>
    <w:rsid w:val="009F734F"/>
    <w:rsid w:val="00A246B6"/>
    <w:rsid w:val="00A47E70"/>
    <w:rsid w:val="00A50CF0"/>
    <w:rsid w:val="00A52832"/>
    <w:rsid w:val="00A7671C"/>
    <w:rsid w:val="00AA2CBC"/>
    <w:rsid w:val="00AB2EAE"/>
    <w:rsid w:val="00AC5820"/>
    <w:rsid w:val="00AC5821"/>
    <w:rsid w:val="00AD1CD8"/>
    <w:rsid w:val="00AD535E"/>
    <w:rsid w:val="00AE40C4"/>
    <w:rsid w:val="00B258BB"/>
    <w:rsid w:val="00B62AC8"/>
    <w:rsid w:val="00B67B97"/>
    <w:rsid w:val="00B968C8"/>
    <w:rsid w:val="00BA3EC5"/>
    <w:rsid w:val="00BA51D9"/>
    <w:rsid w:val="00BB5DFC"/>
    <w:rsid w:val="00BC0CFD"/>
    <w:rsid w:val="00BD1A94"/>
    <w:rsid w:val="00BD279D"/>
    <w:rsid w:val="00BD6BB8"/>
    <w:rsid w:val="00BF6BA8"/>
    <w:rsid w:val="00C25A19"/>
    <w:rsid w:val="00C32F11"/>
    <w:rsid w:val="00C66BA2"/>
    <w:rsid w:val="00C754F3"/>
    <w:rsid w:val="00C76C3D"/>
    <w:rsid w:val="00C95985"/>
    <w:rsid w:val="00CC2BCE"/>
    <w:rsid w:val="00CC5026"/>
    <w:rsid w:val="00CC68D0"/>
    <w:rsid w:val="00CE393B"/>
    <w:rsid w:val="00CE6CB8"/>
    <w:rsid w:val="00D03F9A"/>
    <w:rsid w:val="00D06D51"/>
    <w:rsid w:val="00D24991"/>
    <w:rsid w:val="00D27D5C"/>
    <w:rsid w:val="00D311A7"/>
    <w:rsid w:val="00D50255"/>
    <w:rsid w:val="00D57981"/>
    <w:rsid w:val="00D644A5"/>
    <w:rsid w:val="00D66520"/>
    <w:rsid w:val="00D96A48"/>
    <w:rsid w:val="00DE34CF"/>
    <w:rsid w:val="00E017A9"/>
    <w:rsid w:val="00E13F3D"/>
    <w:rsid w:val="00E34898"/>
    <w:rsid w:val="00E42805"/>
    <w:rsid w:val="00E62DC3"/>
    <w:rsid w:val="00E6709E"/>
    <w:rsid w:val="00E748E6"/>
    <w:rsid w:val="00E97740"/>
    <w:rsid w:val="00EB09B7"/>
    <w:rsid w:val="00ED19C3"/>
    <w:rsid w:val="00EE2472"/>
    <w:rsid w:val="00EE7D7C"/>
    <w:rsid w:val="00F16C67"/>
    <w:rsid w:val="00F17F5C"/>
    <w:rsid w:val="00F2280E"/>
    <w:rsid w:val="00F25D98"/>
    <w:rsid w:val="00F300FB"/>
    <w:rsid w:val="00F92F62"/>
    <w:rsid w:val="00FA44EE"/>
    <w:rsid w:val="00FB6386"/>
    <w:rsid w:val="00F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link w:val="Char0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AE40C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AE40C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1"/>
    <w:rsid w:val="00AE40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1">
    <w:name w:val="纯文本 Char"/>
    <w:basedOn w:val="a0"/>
    <w:link w:val="af3"/>
    <w:rsid w:val="00AE40C4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2"/>
    <w:rsid w:val="00AE40C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2">
    <w:name w:val="正文文本 Char"/>
    <w:basedOn w:val="a0"/>
    <w:link w:val="af4"/>
    <w:rsid w:val="00AE40C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AE40C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AE40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AE40C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AE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AE40C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AE40C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E40C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AE40C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AE40C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AE40C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AE40C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AE40C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AE40C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AE40C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E40C4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AE40C4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AE40C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AE40C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E40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E40C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E40C4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AE40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E40C4"/>
    <w:rPr>
      <w:rFonts w:ascii="Times New Roman" w:hAnsi="Times New Roman"/>
      <w:lang w:val="en-GB" w:eastAsia="en-US"/>
    </w:rPr>
  </w:style>
  <w:style w:type="character" w:customStyle="1" w:styleId="Char0">
    <w:name w:val="列表 Char"/>
    <w:link w:val="a8"/>
    <w:rsid w:val="00AE40C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AE40C4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E40C4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AE40C4"/>
  </w:style>
  <w:style w:type="character" w:customStyle="1" w:styleId="TFChar">
    <w:name w:val="TF Char"/>
    <w:link w:val="TF"/>
    <w:rsid w:val="00C25A1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rsid w:val="00C25A19"/>
    <w:rPr>
      <w:color w:val="FF0000"/>
      <w:lang w:eastAsia="en-US"/>
    </w:rPr>
  </w:style>
  <w:style w:type="character" w:customStyle="1" w:styleId="NOZchn">
    <w:name w:val="NO Zchn"/>
    <w:rsid w:val="00C25A19"/>
    <w:rPr>
      <w:lang w:eastAsia="en-US"/>
    </w:rPr>
  </w:style>
  <w:style w:type="character" w:customStyle="1" w:styleId="CarCar40">
    <w:name w:val="Car Car4"/>
    <w:rsid w:val="00E6709E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E6709E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E6709E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E6709E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E6709E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a"/>
    <w:semiHidden/>
    <w:rsid w:val="00E6709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a"/>
    <w:semiHidden/>
    <w:rsid w:val="00E6709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E670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a"/>
    <w:semiHidden/>
    <w:rsid w:val="00E6709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a"/>
    <w:semiHidden/>
    <w:rsid w:val="00E6709E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E6709E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9A39-0E9B-434C-964E-7CC5EF56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15</Pages>
  <Words>3895</Words>
  <Characters>22205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26048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5</cp:revision>
  <cp:lastPrinted>1899-12-31T23:00:00Z</cp:lastPrinted>
  <dcterms:created xsi:type="dcterms:W3CDTF">2020-08-25T10:27:00Z</dcterms:created>
  <dcterms:modified xsi:type="dcterms:W3CDTF">2020-08-25T10:32:00Z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(3)Rh1s1qfxWDC3Q30YaCtJyecwCQ4lpMCN1eJlKpjmMJPG789W5kBCUDf2wujWtTo0wOdoh0Hj
KOwU1L020Vdw+yp4/u6Wsw+hKyBAjZhsoj9QHGehz/q5LoORBRCn29430FPB6TVEJEjHfV3e
LTIvYC/R9nWlyG5ecvsf1OOPl2gUO0yDARSfOzzLqEGkdhci63rA7j+7Tqqq4dbsUza6SZDm
DeRdrePURQgg+ElA9l</vt:lpwstr>
  </property>
  <property fmtid="{D5CDD505-2E9C-101B-9397-08002B2CF9AE}" pid="22" name="_2015_ms_pID_7253431">
    <vt:lpwstr>T5P4mofLeLOgNl2rANl6vi58z2tYZhLuLg5Y5gFuJxG9F0TAmMNS31
zzz5MP4pZdH9Y6ovUk+yVA6KfzFTpwAZO++1q1Bl09H8/qLIniNFIoPVHMFWAqHoTuIebB8X
rqNG1yWUqCal10JHPLgD9q9aXYB79s17GO0vHde1sGrOBwuGg5JAvfeQVMePDdKijoZvr4Kg
73YjuqWOnW+G9LUB79u5QNe0UDuxbx9Ns/AU</vt:lpwstr>
  </property>
  <property fmtid="{D5CDD505-2E9C-101B-9397-08002B2CF9AE}" pid="23" name="_2015_ms_pID_7253432">
    <vt:lpwstr>AQ==</vt:lpwstr>
  </property>
</Properties>
</file>