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311E734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86560D">
        <w:rPr>
          <w:b/>
          <w:i/>
          <w:noProof/>
          <w:sz w:val="28"/>
        </w:rPr>
        <w:t>4230</w:t>
      </w:r>
      <w:r w:rsidR="00B23388">
        <w:rPr>
          <w:b/>
          <w:i/>
          <w:noProof/>
          <w:sz w:val="28"/>
        </w:rPr>
        <w:t>rev</w:t>
      </w:r>
      <w:r w:rsidR="00704B21">
        <w:rPr>
          <w:b/>
          <w:i/>
          <w:noProof/>
          <w:sz w:val="28"/>
        </w:rPr>
        <w:t>2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238D1266" w:rsidR="001E41F3" w:rsidRPr="00410371" w:rsidRDefault="00651519" w:rsidP="00FD0C2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FD0C27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F0B5E05" w:rsidR="001E41F3" w:rsidRPr="00410371" w:rsidRDefault="0058024C" w:rsidP="0058024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0245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99C0B31" w:rsidR="001E41F3" w:rsidRPr="00410371" w:rsidRDefault="00F87B0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7D9953F" w:rsidR="001E41F3" w:rsidRPr="00410371" w:rsidRDefault="00ED19C3" w:rsidP="00ED19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B9823CD"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6B6A21A" w:rsidR="001E41F3" w:rsidRDefault="009B3B6C" w:rsidP="001316E4">
            <w:pPr>
              <w:pStyle w:val="CRCoverPage"/>
              <w:spacing w:after="0"/>
              <w:ind w:left="100"/>
              <w:rPr>
                <w:noProof/>
              </w:rPr>
            </w:pPr>
            <w:r>
              <w:t>Align 5WWC RAT types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36A4722"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7FB452F" w:rsidR="001E41F3" w:rsidRDefault="00AF2710">
            <w:pPr>
              <w:pStyle w:val="CRCoverPage"/>
              <w:spacing w:after="0"/>
              <w:ind w:left="100"/>
              <w:rPr>
                <w:noProof/>
              </w:rPr>
            </w:pPr>
            <w:del w:id="1" w:author="Huawei R01" w:date="2020-08-23T10:45:00Z">
              <w:r w:rsidDel="006A05FC">
                <w:rPr>
                  <w:noProof/>
                </w:rPr>
                <w:delText xml:space="preserve">TEI16, </w:delText>
              </w:r>
            </w:del>
            <w:r>
              <w:rPr>
                <w:noProof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75A96C1" w:rsidR="001E41F3" w:rsidRDefault="008635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2020-08-07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BC2B074"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6B5B16B" w:rsidR="001E41F3" w:rsidRDefault="00DB11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F3C5BB" w14:textId="501B7F68" w:rsidR="001E41F3" w:rsidRDefault="004C2D25" w:rsidP="004C2D25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SA2 WG agreed the updates regarding RAT types of wireline access types in TS 23.501 and TS 23.316. As described in clause 4.7.10 of TS 23.316, </w:t>
            </w:r>
            <w:r>
              <w:t>the RAT Type may allow to distinguish between Wireline, Wireline-Cable access and</w:t>
            </w:r>
            <w:r w:rsidR="000D79C4">
              <w:t xml:space="preserve"> </w:t>
            </w:r>
            <w:r>
              <w:t xml:space="preserve">Wireline-BBF access. </w:t>
            </w:r>
          </w:p>
          <w:p w14:paraId="051B1EFE" w14:textId="21D57908" w:rsidR="004C2D25" w:rsidRDefault="004C2D25" w:rsidP="004C2D25">
            <w:pPr>
              <w:pStyle w:val="CRCoverPage"/>
              <w:spacing w:after="0"/>
              <w:ind w:left="100"/>
            </w:pPr>
            <w:r>
              <w:t xml:space="preserve">The editor’s note remains in TS 32.255, that the access network type related content is FFS. </w:t>
            </w:r>
            <w:ins w:id="3" w:author="Huawei R01" w:date="2020-08-23T10:47:00Z">
              <w:r w:rsidR="006A05FC">
                <w:t>The proposal is to use same trigger type (RAT type change) for all non-3GPP access handove</w:t>
              </w:r>
            </w:ins>
            <w:ins w:id="4" w:author="Huawei R01" w:date="2020-08-23T10:48:00Z">
              <w:r w:rsidR="006A05FC">
                <w:t>r cases.</w:t>
              </w:r>
            </w:ins>
          </w:p>
          <w:p w14:paraId="6117133B" w14:textId="48451697" w:rsidR="004C2D25" w:rsidRDefault="004C2D25" w:rsidP="004C2D25">
            <w:pPr>
              <w:pStyle w:val="CRCoverPage"/>
              <w:spacing w:after="0"/>
              <w:ind w:left="100"/>
            </w:pPr>
            <w:r>
              <w:t xml:space="preserve">This contribution is </w:t>
            </w:r>
            <w:ins w:id="5" w:author="Huawei R01" w:date="2020-08-23T10:48:00Z">
              <w:r w:rsidR="00D02A60">
                <w:t xml:space="preserve">also </w:t>
              </w:r>
            </w:ins>
            <w:r>
              <w:t xml:space="preserve">to align the newest the changes in charging aspect as following: </w:t>
            </w:r>
          </w:p>
          <w:p w14:paraId="5EA39EAF" w14:textId="77777777" w:rsidR="004C2D25" w:rsidRDefault="004C2D25" w:rsidP="004C2D2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t>The rat type change trigger for handover procedure</w:t>
            </w:r>
          </w:p>
          <w:p w14:paraId="22D8DBEF" w14:textId="1D5383CA" w:rsidR="004C2D25" w:rsidRDefault="004C2D25" w:rsidP="004C2D25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t>The rat types of wireline access to be adde</w:t>
            </w:r>
            <w:r w:rsidR="00225DBF">
              <w:t>d</w:t>
            </w:r>
            <w:r w:rsidR="000C4F51">
              <w:t>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38A1C00" w14:textId="77777777" w:rsidR="004C2D25" w:rsidRDefault="004C2D25" w:rsidP="004C2D25">
            <w:pPr>
              <w:pStyle w:val="CRCoverPage"/>
              <w:spacing w:after="0"/>
              <w:ind w:left="100"/>
            </w:pPr>
            <w:r>
              <w:t xml:space="preserve">This contribution is to align the newest the changes in charging aspect as following: </w:t>
            </w:r>
          </w:p>
          <w:p w14:paraId="7460FD72" w14:textId="2D1506EC" w:rsidR="004C2D25" w:rsidRDefault="004C2D25" w:rsidP="004C2D2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t xml:space="preserve">The rat type change trigger for </w:t>
            </w:r>
            <w:ins w:id="6" w:author="Huawei R01" w:date="2020-08-23T10:48:00Z">
              <w:r w:rsidR="009E7D0C">
                <w:t xml:space="preserve">5WWC </w:t>
              </w:r>
            </w:ins>
            <w:r>
              <w:t>handover procedure</w:t>
            </w:r>
            <w:ins w:id="7" w:author="Huawei R01" w:date="2020-08-23T10:48:00Z">
              <w:r w:rsidR="009E7D0C">
                <w:t>s</w:t>
              </w:r>
            </w:ins>
          </w:p>
          <w:p w14:paraId="5E452ADB" w14:textId="6C234090" w:rsidR="00C76C3D" w:rsidRDefault="004C2D25" w:rsidP="004C2D2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t>The rat types of wireline access to be adde</w:t>
            </w:r>
            <w:r w:rsidR="00225DBF">
              <w:t>d.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686D33C" w:rsidR="001E41F3" w:rsidRDefault="004C2D2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editor’s note remains, the missalignment exists in TS 32.255.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3D0139E" w:rsidR="001E41F3" w:rsidRDefault="000C4F5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5.2.2.</w:t>
            </w:r>
            <w:r w:rsidRPr="00F61A78">
              <w:rPr>
                <w:lang w:eastAsia="zh-CN"/>
              </w:rPr>
              <w:t>1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 xml:space="preserve">4.1, </w:t>
            </w:r>
            <w:r>
              <w:rPr>
                <w:rFonts w:hint="eastAsia"/>
                <w:lang w:eastAsia="zh-CN"/>
              </w:rPr>
              <w:t>5.2.2.</w:t>
            </w:r>
            <w:r w:rsidRPr="00F61A78">
              <w:rPr>
                <w:lang w:eastAsia="zh-CN"/>
              </w:rPr>
              <w:t>1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4.2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14:paraId="2FF7360D" w14:textId="77777777" w:rsidTr="00533674">
        <w:tc>
          <w:tcPr>
            <w:tcW w:w="9521" w:type="dxa"/>
            <w:shd w:val="clear" w:color="auto" w:fill="FFFFCC"/>
            <w:vAlign w:val="center"/>
          </w:tcPr>
          <w:p w14:paraId="5C93DFA2" w14:textId="77777777" w:rsidR="00BF6BA8" w:rsidRPr="007D21AA" w:rsidRDefault="00BF6BA8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40D6FD9" w14:textId="77777777" w:rsidR="00BF6BA8" w:rsidRDefault="00BF6BA8">
      <w:pPr>
        <w:rPr>
          <w:noProof/>
        </w:rPr>
      </w:pPr>
    </w:p>
    <w:p w14:paraId="173157B9" w14:textId="77777777" w:rsidR="00C25A19" w:rsidRDefault="00C25A19" w:rsidP="00C25A19">
      <w:pPr>
        <w:pStyle w:val="5"/>
      </w:pPr>
      <w:bookmarkStart w:id="8" w:name="_Toc44664320"/>
      <w:bookmarkStart w:id="9" w:name="_Toc44928777"/>
      <w:bookmarkStart w:id="10" w:name="_Toc44928967"/>
      <w:r>
        <w:rPr>
          <w:rFonts w:hint="eastAsia"/>
        </w:rPr>
        <w:t>5</w:t>
      </w:r>
      <w:r>
        <w:t>.2.2.16.4.1</w:t>
      </w:r>
      <w:r>
        <w:tab/>
      </w:r>
      <w:r>
        <w:tab/>
        <w:t xml:space="preserve">5G RG handover of </w:t>
      </w:r>
      <w:r w:rsidRPr="003B7B43">
        <w:t>a PDU Session procedure from W-5GAN access to 3GPP access</w:t>
      </w:r>
      <w:bookmarkEnd w:id="8"/>
      <w:bookmarkEnd w:id="9"/>
      <w:bookmarkEnd w:id="10"/>
    </w:p>
    <w:p w14:paraId="5AFF01B0" w14:textId="77777777" w:rsidR="00C25A19" w:rsidRPr="00FD41AB" w:rsidRDefault="00C25A19" w:rsidP="00C25A19">
      <w:pPr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ollowing figure 5.2.2.16.4.1.1 describes charging when 5G-RG handover of a </w:t>
      </w:r>
      <w:r w:rsidRPr="003B7B43">
        <w:t>PDU Session procedure from W-5GAN access to 3GPP access</w:t>
      </w:r>
      <w:r>
        <w:t xml:space="preserve">. </w:t>
      </w:r>
    </w:p>
    <w:p w14:paraId="03F0A099" w14:textId="77777777" w:rsidR="00C25A19" w:rsidRDefault="00C25A19" w:rsidP="00C25A19">
      <w:pPr>
        <w:pStyle w:val="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object w:dxaOrig="9842" w:dyaOrig="5533" w14:anchorId="41E55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50.5pt" o:ole="">
            <v:imagedata r:id="rId13" o:title=""/>
          </v:shape>
          <o:OLEObject Type="Embed" ProgID="PowerPoint.Slide.12" ShapeID="_x0000_i1025" DrawAspect="Content" ObjectID="_1659890320" r:id="rId14"/>
        </w:object>
      </w:r>
    </w:p>
    <w:p w14:paraId="414DB106" w14:textId="77777777" w:rsidR="00C25A19" w:rsidRPr="006031ED" w:rsidRDefault="00C25A19" w:rsidP="00C25A19">
      <w:pPr>
        <w:pStyle w:val="TF"/>
      </w:pPr>
      <w:r w:rsidRPr="006031ED">
        <w:t>Figure 5.2.2.16.</w:t>
      </w:r>
      <w:r>
        <w:t>4</w:t>
      </w:r>
      <w:r w:rsidRPr="006031ED">
        <w:t>.1.1: Handover of PDU session from W-5</w:t>
      </w:r>
      <w:r w:rsidRPr="006031ED">
        <w:rPr>
          <w:rFonts w:hint="eastAsia"/>
        </w:rPr>
        <w:t>GAN</w:t>
      </w:r>
      <w:r w:rsidRPr="006031ED">
        <w:t xml:space="preserve"> access to 3GPP access</w:t>
      </w:r>
    </w:p>
    <w:p w14:paraId="5C8D09CC" w14:textId="77777777" w:rsidR="00C25A19" w:rsidRDefault="00C25A19" w:rsidP="00C25A19">
      <w:pPr>
        <w:rPr>
          <w:lang w:eastAsia="zh-CN"/>
        </w:rPr>
      </w:pPr>
      <w:r>
        <w:rPr>
          <w:rFonts w:hint="eastAsia"/>
          <w:lang w:eastAsia="zh-CN"/>
        </w:rPr>
        <w:t>As described in clause</w:t>
      </w:r>
      <w:r>
        <w:rPr>
          <w:lang w:eastAsia="zh-CN"/>
        </w:rPr>
        <w:t xml:space="preserve"> 7.6.2.1 in TS 23.316 [203], the handover of a PDU session </w:t>
      </w:r>
      <w:r w:rsidRPr="003B7B43">
        <w:t>from W-5GAN access to 3</w:t>
      </w:r>
      <w:r w:rsidRPr="003B7B43">
        <w:rPr>
          <w:lang w:eastAsia="ko-KR"/>
        </w:rPr>
        <w:t>GPP</w:t>
      </w:r>
      <w:r w:rsidRPr="003B7B43">
        <w:t xml:space="preserve"> </w:t>
      </w:r>
      <w:r>
        <w:rPr>
          <w:lang w:eastAsia="zh-CN"/>
        </w:rPr>
        <w:t>access is as following.</w:t>
      </w:r>
    </w:p>
    <w:p w14:paraId="29BDB00D" w14:textId="77777777" w:rsidR="00C25A19" w:rsidRDefault="00C25A19" w:rsidP="00C25A19">
      <w:pPr>
        <w:pStyle w:val="B1"/>
        <w:rPr>
          <w:lang w:eastAsia="zh-CN"/>
        </w:rPr>
      </w:pPr>
      <w:r>
        <w:rPr>
          <w:lang w:eastAsia="zh-CN"/>
        </w:rPr>
        <w:t>1-2)</w:t>
      </w:r>
      <w:r>
        <w:rPr>
          <w:lang w:eastAsia="zh-CN"/>
        </w:rPr>
        <w:tab/>
        <w:t xml:space="preserve">The steps are described in clause 7.6.2.1 in TS 23.316 [203], 5G-RG peforms registeration via 3GPP access and PDU session establishmeng procedure. </w:t>
      </w:r>
    </w:p>
    <w:p w14:paraId="6D17AD80" w14:textId="2117A2A7" w:rsidR="00C25A19" w:rsidRDefault="00C25A19" w:rsidP="005C6416">
      <w:pPr>
        <w:pStyle w:val="B1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ch-a-c. SMF may interact with CHF with Charging Data Request [Update]</w:t>
      </w:r>
      <w:r w:rsidR="007756C1">
        <w:rPr>
          <w:lang w:eastAsia="zh-CN"/>
        </w:rPr>
        <w:t>.</w:t>
      </w:r>
      <w:ins w:id="11" w:author="R01" w:date="2020-08-25T18:54:00Z">
        <w:r w:rsidR="00BA0A4C" w:rsidRPr="00BA0A4C">
          <w:t xml:space="preserve"> </w:t>
        </w:r>
      </w:ins>
      <w:ins w:id="12" w:author="R01" w:date="2020-08-25T19:06:00Z">
        <w:r w:rsidR="007756C1">
          <w:t xml:space="preserve">This step occurs in case </w:t>
        </w:r>
        <w:r w:rsidR="007756C1" w:rsidRPr="00424394">
          <w:t>"</w:t>
        </w:r>
        <w:r w:rsidR="007756C1">
          <w:t>RAT</w:t>
        </w:r>
        <w:r w:rsidR="007756C1" w:rsidRPr="00424394">
          <w:t xml:space="preserve"> type change" trigger</w:t>
        </w:r>
      </w:ins>
      <w:ins w:id="13" w:author="R01" w:date="2020-08-25T19:07:00Z">
        <w:r w:rsidR="00EB1CC7">
          <w:t>s</w:t>
        </w:r>
      </w:ins>
      <w:ins w:id="14" w:author="R01" w:date="2020-08-25T19:06:00Z">
        <w:r w:rsidR="007756C1">
          <w:t xml:space="preserve">, </w:t>
        </w:r>
      </w:ins>
      <w:ins w:id="15" w:author="R01" w:date="2020-08-25T19:22:00Z">
        <w:r w:rsidR="00D614D8">
          <w:t>if</w:t>
        </w:r>
      </w:ins>
      <w:ins w:id="16" w:author="R01" w:date="2020-08-25T19:06:00Z">
        <w:r w:rsidR="007756C1">
          <w:t xml:space="preserve"> </w:t>
        </w:r>
        <w:r w:rsidR="007756C1" w:rsidRPr="00B4735F">
          <w:t>required by "immediate reporting" category</w:t>
        </w:r>
      </w:ins>
      <w:r>
        <w:rPr>
          <w:lang w:eastAsia="zh-CN"/>
        </w:rPr>
        <w:t xml:space="preserve">. </w:t>
      </w:r>
      <w:ins w:id="17" w:author="Huawei R01" w:date="2020-08-23T10:55:00Z">
        <w:r w:rsidR="00701A0A" w:rsidRPr="008831CE">
          <w:rPr>
            <w:rFonts w:eastAsia="宋体"/>
            <w:lang w:bidi="ar-IQ"/>
          </w:rPr>
          <w:t xml:space="preserve">The </w:t>
        </w:r>
        <w:r w:rsidR="00701A0A">
          <w:rPr>
            <w:rFonts w:eastAsia="宋体"/>
            <w:lang w:bidi="ar-IQ"/>
          </w:rPr>
          <w:t>RAT type</w:t>
        </w:r>
        <w:r w:rsidR="00701A0A" w:rsidRPr="008831CE">
          <w:rPr>
            <w:rFonts w:eastAsia="宋体"/>
            <w:lang w:bidi="ar-IQ"/>
          </w:rPr>
          <w:t xml:space="preserve"> change trigger, if enabled, applied during the PDU session establishment via the 3GPP access network before SMF executes the release of W-5GAN access resource.</w:t>
        </w:r>
        <w:r w:rsidR="00701A0A">
          <w:rPr>
            <w:rFonts w:eastAsia="宋体"/>
            <w:lang w:bidi="ar-IQ"/>
          </w:rPr>
          <w:t xml:space="preserve"> </w:t>
        </w:r>
        <w:r w:rsidR="00701A0A" w:rsidRPr="00CB0D15">
          <w:rPr>
            <w:rFonts w:eastAsia="宋体"/>
            <w:lang w:bidi="ar-IQ"/>
          </w:rPr>
          <w:t>Which RAT type used is described in clause 5.3.2.3 of TS 23.501 [200]</w:t>
        </w:r>
        <w:r w:rsidR="00701A0A">
          <w:rPr>
            <w:rFonts w:eastAsia="宋体"/>
            <w:lang w:bidi="ar-IQ"/>
          </w:rPr>
          <w:t>.</w:t>
        </w:r>
      </w:ins>
      <w:r w:rsidR="00BA0A4C">
        <w:rPr>
          <w:rFonts w:eastAsia="宋体"/>
          <w:lang w:bidi="ar-IQ"/>
        </w:rPr>
        <w:t xml:space="preserve"> </w:t>
      </w:r>
    </w:p>
    <w:p w14:paraId="4067EBFB" w14:textId="3E7BD35D" w:rsidR="00C25A19" w:rsidRPr="008831CE" w:rsidDel="00701A0A" w:rsidRDefault="00C25A19" w:rsidP="00C25A19">
      <w:pPr>
        <w:pStyle w:val="NO"/>
        <w:rPr>
          <w:del w:id="18" w:author="Huawei R01" w:date="2020-08-23T10:55:00Z"/>
          <w:rFonts w:eastAsia="宋体"/>
          <w:lang w:bidi="ar-IQ"/>
        </w:rPr>
      </w:pPr>
      <w:del w:id="19" w:author="Huawei R01" w:date="2020-08-23T10:55:00Z">
        <w:r w:rsidRPr="008831CE" w:rsidDel="00701A0A">
          <w:rPr>
            <w:rFonts w:eastAsia="宋体"/>
            <w:lang w:bidi="ar-IQ"/>
          </w:rPr>
          <w:delText>NOTE: The access network change trigger, if enabled, applied during the PDU session establishment via the 3GPP access network before SMF executes the release of W-5GAN access resource.</w:delText>
        </w:r>
      </w:del>
      <w:ins w:id="20" w:author="R00" w:date="2020-07-29T10:37:00Z">
        <w:del w:id="21" w:author="Huawei R01" w:date="2020-08-23T10:55:00Z">
          <w:r w:rsidR="009A7346" w:rsidDel="00701A0A">
            <w:rPr>
              <w:rFonts w:eastAsia="宋体"/>
              <w:lang w:bidi="ar-IQ"/>
            </w:rPr>
            <w:delText xml:space="preserve"> </w:delText>
          </w:r>
        </w:del>
      </w:ins>
    </w:p>
    <w:p w14:paraId="6DD4C5FC" w14:textId="77777777" w:rsidR="00C25A19" w:rsidRDefault="00C25A19" w:rsidP="00C25A19">
      <w:pPr>
        <w:pStyle w:val="B1"/>
        <w:ind w:left="852"/>
      </w:pPr>
      <w:r>
        <w:rPr>
          <w:rFonts w:hint="eastAsia"/>
          <w:lang w:eastAsia="zh-CN"/>
        </w:rPr>
        <w:t>3</w:t>
      </w:r>
      <w:r>
        <w:rPr>
          <w:lang w:eastAsia="zh-CN"/>
        </w:rPr>
        <w:t>. The step that t</w:t>
      </w:r>
      <w:r>
        <w:t xml:space="preserve">he SMF executes the release of resources in W-5GAN access is same as step 3 as described in </w:t>
      </w:r>
      <w:r>
        <w:rPr>
          <w:lang w:eastAsia="zh-CN"/>
        </w:rPr>
        <w:t>clause 7.6.3.1 of TS 23.316 [203]</w:t>
      </w:r>
      <w:r>
        <w:t>.</w:t>
      </w:r>
    </w:p>
    <w:p w14:paraId="16BC5188" w14:textId="45FEF257" w:rsidR="00C25A19" w:rsidRPr="00622341" w:rsidDel="0004491F" w:rsidRDefault="00C25A19" w:rsidP="00C25A19">
      <w:pPr>
        <w:pStyle w:val="EditorsNote"/>
        <w:rPr>
          <w:del w:id="22" w:author="R00" w:date="2020-07-29T10:38:00Z"/>
        </w:rPr>
      </w:pPr>
      <w:del w:id="23" w:author="R00" w:date="2020-07-29T10:38:00Z">
        <w:r w:rsidRPr="00622341" w:rsidDel="0004491F">
          <w:rPr>
            <w:rFonts w:hint="eastAsia"/>
          </w:rPr>
          <w:delText>E</w:delText>
        </w:r>
        <w:r w:rsidRPr="00622341" w:rsidDel="0004491F">
          <w:delText xml:space="preserve">ditor’s note: </w:delText>
        </w:r>
        <w:r w:rsidDel="0004491F">
          <w:delText xml:space="preserve">If the trigger used in 5G-RG handover is same as the trigger for handover from non-3GPP access to 3GPP access in clause </w:delText>
        </w:r>
        <w:r w:rsidRPr="00DB3823" w:rsidDel="0004491F">
          <w:rPr>
            <w:lang w:val="en-US"/>
          </w:rPr>
          <w:delText>5.2.2.</w:delText>
        </w:r>
        <w:r w:rsidDel="0004491F">
          <w:rPr>
            <w:lang w:val="en-US"/>
          </w:rPr>
          <w:delText>13</w:delText>
        </w:r>
        <w:r w:rsidRPr="00DB3823" w:rsidDel="0004491F">
          <w:rPr>
            <w:lang w:val="en-US"/>
          </w:rPr>
          <w:delText>.</w:delText>
        </w:r>
        <w:r w:rsidDel="0004491F">
          <w:rPr>
            <w:lang w:val="en-US"/>
          </w:rPr>
          <w:delText>4</w:delText>
        </w:r>
        <w:r w:rsidDel="0004491F">
          <w:rPr>
            <w:rFonts w:eastAsia="宋体"/>
            <w:lang w:val="en-US"/>
          </w:rPr>
          <w:delText xml:space="preserve"> is FFS.</w:delText>
        </w:r>
      </w:del>
    </w:p>
    <w:p w14:paraId="519080FB" w14:textId="77777777" w:rsidR="00C25A19" w:rsidRDefault="00C25A19" w:rsidP="00C25A19">
      <w:pPr>
        <w:pStyle w:val="5"/>
      </w:pPr>
      <w:bookmarkStart w:id="24" w:name="_Toc44664321"/>
      <w:bookmarkStart w:id="25" w:name="_Toc44928778"/>
      <w:bookmarkStart w:id="26" w:name="_Toc44928968"/>
      <w:r>
        <w:rPr>
          <w:rFonts w:hint="eastAsia"/>
        </w:rPr>
        <w:t>5</w:t>
      </w:r>
      <w:r>
        <w:t>.2.2.16.4.2</w:t>
      </w:r>
      <w:r>
        <w:tab/>
      </w:r>
      <w:r>
        <w:tab/>
        <w:t xml:space="preserve">5G RG handover of </w:t>
      </w:r>
      <w:r w:rsidRPr="003B7B43">
        <w:t>a PDU Session procedure from 3GPP to W-5GAN access</w:t>
      </w:r>
      <w:bookmarkEnd w:id="24"/>
      <w:bookmarkEnd w:id="25"/>
      <w:bookmarkEnd w:id="26"/>
    </w:p>
    <w:p w14:paraId="2FB10E54" w14:textId="77777777" w:rsidR="00C25A19" w:rsidRDefault="00C25A19" w:rsidP="00C25A19">
      <w:pPr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ollowing figure 5.2.2.16.4.2.1 describes charging when 5G-RG handover of a </w:t>
      </w:r>
      <w:r w:rsidRPr="003B7B43">
        <w:t xml:space="preserve">PDU Session procedure from </w:t>
      </w:r>
      <w:r w:rsidRPr="003B7B43">
        <w:rPr>
          <w:lang w:eastAsia="ko-KR"/>
        </w:rPr>
        <w:t>3GPP to W-5GAN access</w:t>
      </w:r>
      <w:r>
        <w:t xml:space="preserve">. </w:t>
      </w:r>
    </w:p>
    <w:p w14:paraId="367F6AA2" w14:textId="77777777" w:rsidR="00C25A19" w:rsidRDefault="00C25A19" w:rsidP="00C25A19">
      <w:pPr>
        <w:pStyle w:val="TH"/>
        <w:rPr>
          <w:lang w:eastAsia="zh-CN"/>
        </w:rPr>
      </w:pPr>
      <w:r>
        <w:rPr>
          <w:lang w:eastAsia="zh-CN"/>
        </w:rPr>
        <w:object w:dxaOrig="9633" w:dyaOrig="5425" w14:anchorId="16F571BC">
          <v:shape id="_x0000_i1026" type="#_x0000_t75" style="width:379.5pt;height:214.15pt" o:ole="">
            <v:imagedata r:id="rId15" o:title=""/>
          </v:shape>
          <o:OLEObject Type="Embed" ProgID="PowerPoint.Slide.12" ShapeID="_x0000_i1026" DrawAspect="Content" ObjectID="_1659890321" r:id="rId16"/>
        </w:object>
      </w:r>
    </w:p>
    <w:p w14:paraId="512A9295" w14:textId="77777777" w:rsidR="00C25A19" w:rsidRPr="006031ED" w:rsidRDefault="00C25A19" w:rsidP="00C25A19">
      <w:pPr>
        <w:pStyle w:val="TF"/>
      </w:pPr>
      <w:r w:rsidRPr="006031ED">
        <w:t>Figure 5.2.2.16.</w:t>
      </w:r>
      <w:r>
        <w:t>4</w:t>
      </w:r>
      <w:r w:rsidRPr="006031ED">
        <w:t>.2.1: Handover of a PDU Session procedure from 3GPP to W-5GAN access</w:t>
      </w:r>
    </w:p>
    <w:p w14:paraId="69462DC7" w14:textId="77777777" w:rsidR="00C25A19" w:rsidRDefault="00C25A19" w:rsidP="00C25A19">
      <w:pPr>
        <w:rPr>
          <w:lang w:eastAsia="zh-CN"/>
        </w:rPr>
      </w:pPr>
      <w:r>
        <w:rPr>
          <w:rFonts w:hint="eastAsia"/>
          <w:lang w:eastAsia="zh-CN"/>
        </w:rPr>
        <w:t>As described in clause</w:t>
      </w:r>
      <w:r>
        <w:rPr>
          <w:lang w:eastAsia="zh-CN"/>
        </w:rPr>
        <w:t xml:space="preserve"> 7.6.3.2 in TS 23.316 [203], the handover of a PDU session from 3GPP access to W-5GAN access is as following.</w:t>
      </w:r>
    </w:p>
    <w:p w14:paraId="4457085B" w14:textId="77777777" w:rsidR="00C25A19" w:rsidRDefault="00C25A19" w:rsidP="00C25A19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he 5G-RG initiates Reigistration procedure via W-5GAN as defined in clause 7.2.1.1 of TS 23.316 [203].</w:t>
      </w:r>
    </w:p>
    <w:p w14:paraId="59E85576" w14:textId="77777777" w:rsidR="00C25A19" w:rsidRDefault="00C25A19" w:rsidP="00C25A19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The 5G-RG performs PDU Session Establishment procedure via W-5GAN access as described in 7.6.3.2 of TS 23.316 [203].</w:t>
      </w:r>
    </w:p>
    <w:p w14:paraId="412377DE" w14:textId="11D7E0EB" w:rsidR="00C25A19" w:rsidRDefault="00C25A19" w:rsidP="005C6416">
      <w:pPr>
        <w:pStyle w:val="B1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ch-a-c. SMF may interact with CHF with Charging Data Request [Update]</w:t>
      </w:r>
      <w:ins w:id="27" w:author="R01" w:date="2020-08-25T19:04:00Z">
        <w:r w:rsidR="007756C1">
          <w:rPr>
            <w:lang w:eastAsia="zh-CN"/>
          </w:rPr>
          <w:t>.</w:t>
        </w:r>
      </w:ins>
      <w:ins w:id="28" w:author="R01" w:date="2020-08-25T18:55:00Z">
        <w:r w:rsidR="0004410A" w:rsidRPr="0004410A">
          <w:t xml:space="preserve"> </w:t>
        </w:r>
      </w:ins>
      <w:ins w:id="29" w:author="R01" w:date="2020-08-25T19:04:00Z">
        <w:r w:rsidR="007756C1">
          <w:t xml:space="preserve">This </w:t>
        </w:r>
      </w:ins>
      <w:ins w:id="30" w:author="R01" w:date="2020-08-25T19:05:00Z">
        <w:r w:rsidR="007756C1">
          <w:t xml:space="preserve">step occurs in case </w:t>
        </w:r>
      </w:ins>
      <w:ins w:id="31" w:author="R01" w:date="2020-08-25T18:57:00Z">
        <w:r w:rsidR="008820F0" w:rsidRPr="00424394">
          <w:t>"</w:t>
        </w:r>
        <w:r w:rsidR="008820F0">
          <w:t>RAT</w:t>
        </w:r>
        <w:r w:rsidR="008820F0" w:rsidRPr="00424394">
          <w:t xml:space="preserve"> type change" trigger</w:t>
        </w:r>
      </w:ins>
      <w:ins w:id="32" w:author="R01" w:date="2020-08-25T19:07:00Z">
        <w:r w:rsidR="00EB1CC7">
          <w:t>s</w:t>
        </w:r>
      </w:ins>
      <w:ins w:id="33" w:author="R01" w:date="2020-08-25T19:06:00Z">
        <w:r w:rsidR="007756C1">
          <w:t>,</w:t>
        </w:r>
      </w:ins>
      <w:ins w:id="34" w:author="R01" w:date="2020-08-25T19:05:00Z">
        <w:r w:rsidR="007756C1">
          <w:t xml:space="preserve"> </w:t>
        </w:r>
      </w:ins>
      <w:ins w:id="35" w:author="R01" w:date="2020-08-25T19:23:00Z">
        <w:r w:rsidR="00D614D8">
          <w:t>if</w:t>
        </w:r>
      </w:ins>
      <w:bookmarkStart w:id="36" w:name="_GoBack"/>
      <w:bookmarkEnd w:id="36"/>
      <w:ins w:id="37" w:author="R01" w:date="2020-08-25T19:05:00Z">
        <w:r w:rsidR="007756C1">
          <w:t xml:space="preserve"> </w:t>
        </w:r>
      </w:ins>
      <w:ins w:id="38" w:author="R01" w:date="2020-08-25T19:06:00Z">
        <w:r w:rsidR="007756C1" w:rsidRPr="00B4735F">
          <w:t>required by "immediate reporting" category</w:t>
        </w:r>
      </w:ins>
      <w:del w:id="39" w:author="R01" w:date="2020-08-25T19:04:00Z">
        <w:r w:rsidDel="007756C1">
          <w:rPr>
            <w:lang w:eastAsia="zh-CN"/>
          </w:rPr>
          <w:delText>.</w:delText>
        </w:r>
      </w:del>
      <w:r>
        <w:rPr>
          <w:lang w:eastAsia="zh-CN"/>
        </w:rPr>
        <w:t xml:space="preserve"> </w:t>
      </w:r>
      <w:ins w:id="40" w:author="Huawei R01" w:date="2020-08-23T10:53:00Z">
        <w:r w:rsidR="005C6416" w:rsidRPr="008831CE">
          <w:rPr>
            <w:rFonts w:eastAsia="宋体"/>
            <w:lang w:bidi="ar-IQ"/>
          </w:rPr>
          <w:t xml:space="preserve">The </w:t>
        </w:r>
        <w:r w:rsidR="005C6416">
          <w:rPr>
            <w:rFonts w:eastAsia="宋体"/>
            <w:lang w:bidi="ar-IQ"/>
          </w:rPr>
          <w:t>RAT type</w:t>
        </w:r>
        <w:r w:rsidR="005C6416" w:rsidRPr="008831CE">
          <w:rPr>
            <w:rFonts w:eastAsia="宋体"/>
            <w:lang w:bidi="ar-IQ"/>
          </w:rPr>
          <w:t xml:space="preserve"> change trigger, if enabled, applied during the PDU session establishment via the W-5GAN before SMF performs the release of 3GPP access resource.</w:t>
        </w:r>
        <w:r w:rsidR="005C6416">
          <w:rPr>
            <w:rFonts w:eastAsia="宋体"/>
            <w:lang w:bidi="ar-IQ"/>
          </w:rPr>
          <w:t xml:space="preserve"> </w:t>
        </w:r>
        <w:r w:rsidR="005C6416" w:rsidRPr="00CB0D15">
          <w:rPr>
            <w:rFonts w:eastAsia="宋体"/>
            <w:lang w:bidi="ar-IQ"/>
          </w:rPr>
          <w:t>Which RAT type used is described in clause 5.3.2.3 of TS 23.501 [200]</w:t>
        </w:r>
        <w:r w:rsidR="005C6416">
          <w:rPr>
            <w:rFonts w:eastAsia="宋体"/>
            <w:lang w:bidi="ar-IQ"/>
          </w:rPr>
          <w:t>.</w:t>
        </w:r>
      </w:ins>
    </w:p>
    <w:p w14:paraId="08BA5DFD" w14:textId="00251F08" w:rsidR="00C25A19" w:rsidRPr="008831CE" w:rsidDel="005C6416" w:rsidRDefault="00C25A19" w:rsidP="00C25A19">
      <w:pPr>
        <w:pStyle w:val="NO"/>
        <w:rPr>
          <w:del w:id="41" w:author="Huawei R01" w:date="2020-08-23T10:53:00Z"/>
          <w:rFonts w:eastAsia="宋体"/>
          <w:lang w:bidi="ar-IQ"/>
        </w:rPr>
      </w:pPr>
      <w:del w:id="42" w:author="Huawei R01" w:date="2020-08-23T10:53:00Z">
        <w:r w:rsidRPr="008831CE" w:rsidDel="005C6416">
          <w:rPr>
            <w:rFonts w:eastAsia="宋体"/>
            <w:lang w:bidi="ar-IQ"/>
          </w:rPr>
          <w:delText>NOTE: The access network change trigger, if enabled, applied during the PDU session establishment via the W-5GAN before SMF performs the release of 3GPP access resource.</w:delText>
        </w:r>
      </w:del>
      <w:ins w:id="43" w:author="R00" w:date="2020-07-29T10:42:00Z">
        <w:del w:id="44" w:author="Huawei R01" w:date="2020-08-23T10:53:00Z">
          <w:r w:rsidR="004E5F83" w:rsidDel="005C6416">
            <w:rPr>
              <w:rFonts w:eastAsia="宋体"/>
              <w:lang w:bidi="ar-IQ"/>
            </w:rPr>
            <w:delText xml:space="preserve"> </w:delText>
          </w:r>
        </w:del>
      </w:ins>
    </w:p>
    <w:p w14:paraId="70B45A52" w14:textId="77777777" w:rsidR="00C25A19" w:rsidRDefault="00C25A19" w:rsidP="00C25A19">
      <w:pPr>
        <w:pStyle w:val="B1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  <w:t xml:space="preserve">The step that the SMF </w:t>
      </w:r>
      <w:r w:rsidRPr="00140E21">
        <w:rPr>
          <w:lang w:eastAsia="ko-KR"/>
        </w:rPr>
        <w:t xml:space="preserve">executes </w:t>
      </w:r>
      <w:r w:rsidRPr="00140E21">
        <w:t>t</w:t>
      </w:r>
      <w:r w:rsidRPr="00140E21">
        <w:rPr>
          <w:lang w:eastAsia="ko-KR"/>
        </w:rPr>
        <w:t xml:space="preserve">he release of resource </w:t>
      </w:r>
      <w:r>
        <w:rPr>
          <w:lang w:eastAsia="ko-KR"/>
        </w:rPr>
        <w:t>via</w:t>
      </w:r>
      <w:r w:rsidRPr="00140E21">
        <w:rPr>
          <w:lang w:eastAsia="ko-KR"/>
        </w:rPr>
        <w:t xml:space="preserve"> 3GPP</w:t>
      </w:r>
      <w:r>
        <w:rPr>
          <w:lang w:eastAsia="ko-KR"/>
        </w:rPr>
        <w:t xml:space="preserve"> access is same as step 3 as described in clause 7.6.3.2 of TS 23.316 [203].</w:t>
      </w:r>
    </w:p>
    <w:p w14:paraId="51F9EA75" w14:textId="17B44FD2" w:rsidR="00C25A19" w:rsidRPr="00BB32B8" w:rsidDel="0004491F" w:rsidRDefault="00C25A19" w:rsidP="00C25A19">
      <w:pPr>
        <w:pStyle w:val="EditorsNote"/>
        <w:rPr>
          <w:del w:id="45" w:author="R00" w:date="2020-07-29T10:38:00Z"/>
        </w:rPr>
      </w:pPr>
      <w:del w:id="46" w:author="R00" w:date="2020-07-29T10:38:00Z">
        <w:r w:rsidRPr="00622341" w:rsidDel="0004491F">
          <w:rPr>
            <w:rFonts w:hint="eastAsia"/>
          </w:rPr>
          <w:delText>E</w:delText>
        </w:r>
        <w:r w:rsidRPr="00622341" w:rsidDel="0004491F">
          <w:delText xml:space="preserve">ditor’s note: </w:delText>
        </w:r>
        <w:r w:rsidDel="0004491F">
          <w:delText xml:space="preserve">If the trigger used in 5G-RG handover is same as the trigger for handover </w:delText>
        </w:r>
        <w:r w:rsidRPr="00622341" w:rsidDel="0004491F">
          <w:delText>from non-3GPP access to 3GPP access</w:delText>
        </w:r>
        <w:r w:rsidDel="0004491F">
          <w:delText xml:space="preserve"> in clause </w:delText>
        </w:r>
        <w:r w:rsidRPr="00622341" w:rsidDel="0004491F">
          <w:delText>5.2.2.13.4 is FFS.</w:delText>
        </w:r>
      </w:del>
    </w:p>
    <w:p w14:paraId="2F906F03" w14:textId="50ED7D1B" w:rsidR="00D57981" w:rsidRPr="00C25A19" w:rsidRDefault="00D57981" w:rsidP="00D57981">
      <w:pPr>
        <w:ind w:left="360"/>
      </w:pPr>
    </w:p>
    <w:p w14:paraId="179561F6" w14:textId="77777777" w:rsidR="00C754F3" w:rsidRDefault="00C754F3" w:rsidP="00C754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E6835" w:rsidRPr="007D21AA" w14:paraId="2FA794A7" w14:textId="77777777" w:rsidTr="00E4333F">
        <w:tc>
          <w:tcPr>
            <w:tcW w:w="9521" w:type="dxa"/>
            <w:shd w:val="clear" w:color="auto" w:fill="FFFFCC"/>
            <w:vAlign w:val="center"/>
          </w:tcPr>
          <w:p w14:paraId="09D0F083" w14:textId="5553AD06" w:rsidR="006E6835" w:rsidRPr="007D21AA" w:rsidRDefault="006E6835" w:rsidP="006E68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6E683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001A39" w14:textId="77777777" w:rsidR="006E6835" w:rsidRDefault="006E6835" w:rsidP="00C754F3">
      <w:pPr>
        <w:rPr>
          <w:noProof/>
        </w:rPr>
      </w:pPr>
    </w:p>
    <w:p w14:paraId="6B21C6B5" w14:textId="77777777" w:rsidR="006E6835" w:rsidRDefault="006E6835" w:rsidP="00C754F3">
      <w:pPr>
        <w:rPr>
          <w:noProof/>
        </w:rPr>
      </w:pPr>
    </w:p>
    <w:p w14:paraId="2EFAEB4D" w14:textId="77777777" w:rsidR="006E6835" w:rsidRPr="00D57981" w:rsidRDefault="006E6835" w:rsidP="00C754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54F3" w:rsidRPr="007D21AA" w14:paraId="036649CB" w14:textId="77777777" w:rsidTr="00EE7E47">
        <w:tc>
          <w:tcPr>
            <w:tcW w:w="9521" w:type="dxa"/>
            <w:shd w:val="clear" w:color="auto" w:fill="FFFFCC"/>
            <w:vAlign w:val="center"/>
          </w:tcPr>
          <w:p w14:paraId="58DBCD78" w14:textId="0D831824" w:rsidR="00C754F3" w:rsidRPr="007D21AA" w:rsidRDefault="00C754F3" w:rsidP="00EE7E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4310BD91" w14:textId="77777777" w:rsidR="00BF6BA8" w:rsidRDefault="00BF6BA8">
      <w:pPr>
        <w:rPr>
          <w:noProof/>
        </w:rPr>
      </w:pPr>
    </w:p>
    <w:sectPr w:rsidR="00BF6BA8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41FED" w14:textId="77777777" w:rsidR="00BA18D3" w:rsidRDefault="00BA18D3">
      <w:r>
        <w:separator/>
      </w:r>
    </w:p>
  </w:endnote>
  <w:endnote w:type="continuationSeparator" w:id="0">
    <w:p w14:paraId="088ABA61" w14:textId="77777777" w:rsidR="00BA18D3" w:rsidRDefault="00BA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DCDE5" w14:textId="77777777" w:rsidR="00BA18D3" w:rsidRDefault="00BA18D3">
      <w:r>
        <w:separator/>
      </w:r>
    </w:p>
  </w:footnote>
  <w:footnote w:type="continuationSeparator" w:id="0">
    <w:p w14:paraId="5BB9608A" w14:textId="77777777" w:rsidR="00BA18D3" w:rsidRDefault="00BA1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124F"/>
    <w:multiLevelType w:val="hybridMultilevel"/>
    <w:tmpl w:val="65224462"/>
    <w:lvl w:ilvl="0" w:tplc="86222C78">
      <w:start w:val="5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02721E6"/>
    <w:multiLevelType w:val="hybridMultilevel"/>
    <w:tmpl w:val="7E2A8884"/>
    <w:lvl w:ilvl="0" w:tplc="D7F6AA8E">
      <w:start w:val="3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R01">
    <w15:presenceInfo w15:providerId="None" w15:userId="R01"/>
  </w15:person>
  <w15:person w15:author="R00">
    <w15:presenceInfo w15:providerId="None" w15:userId="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B12"/>
    <w:rsid w:val="0004410A"/>
    <w:rsid w:val="0004491F"/>
    <w:rsid w:val="000A6394"/>
    <w:rsid w:val="000A7F9D"/>
    <w:rsid w:val="000B7FED"/>
    <w:rsid w:val="000C038A"/>
    <w:rsid w:val="000C4F51"/>
    <w:rsid w:val="000C6598"/>
    <w:rsid w:val="000D1F6B"/>
    <w:rsid w:val="000D4E4E"/>
    <w:rsid w:val="000D79C4"/>
    <w:rsid w:val="001316E4"/>
    <w:rsid w:val="00145D43"/>
    <w:rsid w:val="00192C46"/>
    <w:rsid w:val="001A08B3"/>
    <w:rsid w:val="001A7B60"/>
    <w:rsid w:val="001B52F0"/>
    <w:rsid w:val="001B7A65"/>
    <w:rsid w:val="001D16CF"/>
    <w:rsid w:val="001E41F3"/>
    <w:rsid w:val="001F4F68"/>
    <w:rsid w:val="00225DBF"/>
    <w:rsid w:val="00253E3A"/>
    <w:rsid w:val="0026004D"/>
    <w:rsid w:val="002640DD"/>
    <w:rsid w:val="00275D12"/>
    <w:rsid w:val="00284FEB"/>
    <w:rsid w:val="002860C4"/>
    <w:rsid w:val="002A1D73"/>
    <w:rsid w:val="002A53A8"/>
    <w:rsid w:val="002B1967"/>
    <w:rsid w:val="002B5741"/>
    <w:rsid w:val="002D6A26"/>
    <w:rsid w:val="00305409"/>
    <w:rsid w:val="003609EF"/>
    <w:rsid w:val="0036231A"/>
    <w:rsid w:val="00371525"/>
    <w:rsid w:val="00374DD4"/>
    <w:rsid w:val="00380ED9"/>
    <w:rsid w:val="003D786C"/>
    <w:rsid w:val="003E1A36"/>
    <w:rsid w:val="00410371"/>
    <w:rsid w:val="004242F1"/>
    <w:rsid w:val="00451D32"/>
    <w:rsid w:val="004B75B7"/>
    <w:rsid w:val="004C2D25"/>
    <w:rsid w:val="004E5F83"/>
    <w:rsid w:val="0051580D"/>
    <w:rsid w:val="00547111"/>
    <w:rsid w:val="005651DE"/>
    <w:rsid w:val="0058024C"/>
    <w:rsid w:val="00592D74"/>
    <w:rsid w:val="005C6416"/>
    <w:rsid w:val="005E2C44"/>
    <w:rsid w:val="005F2FC3"/>
    <w:rsid w:val="006149A7"/>
    <w:rsid w:val="00621188"/>
    <w:rsid w:val="006257ED"/>
    <w:rsid w:val="00651519"/>
    <w:rsid w:val="006919CB"/>
    <w:rsid w:val="00695808"/>
    <w:rsid w:val="00695F24"/>
    <w:rsid w:val="006A05FC"/>
    <w:rsid w:val="006B3512"/>
    <w:rsid w:val="006B46FB"/>
    <w:rsid w:val="006E21FB"/>
    <w:rsid w:val="006E6835"/>
    <w:rsid w:val="00701A0A"/>
    <w:rsid w:val="00704B21"/>
    <w:rsid w:val="007756C1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635D3"/>
    <w:rsid w:val="0086560D"/>
    <w:rsid w:val="00870EE7"/>
    <w:rsid w:val="008820F0"/>
    <w:rsid w:val="008863B9"/>
    <w:rsid w:val="00887691"/>
    <w:rsid w:val="008A45A6"/>
    <w:rsid w:val="008F2C19"/>
    <w:rsid w:val="008F686C"/>
    <w:rsid w:val="009148DE"/>
    <w:rsid w:val="00941E30"/>
    <w:rsid w:val="009777D9"/>
    <w:rsid w:val="00991B88"/>
    <w:rsid w:val="009A5753"/>
    <w:rsid w:val="009A579D"/>
    <w:rsid w:val="009A7346"/>
    <w:rsid w:val="009B3B6C"/>
    <w:rsid w:val="009E3297"/>
    <w:rsid w:val="009E7D0C"/>
    <w:rsid w:val="009F734F"/>
    <w:rsid w:val="00A246B6"/>
    <w:rsid w:val="00A47E70"/>
    <w:rsid w:val="00A50CF0"/>
    <w:rsid w:val="00A7671C"/>
    <w:rsid w:val="00AA2CBC"/>
    <w:rsid w:val="00AC5820"/>
    <w:rsid w:val="00AC5821"/>
    <w:rsid w:val="00AD1CD8"/>
    <w:rsid w:val="00AD535E"/>
    <w:rsid w:val="00AE40C4"/>
    <w:rsid w:val="00AF2710"/>
    <w:rsid w:val="00B23388"/>
    <w:rsid w:val="00B258BB"/>
    <w:rsid w:val="00B62AC8"/>
    <w:rsid w:val="00B67B97"/>
    <w:rsid w:val="00B968C8"/>
    <w:rsid w:val="00BA0A4C"/>
    <w:rsid w:val="00BA18D3"/>
    <w:rsid w:val="00BA3EC5"/>
    <w:rsid w:val="00BA51D9"/>
    <w:rsid w:val="00BB5DFC"/>
    <w:rsid w:val="00BC0CFD"/>
    <w:rsid w:val="00BD279D"/>
    <w:rsid w:val="00BD6BB8"/>
    <w:rsid w:val="00BF6BA8"/>
    <w:rsid w:val="00C25A19"/>
    <w:rsid w:val="00C66BA2"/>
    <w:rsid w:val="00C754F3"/>
    <w:rsid w:val="00C76C3D"/>
    <w:rsid w:val="00C95985"/>
    <w:rsid w:val="00CB0D15"/>
    <w:rsid w:val="00CC2BCE"/>
    <w:rsid w:val="00CC5026"/>
    <w:rsid w:val="00CC68D0"/>
    <w:rsid w:val="00D02A60"/>
    <w:rsid w:val="00D03F9A"/>
    <w:rsid w:val="00D06D51"/>
    <w:rsid w:val="00D24991"/>
    <w:rsid w:val="00D311A7"/>
    <w:rsid w:val="00D50255"/>
    <w:rsid w:val="00D57981"/>
    <w:rsid w:val="00D614D8"/>
    <w:rsid w:val="00D644A5"/>
    <w:rsid w:val="00D66520"/>
    <w:rsid w:val="00D96A48"/>
    <w:rsid w:val="00DB11D0"/>
    <w:rsid w:val="00DE34CF"/>
    <w:rsid w:val="00E017A9"/>
    <w:rsid w:val="00E13F3D"/>
    <w:rsid w:val="00E34898"/>
    <w:rsid w:val="00E748E6"/>
    <w:rsid w:val="00E97740"/>
    <w:rsid w:val="00EB09B7"/>
    <w:rsid w:val="00EB1CC7"/>
    <w:rsid w:val="00ED12B8"/>
    <w:rsid w:val="00ED19C3"/>
    <w:rsid w:val="00EE7D7C"/>
    <w:rsid w:val="00F16C67"/>
    <w:rsid w:val="00F2280E"/>
    <w:rsid w:val="00F25D98"/>
    <w:rsid w:val="00F300FB"/>
    <w:rsid w:val="00F87B05"/>
    <w:rsid w:val="00F92F62"/>
    <w:rsid w:val="00FB6386"/>
    <w:rsid w:val="00FD0C27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link w:val="Char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0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0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1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character" w:customStyle="1" w:styleId="TFChar">
    <w:name w:val="TF Char"/>
    <w:link w:val="TF"/>
    <w:rsid w:val="00C25A1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rsid w:val="00C25A19"/>
    <w:rPr>
      <w:color w:val="FF0000"/>
      <w:lang w:eastAsia="en-US"/>
    </w:rPr>
  </w:style>
  <w:style w:type="character" w:customStyle="1" w:styleId="NOZchn">
    <w:name w:val="NO Zchn"/>
    <w:rsid w:val="00C25A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PowerPoint_Slide2.sl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PowerPoint_Slide1.sl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8876-A1D3-4227-ABB0-ADC0484F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10</cp:revision>
  <cp:lastPrinted>1899-12-31T23:00:00Z</cp:lastPrinted>
  <dcterms:created xsi:type="dcterms:W3CDTF">2020-08-25T10:40:00Z</dcterms:created>
  <dcterms:modified xsi:type="dcterms:W3CDTF">2020-08-25T11:23:00Z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(3)xo/aKaXeRyHnmJRSvgTadqpTMzV6U2G05g5TyTPEGxyVMTCUgu/vz3TzP8oy6rilsmMgdlf+
aCgkbipiZxhaNUhuIfATbp72Q188MVR3IUc+UVyxcGG6WTxC2lrVi2Nld55Oas+qhqtnuFWe
NbFMiZatvVMIOsySe/gfWdz0Np6zTsZuQpXAPsV2kXz64U8gGVNOmCYQ/I43F4e1pkHeYNym
9Yf8DwyRiJ88K4mT5Q</vt:lpwstr>
  </property>
  <property fmtid="{D5CDD505-2E9C-101B-9397-08002B2CF9AE}" pid="22" name="_2015_ms_pID_7253431">
    <vt:lpwstr>3jx/GSxWrepdCz/1RBC7DYipqNPU4f1rtzMUHArBt7NDgN2aXzjwgi
wD9c6k5kDXO0T3JLBjx3P8haFqm0jdc7S1sNFfoMV3VdD3HzW9jsl8HQwnuWpW/P0B32oQzr
F1PWb3LDt72BwmugSjPijBnQ5OZyRx0R/pyohd12nvI26qn5fAn6gUPpKkUWW2UZOUJ1pCF4
9OfEotcUmQGSzTNN+1JbICJ7xq5KoWos/2aZ</vt:lpwstr>
  </property>
  <property fmtid="{D5CDD505-2E9C-101B-9397-08002B2CF9AE}" pid="23" name="_2015_ms_pID_7253432">
    <vt:lpwstr>Gw==</vt:lpwstr>
  </property>
</Properties>
</file>