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C7D" w:rsidRDefault="00F26E26">
      <w:pPr>
        <w:pStyle w:val="CRCoverPage"/>
        <w:tabs>
          <w:tab w:val="right" w:pos="9639"/>
        </w:tabs>
        <w:spacing w:after="0"/>
        <w:rPr>
          <w:b/>
          <w:i/>
          <w:sz w:val="28"/>
        </w:rPr>
      </w:pPr>
      <w:r>
        <w:rPr>
          <w:b/>
          <w:sz w:val="24"/>
        </w:rPr>
        <w:t>3GPP TSG-SA5 Meeting #13</w:t>
      </w:r>
      <w:r>
        <w:rPr>
          <w:rFonts w:eastAsia="宋体" w:hint="eastAsia"/>
          <w:b/>
          <w:sz w:val="24"/>
          <w:lang w:val="en-US" w:eastAsia="zh-CN"/>
        </w:rPr>
        <w:t>2</w:t>
      </w:r>
      <w:r>
        <w:rPr>
          <w:b/>
          <w:sz w:val="24"/>
        </w:rPr>
        <w:t>e</w:t>
      </w:r>
      <w:r>
        <w:rPr>
          <w:b/>
          <w:i/>
          <w:sz w:val="24"/>
        </w:rPr>
        <w:t xml:space="preserve"> </w:t>
      </w:r>
      <w:r>
        <w:rPr>
          <w:b/>
          <w:i/>
          <w:sz w:val="28"/>
        </w:rPr>
        <w:tab/>
        <w:t>S5-20</w:t>
      </w:r>
      <w:r w:rsidR="000D029B">
        <w:rPr>
          <w:b/>
          <w:i/>
          <w:sz w:val="28"/>
        </w:rPr>
        <w:t>4206</w:t>
      </w:r>
    </w:p>
    <w:p w:rsidR="00865C7D" w:rsidRDefault="00F26E26">
      <w:pPr>
        <w:pStyle w:val="CRCoverPage"/>
        <w:outlineLvl w:val="0"/>
        <w:rPr>
          <w:b/>
          <w:sz w:val="24"/>
        </w:rPr>
      </w:pPr>
      <w:r>
        <w:rPr>
          <w:b/>
          <w:sz w:val="24"/>
        </w:rPr>
        <w:t>e-meeting  17</w:t>
      </w:r>
      <w:r>
        <w:rPr>
          <w:b/>
          <w:sz w:val="24"/>
          <w:vertAlign w:val="superscript"/>
        </w:rPr>
        <w:t>th</w:t>
      </w:r>
      <w:r>
        <w:rPr>
          <w:b/>
          <w:sz w:val="24"/>
        </w:rPr>
        <w:t xml:space="preserve"> 28</w:t>
      </w:r>
      <w:r>
        <w:rPr>
          <w:b/>
          <w:sz w:val="24"/>
          <w:vertAlign w:val="superscript"/>
        </w:rPr>
        <w:t>th</w:t>
      </w:r>
      <w:r>
        <w:rPr>
          <w:b/>
          <w:sz w:val="24"/>
        </w:rPr>
        <w:t xml:space="preserve"> August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865C7D">
        <w:tc>
          <w:tcPr>
            <w:tcW w:w="9641" w:type="dxa"/>
            <w:gridSpan w:val="9"/>
            <w:tcBorders>
              <w:top w:val="single" w:sz="4" w:space="0" w:color="auto"/>
              <w:left w:val="single" w:sz="4" w:space="0" w:color="auto"/>
              <w:right w:val="single" w:sz="4" w:space="0" w:color="auto"/>
            </w:tcBorders>
          </w:tcPr>
          <w:p w:rsidR="00865C7D" w:rsidRDefault="00F26E26">
            <w:pPr>
              <w:pStyle w:val="CRCoverPage"/>
              <w:spacing w:after="0"/>
              <w:jc w:val="right"/>
              <w:rPr>
                <w:i/>
              </w:rPr>
            </w:pPr>
            <w:r>
              <w:rPr>
                <w:i/>
                <w:sz w:val="14"/>
              </w:rPr>
              <w:t>CR-Form-v12.0</w:t>
            </w:r>
          </w:p>
        </w:tc>
      </w:tr>
      <w:tr w:rsidR="00865C7D">
        <w:tc>
          <w:tcPr>
            <w:tcW w:w="9641" w:type="dxa"/>
            <w:gridSpan w:val="9"/>
            <w:tcBorders>
              <w:left w:val="single" w:sz="4" w:space="0" w:color="auto"/>
              <w:right w:val="single" w:sz="4" w:space="0" w:color="auto"/>
            </w:tcBorders>
          </w:tcPr>
          <w:p w:rsidR="00865C7D" w:rsidRDefault="00F26E26">
            <w:pPr>
              <w:pStyle w:val="CRCoverPage"/>
              <w:spacing w:after="0"/>
              <w:jc w:val="center"/>
            </w:pPr>
            <w:r>
              <w:rPr>
                <w:b/>
                <w:sz w:val="32"/>
              </w:rPr>
              <w:t>CHANGE REQUEST</w:t>
            </w:r>
          </w:p>
        </w:tc>
      </w:tr>
      <w:tr w:rsidR="00865C7D">
        <w:tc>
          <w:tcPr>
            <w:tcW w:w="9641" w:type="dxa"/>
            <w:gridSpan w:val="9"/>
            <w:tcBorders>
              <w:left w:val="single" w:sz="4" w:space="0" w:color="auto"/>
              <w:right w:val="single" w:sz="4" w:space="0" w:color="auto"/>
            </w:tcBorders>
          </w:tcPr>
          <w:p w:rsidR="00865C7D" w:rsidRDefault="00865C7D">
            <w:pPr>
              <w:pStyle w:val="CRCoverPage"/>
              <w:spacing w:after="0"/>
              <w:rPr>
                <w:sz w:val="8"/>
                <w:szCs w:val="8"/>
              </w:rPr>
            </w:pPr>
          </w:p>
        </w:tc>
      </w:tr>
      <w:tr w:rsidR="00865C7D">
        <w:tc>
          <w:tcPr>
            <w:tcW w:w="142" w:type="dxa"/>
            <w:tcBorders>
              <w:left w:val="single" w:sz="4" w:space="0" w:color="auto"/>
            </w:tcBorders>
          </w:tcPr>
          <w:p w:rsidR="00865C7D" w:rsidRDefault="00865C7D">
            <w:pPr>
              <w:pStyle w:val="CRCoverPage"/>
              <w:spacing w:after="0"/>
              <w:jc w:val="right"/>
            </w:pPr>
          </w:p>
        </w:tc>
        <w:tc>
          <w:tcPr>
            <w:tcW w:w="1559" w:type="dxa"/>
            <w:shd w:val="pct30" w:color="FFFF00" w:fill="auto"/>
          </w:tcPr>
          <w:p w:rsidR="00865C7D" w:rsidRDefault="00F26E26">
            <w:pPr>
              <w:pStyle w:val="CRCoverPage"/>
              <w:spacing w:after="0"/>
              <w:jc w:val="right"/>
              <w:rPr>
                <w:rFonts w:eastAsia="宋体"/>
                <w:b/>
                <w:sz w:val="28"/>
                <w:lang w:val="en-US" w:eastAsia="zh-CN"/>
              </w:rPr>
            </w:pPr>
            <w:r>
              <w:rPr>
                <w:rFonts w:eastAsia="宋体" w:hint="eastAsia"/>
                <w:lang w:val="en-US" w:eastAsia="zh-CN"/>
              </w:rPr>
              <w:t>28.552</w:t>
            </w:r>
          </w:p>
        </w:tc>
        <w:tc>
          <w:tcPr>
            <w:tcW w:w="709" w:type="dxa"/>
          </w:tcPr>
          <w:p w:rsidR="00865C7D" w:rsidRDefault="00F26E26">
            <w:pPr>
              <w:pStyle w:val="CRCoverPage"/>
              <w:spacing w:after="0"/>
              <w:jc w:val="center"/>
            </w:pPr>
            <w:r>
              <w:rPr>
                <w:b/>
                <w:sz w:val="28"/>
              </w:rPr>
              <w:t>CR</w:t>
            </w:r>
          </w:p>
        </w:tc>
        <w:tc>
          <w:tcPr>
            <w:tcW w:w="1276" w:type="dxa"/>
            <w:shd w:val="pct30" w:color="FFFF00" w:fill="auto"/>
          </w:tcPr>
          <w:p w:rsidR="00865C7D" w:rsidRDefault="000D029B">
            <w:pPr>
              <w:pStyle w:val="CRCoverPage"/>
              <w:spacing w:after="0"/>
              <w:rPr>
                <w:rFonts w:eastAsia="宋体"/>
                <w:lang w:val="en-US" w:eastAsia="zh-CN"/>
              </w:rPr>
            </w:pPr>
            <w:r>
              <w:rPr>
                <w:rFonts w:eastAsia="宋体" w:hint="eastAsia"/>
                <w:lang w:val="en-US" w:eastAsia="zh-CN"/>
              </w:rPr>
              <w:t>0255</w:t>
            </w:r>
          </w:p>
        </w:tc>
        <w:tc>
          <w:tcPr>
            <w:tcW w:w="709" w:type="dxa"/>
          </w:tcPr>
          <w:p w:rsidR="00865C7D" w:rsidRDefault="00F26E26">
            <w:pPr>
              <w:pStyle w:val="CRCoverPage"/>
              <w:tabs>
                <w:tab w:val="right" w:pos="625"/>
              </w:tabs>
              <w:spacing w:after="0"/>
              <w:jc w:val="center"/>
            </w:pPr>
            <w:r>
              <w:rPr>
                <w:b/>
                <w:bCs/>
                <w:sz w:val="28"/>
              </w:rPr>
              <w:t>rev</w:t>
            </w:r>
          </w:p>
        </w:tc>
        <w:tc>
          <w:tcPr>
            <w:tcW w:w="992" w:type="dxa"/>
            <w:shd w:val="pct30" w:color="FFFF00" w:fill="auto"/>
          </w:tcPr>
          <w:p w:rsidR="00865C7D" w:rsidRDefault="00F93667">
            <w:pPr>
              <w:pStyle w:val="CRCoverPage"/>
              <w:spacing w:after="0"/>
              <w:jc w:val="center"/>
              <w:rPr>
                <w:rFonts w:eastAsia="宋体"/>
                <w:b/>
                <w:lang w:eastAsia="zh-CN"/>
              </w:rPr>
            </w:pPr>
            <w:r>
              <w:rPr>
                <w:rFonts w:eastAsia="宋体" w:hint="eastAsia"/>
                <w:lang w:val="en-US" w:eastAsia="zh-CN"/>
              </w:rPr>
              <w:t>1</w:t>
            </w:r>
          </w:p>
        </w:tc>
        <w:tc>
          <w:tcPr>
            <w:tcW w:w="2410" w:type="dxa"/>
          </w:tcPr>
          <w:p w:rsidR="00865C7D" w:rsidRDefault="00F26E26">
            <w:pPr>
              <w:pStyle w:val="CRCoverPage"/>
              <w:tabs>
                <w:tab w:val="right" w:pos="1825"/>
              </w:tabs>
              <w:spacing w:after="0"/>
              <w:jc w:val="center"/>
            </w:pPr>
            <w:r>
              <w:rPr>
                <w:b/>
                <w:sz w:val="28"/>
                <w:szCs w:val="28"/>
              </w:rPr>
              <w:t>Current version:</w:t>
            </w:r>
          </w:p>
        </w:tc>
        <w:tc>
          <w:tcPr>
            <w:tcW w:w="1701" w:type="dxa"/>
            <w:shd w:val="pct30" w:color="FFFF00" w:fill="auto"/>
          </w:tcPr>
          <w:p w:rsidR="00865C7D" w:rsidRDefault="00F26E26" w:rsidP="00214368">
            <w:pPr>
              <w:pStyle w:val="CRCoverPage"/>
              <w:spacing w:after="0"/>
              <w:jc w:val="center"/>
              <w:rPr>
                <w:rFonts w:eastAsia="宋体"/>
                <w:sz w:val="28"/>
                <w:lang w:val="en-US" w:eastAsia="zh-CN"/>
              </w:rPr>
            </w:pPr>
            <w:r>
              <w:rPr>
                <w:rFonts w:eastAsia="宋体" w:hint="eastAsia"/>
                <w:lang w:val="en-US" w:eastAsia="zh-CN"/>
              </w:rPr>
              <w:t>16.</w:t>
            </w:r>
            <w:r w:rsidR="00214368">
              <w:rPr>
                <w:rFonts w:eastAsia="宋体"/>
                <w:lang w:val="en-US" w:eastAsia="zh-CN"/>
              </w:rPr>
              <w:t>6.0</w:t>
            </w:r>
          </w:p>
        </w:tc>
        <w:tc>
          <w:tcPr>
            <w:tcW w:w="143" w:type="dxa"/>
            <w:tcBorders>
              <w:right w:val="single" w:sz="4" w:space="0" w:color="auto"/>
            </w:tcBorders>
          </w:tcPr>
          <w:p w:rsidR="00865C7D" w:rsidRDefault="00865C7D">
            <w:pPr>
              <w:pStyle w:val="CRCoverPage"/>
              <w:spacing w:after="0"/>
            </w:pPr>
          </w:p>
        </w:tc>
      </w:tr>
      <w:tr w:rsidR="00865C7D">
        <w:tc>
          <w:tcPr>
            <w:tcW w:w="9641" w:type="dxa"/>
            <w:gridSpan w:val="9"/>
            <w:tcBorders>
              <w:left w:val="single" w:sz="4" w:space="0" w:color="auto"/>
              <w:right w:val="single" w:sz="4" w:space="0" w:color="auto"/>
            </w:tcBorders>
          </w:tcPr>
          <w:p w:rsidR="00865C7D" w:rsidRDefault="00865C7D">
            <w:pPr>
              <w:pStyle w:val="CRCoverPage"/>
              <w:spacing w:after="0"/>
            </w:pPr>
          </w:p>
        </w:tc>
      </w:tr>
      <w:tr w:rsidR="00865C7D">
        <w:tc>
          <w:tcPr>
            <w:tcW w:w="9641" w:type="dxa"/>
            <w:gridSpan w:val="9"/>
            <w:tcBorders>
              <w:top w:val="single" w:sz="4" w:space="0" w:color="auto"/>
            </w:tcBorders>
          </w:tcPr>
          <w:p w:rsidR="00865C7D" w:rsidRDefault="00F26E26">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865C7D">
        <w:tc>
          <w:tcPr>
            <w:tcW w:w="9641" w:type="dxa"/>
            <w:gridSpan w:val="9"/>
          </w:tcPr>
          <w:p w:rsidR="00865C7D" w:rsidRDefault="00865C7D">
            <w:pPr>
              <w:pStyle w:val="CRCoverPage"/>
              <w:spacing w:after="0"/>
              <w:rPr>
                <w:sz w:val="8"/>
                <w:szCs w:val="8"/>
              </w:rPr>
            </w:pPr>
          </w:p>
        </w:tc>
      </w:tr>
    </w:tbl>
    <w:p w:rsidR="00865C7D" w:rsidRDefault="00865C7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865C7D">
        <w:tc>
          <w:tcPr>
            <w:tcW w:w="2835" w:type="dxa"/>
          </w:tcPr>
          <w:p w:rsidR="00865C7D" w:rsidRDefault="00F26E26">
            <w:pPr>
              <w:pStyle w:val="CRCoverPage"/>
              <w:tabs>
                <w:tab w:val="right" w:pos="2751"/>
              </w:tabs>
              <w:spacing w:after="0"/>
              <w:rPr>
                <w:b/>
                <w:i/>
              </w:rPr>
            </w:pPr>
            <w:r>
              <w:rPr>
                <w:b/>
                <w:i/>
              </w:rPr>
              <w:t>Proposed change affects:</w:t>
            </w:r>
          </w:p>
        </w:tc>
        <w:tc>
          <w:tcPr>
            <w:tcW w:w="1418" w:type="dxa"/>
          </w:tcPr>
          <w:p w:rsidR="00865C7D" w:rsidRDefault="00F26E2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65C7D" w:rsidRDefault="00865C7D">
            <w:pPr>
              <w:pStyle w:val="CRCoverPage"/>
              <w:spacing w:after="0"/>
              <w:jc w:val="center"/>
              <w:rPr>
                <w:b/>
                <w:caps/>
              </w:rPr>
            </w:pPr>
          </w:p>
        </w:tc>
        <w:tc>
          <w:tcPr>
            <w:tcW w:w="709" w:type="dxa"/>
            <w:tcBorders>
              <w:left w:val="single" w:sz="4" w:space="0" w:color="auto"/>
            </w:tcBorders>
          </w:tcPr>
          <w:p w:rsidR="00865C7D" w:rsidRDefault="00F26E2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65C7D" w:rsidRDefault="00865C7D">
            <w:pPr>
              <w:pStyle w:val="CRCoverPage"/>
              <w:spacing w:after="0"/>
              <w:jc w:val="center"/>
              <w:rPr>
                <w:b/>
                <w:caps/>
              </w:rPr>
            </w:pPr>
          </w:p>
        </w:tc>
        <w:tc>
          <w:tcPr>
            <w:tcW w:w="2126" w:type="dxa"/>
          </w:tcPr>
          <w:p w:rsidR="00865C7D" w:rsidRDefault="00F26E2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65C7D" w:rsidRPr="00214368" w:rsidRDefault="00214368">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rsidR="00865C7D" w:rsidRDefault="00F26E2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65C7D" w:rsidRPr="00214368" w:rsidRDefault="00214368">
            <w:pPr>
              <w:pStyle w:val="CRCoverPage"/>
              <w:spacing w:after="0"/>
              <w:jc w:val="center"/>
              <w:rPr>
                <w:rFonts w:eastAsiaTheme="minorEastAsia"/>
                <w:b/>
                <w:bCs/>
                <w:caps/>
                <w:lang w:eastAsia="zh-CN"/>
              </w:rPr>
            </w:pPr>
            <w:r>
              <w:rPr>
                <w:rFonts w:eastAsiaTheme="minorEastAsia" w:hint="eastAsia"/>
                <w:b/>
                <w:bCs/>
                <w:caps/>
                <w:lang w:eastAsia="zh-CN"/>
              </w:rPr>
              <w:t>X</w:t>
            </w:r>
          </w:p>
        </w:tc>
      </w:tr>
    </w:tbl>
    <w:p w:rsidR="00865C7D" w:rsidRDefault="00865C7D">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865C7D">
        <w:tc>
          <w:tcPr>
            <w:tcW w:w="9640" w:type="dxa"/>
            <w:gridSpan w:val="11"/>
          </w:tcPr>
          <w:p w:rsidR="00865C7D" w:rsidRDefault="00865C7D">
            <w:pPr>
              <w:pStyle w:val="CRCoverPage"/>
              <w:spacing w:after="0"/>
              <w:rPr>
                <w:sz w:val="8"/>
                <w:szCs w:val="8"/>
              </w:rPr>
            </w:pPr>
          </w:p>
        </w:tc>
      </w:tr>
      <w:tr w:rsidR="00865C7D">
        <w:tc>
          <w:tcPr>
            <w:tcW w:w="1843" w:type="dxa"/>
            <w:tcBorders>
              <w:top w:val="single" w:sz="4" w:space="0" w:color="auto"/>
              <w:left w:val="single" w:sz="4" w:space="0" w:color="auto"/>
            </w:tcBorders>
          </w:tcPr>
          <w:p w:rsidR="00865C7D" w:rsidRDefault="00F26E26">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865C7D" w:rsidRDefault="00F26E26">
            <w:pPr>
              <w:pStyle w:val="CRCoverPage"/>
              <w:spacing w:after="0"/>
              <w:ind w:left="100"/>
              <w:rPr>
                <w:rFonts w:eastAsia="宋体"/>
                <w:lang w:val="en-US" w:eastAsia="zh-CN"/>
              </w:rPr>
            </w:pPr>
            <w:r>
              <w:rPr>
                <w:rFonts w:eastAsia="宋体" w:hint="eastAsia"/>
                <w:lang w:val="en-US" w:eastAsia="zh-CN"/>
              </w:rPr>
              <w:t>ADD EPS fallback handover related Measurement</w:t>
            </w:r>
          </w:p>
        </w:tc>
      </w:tr>
      <w:tr w:rsidR="00865C7D">
        <w:tc>
          <w:tcPr>
            <w:tcW w:w="1843" w:type="dxa"/>
            <w:tcBorders>
              <w:left w:val="single" w:sz="4" w:space="0" w:color="auto"/>
            </w:tcBorders>
          </w:tcPr>
          <w:p w:rsidR="00865C7D" w:rsidRDefault="00865C7D">
            <w:pPr>
              <w:pStyle w:val="CRCoverPage"/>
              <w:spacing w:after="0"/>
              <w:rPr>
                <w:b/>
                <w:i/>
                <w:sz w:val="8"/>
                <w:szCs w:val="8"/>
              </w:rPr>
            </w:pPr>
          </w:p>
        </w:tc>
        <w:tc>
          <w:tcPr>
            <w:tcW w:w="7797" w:type="dxa"/>
            <w:gridSpan w:val="10"/>
            <w:tcBorders>
              <w:right w:val="single" w:sz="4" w:space="0" w:color="auto"/>
            </w:tcBorders>
          </w:tcPr>
          <w:p w:rsidR="00865C7D" w:rsidRDefault="00865C7D">
            <w:pPr>
              <w:pStyle w:val="CRCoverPage"/>
              <w:spacing w:after="0"/>
              <w:rPr>
                <w:rFonts w:eastAsia="宋体"/>
                <w:sz w:val="8"/>
                <w:szCs w:val="8"/>
                <w:lang w:val="en-US" w:eastAsia="zh-CN"/>
              </w:rPr>
            </w:pPr>
          </w:p>
        </w:tc>
      </w:tr>
      <w:tr w:rsidR="00865C7D">
        <w:tc>
          <w:tcPr>
            <w:tcW w:w="1843" w:type="dxa"/>
            <w:tcBorders>
              <w:left w:val="single" w:sz="4" w:space="0" w:color="auto"/>
            </w:tcBorders>
          </w:tcPr>
          <w:p w:rsidR="00865C7D" w:rsidRDefault="00F26E26">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865C7D" w:rsidRDefault="00F26E26">
            <w:pPr>
              <w:pStyle w:val="CRCoverPage"/>
              <w:spacing w:after="0"/>
              <w:rPr>
                <w:rFonts w:eastAsia="宋体"/>
                <w:lang w:val="en-US" w:eastAsia="zh-CN"/>
              </w:rPr>
            </w:pPr>
            <w:r>
              <w:rPr>
                <w:rFonts w:eastAsia="宋体" w:hint="eastAsia"/>
                <w:lang w:val="en-US" w:eastAsia="zh-CN"/>
              </w:rPr>
              <w:t xml:space="preserve">  ZTE</w:t>
            </w:r>
          </w:p>
        </w:tc>
      </w:tr>
      <w:tr w:rsidR="00865C7D">
        <w:tc>
          <w:tcPr>
            <w:tcW w:w="1843" w:type="dxa"/>
            <w:tcBorders>
              <w:left w:val="single" w:sz="4" w:space="0" w:color="auto"/>
            </w:tcBorders>
          </w:tcPr>
          <w:p w:rsidR="00865C7D" w:rsidRDefault="00F26E26">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865C7D" w:rsidRDefault="00F26E26">
            <w:pPr>
              <w:pStyle w:val="CRCoverPage"/>
              <w:spacing w:after="0"/>
              <w:ind w:left="100"/>
            </w:pPr>
            <w:r>
              <w:t>S5</w:t>
            </w:r>
          </w:p>
        </w:tc>
      </w:tr>
      <w:tr w:rsidR="00865C7D">
        <w:tc>
          <w:tcPr>
            <w:tcW w:w="1843" w:type="dxa"/>
            <w:tcBorders>
              <w:left w:val="single" w:sz="4" w:space="0" w:color="auto"/>
            </w:tcBorders>
          </w:tcPr>
          <w:p w:rsidR="00865C7D" w:rsidRDefault="00865C7D">
            <w:pPr>
              <w:pStyle w:val="CRCoverPage"/>
              <w:spacing w:after="0"/>
              <w:rPr>
                <w:b/>
                <w:i/>
                <w:sz w:val="8"/>
                <w:szCs w:val="8"/>
              </w:rPr>
            </w:pPr>
          </w:p>
        </w:tc>
        <w:tc>
          <w:tcPr>
            <w:tcW w:w="7797" w:type="dxa"/>
            <w:gridSpan w:val="10"/>
            <w:tcBorders>
              <w:right w:val="single" w:sz="4" w:space="0" w:color="auto"/>
            </w:tcBorders>
          </w:tcPr>
          <w:p w:rsidR="00865C7D" w:rsidRDefault="00865C7D">
            <w:pPr>
              <w:pStyle w:val="CRCoverPage"/>
              <w:spacing w:after="0"/>
              <w:rPr>
                <w:sz w:val="8"/>
                <w:szCs w:val="8"/>
              </w:rPr>
            </w:pPr>
          </w:p>
        </w:tc>
      </w:tr>
      <w:tr w:rsidR="00865C7D">
        <w:tc>
          <w:tcPr>
            <w:tcW w:w="1843" w:type="dxa"/>
            <w:tcBorders>
              <w:left w:val="single" w:sz="4" w:space="0" w:color="auto"/>
            </w:tcBorders>
          </w:tcPr>
          <w:p w:rsidR="00865C7D" w:rsidRDefault="00F26E26">
            <w:pPr>
              <w:pStyle w:val="CRCoverPage"/>
              <w:tabs>
                <w:tab w:val="right" w:pos="1759"/>
              </w:tabs>
              <w:spacing w:after="0"/>
              <w:rPr>
                <w:b/>
                <w:i/>
              </w:rPr>
            </w:pPr>
            <w:r>
              <w:rPr>
                <w:b/>
                <w:i/>
              </w:rPr>
              <w:t>Work item code:</w:t>
            </w:r>
          </w:p>
        </w:tc>
        <w:tc>
          <w:tcPr>
            <w:tcW w:w="3686" w:type="dxa"/>
            <w:gridSpan w:val="5"/>
            <w:shd w:val="pct30" w:color="FFFF00" w:fill="auto"/>
          </w:tcPr>
          <w:p w:rsidR="00865C7D" w:rsidRDefault="00DC0DFE">
            <w:pPr>
              <w:pStyle w:val="CRCoverPage"/>
              <w:spacing w:after="0"/>
              <w:ind w:left="100"/>
            </w:pPr>
            <w:bookmarkStart w:id="1" w:name="OLE_LINK2"/>
            <w:bookmarkStart w:id="2" w:name="OLE_LINK3"/>
            <w:r w:rsidRPr="004B03DE">
              <w:rPr>
                <w:rFonts w:cs="Arial"/>
                <w:color w:val="000000"/>
                <w:sz w:val="18"/>
                <w:szCs w:val="18"/>
              </w:rPr>
              <w:t>ePM_KPI_5G</w:t>
            </w:r>
            <w:bookmarkEnd w:id="1"/>
            <w:bookmarkEnd w:id="2"/>
          </w:p>
        </w:tc>
        <w:tc>
          <w:tcPr>
            <w:tcW w:w="567" w:type="dxa"/>
            <w:tcBorders>
              <w:left w:val="nil"/>
            </w:tcBorders>
          </w:tcPr>
          <w:p w:rsidR="00865C7D" w:rsidRDefault="00865C7D">
            <w:pPr>
              <w:pStyle w:val="CRCoverPage"/>
              <w:spacing w:after="0"/>
              <w:ind w:right="100"/>
            </w:pPr>
          </w:p>
        </w:tc>
        <w:tc>
          <w:tcPr>
            <w:tcW w:w="1417" w:type="dxa"/>
            <w:gridSpan w:val="3"/>
            <w:tcBorders>
              <w:left w:val="nil"/>
            </w:tcBorders>
          </w:tcPr>
          <w:p w:rsidR="00865C7D" w:rsidRDefault="00F26E26">
            <w:pPr>
              <w:pStyle w:val="CRCoverPage"/>
              <w:spacing w:after="0"/>
              <w:jc w:val="right"/>
            </w:pPr>
            <w:r>
              <w:rPr>
                <w:b/>
                <w:i/>
              </w:rPr>
              <w:t>Date:</w:t>
            </w:r>
          </w:p>
        </w:tc>
        <w:tc>
          <w:tcPr>
            <w:tcW w:w="2127" w:type="dxa"/>
            <w:tcBorders>
              <w:right w:val="single" w:sz="4" w:space="0" w:color="auto"/>
            </w:tcBorders>
            <w:shd w:val="pct30" w:color="FFFF00" w:fill="auto"/>
          </w:tcPr>
          <w:p w:rsidR="00865C7D" w:rsidRDefault="00F26E26">
            <w:pPr>
              <w:pStyle w:val="CRCoverPage"/>
              <w:spacing w:after="0"/>
              <w:ind w:left="100"/>
              <w:rPr>
                <w:lang w:val="en-US"/>
              </w:rPr>
            </w:pPr>
            <w:r>
              <w:t>20</w:t>
            </w:r>
            <w:r>
              <w:rPr>
                <w:rFonts w:eastAsia="宋体" w:hint="eastAsia"/>
                <w:lang w:val="en-US" w:eastAsia="zh-CN"/>
              </w:rPr>
              <w:t>20</w:t>
            </w:r>
            <w:r>
              <w:t>/</w:t>
            </w:r>
            <w:r>
              <w:rPr>
                <w:rFonts w:eastAsia="宋体" w:hint="eastAsia"/>
                <w:lang w:val="en-US" w:eastAsia="zh-CN"/>
              </w:rPr>
              <w:t>8</w:t>
            </w:r>
            <w:r>
              <w:t>/</w:t>
            </w:r>
            <w:r>
              <w:rPr>
                <w:rFonts w:eastAsia="宋体" w:hint="eastAsia"/>
                <w:lang w:val="en-US" w:eastAsia="zh-CN"/>
              </w:rPr>
              <w:t>3</w:t>
            </w:r>
          </w:p>
        </w:tc>
      </w:tr>
      <w:tr w:rsidR="00865C7D">
        <w:tc>
          <w:tcPr>
            <w:tcW w:w="1843" w:type="dxa"/>
            <w:tcBorders>
              <w:left w:val="single" w:sz="4" w:space="0" w:color="auto"/>
            </w:tcBorders>
          </w:tcPr>
          <w:p w:rsidR="00865C7D" w:rsidRDefault="00865C7D">
            <w:pPr>
              <w:pStyle w:val="CRCoverPage"/>
              <w:spacing w:after="0"/>
              <w:rPr>
                <w:b/>
                <w:i/>
                <w:sz w:val="8"/>
                <w:szCs w:val="8"/>
              </w:rPr>
            </w:pPr>
          </w:p>
        </w:tc>
        <w:tc>
          <w:tcPr>
            <w:tcW w:w="1986" w:type="dxa"/>
            <w:gridSpan w:val="4"/>
          </w:tcPr>
          <w:p w:rsidR="00865C7D" w:rsidRDefault="00865C7D">
            <w:pPr>
              <w:pStyle w:val="CRCoverPage"/>
              <w:spacing w:after="0"/>
              <w:rPr>
                <w:sz w:val="8"/>
                <w:szCs w:val="8"/>
              </w:rPr>
            </w:pPr>
          </w:p>
        </w:tc>
        <w:tc>
          <w:tcPr>
            <w:tcW w:w="2267" w:type="dxa"/>
            <w:gridSpan w:val="2"/>
          </w:tcPr>
          <w:p w:rsidR="00865C7D" w:rsidRDefault="00865C7D">
            <w:pPr>
              <w:pStyle w:val="CRCoverPage"/>
              <w:spacing w:after="0"/>
              <w:rPr>
                <w:sz w:val="8"/>
                <w:szCs w:val="8"/>
              </w:rPr>
            </w:pPr>
          </w:p>
        </w:tc>
        <w:tc>
          <w:tcPr>
            <w:tcW w:w="1417" w:type="dxa"/>
            <w:gridSpan w:val="3"/>
          </w:tcPr>
          <w:p w:rsidR="00865C7D" w:rsidRDefault="00865C7D">
            <w:pPr>
              <w:pStyle w:val="CRCoverPage"/>
              <w:spacing w:after="0"/>
              <w:rPr>
                <w:sz w:val="8"/>
                <w:szCs w:val="8"/>
              </w:rPr>
            </w:pPr>
          </w:p>
        </w:tc>
        <w:tc>
          <w:tcPr>
            <w:tcW w:w="2127" w:type="dxa"/>
            <w:tcBorders>
              <w:right w:val="single" w:sz="4" w:space="0" w:color="auto"/>
            </w:tcBorders>
          </w:tcPr>
          <w:p w:rsidR="00865C7D" w:rsidRDefault="00865C7D">
            <w:pPr>
              <w:pStyle w:val="CRCoverPage"/>
              <w:spacing w:after="0"/>
              <w:rPr>
                <w:sz w:val="8"/>
                <w:szCs w:val="8"/>
              </w:rPr>
            </w:pPr>
          </w:p>
        </w:tc>
      </w:tr>
      <w:tr w:rsidR="00865C7D">
        <w:trPr>
          <w:cantSplit/>
        </w:trPr>
        <w:tc>
          <w:tcPr>
            <w:tcW w:w="1843" w:type="dxa"/>
            <w:tcBorders>
              <w:left w:val="single" w:sz="4" w:space="0" w:color="auto"/>
            </w:tcBorders>
          </w:tcPr>
          <w:p w:rsidR="00865C7D" w:rsidRDefault="00F26E26">
            <w:pPr>
              <w:pStyle w:val="CRCoverPage"/>
              <w:tabs>
                <w:tab w:val="right" w:pos="1759"/>
              </w:tabs>
              <w:spacing w:after="0"/>
              <w:rPr>
                <w:b/>
                <w:i/>
              </w:rPr>
            </w:pPr>
            <w:r>
              <w:rPr>
                <w:b/>
                <w:i/>
              </w:rPr>
              <w:t>Category:</w:t>
            </w:r>
          </w:p>
        </w:tc>
        <w:tc>
          <w:tcPr>
            <w:tcW w:w="851" w:type="dxa"/>
            <w:shd w:val="pct30" w:color="FFFF00" w:fill="auto"/>
          </w:tcPr>
          <w:p w:rsidR="00865C7D" w:rsidRDefault="00F26E26">
            <w:pPr>
              <w:pStyle w:val="CRCoverPage"/>
              <w:spacing w:after="0"/>
              <w:ind w:left="100" w:right="-609"/>
              <w:rPr>
                <w:rFonts w:eastAsia="宋体"/>
                <w:b/>
                <w:lang w:val="en-US" w:eastAsia="zh-CN"/>
              </w:rPr>
            </w:pPr>
            <w:r>
              <w:rPr>
                <w:rFonts w:eastAsia="宋体" w:hint="eastAsia"/>
                <w:b/>
                <w:lang w:val="en-US" w:eastAsia="zh-CN"/>
              </w:rPr>
              <w:t>B</w:t>
            </w:r>
          </w:p>
        </w:tc>
        <w:tc>
          <w:tcPr>
            <w:tcW w:w="3402" w:type="dxa"/>
            <w:gridSpan w:val="5"/>
            <w:tcBorders>
              <w:left w:val="nil"/>
            </w:tcBorders>
          </w:tcPr>
          <w:p w:rsidR="00865C7D" w:rsidRDefault="00865C7D">
            <w:pPr>
              <w:pStyle w:val="CRCoverPage"/>
              <w:spacing w:after="0"/>
            </w:pPr>
          </w:p>
        </w:tc>
        <w:tc>
          <w:tcPr>
            <w:tcW w:w="1417" w:type="dxa"/>
            <w:gridSpan w:val="3"/>
            <w:tcBorders>
              <w:left w:val="nil"/>
            </w:tcBorders>
          </w:tcPr>
          <w:p w:rsidR="00865C7D" w:rsidRDefault="00F26E26">
            <w:pPr>
              <w:pStyle w:val="CRCoverPage"/>
              <w:spacing w:after="0"/>
              <w:jc w:val="right"/>
              <w:rPr>
                <w:b/>
                <w:i/>
              </w:rPr>
            </w:pPr>
            <w:r>
              <w:rPr>
                <w:b/>
                <w:i/>
              </w:rPr>
              <w:t>Release:</w:t>
            </w:r>
          </w:p>
        </w:tc>
        <w:tc>
          <w:tcPr>
            <w:tcW w:w="2127" w:type="dxa"/>
            <w:tcBorders>
              <w:right w:val="single" w:sz="4" w:space="0" w:color="auto"/>
            </w:tcBorders>
            <w:shd w:val="pct30" w:color="FFFF00" w:fill="auto"/>
          </w:tcPr>
          <w:p w:rsidR="00865C7D" w:rsidRDefault="00F26E26">
            <w:pPr>
              <w:pStyle w:val="CRCoverPage"/>
              <w:spacing w:after="0"/>
              <w:ind w:left="100"/>
              <w:rPr>
                <w:rFonts w:eastAsia="宋体"/>
                <w:lang w:val="en-US" w:eastAsia="zh-CN"/>
              </w:rPr>
            </w:pPr>
            <w:r>
              <w:t>Rel-1</w:t>
            </w:r>
            <w:r>
              <w:rPr>
                <w:rFonts w:eastAsia="宋体" w:hint="eastAsia"/>
                <w:lang w:val="en-US" w:eastAsia="zh-CN"/>
              </w:rPr>
              <w:t>7</w:t>
            </w:r>
          </w:p>
        </w:tc>
      </w:tr>
      <w:tr w:rsidR="00865C7D">
        <w:tc>
          <w:tcPr>
            <w:tcW w:w="1843" w:type="dxa"/>
            <w:tcBorders>
              <w:left w:val="single" w:sz="4" w:space="0" w:color="auto"/>
              <w:bottom w:val="single" w:sz="4" w:space="0" w:color="auto"/>
            </w:tcBorders>
          </w:tcPr>
          <w:p w:rsidR="00865C7D" w:rsidRDefault="00865C7D">
            <w:pPr>
              <w:pStyle w:val="CRCoverPage"/>
              <w:spacing w:after="0"/>
              <w:rPr>
                <w:b/>
                <w:i/>
              </w:rPr>
            </w:pPr>
          </w:p>
        </w:tc>
        <w:tc>
          <w:tcPr>
            <w:tcW w:w="4677" w:type="dxa"/>
            <w:gridSpan w:val="8"/>
            <w:tcBorders>
              <w:bottom w:val="single" w:sz="4" w:space="0" w:color="auto"/>
            </w:tcBorders>
          </w:tcPr>
          <w:p w:rsidR="00865C7D" w:rsidRDefault="00F26E2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865C7D" w:rsidRDefault="00F26E26">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865C7D" w:rsidRDefault="00F26E2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3" w:name="OLE_LINK1"/>
            <w:r>
              <w:rPr>
                <w:i/>
                <w:sz w:val="18"/>
              </w:rPr>
              <w:t>Rel-13</w:t>
            </w:r>
            <w:r>
              <w:rPr>
                <w:i/>
                <w:sz w:val="18"/>
              </w:rPr>
              <w:tab/>
              <w:t>(Release 13)</w:t>
            </w:r>
            <w:bookmarkEnd w:id="3"/>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865C7D">
        <w:tc>
          <w:tcPr>
            <w:tcW w:w="1843" w:type="dxa"/>
          </w:tcPr>
          <w:p w:rsidR="00865C7D" w:rsidRDefault="00865C7D">
            <w:pPr>
              <w:pStyle w:val="CRCoverPage"/>
              <w:spacing w:after="0"/>
              <w:rPr>
                <w:b/>
                <w:i/>
                <w:sz w:val="8"/>
                <w:szCs w:val="8"/>
              </w:rPr>
            </w:pPr>
          </w:p>
        </w:tc>
        <w:tc>
          <w:tcPr>
            <w:tcW w:w="7797" w:type="dxa"/>
            <w:gridSpan w:val="10"/>
          </w:tcPr>
          <w:p w:rsidR="00865C7D" w:rsidRDefault="00865C7D">
            <w:pPr>
              <w:pStyle w:val="CRCoverPage"/>
              <w:spacing w:after="0"/>
              <w:rPr>
                <w:sz w:val="8"/>
                <w:szCs w:val="8"/>
              </w:rPr>
            </w:pPr>
          </w:p>
        </w:tc>
      </w:tr>
      <w:tr w:rsidR="00865C7D">
        <w:tc>
          <w:tcPr>
            <w:tcW w:w="2694" w:type="dxa"/>
            <w:gridSpan w:val="2"/>
            <w:tcBorders>
              <w:top w:val="single" w:sz="4" w:space="0" w:color="auto"/>
              <w:left w:val="single" w:sz="4" w:space="0" w:color="auto"/>
            </w:tcBorders>
          </w:tcPr>
          <w:p w:rsidR="00865C7D" w:rsidRDefault="00F26E2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865C7D" w:rsidRDefault="00F26E26">
            <w:pPr>
              <w:pStyle w:val="CRCoverPage"/>
              <w:spacing w:after="0"/>
              <w:rPr>
                <w:rFonts w:eastAsia="宋体"/>
                <w:lang w:val="en-US" w:eastAsia="zh-CN"/>
              </w:rPr>
            </w:pPr>
            <w:r>
              <w:rPr>
                <w:rFonts w:eastAsia="宋体"/>
                <w:lang w:val="en-US" w:eastAsia="zh-CN"/>
              </w:rPr>
              <w:t>Under the constraints of UE and network coverage, EPS fallback is an important means to guarantee voice continuity. The measurement related to EPS fallback is helpful for evaluating voice continuity and for the operator's network planning and optimization.</w:t>
            </w:r>
          </w:p>
          <w:p w:rsidR="00865C7D" w:rsidRDefault="00F26E26">
            <w:pPr>
              <w:pStyle w:val="CRCoverPage"/>
              <w:spacing w:after="0"/>
              <w:rPr>
                <w:rFonts w:eastAsia="宋体"/>
                <w:lang w:val="en-US" w:eastAsia="zh-CN"/>
              </w:rPr>
            </w:pPr>
            <w:r>
              <w:rPr>
                <w:rFonts w:eastAsia="宋体"/>
                <w:lang w:val="en-US" w:eastAsia="zh-CN"/>
              </w:rPr>
              <w:t>Restricted by the UE capability and network configuration, the EPS fallback supports the modes of handover and redirection.</w:t>
            </w:r>
          </w:p>
        </w:tc>
      </w:tr>
      <w:tr w:rsidR="00865C7D">
        <w:tc>
          <w:tcPr>
            <w:tcW w:w="2694" w:type="dxa"/>
            <w:gridSpan w:val="2"/>
            <w:tcBorders>
              <w:left w:val="single" w:sz="4" w:space="0" w:color="auto"/>
            </w:tcBorders>
          </w:tcPr>
          <w:p w:rsidR="00865C7D" w:rsidRDefault="00865C7D">
            <w:pPr>
              <w:pStyle w:val="CRCoverPage"/>
              <w:spacing w:after="0"/>
              <w:rPr>
                <w:b/>
                <w:i/>
                <w:sz w:val="8"/>
                <w:szCs w:val="8"/>
              </w:rPr>
            </w:pPr>
          </w:p>
        </w:tc>
        <w:tc>
          <w:tcPr>
            <w:tcW w:w="6946" w:type="dxa"/>
            <w:gridSpan w:val="9"/>
            <w:tcBorders>
              <w:right w:val="single" w:sz="4" w:space="0" w:color="auto"/>
            </w:tcBorders>
          </w:tcPr>
          <w:p w:rsidR="00865C7D" w:rsidRDefault="00865C7D">
            <w:pPr>
              <w:pStyle w:val="CRCoverPage"/>
              <w:spacing w:after="0"/>
              <w:rPr>
                <w:sz w:val="8"/>
                <w:szCs w:val="8"/>
              </w:rPr>
            </w:pPr>
          </w:p>
        </w:tc>
      </w:tr>
      <w:tr w:rsidR="00865C7D">
        <w:tc>
          <w:tcPr>
            <w:tcW w:w="2694" w:type="dxa"/>
            <w:gridSpan w:val="2"/>
            <w:tcBorders>
              <w:left w:val="single" w:sz="4" w:space="0" w:color="auto"/>
            </w:tcBorders>
          </w:tcPr>
          <w:p w:rsidR="00865C7D" w:rsidRDefault="00F26E26">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865C7D" w:rsidRDefault="00F26E26">
            <w:pPr>
              <w:pStyle w:val="CRCoverPage"/>
              <w:spacing w:after="0"/>
              <w:rPr>
                <w:rFonts w:eastAsia="宋体"/>
                <w:lang w:val="en-US" w:eastAsia="zh-CN"/>
              </w:rPr>
            </w:pPr>
            <w:r>
              <w:rPr>
                <w:rFonts w:eastAsia="宋体" w:hint="eastAsia"/>
                <w:lang w:val="en-US" w:eastAsia="zh-CN"/>
              </w:rPr>
              <w:t xml:space="preserve">Add  </w:t>
            </w:r>
            <w:r>
              <w:rPr>
                <w:rFonts w:eastAsia="宋体"/>
                <w:lang w:val="en-US" w:eastAsia="zh-CN"/>
              </w:rPr>
              <w:t>EPS fallback</w:t>
            </w:r>
            <w:r>
              <w:rPr>
                <w:rFonts w:eastAsia="宋体" w:hint="eastAsia"/>
                <w:lang w:val="en-US" w:eastAsia="zh-CN"/>
              </w:rPr>
              <w:t xml:space="preserve"> handover related Measurement</w:t>
            </w:r>
          </w:p>
        </w:tc>
      </w:tr>
      <w:tr w:rsidR="00865C7D">
        <w:tc>
          <w:tcPr>
            <w:tcW w:w="2694" w:type="dxa"/>
            <w:gridSpan w:val="2"/>
            <w:tcBorders>
              <w:left w:val="single" w:sz="4" w:space="0" w:color="auto"/>
            </w:tcBorders>
          </w:tcPr>
          <w:p w:rsidR="00865C7D" w:rsidRDefault="00865C7D">
            <w:pPr>
              <w:pStyle w:val="CRCoverPage"/>
              <w:spacing w:after="0"/>
              <w:rPr>
                <w:b/>
                <w:i/>
                <w:sz w:val="8"/>
                <w:szCs w:val="8"/>
              </w:rPr>
            </w:pPr>
          </w:p>
        </w:tc>
        <w:tc>
          <w:tcPr>
            <w:tcW w:w="6946" w:type="dxa"/>
            <w:gridSpan w:val="9"/>
            <w:tcBorders>
              <w:right w:val="single" w:sz="4" w:space="0" w:color="auto"/>
            </w:tcBorders>
          </w:tcPr>
          <w:p w:rsidR="00865C7D" w:rsidRDefault="00865C7D">
            <w:pPr>
              <w:pStyle w:val="CRCoverPage"/>
              <w:spacing w:after="0"/>
              <w:rPr>
                <w:sz w:val="8"/>
                <w:szCs w:val="8"/>
              </w:rPr>
            </w:pPr>
          </w:p>
        </w:tc>
      </w:tr>
      <w:tr w:rsidR="00865C7D">
        <w:tc>
          <w:tcPr>
            <w:tcW w:w="2694" w:type="dxa"/>
            <w:gridSpan w:val="2"/>
            <w:tcBorders>
              <w:left w:val="single" w:sz="4" w:space="0" w:color="auto"/>
              <w:bottom w:val="single" w:sz="4" w:space="0" w:color="auto"/>
            </w:tcBorders>
          </w:tcPr>
          <w:p w:rsidR="00865C7D" w:rsidRDefault="00F26E2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865C7D" w:rsidRPr="00AD60F7" w:rsidRDefault="00F26E26">
            <w:pPr>
              <w:pStyle w:val="CRCoverPage"/>
              <w:spacing w:after="0"/>
              <w:ind w:left="100"/>
              <w:rPr>
                <w:rFonts w:eastAsia="宋体"/>
                <w:lang w:val="en-US" w:eastAsia="zh-CN"/>
              </w:rPr>
            </w:pPr>
            <w:r w:rsidRPr="00AD60F7">
              <w:rPr>
                <w:rFonts w:eastAsia="宋体"/>
                <w:lang w:val="en-US" w:eastAsia="zh-CN"/>
              </w:rPr>
              <w:t>The measurement of voice-related indicators is incomplete.</w:t>
            </w:r>
          </w:p>
        </w:tc>
      </w:tr>
      <w:tr w:rsidR="00865C7D">
        <w:tc>
          <w:tcPr>
            <w:tcW w:w="2694" w:type="dxa"/>
            <w:gridSpan w:val="2"/>
          </w:tcPr>
          <w:p w:rsidR="00865C7D" w:rsidRDefault="00865C7D">
            <w:pPr>
              <w:pStyle w:val="CRCoverPage"/>
              <w:spacing w:after="0"/>
              <w:rPr>
                <w:b/>
                <w:i/>
                <w:sz w:val="8"/>
                <w:szCs w:val="8"/>
              </w:rPr>
            </w:pPr>
          </w:p>
        </w:tc>
        <w:tc>
          <w:tcPr>
            <w:tcW w:w="6946" w:type="dxa"/>
            <w:gridSpan w:val="9"/>
          </w:tcPr>
          <w:p w:rsidR="00865C7D" w:rsidRDefault="00865C7D">
            <w:pPr>
              <w:pStyle w:val="CRCoverPage"/>
              <w:spacing w:after="0"/>
              <w:rPr>
                <w:sz w:val="8"/>
                <w:szCs w:val="8"/>
              </w:rPr>
            </w:pPr>
          </w:p>
        </w:tc>
      </w:tr>
      <w:tr w:rsidR="00865C7D">
        <w:tc>
          <w:tcPr>
            <w:tcW w:w="2694" w:type="dxa"/>
            <w:gridSpan w:val="2"/>
            <w:tcBorders>
              <w:top w:val="single" w:sz="4" w:space="0" w:color="auto"/>
              <w:left w:val="single" w:sz="4" w:space="0" w:color="auto"/>
            </w:tcBorders>
          </w:tcPr>
          <w:p w:rsidR="00865C7D" w:rsidRDefault="00F26E2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865C7D" w:rsidRDefault="00F26E26">
            <w:pPr>
              <w:pStyle w:val="CRCoverPage"/>
              <w:spacing w:after="0"/>
              <w:ind w:left="100"/>
              <w:rPr>
                <w:rFonts w:eastAsia="宋体"/>
                <w:lang w:val="en-US" w:eastAsia="zh-CN"/>
              </w:rPr>
            </w:pPr>
            <w:r>
              <w:t>5.1.1.6.3.</w:t>
            </w:r>
            <w:r>
              <w:rPr>
                <w:rFonts w:eastAsia="宋体" w:hint="eastAsia"/>
                <w:lang w:val="en-US" w:eastAsia="zh-CN"/>
              </w:rPr>
              <w:t>X,</w:t>
            </w:r>
            <w:r>
              <w:t>5.1.1.6.3.</w:t>
            </w:r>
            <w:r>
              <w:rPr>
                <w:rFonts w:eastAsia="宋体" w:hint="eastAsia"/>
                <w:lang w:val="en-US" w:eastAsia="zh-CN"/>
              </w:rPr>
              <w:t>Y,</w:t>
            </w:r>
            <w:r>
              <w:t>5.1.1.6.3.</w:t>
            </w:r>
            <w:r>
              <w:rPr>
                <w:rFonts w:eastAsia="宋体" w:hint="eastAsia"/>
                <w:lang w:val="en-US" w:eastAsia="zh-CN"/>
              </w:rPr>
              <w:t>Z,</w:t>
            </w:r>
            <w:r>
              <w:t>5.1.1.6.3.</w:t>
            </w:r>
            <w:r>
              <w:rPr>
                <w:rFonts w:eastAsia="宋体" w:hint="eastAsia"/>
                <w:lang w:val="en-US" w:eastAsia="zh-CN"/>
              </w:rPr>
              <w:t>A,</w:t>
            </w:r>
            <w:r>
              <w:t>5.1.1.6.3.</w:t>
            </w:r>
            <w:r>
              <w:rPr>
                <w:rFonts w:eastAsia="宋体" w:hint="eastAsia"/>
                <w:lang w:val="en-US" w:eastAsia="zh-CN"/>
              </w:rPr>
              <w:t>B,</w:t>
            </w:r>
            <w:r>
              <w:rPr>
                <w:rFonts w:hint="eastAsia"/>
                <w:lang w:eastAsia="zh-CN"/>
              </w:rPr>
              <w:t>A.</w:t>
            </w:r>
            <w:r>
              <w:rPr>
                <w:rFonts w:hint="eastAsia"/>
                <w:lang w:val="en-US" w:eastAsia="zh-CN"/>
              </w:rPr>
              <w:t>x</w:t>
            </w:r>
          </w:p>
        </w:tc>
      </w:tr>
      <w:tr w:rsidR="00865C7D">
        <w:tc>
          <w:tcPr>
            <w:tcW w:w="2694" w:type="dxa"/>
            <w:gridSpan w:val="2"/>
            <w:tcBorders>
              <w:left w:val="single" w:sz="4" w:space="0" w:color="auto"/>
            </w:tcBorders>
          </w:tcPr>
          <w:p w:rsidR="00865C7D" w:rsidRDefault="00865C7D">
            <w:pPr>
              <w:pStyle w:val="CRCoverPage"/>
              <w:spacing w:after="0"/>
              <w:rPr>
                <w:b/>
                <w:i/>
                <w:sz w:val="8"/>
                <w:szCs w:val="8"/>
              </w:rPr>
            </w:pPr>
          </w:p>
        </w:tc>
        <w:tc>
          <w:tcPr>
            <w:tcW w:w="6946" w:type="dxa"/>
            <w:gridSpan w:val="9"/>
            <w:tcBorders>
              <w:right w:val="single" w:sz="4" w:space="0" w:color="auto"/>
            </w:tcBorders>
          </w:tcPr>
          <w:p w:rsidR="00865C7D" w:rsidRDefault="00865C7D">
            <w:pPr>
              <w:pStyle w:val="CRCoverPage"/>
              <w:spacing w:after="0"/>
              <w:rPr>
                <w:sz w:val="8"/>
                <w:szCs w:val="8"/>
              </w:rPr>
            </w:pPr>
          </w:p>
        </w:tc>
      </w:tr>
      <w:tr w:rsidR="00865C7D">
        <w:tc>
          <w:tcPr>
            <w:tcW w:w="2694" w:type="dxa"/>
            <w:gridSpan w:val="2"/>
            <w:tcBorders>
              <w:left w:val="single" w:sz="4" w:space="0" w:color="auto"/>
            </w:tcBorders>
          </w:tcPr>
          <w:p w:rsidR="00865C7D" w:rsidRDefault="00865C7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865C7D" w:rsidRDefault="00F26E26">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65C7D" w:rsidRDefault="00F26E26">
            <w:pPr>
              <w:pStyle w:val="CRCoverPage"/>
              <w:spacing w:after="0"/>
              <w:jc w:val="center"/>
              <w:rPr>
                <w:b/>
                <w:caps/>
              </w:rPr>
            </w:pPr>
            <w:r>
              <w:rPr>
                <w:b/>
                <w:caps/>
              </w:rPr>
              <w:t>N</w:t>
            </w:r>
          </w:p>
        </w:tc>
        <w:tc>
          <w:tcPr>
            <w:tcW w:w="2977" w:type="dxa"/>
            <w:gridSpan w:val="4"/>
          </w:tcPr>
          <w:p w:rsidR="00865C7D" w:rsidRDefault="00865C7D">
            <w:pPr>
              <w:pStyle w:val="CRCoverPage"/>
              <w:tabs>
                <w:tab w:val="right" w:pos="2893"/>
              </w:tabs>
              <w:spacing w:after="0"/>
            </w:pPr>
          </w:p>
        </w:tc>
        <w:tc>
          <w:tcPr>
            <w:tcW w:w="3401" w:type="dxa"/>
            <w:gridSpan w:val="3"/>
            <w:tcBorders>
              <w:right w:val="single" w:sz="4" w:space="0" w:color="auto"/>
            </w:tcBorders>
            <w:shd w:val="clear" w:color="FFFF00" w:fill="auto"/>
          </w:tcPr>
          <w:p w:rsidR="00865C7D" w:rsidRDefault="00865C7D">
            <w:pPr>
              <w:pStyle w:val="CRCoverPage"/>
              <w:spacing w:after="0"/>
              <w:ind w:left="99"/>
            </w:pPr>
          </w:p>
        </w:tc>
      </w:tr>
      <w:tr w:rsidR="00865C7D">
        <w:tc>
          <w:tcPr>
            <w:tcW w:w="2694" w:type="dxa"/>
            <w:gridSpan w:val="2"/>
            <w:tcBorders>
              <w:left w:val="single" w:sz="4" w:space="0" w:color="auto"/>
            </w:tcBorders>
          </w:tcPr>
          <w:p w:rsidR="00865C7D" w:rsidRDefault="00F26E2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865C7D" w:rsidRDefault="00865C7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65C7D" w:rsidRDefault="00F26E26">
            <w:pPr>
              <w:pStyle w:val="CRCoverPage"/>
              <w:spacing w:after="0"/>
              <w:jc w:val="center"/>
              <w:rPr>
                <w:b/>
                <w:caps/>
              </w:rPr>
            </w:pPr>
            <w:r>
              <w:rPr>
                <w:rFonts w:eastAsia="宋体" w:hint="eastAsia"/>
                <w:b/>
                <w:caps/>
                <w:lang w:val="en-US" w:eastAsia="zh-CN"/>
              </w:rPr>
              <w:t>X</w:t>
            </w:r>
          </w:p>
        </w:tc>
        <w:tc>
          <w:tcPr>
            <w:tcW w:w="2977" w:type="dxa"/>
            <w:gridSpan w:val="4"/>
          </w:tcPr>
          <w:p w:rsidR="00865C7D" w:rsidRDefault="00F26E26">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865C7D" w:rsidRDefault="00F26E26">
            <w:pPr>
              <w:pStyle w:val="CRCoverPage"/>
              <w:spacing w:after="0"/>
              <w:ind w:left="99"/>
            </w:pPr>
            <w:r>
              <w:t xml:space="preserve">TS/TR ... CR ... </w:t>
            </w:r>
          </w:p>
        </w:tc>
      </w:tr>
      <w:tr w:rsidR="00865C7D">
        <w:tc>
          <w:tcPr>
            <w:tcW w:w="2694" w:type="dxa"/>
            <w:gridSpan w:val="2"/>
            <w:tcBorders>
              <w:left w:val="single" w:sz="4" w:space="0" w:color="auto"/>
            </w:tcBorders>
          </w:tcPr>
          <w:p w:rsidR="00865C7D" w:rsidRDefault="00F26E2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865C7D" w:rsidRDefault="00865C7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65C7D" w:rsidRDefault="00F26E26">
            <w:pPr>
              <w:pStyle w:val="CRCoverPage"/>
              <w:spacing w:after="0"/>
              <w:jc w:val="center"/>
              <w:rPr>
                <w:b/>
                <w:caps/>
              </w:rPr>
            </w:pPr>
            <w:r>
              <w:rPr>
                <w:rFonts w:eastAsia="宋体" w:hint="eastAsia"/>
                <w:b/>
                <w:caps/>
                <w:lang w:val="en-US" w:eastAsia="zh-CN"/>
              </w:rPr>
              <w:t>X</w:t>
            </w:r>
          </w:p>
        </w:tc>
        <w:tc>
          <w:tcPr>
            <w:tcW w:w="2977" w:type="dxa"/>
            <w:gridSpan w:val="4"/>
          </w:tcPr>
          <w:p w:rsidR="00865C7D" w:rsidRDefault="00F26E26">
            <w:pPr>
              <w:pStyle w:val="CRCoverPage"/>
              <w:spacing w:after="0"/>
            </w:pPr>
            <w:r>
              <w:t xml:space="preserve"> Test specifications</w:t>
            </w:r>
          </w:p>
        </w:tc>
        <w:tc>
          <w:tcPr>
            <w:tcW w:w="3401" w:type="dxa"/>
            <w:gridSpan w:val="3"/>
            <w:tcBorders>
              <w:right w:val="single" w:sz="4" w:space="0" w:color="auto"/>
            </w:tcBorders>
            <w:shd w:val="pct30" w:color="FFFF00" w:fill="auto"/>
          </w:tcPr>
          <w:p w:rsidR="00865C7D" w:rsidRDefault="00F26E26">
            <w:pPr>
              <w:pStyle w:val="CRCoverPage"/>
              <w:spacing w:after="0"/>
              <w:ind w:left="99"/>
            </w:pPr>
            <w:r>
              <w:t xml:space="preserve">TS/TR ... CR ... </w:t>
            </w:r>
          </w:p>
        </w:tc>
      </w:tr>
      <w:tr w:rsidR="00865C7D">
        <w:tc>
          <w:tcPr>
            <w:tcW w:w="2694" w:type="dxa"/>
            <w:gridSpan w:val="2"/>
            <w:tcBorders>
              <w:left w:val="single" w:sz="4" w:space="0" w:color="auto"/>
            </w:tcBorders>
          </w:tcPr>
          <w:p w:rsidR="00865C7D" w:rsidRDefault="00F26E2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865C7D" w:rsidRDefault="00865C7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65C7D" w:rsidRDefault="00F26E26">
            <w:pPr>
              <w:pStyle w:val="CRCoverPage"/>
              <w:spacing w:after="0"/>
              <w:jc w:val="center"/>
              <w:rPr>
                <w:b/>
                <w:caps/>
              </w:rPr>
            </w:pPr>
            <w:r>
              <w:rPr>
                <w:rFonts w:eastAsia="宋体" w:hint="eastAsia"/>
                <w:b/>
                <w:caps/>
                <w:lang w:val="en-US" w:eastAsia="zh-CN"/>
              </w:rPr>
              <w:t>X</w:t>
            </w:r>
          </w:p>
        </w:tc>
        <w:tc>
          <w:tcPr>
            <w:tcW w:w="2977" w:type="dxa"/>
            <w:gridSpan w:val="4"/>
          </w:tcPr>
          <w:p w:rsidR="00865C7D" w:rsidRDefault="00F26E26">
            <w:pPr>
              <w:pStyle w:val="CRCoverPage"/>
              <w:spacing w:after="0"/>
            </w:pPr>
            <w:r>
              <w:t xml:space="preserve"> O&amp;M Specifications</w:t>
            </w:r>
          </w:p>
        </w:tc>
        <w:tc>
          <w:tcPr>
            <w:tcW w:w="3401" w:type="dxa"/>
            <w:gridSpan w:val="3"/>
            <w:tcBorders>
              <w:right w:val="single" w:sz="4" w:space="0" w:color="auto"/>
            </w:tcBorders>
            <w:shd w:val="pct30" w:color="FFFF00" w:fill="auto"/>
          </w:tcPr>
          <w:p w:rsidR="00865C7D" w:rsidRDefault="00F26E26">
            <w:pPr>
              <w:pStyle w:val="CRCoverPage"/>
              <w:spacing w:after="0"/>
              <w:ind w:left="99"/>
            </w:pPr>
            <w:r>
              <w:t xml:space="preserve">TS/TR ... CR ... </w:t>
            </w:r>
          </w:p>
        </w:tc>
      </w:tr>
      <w:tr w:rsidR="00865C7D">
        <w:tc>
          <w:tcPr>
            <w:tcW w:w="2694" w:type="dxa"/>
            <w:gridSpan w:val="2"/>
            <w:tcBorders>
              <w:left w:val="single" w:sz="4" w:space="0" w:color="auto"/>
            </w:tcBorders>
          </w:tcPr>
          <w:p w:rsidR="00865C7D" w:rsidRDefault="00865C7D">
            <w:pPr>
              <w:pStyle w:val="CRCoverPage"/>
              <w:spacing w:after="0"/>
              <w:rPr>
                <w:b/>
                <w:i/>
              </w:rPr>
            </w:pPr>
          </w:p>
        </w:tc>
        <w:tc>
          <w:tcPr>
            <w:tcW w:w="6946" w:type="dxa"/>
            <w:gridSpan w:val="9"/>
            <w:tcBorders>
              <w:right w:val="single" w:sz="4" w:space="0" w:color="auto"/>
            </w:tcBorders>
          </w:tcPr>
          <w:p w:rsidR="00865C7D" w:rsidRDefault="00865C7D">
            <w:pPr>
              <w:pStyle w:val="CRCoverPage"/>
              <w:spacing w:after="0"/>
            </w:pPr>
          </w:p>
        </w:tc>
      </w:tr>
      <w:tr w:rsidR="00865C7D">
        <w:tc>
          <w:tcPr>
            <w:tcW w:w="2694" w:type="dxa"/>
            <w:gridSpan w:val="2"/>
            <w:tcBorders>
              <w:left w:val="single" w:sz="4" w:space="0" w:color="auto"/>
              <w:bottom w:val="single" w:sz="4" w:space="0" w:color="auto"/>
            </w:tcBorders>
          </w:tcPr>
          <w:p w:rsidR="00865C7D" w:rsidRDefault="00F26E2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865C7D" w:rsidRDefault="00865C7D">
            <w:pPr>
              <w:pStyle w:val="CRCoverPage"/>
              <w:spacing w:after="0"/>
              <w:ind w:left="100"/>
            </w:pPr>
          </w:p>
        </w:tc>
      </w:tr>
      <w:tr w:rsidR="00865C7D">
        <w:tc>
          <w:tcPr>
            <w:tcW w:w="2694" w:type="dxa"/>
            <w:gridSpan w:val="2"/>
            <w:tcBorders>
              <w:top w:val="single" w:sz="4" w:space="0" w:color="auto"/>
              <w:bottom w:val="single" w:sz="4" w:space="0" w:color="auto"/>
            </w:tcBorders>
          </w:tcPr>
          <w:p w:rsidR="00865C7D" w:rsidRDefault="00865C7D">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865C7D" w:rsidRDefault="00865C7D">
            <w:pPr>
              <w:pStyle w:val="CRCoverPage"/>
              <w:spacing w:after="0"/>
              <w:ind w:left="100"/>
              <w:rPr>
                <w:sz w:val="8"/>
                <w:szCs w:val="8"/>
              </w:rPr>
            </w:pPr>
          </w:p>
        </w:tc>
      </w:tr>
      <w:tr w:rsidR="00865C7D">
        <w:tc>
          <w:tcPr>
            <w:tcW w:w="2694" w:type="dxa"/>
            <w:gridSpan w:val="2"/>
            <w:tcBorders>
              <w:top w:val="single" w:sz="4" w:space="0" w:color="auto"/>
              <w:left w:val="single" w:sz="4" w:space="0" w:color="auto"/>
              <w:bottom w:val="single" w:sz="4" w:space="0" w:color="auto"/>
            </w:tcBorders>
          </w:tcPr>
          <w:p w:rsidR="00865C7D" w:rsidRDefault="00F26E2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65C7D" w:rsidRDefault="00865C7D">
            <w:pPr>
              <w:pStyle w:val="CRCoverPage"/>
              <w:spacing w:after="0"/>
              <w:ind w:left="100"/>
            </w:pPr>
          </w:p>
        </w:tc>
      </w:tr>
    </w:tbl>
    <w:p w:rsidR="00865C7D" w:rsidRDefault="00865C7D">
      <w:pPr>
        <w:pStyle w:val="CRCoverPage"/>
        <w:spacing w:after="0"/>
        <w:rPr>
          <w:sz w:val="8"/>
          <w:szCs w:val="8"/>
        </w:rPr>
      </w:pPr>
    </w:p>
    <w:p w:rsidR="00865C7D" w:rsidRDefault="00865C7D">
      <w:pPr>
        <w:sectPr w:rsidR="00865C7D">
          <w:headerReference w:type="even" r:id="rId12"/>
          <w:footnotePr>
            <w:numRestart w:val="eachSect"/>
          </w:footnotePr>
          <w:pgSz w:w="11907" w:h="16840"/>
          <w:pgMar w:top="1418" w:right="1134" w:bottom="1134" w:left="1134" w:header="680" w:footer="567" w:gutter="0"/>
          <w:cols w:space="72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865C7D">
        <w:tc>
          <w:tcPr>
            <w:tcW w:w="9639" w:type="dxa"/>
            <w:shd w:val="clear" w:color="auto" w:fill="FFFFCC"/>
            <w:vAlign w:val="center"/>
          </w:tcPr>
          <w:p w:rsidR="00865C7D" w:rsidRDefault="00F26E26">
            <w:pPr>
              <w:overflowPunct w:val="0"/>
              <w:autoSpaceDE w:val="0"/>
              <w:autoSpaceDN w:val="0"/>
              <w:adjustRightInd w:val="0"/>
              <w:jc w:val="center"/>
              <w:rPr>
                <w:rFonts w:ascii="Arial" w:hAnsi="Arial" w:cs="Arial"/>
                <w:b/>
                <w:bCs/>
                <w:sz w:val="28"/>
                <w:szCs w:val="28"/>
              </w:rPr>
            </w:pPr>
            <w:r>
              <w:rPr>
                <w:b/>
                <w:sz w:val="44"/>
                <w:szCs w:val="44"/>
              </w:rPr>
              <w:lastRenderedPageBreak/>
              <w:t>1</w:t>
            </w:r>
            <w:r>
              <w:rPr>
                <w:b/>
                <w:sz w:val="44"/>
                <w:szCs w:val="44"/>
                <w:vertAlign w:val="superscript"/>
              </w:rPr>
              <w:t>st</w:t>
            </w:r>
            <w:r>
              <w:rPr>
                <w:b/>
                <w:sz w:val="44"/>
                <w:szCs w:val="44"/>
              </w:rPr>
              <w:t xml:space="preserve"> modified section</w:t>
            </w:r>
          </w:p>
        </w:tc>
      </w:tr>
    </w:tbl>
    <w:p w:rsidR="00865C7D" w:rsidRDefault="00F26E26">
      <w:pPr>
        <w:pStyle w:val="6"/>
        <w:rPr>
          <w:ins w:id="4" w:author="10037303" w:date="2020-08-03T15:51:00Z"/>
          <w:lang w:eastAsia="zh-CN"/>
        </w:rPr>
      </w:pPr>
      <w:bookmarkStart w:id="5" w:name="_Toc27473286"/>
      <w:bookmarkStart w:id="6" w:name="_Toc44491914"/>
      <w:bookmarkStart w:id="7" w:name="_Toc35955941"/>
      <w:ins w:id="8" w:author="10037303" w:date="2020-08-03T15:51:00Z">
        <w:r>
          <w:t>5.1.1.6.3.</w:t>
        </w:r>
        <w:r>
          <w:rPr>
            <w:rFonts w:eastAsia="宋体" w:hint="eastAsia"/>
            <w:lang w:val="en-US" w:eastAsia="zh-CN"/>
          </w:rPr>
          <w:t>X</w:t>
        </w:r>
        <w:r>
          <w:tab/>
        </w:r>
        <w:r>
          <w:rPr>
            <w:lang w:eastAsia="zh-CN"/>
          </w:rPr>
          <w:t>Number of requested preparations for</w:t>
        </w:r>
        <w:r>
          <w:rPr>
            <w:rFonts w:hint="eastAsia"/>
            <w:lang w:val="en-US" w:eastAsia="zh-CN"/>
          </w:rPr>
          <w:t xml:space="preserve"> </w:t>
        </w:r>
        <w:r>
          <w:rPr>
            <w:rFonts w:eastAsia="宋体" w:hint="eastAsia"/>
            <w:lang w:val="en-US" w:eastAsia="zh-CN"/>
          </w:rPr>
          <w:t>EPS fallback</w:t>
        </w:r>
        <w:r>
          <w:rPr>
            <w:lang w:eastAsia="zh-CN"/>
          </w:rPr>
          <w:t xml:space="preserve"> handovers </w:t>
        </w:r>
        <w:bookmarkEnd w:id="5"/>
        <w:bookmarkEnd w:id="6"/>
        <w:bookmarkEnd w:id="7"/>
      </w:ins>
    </w:p>
    <w:p w:rsidR="00865C7D" w:rsidRDefault="00F26E26">
      <w:pPr>
        <w:pStyle w:val="B1"/>
        <w:rPr>
          <w:ins w:id="9" w:author="10037303" w:date="2020-08-03T15:51:00Z"/>
        </w:rPr>
      </w:pPr>
      <w:ins w:id="10" w:author="10037303" w:date="2020-08-03T15:51:00Z">
        <w:r>
          <w:t>a)</w:t>
        </w:r>
        <w:r>
          <w:tab/>
          <w:t>This measurement provides the number of</w:t>
        </w:r>
        <w:r>
          <w:rPr>
            <w:rFonts w:eastAsia="宋体" w:hint="eastAsia"/>
            <w:lang w:val="en-US" w:eastAsia="zh-CN"/>
          </w:rPr>
          <w:t xml:space="preserve"> EPS fallback</w:t>
        </w:r>
        <w:r>
          <w:t xml:space="preserve"> preparations requested by the source </w:t>
        </w:r>
        <w:proofErr w:type="spellStart"/>
        <w:r>
          <w:t>gNB</w:t>
        </w:r>
        <w:proofErr w:type="spellEnd"/>
        <w:r>
          <w:t xml:space="preserve"> for the outgoing handovers from 5GS to EPS.</w:t>
        </w:r>
      </w:ins>
    </w:p>
    <w:p w:rsidR="00865C7D" w:rsidRDefault="00F26E26">
      <w:pPr>
        <w:pStyle w:val="B1"/>
        <w:rPr>
          <w:ins w:id="11" w:author="10037303" w:date="2020-08-03T15:51:00Z"/>
        </w:rPr>
      </w:pPr>
      <w:ins w:id="12" w:author="10037303" w:date="2020-08-03T15:51:00Z">
        <w:r>
          <w:t>b)</w:t>
        </w:r>
        <w:r>
          <w:tab/>
          <w:t>CC</w:t>
        </w:r>
      </w:ins>
    </w:p>
    <w:p w:rsidR="00865C7D" w:rsidRDefault="00F26E26">
      <w:pPr>
        <w:pStyle w:val="B1"/>
        <w:rPr>
          <w:ins w:id="13" w:author="10037303" w:date="2020-08-03T15:51:00Z"/>
        </w:rPr>
      </w:pPr>
      <w:ins w:id="14" w:author="10037303" w:date="2020-08-03T15:51:00Z">
        <w:r>
          <w:t>c)</w:t>
        </w:r>
        <w:r>
          <w:tab/>
          <w:t>Transmission of HANDOVER REQUIRED message containing the “Handover Type” IE set to “</w:t>
        </w:r>
        <w:r>
          <w:rPr>
            <w:bCs/>
            <w:szCs w:val="18"/>
            <w:lang w:eastAsia="zh-CN"/>
          </w:rPr>
          <w:t>5GStoEPS</w:t>
        </w:r>
        <w:r>
          <w:t xml:space="preserve">” by the </w:t>
        </w:r>
        <w:proofErr w:type="spellStart"/>
        <w:r>
          <w:t>gNB</w:t>
        </w:r>
        <w:proofErr w:type="spellEnd"/>
        <w:r>
          <w:t>-CU to the AMF</w:t>
        </w:r>
        <w:r>
          <w:rPr>
            <w:rFonts w:eastAsia="宋体" w:hint="eastAsia"/>
            <w:lang w:val="en-US" w:eastAsia="zh-CN"/>
          </w:rPr>
          <w:t xml:space="preserve"> after  the source </w:t>
        </w:r>
        <w:proofErr w:type="spellStart"/>
        <w:r>
          <w:rPr>
            <w:rFonts w:eastAsia="宋体" w:hint="eastAsia"/>
            <w:lang w:val="en-US" w:eastAsia="zh-CN"/>
          </w:rPr>
          <w:t>gNodeB</w:t>
        </w:r>
        <w:proofErr w:type="spellEnd"/>
        <w:r>
          <w:rPr>
            <w:rFonts w:eastAsia="宋体" w:hint="eastAsia"/>
            <w:lang w:val="en-US" w:eastAsia="zh-CN"/>
          </w:rPr>
          <w:t xml:space="preserve"> sends the AMF a PDU Session modification response in which </w:t>
        </w:r>
        <w:r>
          <w:rPr>
            <w:rFonts w:eastAsia="宋体"/>
            <w:lang w:val="en-US" w:eastAsia="zh-CN"/>
          </w:rPr>
          <w:t>“</w:t>
        </w:r>
        <w:proofErr w:type="spellStart"/>
        <w:r>
          <w:rPr>
            <w:rFonts w:eastAsia="宋体" w:hint="eastAsia"/>
            <w:lang w:val="en-US" w:eastAsia="zh-CN"/>
          </w:rPr>
          <w:t>PDUSessionResourceModifyUnsuccessfulTransfer</w:t>
        </w:r>
        <w:proofErr w:type="spellEnd"/>
        <w:r>
          <w:rPr>
            <w:rFonts w:eastAsia="宋体"/>
            <w:lang w:val="en-US" w:eastAsia="zh-CN"/>
          </w:rPr>
          <w:t>”</w:t>
        </w:r>
        <w:r>
          <w:rPr>
            <w:rFonts w:eastAsia="宋体" w:hint="eastAsia"/>
            <w:lang w:val="en-US" w:eastAsia="zh-CN"/>
          </w:rPr>
          <w:t xml:space="preserve"> carries the failure cause "IMS voice EPS fallback or RAT fallback triggered" </w:t>
        </w:r>
        <w:r>
          <w:t>(see 3GPP TS 38.413 [11]) .</w:t>
        </w:r>
      </w:ins>
    </w:p>
    <w:p w:rsidR="00865C7D" w:rsidRDefault="00F26E26">
      <w:pPr>
        <w:pStyle w:val="B1"/>
        <w:rPr>
          <w:ins w:id="15" w:author="10037303" w:date="2020-08-03T15:51:00Z"/>
        </w:rPr>
      </w:pPr>
      <w:ins w:id="16" w:author="10037303" w:date="2020-08-03T15:51:00Z">
        <w:r>
          <w:t>d)</w:t>
        </w:r>
        <w:r>
          <w:tab/>
          <w:t>A single integer value.</w:t>
        </w:r>
      </w:ins>
    </w:p>
    <w:p w:rsidR="00865C7D" w:rsidRDefault="00F26E26">
      <w:pPr>
        <w:pStyle w:val="B1"/>
        <w:rPr>
          <w:ins w:id="17" w:author="10037303" w:date="2020-08-03T15:51:00Z"/>
        </w:rPr>
      </w:pPr>
      <w:ins w:id="18" w:author="10037303" w:date="2020-08-03T15:51:00Z">
        <w:r>
          <w:t>e)</w:t>
        </w:r>
        <w:r>
          <w:tab/>
          <w:t>MM.HoOut</w:t>
        </w:r>
      </w:ins>
      <w:ins w:id="19" w:author="祝伟宏10008425" w:date="2020-08-25T15:38:00Z">
        <w:r w:rsidR="000C3A81">
          <w:t>5gsTo</w:t>
        </w:r>
      </w:ins>
      <w:bookmarkStart w:id="20" w:name="_GoBack"/>
      <w:bookmarkEnd w:id="20"/>
      <w:ins w:id="21" w:author="10037303" w:date="2020-08-03T15:51:00Z">
        <w:r>
          <w:t>Eps</w:t>
        </w:r>
        <w:r>
          <w:rPr>
            <w:rFonts w:eastAsia="宋体" w:hint="eastAsia"/>
            <w:lang w:val="en-US" w:eastAsia="zh-CN"/>
          </w:rPr>
          <w:t>Fallback</w:t>
        </w:r>
        <w:proofErr w:type="spellStart"/>
        <w:r>
          <w:t>PrepReq</w:t>
        </w:r>
        <w:proofErr w:type="spellEnd"/>
        <w:r>
          <w:t>.</w:t>
        </w:r>
      </w:ins>
    </w:p>
    <w:p w:rsidR="00865C7D" w:rsidRDefault="00F26E26">
      <w:pPr>
        <w:pStyle w:val="B1"/>
        <w:rPr>
          <w:ins w:id="22" w:author="10037303" w:date="2020-08-03T15:51:00Z"/>
        </w:rPr>
      </w:pPr>
      <w:ins w:id="23" w:author="10037303" w:date="2020-08-03T15:51:00Z">
        <w:r>
          <w:t>f)</w:t>
        </w:r>
        <w:r>
          <w:tab/>
        </w:r>
        <w:proofErr w:type="spellStart"/>
        <w:r>
          <w:t>NRCellCU</w:t>
        </w:r>
        <w:proofErr w:type="spellEnd"/>
        <w:r>
          <w:t>.</w:t>
        </w:r>
      </w:ins>
    </w:p>
    <w:p w:rsidR="00865C7D" w:rsidRDefault="00F26E26">
      <w:pPr>
        <w:pStyle w:val="B1"/>
        <w:rPr>
          <w:ins w:id="24" w:author="10037303" w:date="2020-08-03T15:51:00Z"/>
        </w:rPr>
      </w:pPr>
      <w:ins w:id="25" w:author="10037303" w:date="2020-08-03T15:51:00Z">
        <w:r>
          <w:t>g)</w:t>
        </w:r>
        <w:r>
          <w:tab/>
          <w:t>Valid for packet switched traffic.</w:t>
        </w:r>
      </w:ins>
    </w:p>
    <w:p w:rsidR="00865C7D" w:rsidRDefault="00F26E26">
      <w:pPr>
        <w:pStyle w:val="B1"/>
        <w:rPr>
          <w:ins w:id="26" w:author="10037303" w:date="2020-08-03T15:51:00Z"/>
        </w:rPr>
      </w:pPr>
      <w:ins w:id="27" w:author="10037303" w:date="2020-08-03T15:51:00Z">
        <w:r>
          <w:t>h)</w:t>
        </w:r>
        <w:r>
          <w:tab/>
          <w:t>5GS.</w:t>
        </w:r>
      </w:ins>
    </w:p>
    <w:p w:rsidR="00865C7D" w:rsidRDefault="00F26E26">
      <w:pPr>
        <w:pStyle w:val="6"/>
        <w:rPr>
          <w:ins w:id="28" w:author="10037303" w:date="2020-08-03T15:51:00Z"/>
          <w:lang w:eastAsia="zh-CN"/>
        </w:rPr>
      </w:pPr>
      <w:bookmarkStart w:id="29" w:name="_Toc44491915"/>
      <w:bookmarkStart w:id="30" w:name="_Toc27473287"/>
      <w:bookmarkStart w:id="31" w:name="_Toc35955942"/>
      <w:ins w:id="32" w:author="10037303" w:date="2020-08-03T15:51:00Z">
        <w:r>
          <w:t>5.1.1.6.3.</w:t>
        </w:r>
        <w:r>
          <w:rPr>
            <w:rFonts w:eastAsia="宋体" w:hint="eastAsia"/>
            <w:lang w:val="en-US" w:eastAsia="zh-CN"/>
          </w:rPr>
          <w:t>Y</w:t>
        </w:r>
        <w:r>
          <w:tab/>
        </w:r>
        <w:r>
          <w:rPr>
            <w:lang w:eastAsia="zh-CN"/>
          </w:rPr>
          <w:t xml:space="preserve">Number of successful preparations for </w:t>
        </w:r>
        <w:r>
          <w:rPr>
            <w:rFonts w:eastAsia="宋体" w:hint="eastAsia"/>
            <w:lang w:val="en-US" w:eastAsia="zh-CN"/>
          </w:rPr>
          <w:t xml:space="preserve">EPS fallback </w:t>
        </w:r>
        <w:r>
          <w:rPr>
            <w:lang w:eastAsia="zh-CN"/>
          </w:rPr>
          <w:t xml:space="preserve">handovers </w:t>
        </w:r>
        <w:bookmarkEnd w:id="29"/>
        <w:bookmarkEnd w:id="30"/>
        <w:bookmarkEnd w:id="31"/>
      </w:ins>
    </w:p>
    <w:p w:rsidR="00865C7D" w:rsidRDefault="00F26E26">
      <w:pPr>
        <w:pStyle w:val="B1"/>
        <w:rPr>
          <w:ins w:id="33" w:author="10037303" w:date="2020-08-03T15:51:00Z"/>
        </w:rPr>
      </w:pPr>
      <w:ins w:id="34" w:author="10037303" w:date="2020-08-03T15:51:00Z">
        <w:r>
          <w:t>a)</w:t>
        </w:r>
        <w:r>
          <w:tab/>
          <w:t xml:space="preserve">This measurement provides the number of successful </w:t>
        </w:r>
        <w:r>
          <w:rPr>
            <w:rFonts w:eastAsia="宋体" w:hint="eastAsia"/>
            <w:lang w:val="en-US" w:eastAsia="zh-CN"/>
          </w:rPr>
          <w:t xml:space="preserve">EPS fallback </w:t>
        </w:r>
        <w:r>
          <w:t xml:space="preserve">preparations received by the source </w:t>
        </w:r>
        <w:proofErr w:type="spellStart"/>
        <w:r>
          <w:t>gNB</w:t>
        </w:r>
        <w:proofErr w:type="spellEnd"/>
        <w:r>
          <w:t xml:space="preserve"> for the outgoing handovers from 5GS to EPS. </w:t>
        </w:r>
      </w:ins>
    </w:p>
    <w:p w:rsidR="00865C7D" w:rsidRDefault="00F26E26">
      <w:pPr>
        <w:pStyle w:val="B1"/>
        <w:rPr>
          <w:ins w:id="35" w:author="10037303" w:date="2020-08-03T15:51:00Z"/>
        </w:rPr>
      </w:pPr>
      <w:ins w:id="36" w:author="10037303" w:date="2020-08-03T15:51:00Z">
        <w:r>
          <w:t>b)</w:t>
        </w:r>
        <w:r>
          <w:tab/>
          <w:t>CC</w:t>
        </w:r>
      </w:ins>
    </w:p>
    <w:p w:rsidR="00865C7D" w:rsidRDefault="00F26E26">
      <w:pPr>
        <w:pStyle w:val="B1"/>
        <w:rPr>
          <w:ins w:id="37" w:author="10037303" w:date="2020-08-03T15:51:00Z"/>
        </w:rPr>
      </w:pPr>
      <w:ins w:id="38" w:author="10037303" w:date="2020-08-03T15:51:00Z">
        <w:r>
          <w:t>c)</w:t>
        </w:r>
        <w:r>
          <w:tab/>
          <w:t xml:space="preserve">Receipt of </w:t>
        </w:r>
        <w:r>
          <w:rPr>
            <w:lang w:eastAsia="zh-CN"/>
          </w:rPr>
          <w:t xml:space="preserve">HANDOVER COMMAND </w:t>
        </w:r>
        <w:r>
          <w:t xml:space="preserve">message by the </w:t>
        </w:r>
        <w:proofErr w:type="spellStart"/>
        <w:r>
          <w:t>gNB</w:t>
        </w:r>
        <w:proofErr w:type="spellEnd"/>
        <w:r>
          <w:t>-CU from the AMF</w:t>
        </w:r>
        <w:r>
          <w:rPr>
            <w:rFonts w:eastAsia="宋体" w:hint="eastAsia"/>
            <w:lang w:val="en-US" w:eastAsia="zh-CN"/>
          </w:rPr>
          <w:t xml:space="preserve">,after  the source </w:t>
        </w:r>
        <w:proofErr w:type="spellStart"/>
        <w:r>
          <w:rPr>
            <w:rFonts w:eastAsia="宋体" w:hint="eastAsia"/>
            <w:lang w:val="en-US" w:eastAsia="zh-CN"/>
          </w:rPr>
          <w:t>gNodeB</w:t>
        </w:r>
        <w:proofErr w:type="spellEnd"/>
        <w:r>
          <w:rPr>
            <w:rFonts w:eastAsia="宋体" w:hint="eastAsia"/>
            <w:lang w:val="en-US" w:eastAsia="zh-CN"/>
          </w:rPr>
          <w:t xml:space="preserve"> sends the AMF a PDU Session modification response in which </w:t>
        </w:r>
        <w:r>
          <w:rPr>
            <w:rFonts w:eastAsia="宋体"/>
            <w:lang w:val="en-US" w:eastAsia="zh-CN"/>
          </w:rPr>
          <w:t>“</w:t>
        </w:r>
        <w:proofErr w:type="spellStart"/>
        <w:r>
          <w:rPr>
            <w:rFonts w:eastAsia="宋体" w:hint="eastAsia"/>
            <w:lang w:val="en-US" w:eastAsia="zh-CN"/>
          </w:rPr>
          <w:t>PDUSessionResourceModifyUnsuccessfulTransfer</w:t>
        </w:r>
        <w:proofErr w:type="spellEnd"/>
        <w:r>
          <w:rPr>
            <w:rFonts w:eastAsia="宋体"/>
            <w:lang w:val="en-US" w:eastAsia="zh-CN"/>
          </w:rPr>
          <w:t>”</w:t>
        </w:r>
        <w:r>
          <w:rPr>
            <w:rFonts w:eastAsia="宋体" w:hint="eastAsia"/>
            <w:lang w:val="en-US" w:eastAsia="zh-CN"/>
          </w:rPr>
          <w:t xml:space="preserve"> carries the failure cause "IMS voice EPS fallback or RAT fallback triggered" </w:t>
        </w:r>
        <w:r>
          <w:t>(see 3GPP TS 38.413 [11]), for informing that the resources have been successfully prepared at the target E-</w:t>
        </w:r>
        <w:proofErr w:type="spellStart"/>
        <w:r>
          <w:t>Utran</w:t>
        </w:r>
        <w:proofErr w:type="spellEnd"/>
        <w:r>
          <w:t xml:space="preserve"> Cell for the </w:t>
        </w:r>
        <w:r>
          <w:rPr>
            <w:rFonts w:eastAsia="宋体" w:hint="eastAsia"/>
            <w:lang w:val="en-US" w:eastAsia="zh-CN"/>
          </w:rPr>
          <w:t xml:space="preserve">EPS fallback </w:t>
        </w:r>
        <w:r>
          <w:t>handover from 5GS and EPS</w:t>
        </w:r>
        <w:r>
          <w:rPr>
            <w:rFonts w:eastAsia="宋体" w:hint="eastAsia"/>
            <w:lang w:val="en-US" w:eastAsia="zh-CN"/>
          </w:rPr>
          <w:t xml:space="preserve"> </w:t>
        </w:r>
      </w:ins>
      <w:ins w:id="39" w:author="10037303" w:date="2020-08-03T16:00:00Z">
        <w:r>
          <w:t xml:space="preserve"> (see 3GPP TS 38.413 [11])</w:t>
        </w:r>
      </w:ins>
      <w:ins w:id="40" w:author="10037303" w:date="2020-08-03T15:51:00Z">
        <w:r>
          <w:t>.</w:t>
        </w:r>
      </w:ins>
    </w:p>
    <w:p w:rsidR="00865C7D" w:rsidRDefault="00F26E26">
      <w:pPr>
        <w:pStyle w:val="B1"/>
        <w:rPr>
          <w:ins w:id="41" w:author="10037303" w:date="2020-08-03T15:51:00Z"/>
        </w:rPr>
      </w:pPr>
      <w:ins w:id="42" w:author="10037303" w:date="2020-08-03T15:51:00Z">
        <w:r>
          <w:t>d)</w:t>
        </w:r>
        <w:r>
          <w:tab/>
          <w:t>A single integer value.</w:t>
        </w:r>
      </w:ins>
    </w:p>
    <w:p w:rsidR="00865C7D" w:rsidRDefault="00F26E26">
      <w:pPr>
        <w:pStyle w:val="B1"/>
        <w:rPr>
          <w:ins w:id="43" w:author="10037303" w:date="2020-08-03T15:51:00Z"/>
        </w:rPr>
      </w:pPr>
      <w:ins w:id="44" w:author="10037303" w:date="2020-08-03T15:51:00Z">
        <w:r>
          <w:t>e)</w:t>
        </w:r>
        <w:r>
          <w:tab/>
          <w:t>MM.HoOut</w:t>
        </w:r>
      </w:ins>
      <w:ins w:id="45" w:author="祝伟宏10008425" w:date="2020-08-25T10:19:00Z">
        <w:r w:rsidR="00F93667">
          <w:t>5gsTo</w:t>
        </w:r>
      </w:ins>
      <w:ins w:id="46" w:author="10037303" w:date="2020-08-03T15:51:00Z">
        <w:r>
          <w:t>Eps</w:t>
        </w:r>
        <w:r>
          <w:rPr>
            <w:rFonts w:eastAsia="宋体" w:hint="eastAsia"/>
            <w:lang w:val="en-US" w:eastAsia="zh-CN"/>
          </w:rPr>
          <w:t>Fallback</w:t>
        </w:r>
        <w:proofErr w:type="spellStart"/>
        <w:r>
          <w:t>PrepSucc</w:t>
        </w:r>
        <w:proofErr w:type="spellEnd"/>
        <w:r>
          <w:t>.</w:t>
        </w:r>
      </w:ins>
    </w:p>
    <w:p w:rsidR="00865C7D" w:rsidRDefault="00F26E26">
      <w:pPr>
        <w:pStyle w:val="B1"/>
        <w:rPr>
          <w:ins w:id="47" w:author="10037303" w:date="2020-08-03T15:51:00Z"/>
        </w:rPr>
      </w:pPr>
      <w:ins w:id="48" w:author="10037303" w:date="2020-08-03T15:51:00Z">
        <w:r>
          <w:t>f)</w:t>
        </w:r>
        <w:r>
          <w:tab/>
        </w:r>
        <w:proofErr w:type="spellStart"/>
        <w:r>
          <w:t>NRCellCU</w:t>
        </w:r>
        <w:proofErr w:type="spellEnd"/>
        <w:r>
          <w:t>.</w:t>
        </w:r>
      </w:ins>
    </w:p>
    <w:p w:rsidR="00865C7D" w:rsidRDefault="00F26E26">
      <w:pPr>
        <w:pStyle w:val="B1"/>
        <w:rPr>
          <w:ins w:id="49" w:author="10037303" w:date="2020-08-03T15:51:00Z"/>
        </w:rPr>
      </w:pPr>
      <w:ins w:id="50" w:author="10037303" w:date="2020-08-03T15:51:00Z">
        <w:r>
          <w:t>g)</w:t>
        </w:r>
        <w:r>
          <w:tab/>
          <w:t>Valid for packet switched traffic.</w:t>
        </w:r>
      </w:ins>
    </w:p>
    <w:p w:rsidR="00865C7D" w:rsidRDefault="00F26E26">
      <w:pPr>
        <w:pStyle w:val="B1"/>
        <w:rPr>
          <w:ins w:id="51" w:author="10037303" w:date="2020-08-03T15:51:00Z"/>
        </w:rPr>
      </w:pPr>
      <w:ins w:id="52" w:author="10037303" w:date="2020-08-03T15:51:00Z">
        <w:r>
          <w:t>h)</w:t>
        </w:r>
        <w:r>
          <w:tab/>
          <w:t>5GS.</w:t>
        </w:r>
      </w:ins>
    </w:p>
    <w:p w:rsidR="00865C7D" w:rsidRDefault="00F26E26">
      <w:pPr>
        <w:pStyle w:val="6"/>
        <w:rPr>
          <w:ins w:id="53" w:author="10037303" w:date="2020-08-03T15:51:00Z"/>
          <w:lang w:eastAsia="zh-CN"/>
        </w:rPr>
      </w:pPr>
      <w:bookmarkStart w:id="54" w:name="_Toc35955943"/>
      <w:bookmarkStart w:id="55" w:name="_Toc44491916"/>
      <w:bookmarkStart w:id="56" w:name="_Toc27473288"/>
      <w:ins w:id="57" w:author="10037303" w:date="2020-08-03T15:51:00Z">
        <w:r>
          <w:t>5.1.1.6.3.</w:t>
        </w:r>
        <w:r>
          <w:rPr>
            <w:rFonts w:eastAsia="宋体" w:hint="eastAsia"/>
            <w:lang w:val="en-US" w:eastAsia="zh-CN"/>
          </w:rPr>
          <w:t>Z</w:t>
        </w:r>
        <w:r>
          <w:tab/>
        </w:r>
        <w:r>
          <w:rPr>
            <w:lang w:eastAsia="zh-CN"/>
          </w:rPr>
          <w:t xml:space="preserve">Number of failed preparations for </w:t>
        </w:r>
        <w:r>
          <w:rPr>
            <w:rFonts w:eastAsia="宋体" w:hint="eastAsia"/>
            <w:lang w:val="en-US" w:eastAsia="zh-CN"/>
          </w:rPr>
          <w:t xml:space="preserve">EPS fallback </w:t>
        </w:r>
        <w:r>
          <w:rPr>
            <w:lang w:eastAsia="zh-CN"/>
          </w:rPr>
          <w:t xml:space="preserve">handovers </w:t>
        </w:r>
        <w:bookmarkEnd w:id="54"/>
        <w:bookmarkEnd w:id="55"/>
        <w:bookmarkEnd w:id="56"/>
      </w:ins>
    </w:p>
    <w:p w:rsidR="00865C7D" w:rsidRDefault="00F26E26">
      <w:pPr>
        <w:pStyle w:val="B1"/>
        <w:rPr>
          <w:ins w:id="58" w:author="10037303" w:date="2020-08-03T15:51:00Z"/>
        </w:rPr>
      </w:pPr>
      <w:ins w:id="59" w:author="10037303" w:date="2020-08-03T15:51:00Z">
        <w:r>
          <w:t>a)</w:t>
        </w:r>
        <w:r>
          <w:tab/>
          <w:t xml:space="preserve">This measurement provides the number of failed preparations received by the source </w:t>
        </w:r>
        <w:proofErr w:type="spellStart"/>
        <w:r>
          <w:t>gNB</w:t>
        </w:r>
        <w:proofErr w:type="spellEnd"/>
        <w:r>
          <w:t xml:space="preserve"> for the outgoing handovers from 5GS to EPS. This measurement is split into </w:t>
        </w:r>
        <w:proofErr w:type="spellStart"/>
        <w:r>
          <w:t>subcounters</w:t>
        </w:r>
        <w:proofErr w:type="spellEnd"/>
        <w:r>
          <w:t xml:space="preserve"> per failure cause.</w:t>
        </w:r>
      </w:ins>
    </w:p>
    <w:p w:rsidR="00865C7D" w:rsidRDefault="00F26E26">
      <w:pPr>
        <w:pStyle w:val="B1"/>
        <w:rPr>
          <w:ins w:id="60" w:author="10037303" w:date="2020-08-03T15:51:00Z"/>
        </w:rPr>
      </w:pPr>
      <w:ins w:id="61" w:author="10037303" w:date="2020-08-03T15:51:00Z">
        <w:r>
          <w:t>b)</w:t>
        </w:r>
        <w:r>
          <w:tab/>
          <w:t>CC</w:t>
        </w:r>
      </w:ins>
    </w:p>
    <w:p w:rsidR="00865C7D" w:rsidRDefault="00F26E26">
      <w:pPr>
        <w:pStyle w:val="B1"/>
        <w:rPr>
          <w:ins w:id="62" w:author="10037303" w:date="2020-08-03T15:51:00Z"/>
        </w:rPr>
      </w:pPr>
      <w:ins w:id="63" w:author="10037303" w:date="2020-08-03T15:51:00Z">
        <w:r>
          <w:t>c)</w:t>
        </w:r>
        <w:r>
          <w:tab/>
          <w:t>Receipt of HANDOVER PREPARATION FAILURE</w:t>
        </w:r>
        <w:r>
          <w:rPr>
            <w:lang w:eastAsia="zh-CN"/>
          </w:rPr>
          <w:t xml:space="preserve"> </w:t>
        </w:r>
        <w:r>
          <w:t xml:space="preserve">message by the </w:t>
        </w:r>
        <w:proofErr w:type="spellStart"/>
        <w:r>
          <w:t>gNB</w:t>
        </w:r>
        <w:proofErr w:type="spellEnd"/>
        <w:r>
          <w:t>-CU from the AMF</w:t>
        </w:r>
        <w:r>
          <w:rPr>
            <w:rFonts w:eastAsia="宋体" w:hint="eastAsia"/>
            <w:lang w:val="en-US" w:eastAsia="zh-CN"/>
          </w:rPr>
          <w:t xml:space="preserve">  after  the source </w:t>
        </w:r>
        <w:proofErr w:type="spellStart"/>
        <w:r>
          <w:rPr>
            <w:rFonts w:eastAsia="宋体" w:hint="eastAsia"/>
            <w:lang w:val="en-US" w:eastAsia="zh-CN"/>
          </w:rPr>
          <w:t>gNodeB</w:t>
        </w:r>
        <w:proofErr w:type="spellEnd"/>
        <w:r>
          <w:rPr>
            <w:rFonts w:eastAsia="宋体" w:hint="eastAsia"/>
            <w:lang w:val="en-US" w:eastAsia="zh-CN"/>
          </w:rPr>
          <w:t xml:space="preserve"> sends the AMF a PDU Session modification response in which </w:t>
        </w:r>
        <w:r>
          <w:rPr>
            <w:rFonts w:eastAsia="宋体"/>
            <w:lang w:val="en-US" w:eastAsia="zh-CN"/>
          </w:rPr>
          <w:t>“</w:t>
        </w:r>
        <w:proofErr w:type="spellStart"/>
        <w:r>
          <w:rPr>
            <w:rFonts w:eastAsia="宋体" w:hint="eastAsia"/>
            <w:lang w:val="en-US" w:eastAsia="zh-CN"/>
          </w:rPr>
          <w:t>PDUSessionResourceModifyUnsuccessfulTransfer</w:t>
        </w:r>
        <w:proofErr w:type="spellEnd"/>
        <w:r>
          <w:rPr>
            <w:rFonts w:eastAsia="宋体"/>
            <w:lang w:val="en-US" w:eastAsia="zh-CN"/>
          </w:rPr>
          <w:t>”</w:t>
        </w:r>
        <w:r>
          <w:rPr>
            <w:rFonts w:eastAsia="宋体" w:hint="eastAsia"/>
            <w:lang w:val="en-US" w:eastAsia="zh-CN"/>
          </w:rPr>
          <w:t xml:space="preserve"> carries the failure cause "IMS voice EPS fallback or RAT fallback triggered"</w:t>
        </w:r>
        <w:r>
          <w:t>, for informing that the preparation of resources have been failed at the target E-</w:t>
        </w:r>
        <w:proofErr w:type="spellStart"/>
        <w:r>
          <w:t>Utran</w:t>
        </w:r>
        <w:proofErr w:type="spellEnd"/>
        <w:r>
          <w:t xml:space="preserve"> Cell for the handover from 5GS and EPS. Each received HANDOVER PREPARATION FAILURE message increments the relevant </w:t>
        </w:r>
        <w:proofErr w:type="spellStart"/>
        <w:r>
          <w:t>subcounter</w:t>
        </w:r>
        <w:proofErr w:type="spellEnd"/>
        <w:r>
          <w:t xml:space="preserve"> per failure cause by 1</w:t>
        </w:r>
        <w:r>
          <w:rPr>
            <w:rFonts w:eastAsia="宋体" w:hint="eastAsia"/>
            <w:lang w:val="en-US" w:eastAsia="zh-CN"/>
          </w:rPr>
          <w:t xml:space="preserve"> </w:t>
        </w:r>
        <w:r>
          <w:t>(see 3GPP TS 38.413 [11]).</w:t>
        </w:r>
      </w:ins>
    </w:p>
    <w:p w:rsidR="00865C7D" w:rsidRDefault="00F26E26">
      <w:pPr>
        <w:pStyle w:val="B1"/>
        <w:rPr>
          <w:ins w:id="64" w:author="10037303" w:date="2020-08-03T15:51:00Z"/>
        </w:rPr>
      </w:pPr>
      <w:ins w:id="65" w:author="10037303" w:date="2020-08-03T15:51:00Z">
        <w:r>
          <w:t>d)</w:t>
        </w:r>
        <w:r>
          <w:tab/>
          <w:t xml:space="preserve">Each </w:t>
        </w:r>
        <w:proofErr w:type="spellStart"/>
        <w:r>
          <w:t>subcounter</w:t>
        </w:r>
        <w:proofErr w:type="spellEnd"/>
        <w:r>
          <w:t xml:space="preserve"> is an integer value.</w:t>
        </w:r>
      </w:ins>
    </w:p>
    <w:p w:rsidR="00865C7D" w:rsidRDefault="00F26E26">
      <w:pPr>
        <w:pStyle w:val="B1"/>
        <w:rPr>
          <w:ins w:id="66" w:author="10037303" w:date="2020-08-03T15:51:00Z"/>
        </w:rPr>
      </w:pPr>
      <w:ins w:id="67" w:author="10037303" w:date="2020-08-03T15:51:00Z">
        <w:r>
          <w:t>e)</w:t>
        </w:r>
        <w:r>
          <w:tab/>
          <w:t>MM.HoOut</w:t>
        </w:r>
      </w:ins>
      <w:ins w:id="68" w:author="祝伟宏10008425" w:date="2020-08-25T10:20:00Z">
        <w:r w:rsidR="008960D3">
          <w:t>5gsTo</w:t>
        </w:r>
      </w:ins>
      <w:ins w:id="69" w:author="10037303" w:date="2020-08-03T15:51:00Z">
        <w:r>
          <w:t>Eps</w:t>
        </w:r>
        <w:r>
          <w:rPr>
            <w:rFonts w:eastAsia="宋体" w:hint="eastAsia"/>
            <w:lang w:val="en-US" w:eastAsia="zh-CN"/>
          </w:rPr>
          <w:t>Fallback</w:t>
        </w:r>
        <w:proofErr w:type="spellStart"/>
        <w:r>
          <w:t>PrepFail.</w:t>
        </w:r>
        <w:r>
          <w:rPr>
            <w:i/>
          </w:rPr>
          <w:t>cause</w:t>
        </w:r>
        <w:proofErr w:type="spellEnd"/>
      </w:ins>
    </w:p>
    <w:p w:rsidR="00865C7D" w:rsidRDefault="00F26E26">
      <w:pPr>
        <w:pStyle w:val="B1"/>
        <w:rPr>
          <w:ins w:id="70" w:author="10037303" w:date="2020-08-03T15:51:00Z"/>
        </w:rPr>
      </w:pPr>
      <w:ins w:id="71" w:author="10037303" w:date="2020-08-03T15:51:00Z">
        <w:r>
          <w:lastRenderedPageBreak/>
          <w:tab/>
          <w:t xml:space="preserve">Where </w:t>
        </w:r>
        <w:r>
          <w:rPr>
            <w:i/>
          </w:rPr>
          <w:t xml:space="preserve">cause </w:t>
        </w:r>
        <w:r>
          <w:t xml:space="preserve">identifies the failure cause of the </w:t>
        </w:r>
        <w:r>
          <w:rPr>
            <w:lang w:eastAsia="zh-CN"/>
          </w:rPr>
          <w:t>handover preparations</w:t>
        </w:r>
        <w:r>
          <w:t>.</w:t>
        </w:r>
      </w:ins>
    </w:p>
    <w:p w:rsidR="00865C7D" w:rsidRDefault="00F26E26">
      <w:pPr>
        <w:pStyle w:val="B1"/>
        <w:rPr>
          <w:ins w:id="72" w:author="10037303" w:date="2020-08-03T15:51:00Z"/>
        </w:rPr>
      </w:pPr>
      <w:ins w:id="73" w:author="10037303" w:date="2020-08-03T15:51:00Z">
        <w:r>
          <w:t>f)</w:t>
        </w:r>
        <w:r>
          <w:tab/>
        </w:r>
        <w:proofErr w:type="spellStart"/>
        <w:r>
          <w:t>NRCellCU</w:t>
        </w:r>
        <w:proofErr w:type="spellEnd"/>
        <w:r>
          <w:t>.</w:t>
        </w:r>
      </w:ins>
    </w:p>
    <w:p w:rsidR="00865C7D" w:rsidRDefault="00F26E26">
      <w:pPr>
        <w:pStyle w:val="B1"/>
        <w:rPr>
          <w:ins w:id="74" w:author="10037303" w:date="2020-08-03T15:51:00Z"/>
        </w:rPr>
      </w:pPr>
      <w:ins w:id="75" w:author="10037303" w:date="2020-08-03T15:51:00Z">
        <w:r>
          <w:t>g)</w:t>
        </w:r>
        <w:r>
          <w:tab/>
          <w:t>Valid for packet switched traffic.</w:t>
        </w:r>
      </w:ins>
    </w:p>
    <w:p w:rsidR="00865C7D" w:rsidRDefault="00F26E26">
      <w:pPr>
        <w:pStyle w:val="B1"/>
        <w:rPr>
          <w:ins w:id="76" w:author="10037303" w:date="2020-08-03T15:51:00Z"/>
        </w:rPr>
      </w:pPr>
      <w:ins w:id="77" w:author="10037303" w:date="2020-08-03T15:51:00Z">
        <w:r>
          <w:t>h)</w:t>
        </w:r>
        <w:r>
          <w:tab/>
          <w:t>5GS.</w:t>
        </w:r>
      </w:ins>
    </w:p>
    <w:p w:rsidR="00865C7D" w:rsidRDefault="00865C7D">
      <w:pPr>
        <w:pStyle w:val="B1"/>
        <w:rPr>
          <w:ins w:id="78" w:author="10037303" w:date="2020-08-03T15:51:00Z"/>
        </w:rPr>
      </w:pPr>
    </w:p>
    <w:p w:rsidR="00865C7D" w:rsidRDefault="00F26E26">
      <w:pPr>
        <w:pStyle w:val="6"/>
        <w:rPr>
          <w:ins w:id="79" w:author="10037303" w:date="2020-08-03T15:51:00Z"/>
          <w:lang w:eastAsia="zh-CN"/>
        </w:rPr>
      </w:pPr>
      <w:bookmarkStart w:id="80" w:name="_Toc27473293"/>
      <w:bookmarkStart w:id="81" w:name="_Toc44491921"/>
      <w:bookmarkStart w:id="82" w:name="_Toc35955948"/>
      <w:ins w:id="83" w:author="10037303" w:date="2020-08-03T15:51:00Z">
        <w:r>
          <w:t>5.1.1.6.3.</w:t>
        </w:r>
        <w:r>
          <w:rPr>
            <w:rFonts w:eastAsia="宋体" w:hint="eastAsia"/>
            <w:lang w:val="en-US" w:eastAsia="zh-CN"/>
          </w:rPr>
          <w:t>A</w:t>
        </w:r>
        <w:r>
          <w:tab/>
        </w:r>
        <w:r>
          <w:rPr>
            <w:lang w:eastAsia="zh-CN"/>
          </w:rPr>
          <w:t>Number of successful executions for</w:t>
        </w:r>
        <w:r>
          <w:rPr>
            <w:rFonts w:hint="eastAsia"/>
            <w:lang w:val="en-US" w:eastAsia="zh-CN"/>
          </w:rPr>
          <w:t xml:space="preserve"> </w:t>
        </w:r>
        <w:r>
          <w:rPr>
            <w:rFonts w:eastAsia="宋体" w:hint="eastAsia"/>
            <w:lang w:val="en-US" w:eastAsia="zh-CN"/>
          </w:rPr>
          <w:t>EPS fallback</w:t>
        </w:r>
        <w:r>
          <w:rPr>
            <w:lang w:eastAsia="zh-CN"/>
          </w:rPr>
          <w:t xml:space="preserve"> handovers </w:t>
        </w:r>
        <w:bookmarkEnd w:id="80"/>
        <w:bookmarkEnd w:id="81"/>
        <w:bookmarkEnd w:id="82"/>
      </w:ins>
    </w:p>
    <w:p w:rsidR="00865C7D" w:rsidRDefault="00F26E26">
      <w:pPr>
        <w:pStyle w:val="B1"/>
        <w:rPr>
          <w:ins w:id="84" w:author="10037303" w:date="2020-08-03T15:51:00Z"/>
        </w:rPr>
      </w:pPr>
      <w:ins w:id="85" w:author="10037303" w:date="2020-08-03T15:51:00Z">
        <w:r>
          <w:t>a)</w:t>
        </w:r>
        <w:r>
          <w:tab/>
          <w:t>This measurement provides the number of successful</w:t>
        </w:r>
        <w:r>
          <w:rPr>
            <w:rFonts w:eastAsia="宋体" w:hint="eastAsia"/>
            <w:lang w:val="en-US" w:eastAsia="zh-CN"/>
          </w:rPr>
          <w:t xml:space="preserve"> EPS fallback</w:t>
        </w:r>
        <w:r>
          <w:t xml:space="preserve"> executions at the source </w:t>
        </w:r>
        <w:proofErr w:type="spellStart"/>
        <w:r>
          <w:t>gNB</w:t>
        </w:r>
        <w:proofErr w:type="spellEnd"/>
        <w:r>
          <w:t xml:space="preserve"> for </w:t>
        </w:r>
        <w:r>
          <w:rPr>
            <w:lang w:eastAsia="zh-CN"/>
          </w:rPr>
          <w:t>handovers from 5GS to EPS</w:t>
        </w:r>
        <w:r>
          <w:t xml:space="preserve">. </w:t>
        </w:r>
      </w:ins>
    </w:p>
    <w:p w:rsidR="00865C7D" w:rsidRDefault="00F26E26">
      <w:pPr>
        <w:pStyle w:val="B1"/>
        <w:rPr>
          <w:ins w:id="86" w:author="10037303" w:date="2020-08-03T15:51:00Z"/>
        </w:rPr>
      </w:pPr>
      <w:ins w:id="87" w:author="10037303" w:date="2020-08-03T15:51:00Z">
        <w:r>
          <w:t>b)</w:t>
        </w:r>
        <w:r>
          <w:tab/>
          <w:t>CC</w:t>
        </w:r>
      </w:ins>
    </w:p>
    <w:p w:rsidR="00865C7D" w:rsidRDefault="00F26E26">
      <w:pPr>
        <w:pStyle w:val="B1"/>
        <w:rPr>
          <w:ins w:id="88" w:author="10037303" w:date="2020-08-03T15:51:00Z"/>
        </w:rPr>
      </w:pPr>
      <w:ins w:id="89" w:author="10037303" w:date="2020-08-03T15:51:00Z">
        <w:r>
          <w:t>c)</w:t>
        </w:r>
        <w:r>
          <w:tab/>
          <w:t xml:space="preserve">Receipt of UE CONTEXT RELEASE COMMAND message by the </w:t>
        </w:r>
        <w:proofErr w:type="spellStart"/>
        <w:r>
          <w:t>gNB</w:t>
        </w:r>
        <w:proofErr w:type="spellEnd"/>
        <w:r>
          <w:t>-CU from AMF following a successful handover</w:t>
        </w:r>
        <w:r>
          <w:rPr>
            <w:lang w:eastAsia="zh-CN"/>
          </w:rPr>
          <w:t xml:space="preserve"> from 5GS to EPS</w:t>
        </w:r>
        <w:r>
          <w:rPr>
            <w:rFonts w:hint="eastAsia"/>
            <w:lang w:val="en-US" w:eastAsia="zh-CN"/>
          </w:rPr>
          <w:t>,</w:t>
        </w:r>
        <w:r>
          <w:rPr>
            <w:rFonts w:eastAsia="宋体" w:hint="eastAsia"/>
            <w:lang w:val="en-US" w:eastAsia="zh-CN"/>
          </w:rPr>
          <w:t xml:space="preserve">after  the source </w:t>
        </w:r>
        <w:proofErr w:type="spellStart"/>
        <w:r>
          <w:rPr>
            <w:rFonts w:eastAsia="宋体" w:hint="eastAsia"/>
            <w:lang w:val="en-US" w:eastAsia="zh-CN"/>
          </w:rPr>
          <w:t>gNodeB</w:t>
        </w:r>
        <w:proofErr w:type="spellEnd"/>
        <w:r>
          <w:rPr>
            <w:rFonts w:eastAsia="宋体" w:hint="eastAsia"/>
            <w:lang w:val="en-US" w:eastAsia="zh-CN"/>
          </w:rPr>
          <w:t xml:space="preserve"> sends the AMF a PDU Session modification response in which </w:t>
        </w:r>
        <w:r>
          <w:rPr>
            <w:rFonts w:eastAsia="宋体"/>
            <w:lang w:val="en-US" w:eastAsia="zh-CN"/>
          </w:rPr>
          <w:t>“</w:t>
        </w:r>
        <w:proofErr w:type="spellStart"/>
        <w:r>
          <w:rPr>
            <w:rFonts w:eastAsia="宋体" w:hint="eastAsia"/>
            <w:lang w:val="en-US" w:eastAsia="zh-CN"/>
          </w:rPr>
          <w:t>PDUSessionResourceModifyUnsuccessfulTransfer</w:t>
        </w:r>
        <w:proofErr w:type="spellEnd"/>
        <w:r>
          <w:rPr>
            <w:rFonts w:eastAsia="宋体"/>
            <w:lang w:val="en-US" w:eastAsia="zh-CN"/>
          </w:rPr>
          <w:t>”</w:t>
        </w:r>
        <w:r>
          <w:rPr>
            <w:rFonts w:eastAsia="宋体" w:hint="eastAsia"/>
            <w:lang w:val="en-US" w:eastAsia="zh-CN"/>
          </w:rPr>
          <w:t xml:space="preserve"> carries the failure cause "IMS voice EPS fallback or RAT fallback triggered"</w:t>
        </w:r>
      </w:ins>
      <w:ins w:id="90" w:author="10037303" w:date="2020-08-03T16:00:00Z">
        <w:r>
          <w:t>(see 3GPP TS 38.413 [11])</w:t>
        </w:r>
      </w:ins>
      <w:ins w:id="91" w:author="10037303" w:date="2020-08-03T15:51:00Z">
        <w:r>
          <w:t>.</w:t>
        </w:r>
      </w:ins>
    </w:p>
    <w:p w:rsidR="00865C7D" w:rsidRDefault="00F26E26">
      <w:pPr>
        <w:pStyle w:val="B1"/>
        <w:rPr>
          <w:ins w:id="92" w:author="10037303" w:date="2020-08-03T15:51:00Z"/>
        </w:rPr>
      </w:pPr>
      <w:ins w:id="93" w:author="10037303" w:date="2020-08-03T15:51:00Z">
        <w:r>
          <w:t>d)</w:t>
        </w:r>
        <w:r>
          <w:tab/>
          <w:t>A single integer value.</w:t>
        </w:r>
      </w:ins>
    </w:p>
    <w:p w:rsidR="00865C7D" w:rsidRDefault="00F26E26">
      <w:pPr>
        <w:pStyle w:val="B1"/>
        <w:rPr>
          <w:ins w:id="94" w:author="10037303" w:date="2020-08-03T15:51:00Z"/>
        </w:rPr>
      </w:pPr>
      <w:ins w:id="95" w:author="10037303" w:date="2020-08-03T15:51:00Z">
        <w:r>
          <w:t>e)</w:t>
        </w:r>
        <w:r>
          <w:tab/>
          <w:t>MM.HoOutExe</w:t>
        </w:r>
      </w:ins>
      <w:ins w:id="96" w:author="祝伟宏10008425" w:date="2020-08-25T10:20:00Z">
        <w:r w:rsidR="008960D3">
          <w:t>5gsTo</w:t>
        </w:r>
      </w:ins>
      <w:ins w:id="97" w:author="10037303" w:date="2020-08-03T15:51:00Z">
        <w:r>
          <w:t>Eps</w:t>
        </w:r>
        <w:r>
          <w:rPr>
            <w:rFonts w:eastAsia="宋体" w:hint="eastAsia"/>
            <w:lang w:val="en-US" w:eastAsia="zh-CN"/>
          </w:rPr>
          <w:t>Fallback</w:t>
        </w:r>
        <w:proofErr w:type="spellStart"/>
        <w:r>
          <w:t>Succ</w:t>
        </w:r>
        <w:proofErr w:type="spellEnd"/>
        <w:r>
          <w:t>.</w:t>
        </w:r>
      </w:ins>
    </w:p>
    <w:p w:rsidR="00865C7D" w:rsidRDefault="00F26E26">
      <w:pPr>
        <w:pStyle w:val="B1"/>
        <w:rPr>
          <w:ins w:id="98" w:author="10037303" w:date="2020-08-03T15:51:00Z"/>
        </w:rPr>
      </w:pPr>
      <w:ins w:id="99" w:author="10037303" w:date="2020-08-03T15:51:00Z">
        <w:r>
          <w:t>f)</w:t>
        </w:r>
        <w:r>
          <w:tab/>
        </w:r>
        <w:proofErr w:type="spellStart"/>
        <w:r>
          <w:t>NRCellCU</w:t>
        </w:r>
        <w:proofErr w:type="spellEnd"/>
        <w:r>
          <w:t>.</w:t>
        </w:r>
      </w:ins>
    </w:p>
    <w:p w:rsidR="00865C7D" w:rsidRDefault="00F26E26">
      <w:pPr>
        <w:pStyle w:val="B1"/>
        <w:rPr>
          <w:ins w:id="100" w:author="10037303" w:date="2020-08-03T15:51:00Z"/>
        </w:rPr>
      </w:pPr>
      <w:ins w:id="101" w:author="10037303" w:date="2020-08-03T15:51:00Z">
        <w:r>
          <w:t>g)</w:t>
        </w:r>
        <w:r>
          <w:tab/>
          <w:t>Valid for packet switched traffic.</w:t>
        </w:r>
      </w:ins>
    </w:p>
    <w:p w:rsidR="00865C7D" w:rsidRDefault="00F26E26">
      <w:pPr>
        <w:pStyle w:val="B1"/>
        <w:rPr>
          <w:ins w:id="102" w:author="10037303" w:date="2020-08-03T15:51:00Z"/>
        </w:rPr>
      </w:pPr>
      <w:ins w:id="103" w:author="10037303" w:date="2020-08-03T15:51:00Z">
        <w:r>
          <w:t>h)</w:t>
        </w:r>
        <w:r>
          <w:tab/>
          <w:t>5GS.</w:t>
        </w:r>
      </w:ins>
    </w:p>
    <w:p w:rsidR="00865C7D" w:rsidRDefault="00F26E26">
      <w:pPr>
        <w:pStyle w:val="6"/>
        <w:rPr>
          <w:ins w:id="104" w:author="10037303" w:date="2020-08-03T15:51:00Z"/>
          <w:lang w:eastAsia="zh-CN"/>
        </w:rPr>
      </w:pPr>
      <w:bookmarkStart w:id="105" w:name="_Toc44491922"/>
      <w:bookmarkStart w:id="106" w:name="_Toc27473294"/>
      <w:bookmarkStart w:id="107" w:name="_Toc35955949"/>
      <w:ins w:id="108" w:author="10037303" w:date="2020-08-03T15:51:00Z">
        <w:r>
          <w:t>5.1.1.6.3.</w:t>
        </w:r>
        <w:r>
          <w:rPr>
            <w:rFonts w:eastAsia="宋体" w:hint="eastAsia"/>
            <w:lang w:val="en-US" w:eastAsia="zh-CN"/>
          </w:rPr>
          <w:t>B</w:t>
        </w:r>
        <w:r>
          <w:tab/>
        </w:r>
        <w:r>
          <w:rPr>
            <w:lang w:eastAsia="zh-CN"/>
          </w:rPr>
          <w:t xml:space="preserve">Number of failed executions for </w:t>
        </w:r>
        <w:r>
          <w:rPr>
            <w:rFonts w:eastAsia="宋体" w:hint="eastAsia"/>
            <w:lang w:val="en-US" w:eastAsia="zh-CN"/>
          </w:rPr>
          <w:t xml:space="preserve">EPS fallback </w:t>
        </w:r>
        <w:r>
          <w:rPr>
            <w:lang w:eastAsia="zh-CN"/>
          </w:rPr>
          <w:t xml:space="preserve">handovers </w:t>
        </w:r>
        <w:bookmarkEnd w:id="105"/>
        <w:bookmarkEnd w:id="106"/>
        <w:bookmarkEnd w:id="107"/>
      </w:ins>
    </w:p>
    <w:p w:rsidR="00865C7D" w:rsidRDefault="00F26E26">
      <w:pPr>
        <w:pStyle w:val="B1"/>
        <w:rPr>
          <w:ins w:id="109" w:author="10037303" w:date="2020-08-03T15:51:00Z"/>
        </w:rPr>
      </w:pPr>
      <w:ins w:id="110" w:author="10037303" w:date="2020-08-03T15:51:00Z">
        <w:r>
          <w:t>a)</w:t>
        </w:r>
        <w:r>
          <w:tab/>
          <w:t>This measurement provides the number of failed</w:t>
        </w:r>
        <w:r>
          <w:rPr>
            <w:rFonts w:hint="eastAsia"/>
            <w:lang w:val="en-US" w:eastAsia="zh-CN"/>
          </w:rPr>
          <w:t xml:space="preserve"> </w:t>
        </w:r>
        <w:r>
          <w:rPr>
            <w:rFonts w:eastAsia="宋体" w:hint="eastAsia"/>
            <w:lang w:val="en-US" w:eastAsia="zh-CN"/>
          </w:rPr>
          <w:t>EPS fallback</w:t>
        </w:r>
        <w:r>
          <w:t xml:space="preserve"> executions at the source </w:t>
        </w:r>
        <w:proofErr w:type="spellStart"/>
        <w:r>
          <w:t>gNB</w:t>
        </w:r>
        <w:proofErr w:type="spellEnd"/>
        <w:r>
          <w:t xml:space="preserve"> for </w:t>
        </w:r>
        <w:r>
          <w:rPr>
            <w:lang w:eastAsia="zh-CN"/>
          </w:rPr>
          <w:t>handovers from 5GS to EPS</w:t>
        </w:r>
        <w:r>
          <w:t xml:space="preserve">. This measurement is split into </w:t>
        </w:r>
        <w:proofErr w:type="spellStart"/>
        <w:r>
          <w:t>subcounters</w:t>
        </w:r>
        <w:proofErr w:type="spellEnd"/>
        <w:r>
          <w:t xml:space="preserve"> per failure cause.</w:t>
        </w:r>
      </w:ins>
    </w:p>
    <w:p w:rsidR="00865C7D" w:rsidRDefault="00F26E26">
      <w:pPr>
        <w:pStyle w:val="B1"/>
        <w:rPr>
          <w:ins w:id="111" w:author="10037303" w:date="2020-08-03T15:51:00Z"/>
        </w:rPr>
      </w:pPr>
      <w:ins w:id="112" w:author="10037303" w:date="2020-08-03T15:51:00Z">
        <w:r>
          <w:t>b)</w:t>
        </w:r>
        <w:r>
          <w:tab/>
          <w:t>CC</w:t>
        </w:r>
      </w:ins>
    </w:p>
    <w:p w:rsidR="00865C7D" w:rsidRDefault="00F26E26">
      <w:pPr>
        <w:pStyle w:val="B1"/>
        <w:rPr>
          <w:ins w:id="113" w:author="10037303" w:date="2020-08-03T15:51:00Z"/>
        </w:rPr>
      </w:pPr>
      <w:ins w:id="114" w:author="10037303" w:date="2020-08-03T15:51:00Z">
        <w:r>
          <w:t>c)</w:t>
        </w:r>
        <w:r>
          <w:tab/>
          <w:t xml:space="preserve">Receipt of UE CONTEXT RELEASE COMMAND at the source </w:t>
        </w:r>
        <w:proofErr w:type="spellStart"/>
        <w:r>
          <w:t>gNB</w:t>
        </w:r>
        <w:proofErr w:type="spellEnd"/>
        <w:r>
          <w:t>-CU from AMF indicating an unsuccessful handover</w:t>
        </w:r>
        <w:r>
          <w:rPr>
            <w:lang w:eastAsia="zh-CN"/>
          </w:rPr>
          <w:t xml:space="preserve"> from 5GS to EPS</w:t>
        </w:r>
        <w:r>
          <w:rPr>
            <w:rFonts w:hint="eastAsia"/>
            <w:lang w:val="en-US" w:eastAsia="zh-CN"/>
          </w:rPr>
          <w:t>,</w:t>
        </w:r>
        <w:r>
          <w:rPr>
            <w:rFonts w:eastAsia="宋体" w:hint="eastAsia"/>
            <w:lang w:val="en-US" w:eastAsia="zh-CN"/>
          </w:rPr>
          <w:t xml:space="preserve">after  the source </w:t>
        </w:r>
        <w:proofErr w:type="spellStart"/>
        <w:r>
          <w:rPr>
            <w:rFonts w:eastAsia="宋体" w:hint="eastAsia"/>
            <w:lang w:val="en-US" w:eastAsia="zh-CN"/>
          </w:rPr>
          <w:t>gNodeB</w:t>
        </w:r>
        <w:proofErr w:type="spellEnd"/>
        <w:r>
          <w:rPr>
            <w:rFonts w:eastAsia="宋体" w:hint="eastAsia"/>
            <w:lang w:val="en-US" w:eastAsia="zh-CN"/>
          </w:rPr>
          <w:t xml:space="preserve"> sends the AMF a PDU Session modification response in which </w:t>
        </w:r>
        <w:r>
          <w:rPr>
            <w:rFonts w:eastAsia="宋体"/>
            <w:lang w:val="en-US" w:eastAsia="zh-CN"/>
          </w:rPr>
          <w:t>“</w:t>
        </w:r>
        <w:proofErr w:type="spellStart"/>
        <w:r>
          <w:rPr>
            <w:rFonts w:eastAsia="宋体" w:hint="eastAsia"/>
            <w:lang w:val="en-US" w:eastAsia="zh-CN"/>
          </w:rPr>
          <w:t>PDUSessionResourceModifyUnsuccessfulTransfer</w:t>
        </w:r>
        <w:proofErr w:type="spellEnd"/>
        <w:r>
          <w:rPr>
            <w:rFonts w:eastAsia="宋体"/>
            <w:lang w:val="en-US" w:eastAsia="zh-CN"/>
          </w:rPr>
          <w:t>”</w:t>
        </w:r>
        <w:r>
          <w:rPr>
            <w:rFonts w:eastAsia="宋体" w:hint="eastAsia"/>
            <w:lang w:val="en-US" w:eastAsia="zh-CN"/>
          </w:rPr>
          <w:t xml:space="preserve"> carries the failure cause "IMS voice EPS fallback or RAT fallback triggered"</w:t>
        </w:r>
        <w:r>
          <w:t xml:space="preserve">. Each received message increments the relevant </w:t>
        </w:r>
        <w:proofErr w:type="spellStart"/>
        <w:r>
          <w:t>subcounter</w:t>
        </w:r>
        <w:proofErr w:type="spellEnd"/>
        <w:r>
          <w:t xml:space="preserve"> per failure cause by 1</w:t>
        </w:r>
      </w:ins>
      <w:ins w:id="115" w:author="10037303" w:date="2020-08-03T16:00:00Z">
        <w:r>
          <w:t xml:space="preserve"> (see 3GPP TS 38.413 [11])</w:t>
        </w:r>
      </w:ins>
      <w:ins w:id="116" w:author="10037303" w:date="2020-08-03T15:51:00Z">
        <w:r>
          <w:t>.</w:t>
        </w:r>
      </w:ins>
    </w:p>
    <w:p w:rsidR="00865C7D" w:rsidRDefault="00F26E26">
      <w:pPr>
        <w:pStyle w:val="B1"/>
        <w:rPr>
          <w:ins w:id="117" w:author="10037303" w:date="2020-08-03T15:51:00Z"/>
        </w:rPr>
      </w:pPr>
      <w:ins w:id="118" w:author="10037303" w:date="2020-08-03T15:51:00Z">
        <w:r>
          <w:t>d)</w:t>
        </w:r>
        <w:r>
          <w:tab/>
          <w:t xml:space="preserve">Each </w:t>
        </w:r>
        <w:proofErr w:type="spellStart"/>
        <w:r>
          <w:t>subcounter</w:t>
        </w:r>
        <w:proofErr w:type="spellEnd"/>
        <w:r>
          <w:t xml:space="preserve"> is an integer value.</w:t>
        </w:r>
      </w:ins>
    </w:p>
    <w:p w:rsidR="00865C7D" w:rsidRDefault="00F26E26">
      <w:pPr>
        <w:pStyle w:val="B1"/>
        <w:rPr>
          <w:ins w:id="119" w:author="10037303" w:date="2020-08-03T15:51:00Z"/>
        </w:rPr>
      </w:pPr>
      <w:ins w:id="120" w:author="10037303" w:date="2020-08-03T15:51:00Z">
        <w:r>
          <w:t>e)</w:t>
        </w:r>
        <w:r>
          <w:tab/>
          <w:t>MM.HoOutExe</w:t>
        </w:r>
      </w:ins>
      <w:ins w:id="121" w:author="祝伟宏10008425" w:date="2020-08-25T10:20:00Z">
        <w:r w:rsidR="008960D3">
          <w:t>5gsTo</w:t>
        </w:r>
      </w:ins>
      <w:ins w:id="122" w:author="10037303" w:date="2020-08-03T15:51:00Z">
        <w:r>
          <w:t>Eps</w:t>
        </w:r>
        <w:r>
          <w:rPr>
            <w:rFonts w:eastAsia="宋体" w:hint="eastAsia"/>
            <w:lang w:val="en-US" w:eastAsia="zh-CN"/>
          </w:rPr>
          <w:t>Fallback</w:t>
        </w:r>
        <w:proofErr w:type="spellStart"/>
        <w:r>
          <w:t>Fail.</w:t>
        </w:r>
        <w:r>
          <w:rPr>
            <w:i/>
          </w:rPr>
          <w:t>cause</w:t>
        </w:r>
        <w:proofErr w:type="spellEnd"/>
        <w:r>
          <w:rPr>
            <w:i/>
          </w:rPr>
          <w:t>.</w:t>
        </w:r>
      </w:ins>
    </w:p>
    <w:p w:rsidR="00865C7D" w:rsidRDefault="00F26E26">
      <w:pPr>
        <w:pStyle w:val="B2"/>
        <w:ind w:left="540" w:firstLine="0"/>
        <w:rPr>
          <w:ins w:id="123" w:author="10037303" w:date="2020-08-03T15:51:00Z"/>
        </w:rPr>
      </w:pPr>
      <w:ins w:id="124" w:author="10037303" w:date="2020-08-03T15:51:00Z">
        <w:r>
          <w:t xml:space="preserve">Where </w:t>
        </w:r>
        <w:r>
          <w:rPr>
            <w:i/>
          </w:rPr>
          <w:t xml:space="preserve">cause </w:t>
        </w:r>
        <w:r>
          <w:t>identifies the failure cause in the UE CONTEXT RELEASE COMMAND message.</w:t>
        </w:r>
      </w:ins>
    </w:p>
    <w:p w:rsidR="00865C7D" w:rsidRDefault="00F26E26">
      <w:pPr>
        <w:pStyle w:val="B1"/>
        <w:rPr>
          <w:ins w:id="125" w:author="10037303" w:date="2020-08-03T15:51:00Z"/>
        </w:rPr>
      </w:pPr>
      <w:ins w:id="126" w:author="10037303" w:date="2020-08-03T15:51:00Z">
        <w:r>
          <w:t>f)</w:t>
        </w:r>
        <w:r>
          <w:tab/>
        </w:r>
        <w:proofErr w:type="spellStart"/>
        <w:r>
          <w:t>NRCellCU</w:t>
        </w:r>
        <w:proofErr w:type="spellEnd"/>
        <w:r>
          <w:t>.</w:t>
        </w:r>
      </w:ins>
    </w:p>
    <w:p w:rsidR="00865C7D" w:rsidRDefault="00F26E26">
      <w:pPr>
        <w:pStyle w:val="B1"/>
        <w:rPr>
          <w:ins w:id="127" w:author="10037303" w:date="2020-08-03T15:51:00Z"/>
        </w:rPr>
      </w:pPr>
      <w:ins w:id="128" w:author="10037303" w:date="2020-08-03T15:51:00Z">
        <w:r>
          <w:t>g)</w:t>
        </w:r>
        <w:r>
          <w:tab/>
          <w:t>Valid for packet switched traffic.</w:t>
        </w:r>
      </w:ins>
    </w:p>
    <w:p w:rsidR="00865C7D" w:rsidRDefault="00F26E26">
      <w:pPr>
        <w:pStyle w:val="B1"/>
        <w:rPr>
          <w:ins w:id="129" w:author="10037303" w:date="2020-08-03T15:51:00Z"/>
        </w:rPr>
      </w:pPr>
      <w:ins w:id="130" w:author="10037303" w:date="2020-08-03T15:51:00Z">
        <w:r>
          <w:t>h)</w:t>
        </w:r>
        <w:r>
          <w:tab/>
          <w:t>5GS.</w:t>
        </w:r>
      </w:ins>
    </w:p>
    <w:p w:rsidR="00865C7D" w:rsidRDefault="00865C7D">
      <w:pPr>
        <w:pStyle w:val="B1"/>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865C7D">
        <w:tc>
          <w:tcPr>
            <w:tcW w:w="9639" w:type="dxa"/>
            <w:shd w:val="clear" w:color="auto" w:fill="FFFFCC"/>
            <w:vAlign w:val="center"/>
          </w:tcPr>
          <w:p w:rsidR="00865C7D" w:rsidRDefault="00F26E26">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865C7D" w:rsidRDefault="00F26E26">
      <w:pPr>
        <w:pStyle w:val="1"/>
        <w:rPr>
          <w:ins w:id="131" w:author="10037303" w:date="2020-08-03T15:59:00Z"/>
          <w:lang w:val="en-US" w:eastAsia="zh-CN"/>
        </w:rPr>
      </w:pPr>
      <w:ins w:id="132" w:author="10037303" w:date="2020-08-03T15:59:00Z">
        <w:r>
          <w:rPr>
            <w:rFonts w:hint="eastAsia"/>
            <w:lang w:eastAsia="zh-CN"/>
          </w:rPr>
          <w:lastRenderedPageBreak/>
          <w:t>A.</w:t>
        </w:r>
        <w:r>
          <w:rPr>
            <w:rFonts w:hint="eastAsia"/>
            <w:lang w:val="en-US" w:eastAsia="zh-CN"/>
          </w:rPr>
          <w:t>x</w:t>
        </w:r>
        <w:r>
          <w:rPr>
            <w:rFonts w:hint="eastAsia"/>
            <w:lang w:eastAsia="zh-CN"/>
          </w:rPr>
          <w:t xml:space="preserve"> Use case of </w:t>
        </w:r>
        <w:r>
          <w:rPr>
            <w:rFonts w:hint="eastAsia"/>
            <w:lang w:val="en-US" w:eastAsia="zh-CN"/>
          </w:rPr>
          <w:t>EPS fallback monitor</w:t>
        </w:r>
      </w:ins>
    </w:p>
    <w:p w:rsidR="00865C7D" w:rsidRDefault="00F26E26">
      <w:pPr>
        <w:pStyle w:val="CRCoverPage"/>
        <w:spacing w:after="0"/>
        <w:rPr>
          <w:ins w:id="133" w:author="10037303" w:date="2020-08-03T15:59:00Z"/>
          <w:rFonts w:eastAsia="宋体"/>
          <w:lang w:val="en-US" w:eastAsia="zh-CN"/>
        </w:rPr>
      </w:pPr>
      <w:ins w:id="134" w:author="10037303" w:date="2020-08-03T15:59:00Z">
        <w:r>
          <w:rPr>
            <w:rFonts w:eastAsia="宋体"/>
            <w:lang w:val="en-US" w:eastAsia="zh-CN"/>
          </w:rPr>
          <w:t xml:space="preserve">Under the constraints of UE and network coverage, EPS fallback is an important means to guarantee voice continuity. Restricted by the UE capability and network configuration, the EPS fallback supports the modes of handover and </w:t>
        </w:r>
        <w:proofErr w:type="spellStart"/>
        <w:r>
          <w:rPr>
            <w:rFonts w:eastAsia="宋体"/>
            <w:lang w:val="en-US" w:eastAsia="zh-CN"/>
          </w:rPr>
          <w:t>redirection.The</w:t>
        </w:r>
        <w:proofErr w:type="spellEnd"/>
        <w:r>
          <w:rPr>
            <w:rFonts w:eastAsia="宋体"/>
            <w:lang w:val="en-US" w:eastAsia="zh-CN"/>
          </w:rPr>
          <w:t xml:space="preserve"> measurement related to EPS fallback is helpful for evaluating voice continuity and for the operator's network planning and optimization.</w:t>
        </w:r>
      </w:ins>
    </w:p>
    <w:p w:rsidR="00865C7D" w:rsidRDefault="00865C7D">
      <w:pPr>
        <w:pStyle w:val="CRCoverPage"/>
        <w:spacing w:after="0"/>
        <w:rPr>
          <w:rFonts w:eastAsia="宋体"/>
          <w:lang w:val="en-US"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865C7D">
        <w:tc>
          <w:tcPr>
            <w:tcW w:w="9639" w:type="dxa"/>
            <w:shd w:val="clear" w:color="auto" w:fill="FFFFCC"/>
            <w:vAlign w:val="center"/>
          </w:tcPr>
          <w:p w:rsidR="00865C7D" w:rsidRDefault="00F26E26">
            <w:pPr>
              <w:overflowPunct w:val="0"/>
              <w:autoSpaceDE w:val="0"/>
              <w:autoSpaceDN w:val="0"/>
              <w:adjustRightInd w:val="0"/>
              <w:jc w:val="center"/>
              <w:rPr>
                <w:rFonts w:ascii="Arial" w:hAnsi="Arial" w:cs="Arial"/>
                <w:b/>
                <w:bCs/>
                <w:sz w:val="28"/>
                <w:szCs w:val="28"/>
              </w:rPr>
            </w:pPr>
            <w:r>
              <w:rPr>
                <w:b/>
                <w:sz w:val="44"/>
                <w:szCs w:val="44"/>
              </w:rPr>
              <w:t>End of modifications</w:t>
            </w:r>
          </w:p>
        </w:tc>
      </w:tr>
    </w:tbl>
    <w:p w:rsidR="00865C7D" w:rsidRDefault="00865C7D"/>
    <w:p w:rsidR="00865C7D" w:rsidRDefault="00865C7D"/>
    <w:sectPr w:rsidR="00865C7D">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6FE" w:rsidRDefault="001826FE">
      <w:pPr>
        <w:spacing w:after="0"/>
      </w:pPr>
      <w:r>
        <w:separator/>
      </w:r>
    </w:p>
  </w:endnote>
  <w:endnote w:type="continuationSeparator" w:id="0">
    <w:p w:rsidR="001826FE" w:rsidRDefault="001826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6FE" w:rsidRDefault="001826FE">
      <w:pPr>
        <w:spacing w:after="0"/>
      </w:pPr>
      <w:r>
        <w:separator/>
      </w:r>
    </w:p>
  </w:footnote>
  <w:footnote w:type="continuationSeparator" w:id="0">
    <w:p w:rsidR="001826FE" w:rsidRDefault="001826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C7D" w:rsidRDefault="00F26E26">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C7D" w:rsidRDefault="00865C7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C7D" w:rsidRDefault="00F26E26">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C7D" w:rsidRDefault="00865C7D">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037303">
    <w15:presenceInfo w15:providerId="None" w15:userId="10037303"/>
  </w15:person>
  <w15:person w15:author="祝伟宏10008425">
    <w15:presenceInfo w15:providerId="AD" w15:userId="S-1-5-21-3250579939-626067488-4216368596-83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3A81"/>
    <w:rsid w:val="000C6598"/>
    <w:rsid w:val="000D029B"/>
    <w:rsid w:val="000D1F6B"/>
    <w:rsid w:val="000D560E"/>
    <w:rsid w:val="00145D43"/>
    <w:rsid w:val="001826FE"/>
    <w:rsid w:val="00192C46"/>
    <w:rsid w:val="001A08B3"/>
    <w:rsid w:val="001A7B60"/>
    <w:rsid w:val="001B52F0"/>
    <w:rsid w:val="001B7A65"/>
    <w:rsid w:val="001D16CF"/>
    <w:rsid w:val="001E41F3"/>
    <w:rsid w:val="00214368"/>
    <w:rsid w:val="0026004D"/>
    <w:rsid w:val="002640DD"/>
    <w:rsid w:val="00275D12"/>
    <w:rsid w:val="00284FEB"/>
    <w:rsid w:val="002860C4"/>
    <w:rsid w:val="002B5741"/>
    <w:rsid w:val="00305409"/>
    <w:rsid w:val="003609EF"/>
    <w:rsid w:val="0036231A"/>
    <w:rsid w:val="00371525"/>
    <w:rsid w:val="00374DD4"/>
    <w:rsid w:val="003D786C"/>
    <w:rsid w:val="003E1A36"/>
    <w:rsid w:val="00410371"/>
    <w:rsid w:val="004242F1"/>
    <w:rsid w:val="00451D32"/>
    <w:rsid w:val="004B75B7"/>
    <w:rsid w:val="0051580D"/>
    <w:rsid w:val="0054392F"/>
    <w:rsid w:val="00547111"/>
    <w:rsid w:val="00592D74"/>
    <w:rsid w:val="005E2C44"/>
    <w:rsid w:val="005F2FC3"/>
    <w:rsid w:val="00621188"/>
    <w:rsid w:val="006257ED"/>
    <w:rsid w:val="00695808"/>
    <w:rsid w:val="006B46FB"/>
    <w:rsid w:val="006E21FB"/>
    <w:rsid w:val="00792342"/>
    <w:rsid w:val="00797377"/>
    <w:rsid w:val="007977A8"/>
    <w:rsid w:val="007B512A"/>
    <w:rsid w:val="007C2097"/>
    <w:rsid w:val="007D6A07"/>
    <w:rsid w:val="007F0C5B"/>
    <w:rsid w:val="007F7259"/>
    <w:rsid w:val="008040A8"/>
    <w:rsid w:val="008279FA"/>
    <w:rsid w:val="008626E7"/>
    <w:rsid w:val="00865C7D"/>
    <w:rsid w:val="00870EE7"/>
    <w:rsid w:val="008863B9"/>
    <w:rsid w:val="00887691"/>
    <w:rsid w:val="008960D3"/>
    <w:rsid w:val="008A45A6"/>
    <w:rsid w:val="008F686C"/>
    <w:rsid w:val="009148DE"/>
    <w:rsid w:val="0093025F"/>
    <w:rsid w:val="00941E30"/>
    <w:rsid w:val="009777D9"/>
    <w:rsid w:val="00991B88"/>
    <w:rsid w:val="009A5753"/>
    <w:rsid w:val="009A579D"/>
    <w:rsid w:val="009E3297"/>
    <w:rsid w:val="009F734F"/>
    <w:rsid w:val="00A246B6"/>
    <w:rsid w:val="00A47E70"/>
    <w:rsid w:val="00A50CF0"/>
    <w:rsid w:val="00A7671C"/>
    <w:rsid w:val="00AA2CBC"/>
    <w:rsid w:val="00AC5820"/>
    <w:rsid w:val="00AD1CD8"/>
    <w:rsid w:val="00AD535E"/>
    <w:rsid w:val="00AD60F7"/>
    <w:rsid w:val="00B258BB"/>
    <w:rsid w:val="00B62AC8"/>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311A7"/>
    <w:rsid w:val="00D50255"/>
    <w:rsid w:val="00D644A5"/>
    <w:rsid w:val="00D66520"/>
    <w:rsid w:val="00DC0DFE"/>
    <w:rsid w:val="00DE34CF"/>
    <w:rsid w:val="00E017A9"/>
    <w:rsid w:val="00E13F3D"/>
    <w:rsid w:val="00E34898"/>
    <w:rsid w:val="00EB09B7"/>
    <w:rsid w:val="00EE7D7C"/>
    <w:rsid w:val="00F25D98"/>
    <w:rsid w:val="00F26E26"/>
    <w:rsid w:val="00F300FB"/>
    <w:rsid w:val="00F92F62"/>
    <w:rsid w:val="00F93667"/>
    <w:rsid w:val="00FA03DE"/>
    <w:rsid w:val="00FB6386"/>
    <w:rsid w:val="09167202"/>
    <w:rsid w:val="095358D1"/>
    <w:rsid w:val="0A30709D"/>
    <w:rsid w:val="15730746"/>
    <w:rsid w:val="180124B5"/>
    <w:rsid w:val="1CEE29D7"/>
    <w:rsid w:val="216C2283"/>
    <w:rsid w:val="24A527E6"/>
    <w:rsid w:val="26A638F7"/>
    <w:rsid w:val="301650BB"/>
    <w:rsid w:val="3C90206A"/>
    <w:rsid w:val="3EC86857"/>
    <w:rsid w:val="3F9E0281"/>
    <w:rsid w:val="5AF62412"/>
    <w:rsid w:val="5B402506"/>
    <w:rsid w:val="64EB70DB"/>
    <w:rsid w:val="69D31784"/>
    <w:rsid w:val="6EB658D6"/>
    <w:rsid w:val="7A8F214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E09624-49A2-4873-8CE2-676B8502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63A607-BD8D-47E0-ADE5-CFEB775D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4</Pages>
  <Words>1009</Words>
  <Characters>5753</Characters>
  <Application>Microsoft Office Word</Application>
  <DocSecurity>0</DocSecurity>
  <Lines>47</Lines>
  <Paragraphs>13</Paragraphs>
  <ScaleCrop>false</ScaleCrop>
  <Company>3GPP Support Team</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祝伟宏10008425</cp:lastModifiedBy>
  <cp:revision>5</cp:revision>
  <cp:lastPrinted>2411-12-31T15:59:00Z</cp:lastPrinted>
  <dcterms:created xsi:type="dcterms:W3CDTF">2020-08-25T02:16:00Z</dcterms:created>
  <dcterms:modified xsi:type="dcterms:W3CDTF">2020-08-25T07:38:00Z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2052-11.8.2.8411</vt:lpwstr>
  </property>
</Properties>
</file>