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3BFB3056"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AB7A44">
        <w:rPr>
          <w:b/>
          <w:i/>
          <w:noProof/>
          <w:sz w:val="28"/>
        </w:rPr>
        <w:t>4192</w:t>
      </w:r>
      <w:ins w:id="0" w:author="NEC_1" w:date="2020-08-22T12:31:00Z">
        <w:r w:rsidR="00A07168">
          <w:rPr>
            <w:b/>
            <w:i/>
            <w:noProof/>
            <w:sz w:val="28"/>
          </w:rPr>
          <w:t>rev1</w:t>
        </w:r>
      </w:ins>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2300EFE" w:rsidR="001E41F3" w:rsidRPr="00410371" w:rsidRDefault="00023ABD" w:rsidP="00EA0B97">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A0B97">
              <w:rPr>
                <w:b/>
                <w:noProof/>
                <w:sz w:val="28"/>
              </w:rPr>
              <w:t>28.531</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387F1D13" w:rsidR="001E41F3" w:rsidRPr="00410371" w:rsidRDefault="00AB7A44" w:rsidP="00547111">
            <w:pPr>
              <w:pStyle w:val="CRCoverPage"/>
              <w:spacing w:after="0"/>
              <w:rPr>
                <w:noProof/>
              </w:rPr>
            </w:pPr>
            <w:r>
              <w:rPr>
                <w:b/>
                <w:noProof/>
                <w:sz w:val="28"/>
              </w:rPr>
              <w:t>0053</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00EAD19B" w:rsidR="001E41F3" w:rsidRPr="003D1659" w:rsidRDefault="006D2BF0" w:rsidP="00EA641B">
            <w:pPr>
              <w:pStyle w:val="CRCoverPage"/>
              <w:spacing w:after="0"/>
              <w:jc w:val="center"/>
              <w:rPr>
                <w:b/>
                <w:noProof/>
              </w:rPr>
            </w:pPr>
            <w:ins w:id="1" w:author="NEC_1" w:date="2020-08-22T12:32:00Z">
              <w:r>
                <w:rPr>
                  <w:b/>
                </w:rPr>
                <w:t>1</w:t>
              </w:r>
            </w:ins>
            <w:bookmarkStart w:id="2" w:name="_GoBack"/>
            <w:bookmarkEnd w:id="2"/>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4A94E152" w:rsidR="001E41F3" w:rsidRPr="00410371" w:rsidRDefault="00023ABD" w:rsidP="00EA641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A641B">
              <w:rPr>
                <w:b/>
                <w:noProof/>
                <w:sz w:val="28"/>
              </w:rPr>
              <w:t>16.6.0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6019C895" w:rsidR="00F25D98" w:rsidRDefault="00EA641B"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5830DE35" w:rsidR="00F25D98" w:rsidRDefault="00EA641B"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486E784F" w:rsidR="001E41F3" w:rsidRDefault="00EA641B" w:rsidP="00AB7A44">
            <w:pPr>
              <w:pStyle w:val="CRCoverPage"/>
              <w:spacing w:after="0"/>
              <w:rPr>
                <w:noProof/>
              </w:rPr>
            </w:pPr>
            <w:r>
              <w:t xml:space="preserve"> </w:t>
            </w:r>
            <w:r w:rsidR="00AB7A44">
              <w:t>Rel-16 CR TS 28.531</w:t>
            </w:r>
            <w:r w:rsidR="00AB7A44" w:rsidRPr="00AB7A44">
              <w:t xml:space="preserve"> Editorial corrections </w:t>
            </w:r>
            <w:r>
              <w:t>to remove redundant text from use cases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65AAAD09" w:rsidR="001E41F3" w:rsidRDefault="00023ABD" w:rsidP="00EA641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A641B">
              <w:rPr>
                <w:noProof/>
              </w:rPr>
              <w:t>NEC</w:t>
            </w:r>
            <w:r>
              <w:rPr>
                <w:noProof/>
              </w:rPr>
              <w:fldChar w:fldCharType="end"/>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51E0720F" w:rsidR="001E41F3" w:rsidRDefault="00023ABD" w:rsidP="00EA641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A641B">
              <w:rPr>
                <w:noProof/>
              </w:rPr>
              <w:t>TEI16</w:t>
            </w:r>
            <w:r>
              <w:rPr>
                <w:noProof/>
              </w:rPr>
              <w:fldChar w:fldCharType="end"/>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53F5CDD" w:rsidR="001E41F3" w:rsidRDefault="00023ABD" w:rsidP="00244B3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44B35">
              <w:rPr>
                <w:noProof/>
              </w:rPr>
              <w:t>2020-08-06</w:t>
            </w:r>
            <w:r>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36C4BCBC" w:rsidR="001E41F3" w:rsidRDefault="00EA641B" w:rsidP="00D24991">
            <w:pPr>
              <w:pStyle w:val="CRCoverPage"/>
              <w:spacing w:after="0"/>
              <w:ind w:left="100" w:right="-609"/>
              <w:rPr>
                <w:b/>
                <w:noProof/>
              </w:rPr>
            </w:pPr>
            <w:r>
              <w:t xml:space="preserve"> </w:t>
            </w:r>
            <w:r w:rsidR="00F72160">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6F88DB78" w:rsidR="001E41F3" w:rsidRDefault="00023ABD" w:rsidP="00EA641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A641B">
              <w:rPr>
                <w:noProof/>
              </w:rPr>
              <w:t>Rel-16</w:t>
            </w:r>
            <w:r>
              <w:rPr>
                <w:noProof/>
              </w:rPr>
              <w:fldChar w:fldCharType="end"/>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6B8703BA" w:rsidR="001E41F3" w:rsidRDefault="00EA641B">
            <w:pPr>
              <w:pStyle w:val="CRCoverPage"/>
              <w:spacing w:after="0"/>
              <w:ind w:left="100"/>
              <w:rPr>
                <w:noProof/>
              </w:rPr>
            </w:pPr>
            <w:r>
              <w:rPr>
                <w:noProof/>
              </w:rPr>
              <w:t xml:space="preserve">Redundant text cleanup from existing use cases. </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000B917" w14:textId="77777777" w:rsidR="00660CDF" w:rsidRDefault="00660CDF">
            <w:pPr>
              <w:pStyle w:val="CRCoverPage"/>
              <w:spacing w:after="0"/>
              <w:ind w:left="100"/>
              <w:rPr>
                <w:noProof/>
              </w:rPr>
            </w:pPr>
            <w:r>
              <w:rPr>
                <w:noProof/>
              </w:rPr>
              <w:t xml:space="preserve">Delete redundant </w:t>
            </w:r>
            <w:r w:rsidR="00EA641B">
              <w:rPr>
                <w:noProof/>
              </w:rPr>
              <w:t>term “Network”</w:t>
            </w:r>
            <w:r>
              <w:rPr>
                <w:noProof/>
              </w:rPr>
              <w:t xml:space="preserve"> from use cases text body for the following use cases;</w:t>
            </w:r>
          </w:p>
          <w:p w14:paraId="2C92E71A" w14:textId="77777777" w:rsidR="001E41F3" w:rsidRDefault="00660CDF" w:rsidP="00660CDF">
            <w:pPr>
              <w:pStyle w:val="CRCoverPage"/>
              <w:numPr>
                <w:ilvl w:val="0"/>
                <w:numId w:val="1"/>
              </w:numPr>
              <w:spacing w:after="0"/>
              <w:rPr>
                <w:noProof/>
              </w:rPr>
            </w:pPr>
            <w:r>
              <w:rPr>
                <w:noProof/>
              </w:rPr>
              <w:t xml:space="preserve">5.1.14 </w:t>
            </w:r>
            <w:r w:rsidR="00EA641B">
              <w:rPr>
                <w:noProof/>
              </w:rPr>
              <w:t xml:space="preserve"> </w:t>
            </w:r>
            <w:r w:rsidRPr="00660CDF">
              <w:rPr>
                <w:rFonts w:hint="eastAsia"/>
                <w:noProof/>
              </w:rPr>
              <w:t>Exposure of</w:t>
            </w:r>
            <w:r w:rsidRPr="00660CDF">
              <w:rPr>
                <w:noProof/>
              </w:rPr>
              <w:t xml:space="preserve"> n</w:t>
            </w:r>
            <w:r w:rsidRPr="00660CDF">
              <w:rPr>
                <w:rFonts w:hint="eastAsia"/>
                <w:noProof/>
              </w:rPr>
              <w:t>etwork slice management data</w:t>
            </w:r>
          </w:p>
          <w:p w14:paraId="7A7A5FB4" w14:textId="77777777" w:rsidR="00660CDF" w:rsidRDefault="00660CDF" w:rsidP="00660CDF">
            <w:pPr>
              <w:pStyle w:val="CRCoverPage"/>
              <w:numPr>
                <w:ilvl w:val="0"/>
                <w:numId w:val="1"/>
              </w:numPr>
              <w:spacing w:after="0"/>
              <w:rPr>
                <w:noProof/>
              </w:rPr>
            </w:pPr>
            <w:r w:rsidRPr="00660CDF">
              <w:rPr>
                <w:noProof/>
              </w:rPr>
              <w:t>5.1.15</w:t>
            </w:r>
            <w:r w:rsidRPr="00660CDF">
              <w:rPr>
                <w:noProof/>
              </w:rPr>
              <w:tab/>
              <w:t>Exposure of network slice management capability</w:t>
            </w:r>
          </w:p>
          <w:p w14:paraId="5E452ADB" w14:textId="29441219" w:rsidR="00660CDF" w:rsidRDefault="00660CDF" w:rsidP="00660CDF">
            <w:pPr>
              <w:pStyle w:val="CRCoverPage"/>
              <w:numPr>
                <w:ilvl w:val="0"/>
                <w:numId w:val="1"/>
              </w:numPr>
              <w:spacing w:after="0"/>
              <w:rPr>
                <w:noProof/>
              </w:rPr>
            </w:pPr>
            <w:r w:rsidRPr="00660CDF">
              <w:rPr>
                <w:noProof/>
              </w:rPr>
              <w:t>5.1.22</w:t>
            </w:r>
            <w:r w:rsidRPr="00660CDF">
              <w:rPr>
                <w:noProof/>
              </w:rPr>
              <w:tab/>
              <w:t>Network slice resource capacity planning</w:t>
            </w:r>
          </w:p>
        </w:tc>
      </w:tr>
      <w:tr w:rsidR="001E41F3" w14:paraId="20913DA3" w14:textId="77777777" w:rsidTr="00547111">
        <w:tc>
          <w:tcPr>
            <w:tcW w:w="2694" w:type="dxa"/>
            <w:gridSpan w:val="2"/>
            <w:tcBorders>
              <w:left w:val="single" w:sz="4" w:space="0" w:color="auto"/>
            </w:tcBorders>
          </w:tcPr>
          <w:p w14:paraId="2F0015B9" w14:textId="36C9621A"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3377063A" w:rsidR="001E41F3" w:rsidRDefault="00EA641B" w:rsidP="00EA641B">
            <w:pPr>
              <w:pStyle w:val="CRCoverPage"/>
              <w:spacing w:after="0"/>
              <w:ind w:left="100"/>
              <w:rPr>
                <w:noProof/>
              </w:rPr>
            </w:pPr>
            <w:r>
              <w:rPr>
                <w:noProof/>
              </w:rPr>
              <w:t xml:space="preserve">The redundant text can causes </w:t>
            </w:r>
            <w:r w:rsidR="00660CDF">
              <w:rPr>
                <w:noProof/>
              </w:rPr>
              <w:t xml:space="preserve">confusion and </w:t>
            </w:r>
            <w:r>
              <w:rPr>
                <w:noProof/>
              </w:rPr>
              <w:t xml:space="preserve">misunderstanding of the use cases. </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8369AEF" w:rsidR="001E41F3" w:rsidRDefault="00660CDF">
            <w:pPr>
              <w:pStyle w:val="CRCoverPage"/>
              <w:spacing w:after="0"/>
              <w:ind w:left="100"/>
              <w:rPr>
                <w:noProof/>
              </w:rPr>
            </w:pPr>
            <w:r>
              <w:rPr>
                <w:noProof/>
              </w:rPr>
              <w:t>5.1.14, 5.1.15, 5.1.22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1E2C80C" w:rsidR="001E41F3" w:rsidRDefault="00660CDF">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4214CB3" w:rsidR="001E41F3" w:rsidRDefault="00660CDF">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1C884ECA" w:rsidR="001E41F3" w:rsidRDefault="00660CDF">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60CDF" w:rsidRPr="008D31B8" w14:paraId="38E1804A" w14:textId="77777777" w:rsidTr="00E86D8A">
        <w:tc>
          <w:tcPr>
            <w:tcW w:w="9521" w:type="dxa"/>
            <w:shd w:val="clear" w:color="auto" w:fill="FFFFCC"/>
            <w:vAlign w:val="center"/>
          </w:tcPr>
          <w:p w14:paraId="58B5288D" w14:textId="77777777" w:rsidR="00660CDF" w:rsidRPr="008D31B8" w:rsidRDefault="00660CDF" w:rsidP="00E86D8A">
            <w:pPr>
              <w:jc w:val="center"/>
              <w:rPr>
                <w:rFonts w:ascii="Arial" w:hAnsi="Arial" w:cs="Arial"/>
                <w:b/>
                <w:bCs/>
                <w:sz w:val="28"/>
                <w:szCs w:val="28"/>
              </w:rPr>
            </w:pPr>
            <w:bookmarkStart w:id="5"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5"/>
    </w:tbl>
    <w:p w14:paraId="3BB4243B" w14:textId="77777777" w:rsidR="001E41F3" w:rsidRDefault="001E41F3">
      <w:pPr>
        <w:rPr>
          <w:noProof/>
        </w:rPr>
      </w:pPr>
    </w:p>
    <w:p w14:paraId="5AA5ED84" w14:textId="77777777" w:rsidR="00660CDF" w:rsidRPr="00343FC5" w:rsidRDefault="00660CDF" w:rsidP="00660CDF">
      <w:pPr>
        <w:pStyle w:val="Heading3"/>
      </w:pPr>
      <w:bookmarkStart w:id="6" w:name="_Toc19715498"/>
      <w:r w:rsidRPr="00343FC5">
        <w:rPr>
          <w:lang w:eastAsia="zh-CN"/>
        </w:rPr>
        <w:t>5.1.14</w:t>
      </w:r>
      <w:r w:rsidRPr="00343FC5">
        <w:rPr>
          <w:lang w:eastAsia="zh-CN"/>
        </w:rPr>
        <w:tab/>
      </w:r>
      <w:r w:rsidRPr="00343FC5">
        <w:rPr>
          <w:rFonts w:hint="eastAsia"/>
          <w:lang w:eastAsia="zh-CN"/>
        </w:rPr>
        <w:t>Exposure of</w:t>
      </w:r>
      <w:r w:rsidRPr="00343FC5">
        <w:rPr>
          <w:lang w:eastAsia="zh-CN"/>
        </w:rPr>
        <w:t xml:space="preserve"> n</w:t>
      </w:r>
      <w:r w:rsidRPr="00343FC5">
        <w:rPr>
          <w:rFonts w:hint="eastAsia"/>
          <w:lang w:eastAsia="zh-CN"/>
        </w:rPr>
        <w:t>etwork slice management data</w:t>
      </w:r>
      <w:bookmarkEnd w:id="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00"/>
        <w:gridCol w:w="6580"/>
        <w:gridCol w:w="1359"/>
      </w:tblGrid>
      <w:tr w:rsidR="00660CDF" w:rsidRPr="00343FC5" w14:paraId="4A90B307" w14:textId="77777777" w:rsidTr="00E86D8A">
        <w:trPr>
          <w:cantSplit/>
          <w:tblHeader/>
          <w:jc w:val="center"/>
        </w:trPr>
        <w:tc>
          <w:tcPr>
            <w:tcW w:w="882" w:type="pct"/>
            <w:shd w:val="clear" w:color="auto" w:fill="D9D9D9"/>
            <w:vAlign w:val="center"/>
          </w:tcPr>
          <w:p w14:paraId="2A95BBE6" w14:textId="77777777" w:rsidR="00660CDF" w:rsidRPr="00343FC5" w:rsidRDefault="00660CDF" w:rsidP="00E86D8A">
            <w:pPr>
              <w:pStyle w:val="TAH"/>
              <w:rPr>
                <w:lang w:bidi="ar-KW"/>
              </w:rPr>
            </w:pPr>
            <w:r w:rsidRPr="00343FC5">
              <w:rPr>
                <w:lang w:bidi="ar-KW"/>
              </w:rPr>
              <w:t>Use case stage</w:t>
            </w:r>
          </w:p>
        </w:tc>
        <w:tc>
          <w:tcPr>
            <w:tcW w:w="3413" w:type="pct"/>
            <w:shd w:val="clear" w:color="auto" w:fill="D9D9D9"/>
            <w:vAlign w:val="center"/>
          </w:tcPr>
          <w:p w14:paraId="4D563587" w14:textId="77777777" w:rsidR="00660CDF" w:rsidRPr="00343FC5" w:rsidRDefault="00660CDF" w:rsidP="00E86D8A">
            <w:pPr>
              <w:pStyle w:val="TAH"/>
              <w:rPr>
                <w:lang w:bidi="ar-KW"/>
              </w:rPr>
            </w:pPr>
            <w:r w:rsidRPr="00343FC5">
              <w:rPr>
                <w:lang w:bidi="ar-KW"/>
              </w:rPr>
              <w:t>Evolution/Specification</w:t>
            </w:r>
          </w:p>
        </w:tc>
        <w:tc>
          <w:tcPr>
            <w:tcW w:w="705" w:type="pct"/>
            <w:shd w:val="clear" w:color="auto" w:fill="D9D9D9"/>
            <w:vAlign w:val="center"/>
          </w:tcPr>
          <w:p w14:paraId="7F50671D" w14:textId="77777777" w:rsidR="00660CDF" w:rsidRPr="00343FC5" w:rsidRDefault="00660CDF" w:rsidP="00E86D8A">
            <w:pPr>
              <w:pStyle w:val="TAH"/>
              <w:rPr>
                <w:lang w:bidi="ar-KW"/>
              </w:rPr>
            </w:pPr>
            <w:r w:rsidRPr="00343FC5">
              <w:rPr>
                <w:lang w:bidi="ar-KW"/>
              </w:rPr>
              <w:t>&lt;&lt;Uses&gt;&gt;</w:t>
            </w:r>
            <w:r w:rsidRPr="00343FC5">
              <w:rPr>
                <w:lang w:bidi="ar-KW"/>
              </w:rPr>
              <w:br/>
              <w:t>Related use</w:t>
            </w:r>
          </w:p>
        </w:tc>
      </w:tr>
      <w:tr w:rsidR="00660CDF" w:rsidRPr="00343FC5" w14:paraId="2B848EB7" w14:textId="77777777" w:rsidTr="00E86D8A">
        <w:trPr>
          <w:cantSplit/>
          <w:jc w:val="center"/>
        </w:trPr>
        <w:tc>
          <w:tcPr>
            <w:tcW w:w="882" w:type="pct"/>
          </w:tcPr>
          <w:p w14:paraId="2C30F82C" w14:textId="77777777" w:rsidR="00660CDF" w:rsidRPr="00343FC5" w:rsidRDefault="00660CDF" w:rsidP="00E86D8A">
            <w:pPr>
              <w:pStyle w:val="TAL"/>
              <w:rPr>
                <w:b/>
                <w:lang w:bidi="ar-KW"/>
              </w:rPr>
            </w:pPr>
            <w:r w:rsidRPr="00343FC5">
              <w:rPr>
                <w:b/>
                <w:lang w:bidi="ar-KW"/>
              </w:rPr>
              <w:t xml:space="preserve">Goal </w:t>
            </w:r>
          </w:p>
        </w:tc>
        <w:tc>
          <w:tcPr>
            <w:tcW w:w="3413" w:type="pct"/>
          </w:tcPr>
          <w:p w14:paraId="6DAD87A6" w14:textId="77777777" w:rsidR="00660CDF" w:rsidRPr="00343FC5" w:rsidRDefault="00660CDF" w:rsidP="00E86D8A">
            <w:pPr>
              <w:pStyle w:val="TAL"/>
              <w:rPr>
                <w:lang w:eastAsia="zh-CN" w:bidi="ar-KW"/>
              </w:rPr>
            </w:pPr>
            <w:r w:rsidRPr="00343FC5">
              <w:rPr>
                <w:lang w:eastAsia="zh-CN" w:bidi="ar-KW"/>
              </w:rPr>
              <w:t xml:space="preserve">Enable network slice management service consumer to obtain network slice </w:t>
            </w:r>
            <w:r w:rsidRPr="00343FC5">
              <w:rPr>
                <w:rFonts w:hint="eastAsia"/>
                <w:lang w:eastAsia="zh-CN" w:bidi="ar-KW"/>
              </w:rPr>
              <w:t xml:space="preserve">management data </w:t>
            </w:r>
            <w:r w:rsidRPr="00343FC5">
              <w:rPr>
                <w:lang w:eastAsia="zh-CN" w:bidi="ar-KW"/>
              </w:rPr>
              <w:t>(</w:t>
            </w:r>
            <w:r w:rsidRPr="00343FC5">
              <w:rPr>
                <w:lang w:eastAsia="zh-CN"/>
              </w:rPr>
              <w:t xml:space="preserve">e.g. </w:t>
            </w:r>
            <w:r w:rsidRPr="00343FC5">
              <w:rPr>
                <w:rFonts w:hint="eastAsia"/>
                <w:lang w:eastAsia="zh-CN"/>
              </w:rPr>
              <w:t>PM data, FM data</w:t>
            </w:r>
            <w:r w:rsidRPr="00343FC5">
              <w:rPr>
                <w:lang w:eastAsia="zh-CN" w:bidi="ar-KW"/>
              </w:rPr>
              <w:t>).</w:t>
            </w:r>
          </w:p>
          <w:p w14:paraId="3539D913" w14:textId="77777777" w:rsidR="00660CDF" w:rsidRPr="00343FC5" w:rsidRDefault="00660CDF" w:rsidP="00E86D8A">
            <w:pPr>
              <w:pStyle w:val="TAL"/>
              <w:rPr>
                <w:lang w:eastAsia="zh-CN" w:bidi="ar-KW"/>
              </w:rPr>
            </w:pPr>
          </w:p>
        </w:tc>
        <w:tc>
          <w:tcPr>
            <w:tcW w:w="705" w:type="pct"/>
          </w:tcPr>
          <w:p w14:paraId="07498BCB" w14:textId="77777777" w:rsidR="00660CDF" w:rsidRPr="00343FC5" w:rsidRDefault="00660CDF" w:rsidP="00E86D8A">
            <w:pPr>
              <w:pStyle w:val="TAL"/>
              <w:rPr>
                <w:lang w:bidi="ar-KW"/>
              </w:rPr>
            </w:pPr>
          </w:p>
        </w:tc>
      </w:tr>
      <w:tr w:rsidR="00660CDF" w:rsidRPr="00343FC5" w14:paraId="04623225" w14:textId="77777777" w:rsidTr="00E86D8A">
        <w:trPr>
          <w:cantSplit/>
          <w:jc w:val="center"/>
        </w:trPr>
        <w:tc>
          <w:tcPr>
            <w:tcW w:w="882" w:type="pct"/>
          </w:tcPr>
          <w:p w14:paraId="1763BD27" w14:textId="77777777" w:rsidR="00660CDF" w:rsidRPr="00343FC5" w:rsidRDefault="00660CDF" w:rsidP="00E86D8A">
            <w:pPr>
              <w:pStyle w:val="TAL"/>
              <w:rPr>
                <w:b/>
                <w:lang w:bidi="ar-KW"/>
              </w:rPr>
            </w:pPr>
            <w:r w:rsidRPr="00343FC5">
              <w:rPr>
                <w:b/>
                <w:lang w:bidi="ar-KW"/>
              </w:rPr>
              <w:t>Actors and Roles</w:t>
            </w:r>
          </w:p>
        </w:tc>
        <w:tc>
          <w:tcPr>
            <w:tcW w:w="3413" w:type="pct"/>
          </w:tcPr>
          <w:p w14:paraId="685C3D42" w14:textId="77777777" w:rsidR="00660CDF" w:rsidRPr="00343FC5" w:rsidRDefault="00660CDF" w:rsidP="00E86D8A">
            <w:pPr>
              <w:pStyle w:val="TAL"/>
              <w:rPr>
                <w:lang w:eastAsia="zh-CN" w:bidi="ar-KW"/>
              </w:rPr>
            </w:pPr>
            <w:r w:rsidRPr="00343FC5">
              <w:rPr>
                <w:lang w:eastAsia="zh-CN" w:bidi="ar-KW"/>
              </w:rPr>
              <w:t xml:space="preserve">Network slice management service consumer. </w:t>
            </w:r>
            <w:r w:rsidRPr="00343FC5" w:rsidDel="00E84678">
              <w:rPr>
                <w:lang w:eastAsia="zh-CN" w:bidi="ar-KW"/>
              </w:rPr>
              <w:t>For example, CSMF plays the role of network slice management service consumer.</w:t>
            </w:r>
          </w:p>
          <w:p w14:paraId="35A700BE" w14:textId="77777777" w:rsidR="00660CDF" w:rsidRPr="00343FC5" w:rsidRDefault="00660CDF" w:rsidP="00E86D8A">
            <w:pPr>
              <w:pStyle w:val="TAL"/>
              <w:rPr>
                <w:lang w:eastAsia="zh-CN" w:bidi="ar-KW"/>
              </w:rPr>
            </w:pPr>
            <w:r w:rsidRPr="00343FC5">
              <w:rPr>
                <w:lang w:eastAsia="zh-CN" w:bidi="ar-KW"/>
              </w:rPr>
              <w:t xml:space="preserve">Network slice management service provider. </w:t>
            </w:r>
            <w:r w:rsidRPr="00343FC5" w:rsidDel="00E84678">
              <w:rPr>
                <w:lang w:eastAsia="zh-CN" w:bidi="ar-KW"/>
              </w:rPr>
              <w:t>For example, NSMF plays the role of network slice management service provider.</w:t>
            </w:r>
          </w:p>
        </w:tc>
        <w:tc>
          <w:tcPr>
            <w:tcW w:w="705" w:type="pct"/>
          </w:tcPr>
          <w:p w14:paraId="62D444D9" w14:textId="77777777" w:rsidR="00660CDF" w:rsidRPr="00343FC5" w:rsidRDefault="00660CDF" w:rsidP="00E86D8A">
            <w:pPr>
              <w:pStyle w:val="TAL"/>
              <w:rPr>
                <w:lang w:bidi="ar-KW"/>
              </w:rPr>
            </w:pPr>
          </w:p>
        </w:tc>
      </w:tr>
      <w:tr w:rsidR="00660CDF" w:rsidRPr="00343FC5" w14:paraId="554A1819" w14:textId="77777777" w:rsidTr="00E86D8A">
        <w:trPr>
          <w:cantSplit/>
          <w:jc w:val="center"/>
        </w:trPr>
        <w:tc>
          <w:tcPr>
            <w:tcW w:w="882" w:type="pct"/>
          </w:tcPr>
          <w:p w14:paraId="462A6BD7" w14:textId="77777777" w:rsidR="00660CDF" w:rsidRPr="00343FC5" w:rsidRDefault="00660CDF" w:rsidP="00E86D8A">
            <w:pPr>
              <w:pStyle w:val="TAL"/>
              <w:rPr>
                <w:b/>
                <w:lang w:bidi="ar-KW"/>
              </w:rPr>
            </w:pPr>
            <w:r w:rsidRPr="00343FC5">
              <w:rPr>
                <w:b/>
                <w:lang w:bidi="ar-KW"/>
              </w:rPr>
              <w:t>Telecom resources</w:t>
            </w:r>
          </w:p>
        </w:tc>
        <w:tc>
          <w:tcPr>
            <w:tcW w:w="3413" w:type="pct"/>
          </w:tcPr>
          <w:p w14:paraId="6477EBFF" w14:textId="77777777" w:rsidR="00660CDF" w:rsidRPr="00343FC5" w:rsidRDefault="00660CDF" w:rsidP="00E86D8A">
            <w:pPr>
              <w:pStyle w:val="TAL"/>
              <w:rPr>
                <w:lang w:eastAsia="zh-CN" w:bidi="ar-KW"/>
              </w:rPr>
            </w:pPr>
            <w:r w:rsidRPr="00343FC5">
              <w:rPr>
                <w:rFonts w:hint="eastAsia"/>
                <w:lang w:eastAsia="zh-CN" w:bidi="ar-KW"/>
              </w:rPr>
              <w:t>Network slice instance</w:t>
            </w:r>
          </w:p>
        </w:tc>
        <w:tc>
          <w:tcPr>
            <w:tcW w:w="705" w:type="pct"/>
          </w:tcPr>
          <w:p w14:paraId="67A58E1F" w14:textId="77777777" w:rsidR="00660CDF" w:rsidRPr="00343FC5" w:rsidRDefault="00660CDF" w:rsidP="00E86D8A">
            <w:pPr>
              <w:pStyle w:val="TAL"/>
              <w:rPr>
                <w:lang w:bidi="ar-KW"/>
              </w:rPr>
            </w:pPr>
          </w:p>
        </w:tc>
      </w:tr>
      <w:tr w:rsidR="00660CDF" w:rsidRPr="00343FC5" w14:paraId="39AEA5AF" w14:textId="77777777" w:rsidTr="00E86D8A">
        <w:trPr>
          <w:cantSplit/>
          <w:jc w:val="center"/>
        </w:trPr>
        <w:tc>
          <w:tcPr>
            <w:tcW w:w="882" w:type="pct"/>
          </w:tcPr>
          <w:p w14:paraId="168B52F2" w14:textId="77777777" w:rsidR="00660CDF" w:rsidRPr="00343FC5" w:rsidRDefault="00660CDF" w:rsidP="00E86D8A">
            <w:pPr>
              <w:pStyle w:val="TAL"/>
              <w:rPr>
                <w:b/>
                <w:lang w:bidi="ar-KW"/>
              </w:rPr>
            </w:pPr>
            <w:r w:rsidRPr="00343FC5">
              <w:rPr>
                <w:b/>
                <w:lang w:bidi="ar-KW"/>
              </w:rPr>
              <w:t>Assumptions</w:t>
            </w:r>
          </w:p>
        </w:tc>
        <w:tc>
          <w:tcPr>
            <w:tcW w:w="3413" w:type="pct"/>
          </w:tcPr>
          <w:p w14:paraId="79F9DBE9" w14:textId="00ED155C" w:rsidR="00660CDF" w:rsidRPr="00343FC5" w:rsidRDefault="00660CDF" w:rsidP="00E86D8A">
            <w:pPr>
              <w:pStyle w:val="TAL"/>
              <w:rPr>
                <w:lang w:eastAsia="zh-CN" w:bidi="ar-KW"/>
              </w:rPr>
            </w:pPr>
            <w:del w:id="7" w:author="Hassan Alkanani" w:date="2020-07-23T16:37:00Z">
              <w:r w:rsidRPr="00343FC5" w:rsidDel="00456511">
                <w:rPr>
                  <w:lang w:eastAsia="zh-CN" w:bidi="ar-KW"/>
                </w:rPr>
                <w:delText xml:space="preserve">Network </w:delText>
              </w:r>
            </w:del>
            <w:r>
              <w:rPr>
                <w:lang w:eastAsia="zh-CN" w:bidi="ar-KW"/>
              </w:rPr>
              <w:t>The n</w:t>
            </w:r>
            <w:r w:rsidRPr="00343FC5">
              <w:rPr>
                <w:lang w:eastAsia="zh-CN" w:bidi="ar-KW"/>
              </w:rPr>
              <w:t xml:space="preserve">etwork slice management service consumer </w:t>
            </w:r>
            <w:r w:rsidRPr="00343FC5">
              <w:rPr>
                <w:rFonts w:hint="eastAsia"/>
                <w:lang w:eastAsia="zh-CN" w:bidi="ar-KW"/>
              </w:rPr>
              <w:t xml:space="preserve">is </w:t>
            </w:r>
            <w:r w:rsidRPr="00343FC5">
              <w:rPr>
                <w:lang w:eastAsia="zh-CN" w:bidi="ar-KW"/>
              </w:rPr>
              <w:t xml:space="preserve">authorized to obtain the network slice </w:t>
            </w:r>
            <w:r w:rsidRPr="00343FC5">
              <w:rPr>
                <w:rFonts w:hint="eastAsia"/>
                <w:lang w:eastAsia="zh-CN" w:bidi="ar-KW"/>
              </w:rPr>
              <w:t>management</w:t>
            </w:r>
            <w:r w:rsidRPr="00343FC5">
              <w:rPr>
                <w:lang w:eastAsia="zh-CN" w:bidi="ar-KW"/>
              </w:rPr>
              <w:t xml:space="preserve"> </w:t>
            </w:r>
            <w:r w:rsidRPr="00343FC5">
              <w:rPr>
                <w:rFonts w:hint="eastAsia"/>
                <w:lang w:eastAsia="zh-CN" w:bidi="ar-KW"/>
              </w:rPr>
              <w:t>data</w:t>
            </w:r>
            <w:r w:rsidRPr="00343FC5">
              <w:rPr>
                <w:lang w:eastAsia="zh-CN" w:bidi="ar-KW"/>
              </w:rPr>
              <w:t xml:space="preserve"> from </w:t>
            </w:r>
            <w:r>
              <w:rPr>
                <w:lang w:eastAsia="zh-CN" w:bidi="ar-KW"/>
              </w:rPr>
              <w:t xml:space="preserve">the </w:t>
            </w:r>
            <w:r w:rsidRPr="00343FC5">
              <w:rPr>
                <w:lang w:eastAsia="zh-CN" w:bidi="ar-KW"/>
              </w:rPr>
              <w:t>network slice management service provider.</w:t>
            </w:r>
          </w:p>
        </w:tc>
        <w:tc>
          <w:tcPr>
            <w:tcW w:w="705" w:type="pct"/>
          </w:tcPr>
          <w:p w14:paraId="01767D39" w14:textId="77777777" w:rsidR="00660CDF" w:rsidRPr="00343FC5" w:rsidRDefault="00660CDF" w:rsidP="00E86D8A">
            <w:pPr>
              <w:pStyle w:val="TAL"/>
              <w:rPr>
                <w:lang w:bidi="ar-KW"/>
              </w:rPr>
            </w:pPr>
          </w:p>
        </w:tc>
      </w:tr>
      <w:tr w:rsidR="00660CDF" w:rsidRPr="00343FC5" w14:paraId="4618EAB4" w14:textId="77777777" w:rsidTr="00E86D8A">
        <w:trPr>
          <w:cantSplit/>
          <w:jc w:val="center"/>
        </w:trPr>
        <w:tc>
          <w:tcPr>
            <w:tcW w:w="882" w:type="pct"/>
          </w:tcPr>
          <w:p w14:paraId="7C170A55" w14:textId="77777777" w:rsidR="00660CDF" w:rsidRPr="00343FC5" w:rsidRDefault="00660CDF" w:rsidP="00E86D8A">
            <w:pPr>
              <w:pStyle w:val="TAL"/>
              <w:rPr>
                <w:b/>
                <w:lang w:bidi="ar-KW"/>
              </w:rPr>
            </w:pPr>
            <w:r w:rsidRPr="00343FC5">
              <w:rPr>
                <w:b/>
                <w:lang w:bidi="ar-KW"/>
              </w:rPr>
              <w:t>Pre-conditions</w:t>
            </w:r>
          </w:p>
        </w:tc>
        <w:tc>
          <w:tcPr>
            <w:tcW w:w="3413" w:type="pct"/>
          </w:tcPr>
          <w:p w14:paraId="1AF4496E" w14:textId="77777777" w:rsidR="00660CDF" w:rsidRPr="00343FC5" w:rsidRDefault="00660CDF" w:rsidP="00E86D8A">
            <w:pPr>
              <w:pStyle w:val="TAL"/>
              <w:rPr>
                <w:lang w:eastAsia="zh-CN" w:bidi="ar-KW"/>
              </w:rPr>
            </w:pPr>
            <w:r w:rsidRPr="00343FC5">
              <w:rPr>
                <w:lang w:eastAsia="zh-CN" w:bidi="ar-KW"/>
              </w:rPr>
              <w:t>NSI is created.</w:t>
            </w:r>
          </w:p>
        </w:tc>
        <w:tc>
          <w:tcPr>
            <w:tcW w:w="705" w:type="pct"/>
          </w:tcPr>
          <w:p w14:paraId="28B1BFD4" w14:textId="77777777" w:rsidR="00660CDF" w:rsidRPr="00343FC5" w:rsidRDefault="00660CDF" w:rsidP="00E86D8A">
            <w:pPr>
              <w:pStyle w:val="TAL"/>
              <w:rPr>
                <w:lang w:bidi="ar-KW"/>
              </w:rPr>
            </w:pPr>
          </w:p>
        </w:tc>
      </w:tr>
      <w:tr w:rsidR="00660CDF" w:rsidRPr="00343FC5" w14:paraId="1B39FA79" w14:textId="77777777" w:rsidTr="00E86D8A">
        <w:trPr>
          <w:cantSplit/>
          <w:jc w:val="center"/>
        </w:trPr>
        <w:tc>
          <w:tcPr>
            <w:tcW w:w="882" w:type="pct"/>
          </w:tcPr>
          <w:p w14:paraId="44F0C831" w14:textId="77777777" w:rsidR="00660CDF" w:rsidRPr="00343FC5" w:rsidRDefault="00660CDF" w:rsidP="00E86D8A">
            <w:pPr>
              <w:pStyle w:val="TAL"/>
              <w:rPr>
                <w:b/>
                <w:lang w:bidi="ar-KW"/>
              </w:rPr>
            </w:pPr>
            <w:r w:rsidRPr="00343FC5">
              <w:rPr>
                <w:b/>
                <w:lang w:bidi="ar-KW"/>
              </w:rPr>
              <w:t xml:space="preserve">Begins when </w:t>
            </w:r>
          </w:p>
        </w:tc>
        <w:tc>
          <w:tcPr>
            <w:tcW w:w="3413" w:type="pct"/>
          </w:tcPr>
          <w:p w14:paraId="643CE09B" w14:textId="502D4E9B" w:rsidR="00660CDF" w:rsidRPr="00343FC5" w:rsidRDefault="00660CDF" w:rsidP="00E86D8A">
            <w:pPr>
              <w:pStyle w:val="TAL"/>
              <w:rPr>
                <w:lang w:eastAsia="zh-CN" w:bidi="ar-KW"/>
              </w:rPr>
            </w:pPr>
            <w:del w:id="8" w:author="Hassan Alkanani" w:date="2020-07-23T16:38:00Z">
              <w:r w:rsidRPr="00343FC5" w:rsidDel="00456511">
                <w:rPr>
                  <w:lang w:eastAsia="zh-CN" w:bidi="ar-KW"/>
                </w:rPr>
                <w:delText xml:space="preserve">Network </w:delText>
              </w:r>
            </w:del>
            <w:r>
              <w:rPr>
                <w:lang w:eastAsia="zh-CN" w:bidi="ar-KW"/>
              </w:rPr>
              <w:t>The n</w:t>
            </w:r>
            <w:r w:rsidRPr="00343FC5">
              <w:rPr>
                <w:lang w:eastAsia="zh-CN" w:bidi="ar-KW"/>
              </w:rPr>
              <w:t xml:space="preserve">etwork slice management service consumer wants to obtain the network slice </w:t>
            </w:r>
            <w:r w:rsidRPr="00343FC5">
              <w:rPr>
                <w:rFonts w:hint="eastAsia"/>
                <w:lang w:eastAsia="zh-CN" w:bidi="ar-KW"/>
              </w:rPr>
              <w:t>management</w:t>
            </w:r>
            <w:r w:rsidRPr="00343FC5">
              <w:rPr>
                <w:lang w:eastAsia="zh-CN" w:bidi="ar-KW"/>
              </w:rPr>
              <w:t xml:space="preserve"> </w:t>
            </w:r>
            <w:r w:rsidRPr="00343FC5">
              <w:rPr>
                <w:rFonts w:hint="eastAsia"/>
                <w:lang w:eastAsia="zh-CN" w:bidi="ar-KW"/>
              </w:rPr>
              <w:t>data</w:t>
            </w:r>
            <w:r w:rsidRPr="00343FC5">
              <w:rPr>
                <w:lang w:eastAsia="zh-CN" w:bidi="ar-KW"/>
              </w:rPr>
              <w:t>.</w:t>
            </w:r>
          </w:p>
        </w:tc>
        <w:tc>
          <w:tcPr>
            <w:tcW w:w="705" w:type="pct"/>
          </w:tcPr>
          <w:p w14:paraId="0E818E3A" w14:textId="77777777" w:rsidR="00660CDF" w:rsidRPr="00343FC5" w:rsidRDefault="00660CDF" w:rsidP="00E86D8A">
            <w:pPr>
              <w:pStyle w:val="TAL"/>
              <w:rPr>
                <w:lang w:eastAsia="zh-CN" w:bidi="ar-KW"/>
              </w:rPr>
            </w:pPr>
          </w:p>
        </w:tc>
      </w:tr>
      <w:tr w:rsidR="00660CDF" w:rsidRPr="00343FC5" w14:paraId="34C975B5" w14:textId="77777777" w:rsidTr="00E86D8A">
        <w:trPr>
          <w:cantSplit/>
          <w:jc w:val="center"/>
        </w:trPr>
        <w:tc>
          <w:tcPr>
            <w:tcW w:w="882" w:type="pct"/>
          </w:tcPr>
          <w:p w14:paraId="1A4ABEAA" w14:textId="77777777" w:rsidR="00660CDF" w:rsidRPr="00343FC5" w:rsidRDefault="00660CDF" w:rsidP="00E86D8A">
            <w:pPr>
              <w:pStyle w:val="TAL"/>
              <w:rPr>
                <w:b/>
                <w:lang w:eastAsia="zh-CN" w:bidi="ar-KW"/>
              </w:rPr>
            </w:pPr>
            <w:r w:rsidRPr="00343FC5">
              <w:rPr>
                <w:rFonts w:hint="eastAsia"/>
                <w:b/>
                <w:lang w:eastAsia="zh-CN" w:bidi="ar-KW"/>
              </w:rPr>
              <w:t>Step</w:t>
            </w:r>
            <w:r w:rsidRPr="00343FC5">
              <w:rPr>
                <w:b/>
                <w:lang w:eastAsia="zh-CN" w:bidi="ar-KW"/>
              </w:rPr>
              <w:t xml:space="preserve"> </w:t>
            </w:r>
            <w:r w:rsidRPr="00343FC5">
              <w:rPr>
                <w:rFonts w:hint="eastAsia"/>
                <w:b/>
                <w:lang w:eastAsia="zh-CN" w:bidi="ar-KW"/>
              </w:rPr>
              <w:t>1 (</w:t>
            </w:r>
            <w:r w:rsidRPr="00343FC5">
              <w:rPr>
                <w:b/>
                <w:lang w:eastAsia="zh-CN" w:bidi="ar-KW"/>
              </w:rPr>
              <w:t>M</w:t>
            </w:r>
            <w:r w:rsidRPr="00343FC5">
              <w:rPr>
                <w:rFonts w:hint="eastAsia"/>
                <w:b/>
                <w:lang w:eastAsia="zh-CN" w:bidi="ar-KW"/>
              </w:rPr>
              <w:t>)</w:t>
            </w:r>
          </w:p>
        </w:tc>
        <w:tc>
          <w:tcPr>
            <w:tcW w:w="3413" w:type="pct"/>
          </w:tcPr>
          <w:p w14:paraId="408136E8" w14:textId="6BEA82F4" w:rsidR="00660CDF" w:rsidRPr="00343FC5" w:rsidRDefault="00660CDF" w:rsidP="00E86D8A">
            <w:pPr>
              <w:pStyle w:val="TAL"/>
              <w:rPr>
                <w:lang w:eastAsia="zh-CN" w:bidi="ar-KW"/>
              </w:rPr>
            </w:pPr>
            <w:del w:id="9" w:author="Hassan Alkanani" w:date="2020-07-23T16:38:00Z">
              <w:r w:rsidRPr="00343FC5" w:rsidDel="00456511">
                <w:rPr>
                  <w:lang w:eastAsia="zh-CN" w:bidi="ar-KW"/>
                </w:rPr>
                <w:delText xml:space="preserve">Network </w:delText>
              </w:r>
            </w:del>
            <w:r>
              <w:rPr>
                <w:lang w:eastAsia="zh-CN" w:bidi="ar-KW"/>
              </w:rPr>
              <w:t>The n</w:t>
            </w:r>
            <w:r w:rsidRPr="00343FC5">
              <w:rPr>
                <w:lang w:eastAsia="zh-CN" w:bidi="ar-KW"/>
              </w:rPr>
              <w:t xml:space="preserve">etwork slice management service consumer sends a request to </w:t>
            </w:r>
            <w:r>
              <w:rPr>
                <w:lang w:eastAsia="zh-CN" w:bidi="ar-KW"/>
              </w:rPr>
              <w:t xml:space="preserve">the </w:t>
            </w:r>
            <w:r w:rsidRPr="00343FC5">
              <w:rPr>
                <w:lang w:eastAsia="zh-CN" w:bidi="ar-KW"/>
              </w:rPr>
              <w:t xml:space="preserve">network slice management service provider to obtain the network slice </w:t>
            </w:r>
            <w:r w:rsidRPr="00343FC5">
              <w:rPr>
                <w:rFonts w:hint="eastAsia"/>
                <w:lang w:eastAsia="zh-CN" w:bidi="ar-KW"/>
              </w:rPr>
              <w:t>management</w:t>
            </w:r>
            <w:r w:rsidRPr="00343FC5">
              <w:rPr>
                <w:lang w:eastAsia="zh-CN" w:bidi="ar-KW"/>
              </w:rPr>
              <w:t xml:space="preserve"> </w:t>
            </w:r>
            <w:r w:rsidRPr="00343FC5">
              <w:rPr>
                <w:rFonts w:hint="eastAsia"/>
                <w:lang w:eastAsia="zh-CN" w:bidi="ar-KW"/>
              </w:rPr>
              <w:t>data</w:t>
            </w:r>
            <w:r w:rsidRPr="00343FC5">
              <w:rPr>
                <w:lang w:eastAsia="zh-CN" w:bidi="ar-KW"/>
              </w:rPr>
              <w:t>.</w:t>
            </w:r>
          </w:p>
          <w:p w14:paraId="38243022" w14:textId="77777777" w:rsidR="00660CDF" w:rsidRPr="00343FC5" w:rsidRDefault="00660CDF" w:rsidP="00E86D8A">
            <w:pPr>
              <w:pStyle w:val="TAL"/>
              <w:rPr>
                <w:lang w:eastAsia="zh-CN" w:bidi="ar-KW"/>
              </w:rPr>
            </w:pPr>
          </w:p>
        </w:tc>
        <w:tc>
          <w:tcPr>
            <w:tcW w:w="705" w:type="pct"/>
          </w:tcPr>
          <w:p w14:paraId="5F5757A0" w14:textId="77777777" w:rsidR="00660CDF" w:rsidRPr="00343FC5" w:rsidRDefault="00660CDF" w:rsidP="00E86D8A">
            <w:pPr>
              <w:pStyle w:val="TAL"/>
              <w:rPr>
                <w:lang w:eastAsia="zh-CN" w:bidi="ar-KW"/>
              </w:rPr>
            </w:pPr>
          </w:p>
        </w:tc>
      </w:tr>
      <w:tr w:rsidR="00660CDF" w:rsidRPr="00343FC5" w14:paraId="1B58FE90" w14:textId="77777777" w:rsidTr="00E86D8A">
        <w:trPr>
          <w:cantSplit/>
          <w:jc w:val="center"/>
        </w:trPr>
        <w:tc>
          <w:tcPr>
            <w:tcW w:w="882" w:type="pct"/>
          </w:tcPr>
          <w:p w14:paraId="2FB57FC4" w14:textId="77777777" w:rsidR="00660CDF" w:rsidRPr="00343FC5" w:rsidRDefault="00660CDF" w:rsidP="00E86D8A">
            <w:pPr>
              <w:pStyle w:val="TAL"/>
              <w:rPr>
                <w:b/>
                <w:lang w:bidi="ar-KW"/>
              </w:rPr>
            </w:pPr>
            <w:r w:rsidRPr="00343FC5">
              <w:rPr>
                <w:b/>
                <w:lang w:bidi="ar-KW"/>
              </w:rPr>
              <w:t xml:space="preserve">Step </w:t>
            </w:r>
            <w:r w:rsidRPr="00343FC5">
              <w:rPr>
                <w:rFonts w:hint="eastAsia"/>
                <w:b/>
                <w:lang w:eastAsia="zh-CN" w:bidi="ar-KW"/>
              </w:rPr>
              <w:t>2</w:t>
            </w:r>
            <w:r w:rsidRPr="00343FC5">
              <w:rPr>
                <w:b/>
                <w:lang w:bidi="ar-KW"/>
              </w:rPr>
              <w:t xml:space="preserve"> (M)</w:t>
            </w:r>
          </w:p>
        </w:tc>
        <w:tc>
          <w:tcPr>
            <w:tcW w:w="3413" w:type="pct"/>
          </w:tcPr>
          <w:p w14:paraId="60F341F7" w14:textId="30BA2876" w:rsidR="00660CDF" w:rsidRPr="00343FC5" w:rsidRDefault="00660CDF" w:rsidP="00E86D8A">
            <w:pPr>
              <w:pStyle w:val="TAL"/>
              <w:rPr>
                <w:lang w:eastAsia="zh-CN" w:bidi="ar-KW"/>
              </w:rPr>
            </w:pPr>
            <w:del w:id="10" w:author="Hassan Alkanani" w:date="2020-07-23T16:38:00Z">
              <w:r w:rsidRPr="00343FC5" w:rsidDel="00456511">
                <w:rPr>
                  <w:lang w:eastAsia="zh-CN" w:bidi="ar-KW"/>
                </w:rPr>
                <w:delText xml:space="preserve">Network </w:delText>
              </w:r>
            </w:del>
            <w:r>
              <w:rPr>
                <w:lang w:eastAsia="zh-CN" w:bidi="ar-KW"/>
              </w:rPr>
              <w:t>The n</w:t>
            </w:r>
            <w:r w:rsidRPr="00343FC5">
              <w:rPr>
                <w:lang w:eastAsia="zh-CN" w:bidi="ar-KW"/>
              </w:rPr>
              <w:t>etwork slice</w:t>
            </w:r>
            <w:r w:rsidRPr="00343FC5">
              <w:rPr>
                <w:rFonts w:hint="eastAsia"/>
                <w:lang w:eastAsia="zh-CN" w:bidi="ar-KW"/>
              </w:rPr>
              <w:t xml:space="preserve"> </w:t>
            </w:r>
            <w:r w:rsidRPr="00343FC5">
              <w:rPr>
                <w:lang w:eastAsia="zh-CN" w:bidi="ar-KW"/>
              </w:rPr>
              <w:t xml:space="preserve">management service provider </w:t>
            </w:r>
            <w:r w:rsidRPr="00343FC5">
              <w:rPr>
                <w:rFonts w:hint="eastAsia"/>
                <w:lang w:eastAsia="zh-CN" w:bidi="ar-KW"/>
              </w:rPr>
              <w:t xml:space="preserve">provides the </w:t>
            </w:r>
            <w:r w:rsidRPr="00343FC5">
              <w:rPr>
                <w:lang w:eastAsia="zh-CN" w:bidi="ar-KW"/>
              </w:rPr>
              <w:t xml:space="preserve">network slice management service consumer </w:t>
            </w:r>
            <w:r w:rsidRPr="00343FC5">
              <w:rPr>
                <w:rFonts w:hint="eastAsia"/>
                <w:lang w:eastAsia="zh-CN" w:bidi="ar-KW"/>
              </w:rPr>
              <w:t>w</w:t>
            </w:r>
            <w:r w:rsidRPr="00343FC5">
              <w:rPr>
                <w:lang w:eastAsia="zh-CN" w:bidi="ar-KW"/>
              </w:rPr>
              <w:t>i</w:t>
            </w:r>
            <w:r w:rsidRPr="00343FC5">
              <w:rPr>
                <w:rFonts w:hint="eastAsia"/>
                <w:lang w:eastAsia="zh-CN" w:bidi="ar-KW"/>
              </w:rPr>
              <w:t>th</w:t>
            </w:r>
            <w:r w:rsidRPr="00343FC5">
              <w:rPr>
                <w:lang w:eastAsia="zh-CN" w:bidi="ar-KW"/>
              </w:rPr>
              <w:t xml:space="preserve"> the network slice </w:t>
            </w:r>
            <w:r w:rsidRPr="00343FC5">
              <w:rPr>
                <w:rFonts w:hint="eastAsia"/>
                <w:lang w:eastAsia="zh-CN" w:bidi="ar-KW"/>
              </w:rPr>
              <w:t>management</w:t>
            </w:r>
            <w:r w:rsidRPr="00343FC5">
              <w:rPr>
                <w:lang w:eastAsia="zh-CN" w:bidi="ar-KW"/>
              </w:rPr>
              <w:t xml:space="preserve"> </w:t>
            </w:r>
            <w:proofErr w:type="gramStart"/>
            <w:r w:rsidRPr="00343FC5">
              <w:rPr>
                <w:rFonts w:hint="eastAsia"/>
                <w:lang w:eastAsia="zh-CN" w:bidi="ar-KW"/>
              </w:rPr>
              <w:t xml:space="preserve">data </w:t>
            </w:r>
            <w:r w:rsidRPr="00343FC5">
              <w:rPr>
                <w:lang w:eastAsia="zh-CN" w:bidi="ar-KW"/>
              </w:rPr>
              <w:t>.</w:t>
            </w:r>
            <w:proofErr w:type="gramEnd"/>
          </w:p>
        </w:tc>
        <w:tc>
          <w:tcPr>
            <w:tcW w:w="705" w:type="pct"/>
          </w:tcPr>
          <w:p w14:paraId="6F3690AC" w14:textId="77777777" w:rsidR="00660CDF" w:rsidRPr="00343FC5" w:rsidRDefault="00660CDF" w:rsidP="00E86D8A">
            <w:pPr>
              <w:pStyle w:val="TAL"/>
              <w:rPr>
                <w:lang w:eastAsia="zh-CN"/>
              </w:rPr>
            </w:pPr>
          </w:p>
        </w:tc>
      </w:tr>
      <w:tr w:rsidR="00660CDF" w:rsidRPr="00343FC5" w14:paraId="272E0FC6" w14:textId="77777777" w:rsidTr="00E86D8A">
        <w:trPr>
          <w:cantSplit/>
          <w:jc w:val="center"/>
        </w:trPr>
        <w:tc>
          <w:tcPr>
            <w:tcW w:w="882" w:type="pct"/>
          </w:tcPr>
          <w:p w14:paraId="402A9954" w14:textId="77777777" w:rsidR="00660CDF" w:rsidRPr="00343FC5" w:rsidRDefault="00660CDF" w:rsidP="00E86D8A">
            <w:pPr>
              <w:pStyle w:val="TAL"/>
              <w:rPr>
                <w:b/>
                <w:lang w:bidi="ar-KW"/>
              </w:rPr>
            </w:pPr>
            <w:r w:rsidRPr="00343FC5">
              <w:rPr>
                <w:b/>
                <w:lang w:bidi="ar-KW"/>
              </w:rPr>
              <w:t xml:space="preserve">Ends when </w:t>
            </w:r>
          </w:p>
        </w:tc>
        <w:tc>
          <w:tcPr>
            <w:tcW w:w="3413" w:type="pct"/>
          </w:tcPr>
          <w:p w14:paraId="3D48FC24" w14:textId="77777777" w:rsidR="00660CDF" w:rsidRPr="00343FC5" w:rsidRDefault="00660CDF" w:rsidP="00E86D8A">
            <w:pPr>
              <w:pStyle w:val="TAL"/>
              <w:rPr>
                <w:lang w:eastAsia="zh-CN" w:bidi="ar-KW"/>
              </w:rPr>
            </w:pPr>
            <w:r w:rsidRPr="00343FC5">
              <w:rPr>
                <w:lang w:eastAsia="zh-CN" w:bidi="ar-KW"/>
              </w:rPr>
              <w:t>All the steps identified above are successfully completed.</w:t>
            </w:r>
          </w:p>
        </w:tc>
        <w:tc>
          <w:tcPr>
            <w:tcW w:w="705" w:type="pct"/>
          </w:tcPr>
          <w:p w14:paraId="33FDB5A3" w14:textId="77777777" w:rsidR="00660CDF" w:rsidRPr="00343FC5" w:rsidRDefault="00660CDF" w:rsidP="00E86D8A">
            <w:pPr>
              <w:pStyle w:val="TAL"/>
              <w:rPr>
                <w:lang w:bidi="ar-KW"/>
              </w:rPr>
            </w:pPr>
          </w:p>
        </w:tc>
      </w:tr>
      <w:tr w:rsidR="00660CDF" w:rsidRPr="00343FC5" w14:paraId="259D2B23" w14:textId="77777777" w:rsidTr="00E86D8A">
        <w:trPr>
          <w:cantSplit/>
          <w:jc w:val="center"/>
        </w:trPr>
        <w:tc>
          <w:tcPr>
            <w:tcW w:w="882" w:type="pct"/>
          </w:tcPr>
          <w:p w14:paraId="2D1FE570" w14:textId="77777777" w:rsidR="00660CDF" w:rsidRPr="00343FC5" w:rsidRDefault="00660CDF" w:rsidP="00E86D8A">
            <w:pPr>
              <w:pStyle w:val="TAL"/>
              <w:rPr>
                <w:b/>
                <w:lang w:bidi="ar-KW"/>
              </w:rPr>
            </w:pPr>
            <w:r w:rsidRPr="00343FC5">
              <w:rPr>
                <w:b/>
                <w:lang w:bidi="ar-KW"/>
              </w:rPr>
              <w:t>Exceptions</w:t>
            </w:r>
          </w:p>
        </w:tc>
        <w:tc>
          <w:tcPr>
            <w:tcW w:w="3413" w:type="pct"/>
          </w:tcPr>
          <w:p w14:paraId="3BB1D09B" w14:textId="77777777" w:rsidR="00660CDF" w:rsidRPr="00343FC5" w:rsidRDefault="00660CDF" w:rsidP="00E86D8A">
            <w:pPr>
              <w:pStyle w:val="TAL"/>
              <w:rPr>
                <w:lang w:eastAsia="zh-CN" w:bidi="ar-KW"/>
              </w:rPr>
            </w:pPr>
            <w:r w:rsidRPr="00343FC5">
              <w:rPr>
                <w:lang w:eastAsia="zh-CN" w:bidi="ar-KW"/>
              </w:rPr>
              <w:t>One of the steps identified above fails.</w:t>
            </w:r>
          </w:p>
        </w:tc>
        <w:tc>
          <w:tcPr>
            <w:tcW w:w="705" w:type="pct"/>
          </w:tcPr>
          <w:p w14:paraId="2F9C98C3" w14:textId="77777777" w:rsidR="00660CDF" w:rsidRPr="00343FC5" w:rsidRDefault="00660CDF" w:rsidP="00E86D8A">
            <w:pPr>
              <w:pStyle w:val="TAL"/>
              <w:rPr>
                <w:lang w:bidi="ar-KW"/>
              </w:rPr>
            </w:pPr>
          </w:p>
        </w:tc>
      </w:tr>
      <w:tr w:rsidR="00660CDF" w:rsidRPr="00343FC5" w14:paraId="35081A68" w14:textId="77777777" w:rsidTr="00E86D8A">
        <w:trPr>
          <w:cantSplit/>
          <w:jc w:val="center"/>
        </w:trPr>
        <w:tc>
          <w:tcPr>
            <w:tcW w:w="882" w:type="pct"/>
          </w:tcPr>
          <w:p w14:paraId="198C9D55" w14:textId="77777777" w:rsidR="00660CDF" w:rsidRPr="00343FC5" w:rsidRDefault="00660CDF" w:rsidP="00E86D8A">
            <w:pPr>
              <w:pStyle w:val="TAL"/>
              <w:rPr>
                <w:b/>
                <w:lang w:bidi="ar-KW"/>
              </w:rPr>
            </w:pPr>
            <w:r w:rsidRPr="00343FC5">
              <w:rPr>
                <w:b/>
                <w:lang w:bidi="ar-KW"/>
              </w:rPr>
              <w:t>Post-conditions</w:t>
            </w:r>
          </w:p>
        </w:tc>
        <w:tc>
          <w:tcPr>
            <w:tcW w:w="3413" w:type="pct"/>
          </w:tcPr>
          <w:p w14:paraId="427C8186" w14:textId="051878D6" w:rsidR="00660CDF" w:rsidRPr="00343FC5" w:rsidRDefault="00660CDF" w:rsidP="00E86D8A">
            <w:pPr>
              <w:pStyle w:val="TAL"/>
              <w:rPr>
                <w:lang w:eastAsia="zh-CN" w:bidi="ar-KW"/>
              </w:rPr>
            </w:pPr>
            <w:del w:id="11" w:author="Hassan Alkanani" w:date="2020-07-23T16:38:00Z">
              <w:r w:rsidRPr="00343FC5" w:rsidDel="00456511">
                <w:rPr>
                  <w:lang w:eastAsia="zh-CN" w:bidi="ar-KW"/>
                </w:rPr>
                <w:delText xml:space="preserve">Network </w:delText>
              </w:r>
            </w:del>
            <w:r>
              <w:rPr>
                <w:lang w:eastAsia="zh-CN" w:bidi="ar-KW"/>
              </w:rPr>
              <w:t>The n</w:t>
            </w:r>
            <w:r w:rsidRPr="00343FC5">
              <w:rPr>
                <w:lang w:eastAsia="zh-CN" w:bidi="ar-KW"/>
              </w:rPr>
              <w:t xml:space="preserve">etwork slice management service consumer obtained the network slice </w:t>
            </w:r>
            <w:r w:rsidRPr="00343FC5">
              <w:rPr>
                <w:rFonts w:hint="eastAsia"/>
                <w:lang w:eastAsia="zh-CN" w:bidi="ar-KW"/>
              </w:rPr>
              <w:t>management</w:t>
            </w:r>
            <w:r w:rsidRPr="00343FC5">
              <w:rPr>
                <w:lang w:eastAsia="zh-CN" w:bidi="ar-KW"/>
              </w:rPr>
              <w:t xml:space="preserve"> </w:t>
            </w:r>
            <w:r w:rsidRPr="00343FC5">
              <w:rPr>
                <w:rFonts w:hint="eastAsia"/>
                <w:lang w:eastAsia="zh-CN" w:bidi="ar-KW"/>
              </w:rPr>
              <w:t>data</w:t>
            </w:r>
            <w:r w:rsidRPr="00343FC5">
              <w:rPr>
                <w:lang w:eastAsia="zh-CN" w:bidi="ar-KW"/>
              </w:rPr>
              <w:t>.</w:t>
            </w:r>
          </w:p>
        </w:tc>
        <w:tc>
          <w:tcPr>
            <w:tcW w:w="705" w:type="pct"/>
          </w:tcPr>
          <w:p w14:paraId="3D81BBA2" w14:textId="77777777" w:rsidR="00660CDF" w:rsidRPr="00343FC5" w:rsidRDefault="00660CDF" w:rsidP="00E86D8A">
            <w:pPr>
              <w:pStyle w:val="TAL"/>
              <w:rPr>
                <w:lang w:bidi="ar-KW"/>
              </w:rPr>
            </w:pPr>
          </w:p>
        </w:tc>
      </w:tr>
      <w:tr w:rsidR="00660CDF" w:rsidRPr="00343FC5" w14:paraId="44B1A2F8" w14:textId="77777777" w:rsidTr="00E86D8A">
        <w:trPr>
          <w:cantSplit/>
          <w:jc w:val="center"/>
        </w:trPr>
        <w:tc>
          <w:tcPr>
            <w:tcW w:w="882" w:type="pct"/>
          </w:tcPr>
          <w:p w14:paraId="12E9D87B" w14:textId="77777777" w:rsidR="00660CDF" w:rsidRPr="00343FC5" w:rsidRDefault="00660CDF" w:rsidP="00E86D8A">
            <w:pPr>
              <w:pStyle w:val="TAL"/>
              <w:rPr>
                <w:b/>
                <w:lang w:bidi="ar-KW"/>
              </w:rPr>
            </w:pPr>
            <w:r w:rsidRPr="00343FC5">
              <w:rPr>
                <w:b/>
                <w:lang w:bidi="ar-KW"/>
              </w:rPr>
              <w:t xml:space="preserve">Traceability </w:t>
            </w:r>
          </w:p>
        </w:tc>
        <w:tc>
          <w:tcPr>
            <w:tcW w:w="3413" w:type="pct"/>
          </w:tcPr>
          <w:p w14:paraId="3022B236" w14:textId="77777777" w:rsidR="00660CDF" w:rsidRPr="00343FC5" w:rsidRDefault="00660CDF" w:rsidP="00E86D8A">
            <w:pPr>
              <w:pStyle w:val="TAL"/>
              <w:rPr>
                <w:lang w:eastAsia="zh-CN"/>
              </w:rPr>
            </w:pPr>
            <w:r w:rsidRPr="00343FC5">
              <w:t>REQ-PRO_NSI</w:t>
            </w:r>
            <w:r w:rsidRPr="00343FC5">
              <w:rPr>
                <w:rFonts w:hint="eastAsia"/>
                <w:lang w:eastAsia="zh-CN"/>
              </w:rPr>
              <w:t>-</w:t>
            </w:r>
            <w:r w:rsidRPr="00343FC5">
              <w:t>FUN-7</w:t>
            </w:r>
          </w:p>
        </w:tc>
        <w:tc>
          <w:tcPr>
            <w:tcW w:w="705" w:type="pct"/>
          </w:tcPr>
          <w:p w14:paraId="3E1B9F0E" w14:textId="77777777" w:rsidR="00660CDF" w:rsidRPr="00343FC5" w:rsidRDefault="00660CDF" w:rsidP="00E86D8A">
            <w:pPr>
              <w:pStyle w:val="TAL"/>
              <w:rPr>
                <w:lang w:bidi="ar-KW"/>
              </w:rPr>
            </w:pPr>
          </w:p>
        </w:tc>
      </w:tr>
    </w:tbl>
    <w:p w14:paraId="6DC5D77D" w14:textId="77777777" w:rsidR="00660CDF" w:rsidRPr="00343FC5" w:rsidRDefault="00660CDF" w:rsidP="00660CDF"/>
    <w:p w14:paraId="59E8B69E" w14:textId="77777777" w:rsidR="00660CDF" w:rsidRPr="00343FC5" w:rsidRDefault="00660CDF" w:rsidP="00660CDF">
      <w:pPr>
        <w:pStyle w:val="Heading3"/>
      </w:pPr>
      <w:bookmarkStart w:id="12" w:name="_Toc19715499"/>
      <w:r w:rsidRPr="00343FC5">
        <w:rPr>
          <w:lang w:eastAsia="zh-CN"/>
        </w:rPr>
        <w:lastRenderedPageBreak/>
        <w:t>5.1.15</w:t>
      </w:r>
      <w:r w:rsidRPr="00343FC5">
        <w:rPr>
          <w:lang w:eastAsia="zh-CN"/>
        </w:rPr>
        <w:tab/>
      </w:r>
      <w:r w:rsidRPr="00343FC5">
        <w:rPr>
          <w:rFonts w:hint="eastAsia"/>
          <w:lang w:eastAsia="zh-CN"/>
        </w:rPr>
        <w:t>Exposure of</w:t>
      </w:r>
      <w:r w:rsidRPr="00343FC5">
        <w:rPr>
          <w:lang w:eastAsia="zh-CN"/>
        </w:rPr>
        <w:t xml:space="preserve"> n</w:t>
      </w:r>
      <w:r w:rsidRPr="00343FC5">
        <w:rPr>
          <w:rFonts w:hint="eastAsia"/>
          <w:lang w:eastAsia="zh-CN"/>
        </w:rPr>
        <w:t xml:space="preserve">etwork slice management </w:t>
      </w:r>
      <w:r w:rsidRPr="00343FC5">
        <w:rPr>
          <w:lang w:eastAsia="zh-CN"/>
        </w:rPr>
        <w:t>capability</w:t>
      </w:r>
      <w:bookmarkEnd w:id="1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00"/>
        <w:gridCol w:w="6580"/>
        <w:gridCol w:w="1359"/>
      </w:tblGrid>
      <w:tr w:rsidR="00660CDF" w:rsidRPr="00343FC5" w14:paraId="019D7551" w14:textId="77777777" w:rsidTr="00E86D8A">
        <w:trPr>
          <w:cantSplit/>
          <w:tblHeader/>
          <w:jc w:val="center"/>
        </w:trPr>
        <w:tc>
          <w:tcPr>
            <w:tcW w:w="882" w:type="pct"/>
            <w:shd w:val="clear" w:color="auto" w:fill="D9D9D9"/>
            <w:vAlign w:val="center"/>
          </w:tcPr>
          <w:p w14:paraId="4FB2ADEE" w14:textId="77777777" w:rsidR="00660CDF" w:rsidRPr="00343FC5" w:rsidRDefault="00660CDF" w:rsidP="00E86D8A">
            <w:pPr>
              <w:pStyle w:val="TAH"/>
              <w:rPr>
                <w:lang w:bidi="ar-KW"/>
              </w:rPr>
            </w:pPr>
            <w:r w:rsidRPr="00343FC5">
              <w:rPr>
                <w:lang w:bidi="ar-KW"/>
              </w:rPr>
              <w:t>Use case stage</w:t>
            </w:r>
          </w:p>
        </w:tc>
        <w:tc>
          <w:tcPr>
            <w:tcW w:w="3413" w:type="pct"/>
            <w:shd w:val="clear" w:color="auto" w:fill="D9D9D9"/>
            <w:vAlign w:val="center"/>
          </w:tcPr>
          <w:p w14:paraId="14C757D5" w14:textId="77777777" w:rsidR="00660CDF" w:rsidRPr="00343FC5" w:rsidRDefault="00660CDF" w:rsidP="00E86D8A">
            <w:pPr>
              <w:pStyle w:val="TAH"/>
              <w:rPr>
                <w:lang w:bidi="ar-KW"/>
              </w:rPr>
            </w:pPr>
            <w:r w:rsidRPr="00343FC5">
              <w:rPr>
                <w:lang w:bidi="ar-KW"/>
              </w:rPr>
              <w:t>Evolution/Specification</w:t>
            </w:r>
          </w:p>
        </w:tc>
        <w:tc>
          <w:tcPr>
            <w:tcW w:w="705" w:type="pct"/>
            <w:shd w:val="clear" w:color="auto" w:fill="D9D9D9"/>
            <w:vAlign w:val="center"/>
          </w:tcPr>
          <w:p w14:paraId="3E814E16" w14:textId="77777777" w:rsidR="00660CDF" w:rsidRPr="00343FC5" w:rsidRDefault="00660CDF" w:rsidP="00E86D8A">
            <w:pPr>
              <w:pStyle w:val="TAH"/>
              <w:rPr>
                <w:lang w:bidi="ar-KW"/>
              </w:rPr>
            </w:pPr>
            <w:r w:rsidRPr="00343FC5">
              <w:rPr>
                <w:lang w:bidi="ar-KW"/>
              </w:rPr>
              <w:t>&lt;&lt;Uses&gt;&gt;</w:t>
            </w:r>
            <w:r w:rsidRPr="00343FC5">
              <w:rPr>
                <w:lang w:bidi="ar-KW"/>
              </w:rPr>
              <w:br/>
              <w:t>Related use</w:t>
            </w:r>
          </w:p>
        </w:tc>
      </w:tr>
      <w:tr w:rsidR="00660CDF" w:rsidRPr="00343FC5" w14:paraId="6CE925C0" w14:textId="77777777" w:rsidTr="00E86D8A">
        <w:trPr>
          <w:cantSplit/>
          <w:jc w:val="center"/>
        </w:trPr>
        <w:tc>
          <w:tcPr>
            <w:tcW w:w="882" w:type="pct"/>
          </w:tcPr>
          <w:p w14:paraId="10AA574E" w14:textId="77777777" w:rsidR="00660CDF" w:rsidRPr="00343FC5" w:rsidRDefault="00660CDF" w:rsidP="00E86D8A">
            <w:pPr>
              <w:pStyle w:val="TAL"/>
              <w:rPr>
                <w:b/>
                <w:lang w:bidi="ar-KW"/>
              </w:rPr>
            </w:pPr>
            <w:r w:rsidRPr="00343FC5">
              <w:rPr>
                <w:b/>
                <w:lang w:bidi="ar-KW"/>
              </w:rPr>
              <w:t>Goal</w:t>
            </w:r>
          </w:p>
        </w:tc>
        <w:tc>
          <w:tcPr>
            <w:tcW w:w="3413" w:type="pct"/>
          </w:tcPr>
          <w:p w14:paraId="71E40B9F" w14:textId="77777777" w:rsidR="00660CDF" w:rsidRPr="00343FC5" w:rsidRDefault="00660CDF" w:rsidP="00E86D8A">
            <w:pPr>
              <w:pStyle w:val="TAL"/>
              <w:rPr>
                <w:lang w:eastAsia="zh-CN" w:bidi="ar-KW"/>
              </w:rPr>
            </w:pPr>
            <w:r w:rsidRPr="00343FC5">
              <w:rPr>
                <w:lang w:eastAsia="zh-CN" w:bidi="ar-KW"/>
              </w:rPr>
              <w:t>Enable authorized network slice management service consumer to obtain certain management capability to manage the network slice instance (e.g., provisioning) through the exposure interface.</w:t>
            </w:r>
          </w:p>
        </w:tc>
        <w:tc>
          <w:tcPr>
            <w:tcW w:w="705" w:type="pct"/>
          </w:tcPr>
          <w:p w14:paraId="549ED89F" w14:textId="77777777" w:rsidR="00660CDF" w:rsidRPr="00343FC5" w:rsidRDefault="00660CDF" w:rsidP="00E86D8A">
            <w:pPr>
              <w:pStyle w:val="TAL"/>
              <w:rPr>
                <w:lang w:bidi="ar-KW"/>
              </w:rPr>
            </w:pPr>
          </w:p>
        </w:tc>
      </w:tr>
      <w:tr w:rsidR="00660CDF" w:rsidRPr="00343FC5" w14:paraId="564EA629" w14:textId="77777777" w:rsidTr="00E86D8A">
        <w:trPr>
          <w:cantSplit/>
          <w:jc w:val="center"/>
        </w:trPr>
        <w:tc>
          <w:tcPr>
            <w:tcW w:w="882" w:type="pct"/>
          </w:tcPr>
          <w:p w14:paraId="475A165C" w14:textId="77777777" w:rsidR="00660CDF" w:rsidRPr="00343FC5" w:rsidRDefault="00660CDF" w:rsidP="00E86D8A">
            <w:pPr>
              <w:pStyle w:val="TAL"/>
              <w:rPr>
                <w:b/>
                <w:lang w:bidi="ar-KW"/>
              </w:rPr>
            </w:pPr>
            <w:r w:rsidRPr="00343FC5">
              <w:rPr>
                <w:b/>
                <w:lang w:bidi="ar-KW"/>
              </w:rPr>
              <w:t>Actors and Roles</w:t>
            </w:r>
          </w:p>
        </w:tc>
        <w:tc>
          <w:tcPr>
            <w:tcW w:w="3413" w:type="pct"/>
          </w:tcPr>
          <w:p w14:paraId="66189891" w14:textId="77777777" w:rsidR="00660CDF" w:rsidRPr="00343FC5" w:rsidRDefault="00660CDF" w:rsidP="00E86D8A">
            <w:pPr>
              <w:pStyle w:val="TAL"/>
              <w:rPr>
                <w:lang w:eastAsia="zh-CN" w:bidi="ar-KW"/>
              </w:rPr>
            </w:pPr>
            <w:r w:rsidRPr="00343FC5">
              <w:rPr>
                <w:lang w:eastAsia="zh-CN" w:bidi="ar-KW"/>
              </w:rPr>
              <w:t xml:space="preserve">Network slice management service consumer. For example, CSP providing </w:t>
            </w:r>
            <w:proofErr w:type="spellStart"/>
            <w:r w:rsidRPr="00343FC5">
              <w:rPr>
                <w:lang w:eastAsia="zh-CN" w:bidi="ar-KW"/>
              </w:rPr>
              <w:t>NSaaS</w:t>
            </w:r>
            <w:proofErr w:type="spellEnd"/>
            <w:r w:rsidRPr="00343FC5">
              <w:rPr>
                <w:lang w:eastAsia="zh-CN" w:bidi="ar-KW"/>
              </w:rPr>
              <w:t xml:space="preserve"> plays the role of network slice management service consumer.</w:t>
            </w:r>
          </w:p>
        </w:tc>
        <w:tc>
          <w:tcPr>
            <w:tcW w:w="705" w:type="pct"/>
          </w:tcPr>
          <w:p w14:paraId="58A1E803" w14:textId="77777777" w:rsidR="00660CDF" w:rsidRPr="00343FC5" w:rsidRDefault="00660CDF" w:rsidP="00E86D8A">
            <w:pPr>
              <w:pStyle w:val="TAL"/>
              <w:rPr>
                <w:lang w:bidi="ar-KW"/>
              </w:rPr>
            </w:pPr>
          </w:p>
        </w:tc>
      </w:tr>
      <w:tr w:rsidR="00660CDF" w:rsidRPr="00343FC5" w14:paraId="2D247991" w14:textId="77777777" w:rsidTr="00E86D8A">
        <w:trPr>
          <w:cantSplit/>
          <w:jc w:val="center"/>
        </w:trPr>
        <w:tc>
          <w:tcPr>
            <w:tcW w:w="882" w:type="pct"/>
          </w:tcPr>
          <w:p w14:paraId="22496264" w14:textId="77777777" w:rsidR="00660CDF" w:rsidRPr="00343FC5" w:rsidRDefault="00660CDF" w:rsidP="00E86D8A">
            <w:pPr>
              <w:pStyle w:val="TAL"/>
              <w:rPr>
                <w:b/>
                <w:lang w:bidi="ar-KW"/>
              </w:rPr>
            </w:pPr>
            <w:r w:rsidRPr="00343FC5">
              <w:rPr>
                <w:b/>
                <w:lang w:bidi="ar-KW"/>
              </w:rPr>
              <w:t>Telecom resources</w:t>
            </w:r>
          </w:p>
        </w:tc>
        <w:tc>
          <w:tcPr>
            <w:tcW w:w="3413" w:type="pct"/>
          </w:tcPr>
          <w:p w14:paraId="74505497" w14:textId="77777777" w:rsidR="00660CDF" w:rsidRPr="00343FC5" w:rsidRDefault="00660CDF" w:rsidP="00E86D8A">
            <w:pPr>
              <w:pStyle w:val="TAL"/>
              <w:rPr>
                <w:lang w:eastAsia="zh-CN" w:bidi="ar-KW"/>
              </w:rPr>
            </w:pPr>
            <w:r w:rsidRPr="00343FC5">
              <w:rPr>
                <w:rFonts w:hint="eastAsia"/>
                <w:lang w:eastAsia="zh-CN" w:bidi="ar-KW"/>
              </w:rPr>
              <w:t>Network slice instance</w:t>
            </w:r>
          </w:p>
          <w:p w14:paraId="48CA22E2" w14:textId="77777777" w:rsidR="00660CDF" w:rsidRPr="00343FC5" w:rsidRDefault="00660CDF" w:rsidP="00E86D8A">
            <w:pPr>
              <w:pStyle w:val="TAL"/>
              <w:rPr>
                <w:lang w:eastAsia="zh-CN" w:bidi="ar-KW"/>
              </w:rPr>
            </w:pPr>
            <w:r w:rsidRPr="00343FC5">
              <w:rPr>
                <w:lang w:eastAsia="zh-CN" w:bidi="ar-KW"/>
              </w:rPr>
              <w:t xml:space="preserve">Network slice management service provider. </w:t>
            </w:r>
            <w:r w:rsidRPr="00343FC5" w:rsidDel="00E84678">
              <w:rPr>
                <w:lang w:eastAsia="zh-CN" w:bidi="ar-KW"/>
              </w:rPr>
              <w:t>For example, NSMF plays the role of network slice management service provider.</w:t>
            </w:r>
          </w:p>
        </w:tc>
        <w:tc>
          <w:tcPr>
            <w:tcW w:w="705" w:type="pct"/>
          </w:tcPr>
          <w:p w14:paraId="0DA92606" w14:textId="77777777" w:rsidR="00660CDF" w:rsidRPr="00343FC5" w:rsidRDefault="00660CDF" w:rsidP="00E86D8A">
            <w:pPr>
              <w:pStyle w:val="TAL"/>
              <w:rPr>
                <w:lang w:bidi="ar-KW"/>
              </w:rPr>
            </w:pPr>
          </w:p>
        </w:tc>
      </w:tr>
      <w:tr w:rsidR="00660CDF" w:rsidRPr="00343FC5" w14:paraId="59EA980B" w14:textId="77777777" w:rsidTr="00E86D8A">
        <w:trPr>
          <w:cantSplit/>
          <w:jc w:val="center"/>
        </w:trPr>
        <w:tc>
          <w:tcPr>
            <w:tcW w:w="882" w:type="pct"/>
          </w:tcPr>
          <w:p w14:paraId="6B586ACB" w14:textId="77777777" w:rsidR="00660CDF" w:rsidRPr="00343FC5" w:rsidRDefault="00660CDF" w:rsidP="00E86D8A">
            <w:pPr>
              <w:pStyle w:val="TAL"/>
              <w:rPr>
                <w:b/>
                <w:lang w:bidi="ar-KW"/>
              </w:rPr>
            </w:pPr>
            <w:r w:rsidRPr="00343FC5">
              <w:rPr>
                <w:b/>
                <w:lang w:bidi="ar-KW"/>
              </w:rPr>
              <w:t>Assumptions</w:t>
            </w:r>
          </w:p>
        </w:tc>
        <w:tc>
          <w:tcPr>
            <w:tcW w:w="3413" w:type="pct"/>
          </w:tcPr>
          <w:p w14:paraId="3A05D3A6" w14:textId="3AE3224E" w:rsidR="00660CDF" w:rsidRPr="00343FC5" w:rsidRDefault="00660CDF" w:rsidP="00E86D8A">
            <w:pPr>
              <w:pStyle w:val="TAL"/>
              <w:rPr>
                <w:lang w:eastAsia="zh-CN" w:bidi="ar-KW"/>
              </w:rPr>
            </w:pPr>
            <w:del w:id="13" w:author="Hassan Alkanani" w:date="2020-07-23T16:38:00Z">
              <w:r w:rsidRPr="00343FC5" w:rsidDel="00456511">
                <w:rPr>
                  <w:lang w:eastAsia="zh-CN" w:bidi="ar-KW"/>
                </w:rPr>
                <w:delText xml:space="preserve">Network </w:delText>
              </w:r>
            </w:del>
            <w:r>
              <w:rPr>
                <w:lang w:eastAsia="zh-CN" w:bidi="ar-KW"/>
              </w:rPr>
              <w:t>The n</w:t>
            </w:r>
            <w:r w:rsidRPr="00343FC5">
              <w:rPr>
                <w:lang w:eastAsia="zh-CN" w:bidi="ar-KW"/>
              </w:rPr>
              <w:t xml:space="preserve">etwork slice management service consumer </w:t>
            </w:r>
            <w:r w:rsidRPr="00343FC5">
              <w:rPr>
                <w:rFonts w:hint="eastAsia"/>
                <w:lang w:eastAsia="zh-CN" w:bidi="ar-KW"/>
              </w:rPr>
              <w:t xml:space="preserve">is </w:t>
            </w:r>
            <w:r w:rsidRPr="00343FC5">
              <w:rPr>
                <w:lang w:eastAsia="zh-CN" w:bidi="ar-KW"/>
              </w:rPr>
              <w:t xml:space="preserve">authorized to obtain the allowed </w:t>
            </w:r>
            <w:r w:rsidRPr="00343FC5">
              <w:rPr>
                <w:rFonts w:hint="eastAsia"/>
                <w:lang w:eastAsia="zh-CN" w:bidi="ar-KW"/>
              </w:rPr>
              <w:t>management</w:t>
            </w:r>
            <w:r w:rsidRPr="00343FC5">
              <w:rPr>
                <w:lang w:eastAsia="zh-CN" w:bidi="ar-KW"/>
              </w:rPr>
              <w:t xml:space="preserve"> capability from </w:t>
            </w:r>
            <w:r>
              <w:rPr>
                <w:lang w:eastAsia="zh-CN" w:bidi="ar-KW"/>
              </w:rPr>
              <w:t xml:space="preserve">the </w:t>
            </w:r>
            <w:r w:rsidRPr="00343FC5">
              <w:rPr>
                <w:lang w:eastAsia="zh-CN" w:bidi="ar-KW"/>
              </w:rPr>
              <w:t xml:space="preserve">network slice management service provider </w:t>
            </w:r>
            <w:r w:rsidRPr="00343FC5">
              <w:rPr>
                <w:rFonts w:hint="eastAsia"/>
                <w:lang w:eastAsia="zh-CN" w:bidi="ar-KW"/>
              </w:rPr>
              <w:t>according to the pre-defined agreements</w:t>
            </w:r>
            <w:r w:rsidRPr="00343FC5">
              <w:rPr>
                <w:lang w:eastAsia="zh-CN" w:bidi="ar-KW"/>
              </w:rPr>
              <w:t>.</w:t>
            </w:r>
          </w:p>
        </w:tc>
        <w:tc>
          <w:tcPr>
            <w:tcW w:w="705" w:type="pct"/>
          </w:tcPr>
          <w:p w14:paraId="0C956259" w14:textId="77777777" w:rsidR="00660CDF" w:rsidRPr="00343FC5" w:rsidRDefault="00660CDF" w:rsidP="00E86D8A">
            <w:pPr>
              <w:pStyle w:val="TAL"/>
              <w:rPr>
                <w:lang w:bidi="ar-KW"/>
              </w:rPr>
            </w:pPr>
          </w:p>
        </w:tc>
      </w:tr>
      <w:tr w:rsidR="00660CDF" w:rsidRPr="00343FC5" w14:paraId="29883EC3" w14:textId="77777777" w:rsidTr="00E86D8A">
        <w:trPr>
          <w:cantSplit/>
          <w:jc w:val="center"/>
        </w:trPr>
        <w:tc>
          <w:tcPr>
            <w:tcW w:w="882" w:type="pct"/>
          </w:tcPr>
          <w:p w14:paraId="17D7C22E" w14:textId="77777777" w:rsidR="00660CDF" w:rsidRPr="00343FC5" w:rsidRDefault="00660CDF" w:rsidP="00E86D8A">
            <w:pPr>
              <w:pStyle w:val="TAL"/>
              <w:rPr>
                <w:b/>
                <w:lang w:bidi="ar-KW"/>
              </w:rPr>
            </w:pPr>
            <w:r w:rsidRPr="00343FC5">
              <w:rPr>
                <w:b/>
                <w:lang w:bidi="ar-KW"/>
              </w:rPr>
              <w:t>Pre-conditions</w:t>
            </w:r>
          </w:p>
        </w:tc>
        <w:tc>
          <w:tcPr>
            <w:tcW w:w="3413" w:type="pct"/>
          </w:tcPr>
          <w:p w14:paraId="4B410C91" w14:textId="77777777" w:rsidR="00660CDF" w:rsidRPr="00343FC5" w:rsidRDefault="00660CDF" w:rsidP="00E86D8A">
            <w:pPr>
              <w:pStyle w:val="TAL"/>
              <w:rPr>
                <w:lang w:eastAsia="zh-CN" w:bidi="ar-KW"/>
              </w:rPr>
            </w:pPr>
            <w:r w:rsidRPr="00343FC5">
              <w:rPr>
                <w:lang w:eastAsia="zh-CN" w:bidi="ar-KW"/>
              </w:rPr>
              <w:t xml:space="preserve">Level of management exposure has been agreed upon between the network slice management service provider and the network slice management service consumer. </w:t>
            </w:r>
          </w:p>
        </w:tc>
        <w:tc>
          <w:tcPr>
            <w:tcW w:w="705" w:type="pct"/>
          </w:tcPr>
          <w:p w14:paraId="198BF6D0" w14:textId="77777777" w:rsidR="00660CDF" w:rsidRPr="00343FC5" w:rsidRDefault="00660CDF" w:rsidP="00E86D8A">
            <w:pPr>
              <w:pStyle w:val="TAL"/>
              <w:rPr>
                <w:lang w:bidi="ar-KW"/>
              </w:rPr>
            </w:pPr>
          </w:p>
        </w:tc>
      </w:tr>
      <w:tr w:rsidR="00660CDF" w:rsidRPr="00343FC5" w14:paraId="07D0835A" w14:textId="77777777" w:rsidTr="00E86D8A">
        <w:trPr>
          <w:cantSplit/>
          <w:jc w:val="center"/>
        </w:trPr>
        <w:tc>
          <w:tcPr>
            <w:tcW w:w="882" w:type="pct"/>
          </w:tcPr>
          <w:p w14:paraId="6ADC9754" w14:textId="77777777" w:rsidR="00660CDF" w:rsidRPr="00343FC5" w:rsidRDefault="00660CDF" w:rsidP="00E86D8A">
            <w:pPr>
              <w:pStyle w:val="TAL"/>
              <w:rPr>
                <w:b/>
                <w:lang w:bidi="ar-KW"/>
              </w:rPr>
            </w:pPr>
            <w:r w:rsidRPr="00343FC5">
              <w:rPr>
                <w:b/>
                <w:lang w:bidi="ar-KW"/>
              </w:rPr>
              <w:t xml:space="preserve">Begins when </w:t>
            </w:r>
          </w:p>
        </w:tc>
        <w:tc>
          <w:tcPr>
            <w:tcW w:w="3413" w:type="pct"/>
          </w:tcPr>
          <w:p w14:paraId="2BA65F36" w14:textId="62B85AB5" w:rsidR="00660CDF" w:rsidRPr="00343FC5" w:rsidRDefault="00660CDF" w:rsidP="00E86D8A">
            <w:pPr>
              <w:pStyle w:val="TAL"/>
              <w:rPr>
                <w:lang w:eastAsia="zh-CN" w:bidi="ar-KW"/>
              </w:rPr>
            </w:pPr>
            <w:del w:id="14" w:author="Hassan Alkanani" w:date="2020-07-23T16:38:00Z">
              <w:r w:rsidRPr="00343FC5" w:rsidDel="00456511">
                <w:rPr>
                  <w:lang w:eastAsia="zh-CN" w:bidi="ar-KW"/>
                </w:rPr>
                <w:delText xml:space="preserve">Network </w:delText>
              </w:r>
            </w:del>
            <w:r>
              <w:rPr>
                <w:lang w:eastAsia="zh-CN" w:bidi="ar-KW"/>
              </w:rPr>
              <w:t>The n</w:t>
            </w:r>
            <w:r w:rsidRPr="00343FC5">
              <w:rPr>
                <w:lang w:eastAsia="zh-CN" w:bidi="ar-KW"/>
              </w:rPr>
              <w:t xml:space="preserve">etwork slice management service consumer wants to obtain the network slice </w:t>
            </w:r>
            <w:r w:rsidRPr="00343FC5">
              <w:rPr>
                <w:rFonts w:hint="eastAsia"/>
                <w:lang w:eastAsia="zh-CN" w:bidi="ar-KW"/>
              </w:rPr>
              <w:t>management</w:t>
            </w:r>
            <w:r w:rsidRPr="00343FC5">
              <w:rPr>
                <w:lang w:eastAsia="zh-CN" w:bidi="ar-KW"/>
              </w:rPr>
              <w:t xml:space="preserve"> capability.</w:t>
            </w:r>
          </w:p>
        </w:tc>
        <w:tc>
          <w:tcPr>
            <w:tcW w:w="705" w:type="pct"/>
          </w:tcPr>
          <w:p w14:paraId="289F7176" w14:textId="77777777" w:rsidR="00660CDF" w:rsidRPr="00343FC5" w:rsidRDefault="00660CDF" w:rsidP="00E86D8A">
            <w:pPr>
              <w:pStyle w:val="TAL"/>
              <w:rPr>
                <w:lang w:eastAsia="zh-CN" w:bidi="ar-KW"/>
              </w:rPr>
            </w:pPr>
          </w:p>
        </w:tc>
      </w:tr>
      <w:tr w:rsidR="00660CDF" w:rsidRPr="00343FC5" w14:paraId="338F717F" w14:textId="77777777" w:rsidTr="00E86D8A">
        <w:trPr>
          <w:cantSplit/>
          <w:jc w:val="center"/>
        </w:trPr>
        <w:tc>
          <w:tcPr>
            <w:tcW w:w="882" w:type="pct"/>
          </w:tcPr>
          <w:p w14:paraId="654BD21C" w14:textId="77777777" w:rsidR="00660CDF" w:rsidRPr="00343FC5" w:rsidRDefault="00660CDF" w:rsidP="00E86D8A">
            <w:pPr>
              <w:pStyle w:val="TAL"/>
              <w:rPr>
                <w:b/>
                <w:lang w:eastAsia="zh-CN" w:bidi="ar-KW"/>
              </w:rPr>
            </w:pPr>
            <w:r w:rsidRPr="00343FC5">
              <w:rPr>
                <w:rFonts w:hint="eastAsia"/>
                <w:b/>
                <w:lang w:eastAsia="zh-CN" w:bidi="ar-KW"/>
              </w:rPr>
              <w:t>Step</w:t>
            </w:r>
            <w:r w:rsidRPr="00343FC5">
              <w:rPr>
                <w:b/>
                <w:lang w:eastAsia="zh-CN" w:bidi="ar-KW"/>
              </w:rPr>
              <w:t xml:space="preserve"> </w:t>
            </w:r>
            <w:r w:rsidRPr="00343FC5">
              <w:rPr>
                <w:rFonts w:hint="eastAsia"/>
                <w:b/>
                <w:lang w:eastAsia="zh-CN" w:bidi="ar-KW"/>
              </w:rPr>
              <w:t>1 (</w:t>
            </w:r>
            <w:r w:rsidRPr="00343FC5">
              <w:rPr>
                <w:b/>
                <w:lang w:eastAsia="zh-CN" w:bidi="ar-KW"/>
              </w:rPr>
              <w:t>M</w:t>
            </w:r>
            <w:r w:rsidRPr="00343FC5">
              <w:rPr>
                <w:rFonts w:hint="eastAsia"/>
                <w:b/>
                <w:lang w:eastAsia="zh-CN" w:bidi="ar-KW"/>
              </w:rPr>
              <w:t>)</w:t>
            </w:r>
          </w:p>
        </w:tc>
        <w:tc>
          <w:tcPr>
            <w:tcW w:w="3413" w:type="pct"/>
          </w:tcPr>
          <w:p w14:paraId="28C861C7" w14:textId="2C456714" w:rsidR="00660CDF" w:rsidRPr="00343FC5" w:rsidRDefault="00660CDF" w:rsidP="00E86D8A">
            <w:pPr>
              <w:pStyle w:val="TAL"/>
              <w:rPr>
                <w:lang w:eastAsia="zh-CN" w:bidi="ar-KW"/>
              </w:rPr>
            </w:pPr>
            <w:del w:id="15" w:author="Hassan Alkanani" w:date="2020-07-23T16:38:00Z">
              <w:r w:rsidRPr="00343FC5" w:rsidDel="00456511">
                <w:rPr>
                  <w:lang w:eastAsia="zh-CN" w:bidi="ar-KW"/>
                </w:rPr>
                <w:delText xml:space="preserve">Network </w:delText>
              </w:r>
            </w:del>
            <w:r>
              <w:rPr>
                <w:lang w:eastAsia="zh-CN" w:bidi="ar-KW"/>
              </w:rPr>
              <w:t>The n</w:t>
            </w:r>
            <w:r w:rsidRPr="00343FC5">
              <w:rPr>
                <w:lang w:eastAsia="zh-CN" w:bidi="ar-KW"/>
              </w:rPr>
              <w:t xml:space="preserve">etwork slice management service consumer sends a request to </w:t>
            </w:r>
            <w:r>
              <w:rPr>
                <w:lang w:eastAsia="zh-CN" w:bidi="ar-KW"/>
              </w:rPr>
              <w:t xml:space="preserve">the </w:t>
            </w:r>
            <w:r w:rsidRPr="00343FC5">
              <w:rPr>
                <w:lang w:eastAsia="zh-CN" w:bidi="ar-KW"/>
              </w:rPr>
              <w:t xml:space="preserve">network slice management service provider to obtain the network slice </w:t>
            </w:r>
            <w:r w:rsidRPr="00343FC5">
              <w:rPr>
                <w:rFonts w:hint="eastAsia"/>
                <w:lang w:eastAsia="zh-CN" w:bidi="ar-KW"/>
              </w:rPr>
              <w:t>management</w:t>
            </w:r>
            <w:r w:rsidRPr="00343FC5">
              <w:rPr>
                <w:lang w:eastAsia="zh-CN" w:bidi="ar-KW"/>
              </w:rPr>
              <w:t xml:space="preserve"> capability.</w:t>
            </w:r>
          </w:p>
          <w:p w14:paraId="2A5BCE76" w14:textId="77777777" w:rsidR="00660CDF" w:rsidRPr="00343FC5" w:rsidRDefault="00660CDF" w:rsidP="00E86D8A">
            <w:pPr>
              <w:pStyle w:val="TAL"/>
              <w:rPr>
                <w:lang w:eastAsia="zh-CN" w:bidi="ar-KW"/>
              </w:rPr>
            </w:pPr>
            <w:r w:rsidRPr="00343FC5">
              <w:rPr>
                <w:lang w:eastAsia="zh-CN" w:bidi="ar-KW"/>
              </w:rPr>
              <w:t>The information indicating which specific management capability needs to be obtained may be included in the request.</w:t>
            </w:r>
          </w:p>
        </w:tc>
        <w:tc>
          <w:tcPr>
            <w:tcW w:w="705" w:type="pct"/>
          </w:tcPr>
          <w:p w14:paraId="1F0C3D11" w14:textId="77777777" w:rsidR="00660CDF" w:rsidRPr="00343FC5" w:rsidRDefault="00660CDF" w:rsidP="00E86D8A">
            <w:pPr>
              <w:pStyle w:val="TAL"/>
              <w:rPr>
                <w:lang w:eastAsia="zh-CN" w:bidi="ar-KW"/>
              </w:rPr>
            </w:pPr>
          </w:p>
        </w:tc>
      </w:tr>
      <w:tr w:rsidR="00660CDF" w:rsidRPr="00343FC5" w14:paraId="0A073595" w14:textId="77777777" w:rsidTr="00E86D8A">
        <w:trPr>
          <w:cantSplit/>
          <w:jc w:val="center"/>
        </w:trPr>
        <w:tc>
          <w:tcPr>
            <w:tcW w:w="882" w:type="pct"/>
          </w:tcPr>
          <w:p w14:paraId="2101D115" w14:textId="77777777" w:rsidR="00660CDF" w:rsidRPr="00343FC5" w:rsidRDefault="00660CDF" w:rsidP="00E86D8A">
            <w:pPr>
              <w:pStyle w:val="TAL"/>
              <w:rPr>
                <w:b/>
                <w:lang w:bidi="ar-KW"/>
              </w:rPr>
            </w:pPr>
            <w:r w:rsidRPr="00343FC5">
              <w:rPr>
                <w:b/>
                <w:lang w:bidi="ar-KW"/>
              </w:rPr>
              <w:t xml:space="preserve">Step </w:t>
            </w:r>
            <w:r w:rsidRPr="00343FC5">
              <w:rPr>
                <w:rFonts w:hint="eastAsia"/>
                <w:b/>
                <w:lang w:eastAsia="zh-CN" w:bidi="ar-KW"/>
              </w:rPr>
              <w:t>2</w:t>
            </w:r>
            <w:r w:rsidRPr="00343FC5">
              <w:rPr>
                <w:b/>
                <w:lang w:bidi="ar-KW"/>
              </w:rPr>
              <w:t xml:space="preserve"> (M)</w:t>
            </w:r>
          </w:p>
        </w:tc>
        <w:tc>
          <w:tcPr>
            <w:tcW w:w="3413" w:type="pct"/>
          </w:tcPr>
          <w:p w14:paraId="5DBED217" w14:textId="22B40FEE" w:rsidR="00660CDF" w:rsidRPr="00343FC5" w:rsidRDefault="00660CDF" w:rsidP="00E86D8A">
            <w:pPr>
              <w:pStyle w:val="TAL"/>
              <w:rPr>
                <w:lang w:eastAsia="zh-CN" w:bidi="ar-KW"/>
              </w:rPr>
            </w:pPr>
            <w:del w:id="16" w:author="Hassan Alkanani" w:date="2020-07-23T16:38:00Z">
              <w:r w:rsidRPr="00343FC5" w:rsidDel="00456511">
                <w:rPr>
                  <w:lang w:eastAsia="zh-CN" w:bidi="ar-KW"/>
                </w:rPr>
                <w:delText xml:space="preserve">Network </w:delText>
              </w:r>
            </w:del>
            <w:r>
              <w:rPr>
                <w:lang w:eastAsia="zh-CN" w:bidi="ar-KW"/>
              </w:rPr>
              <w:t>The n</w:t>
            </w:r>
            <w:r w:rsidRPr="00343FC5">
              <w:rPr>
                <w:lang w:eastAsia="zh-CN" w:bidi="ar-KW"/>
              </w:rPr>
              <w:t>etwork slice</w:t>
            </w:r>
            <w:r w:rsidRPr="00343FC5">
              <w:rPr>
                <w:rFonts w:hint="eastAsia"/>
                <w:lang w:eastAsia="zh-CN" w:bidi="ar-KW"/>
              </w:rPr>
              <w:t xml:space="preserve"> </w:t>
            </w:r>
            <w:r w:rsidRPr="00343FC5">
              <w:rPr>
                <w:lang w:eastAsia="zh-CN" w:bidi="ar-KW"/>
              </w:rPr>
              <w:t xml:space="preserve">management service provider </w:t>
            </w:r>
            <w:r w:rsidRPr="00343FC5">
              <w:rPr>
                <w:rFonts w:hint="eastAsia"/>
                <w:lang w:eastAsia="zh-CN" w:bidi="ar-KW"/>
              </w:rPr>
              <w:t xml:space="preserve">provides </w:t>
            </w:r>
            <w:r w:rsidRPr="00343FC5">
              <w:rPr>
                <w:lang w:eastAsia="zh-CN" w:bidi="ar-KW"/>
              </w:rPr>
              <w:t xml:space="preserve">the required management capability to </w:t>
            </w:r>
            <w:r>
              <w:rPr>
                <w:lang w:eastAsia="zh-CN" w:bidi="ar-KW"/>
              </w:rPr>
              <w:t xml:space="preserve">the </w:t>
            </w:r>
            <w:r w:rsidRPr="00343FC5">
              <w:rPr>
                <w:lang w:eastAsia="zh-CN" w:bidi="ar-KW"/>
              </w:rPr>
              <w:t>network slice management service consumer.</w:t>
            </w:r>
          </w:p>
        </w:tc>
        <w:tc>
          <w:tcPr>
            <w:tcW w:w="705" w:type="pct"/>
          </w:tcPr>
          <w:p w14:paraId="7C8EB6C9" w14:textId="77777777" w:rsidR="00660CDF" w:rsidRPr="00343FC5" w:rsidRDefault="00660CDF" w:rsidP="00E86D8A">
            <w:pPr>
              <w:pStyle w:val="TAL"/>
              <w:rPr>
                <w:lang w:eastAsia="zh-CN"/>
              </w:rPr>
            </w:pPr>
          </w:p>
        </w:tc>
      </w:tr>
      <w:tr w:rsidR="00660CDF" w:rsidRPr="00343FC5" w14:paraId="34B5B9CD" w14:textId="77777777" w:rsidTr="00E86D8A">
        <w:trPr>
          <w:cantSplit/>
          <w:jc w:val="center"/>
        </w:trPr>
        <w:tc>
          <w:tcPr>
            <w:tcW w:w="882" w:type="pct"/>
          </w:tcPr>
          <w:p w14:paraId="519F52A5" w14:textId="77777777" w:rsidR="00660CDF" w:rsidRPr="00343FC5" w:rsidRDefault="00660CDF" w:rsidP="00E86D8A">
            <w:pPr>
              <w:pStyle w:val="TAL"/>
              <w:rPr>
                <w:b/>
                <w:lang w:bidi="ar-KW"/>
              </w:rPr>
            </w:pPr>
            <w:r w:rsidRPr="00343FC5">
              <w:rPr>
                <w:b/>
                <w:lang w:bidi="ar-KW"/>
              </w:rPr>
              <w:t xml:space="preserve">Ends when </w:t>
            </w:r>
          </w:p>
        </w:tc>
        <w:tc>
          <w:tcPr>
            <w:tcW w:w="3413" w:type="pct"/>
          </w:tcPr>
          <w:p w14:paraId="683262A6" w14:textId="77777777" w:rsidR="00660CDF" w:rsidRPr="00343FC5" w:rsidRDefault="00660CDF" w:rsidP="00E86D8A">
            <w:pPr>
              <w:pStyle w:val="TAL"/>
              <w:rPr>
                <w:lang w:eastAsia="zh-CN" w:bidi="ar-KW"/>
              </w:rPr>
            </w:pPr>
            <w:r w:rsidRPr="00343FC5">
              <w:rPr>
                <w:lang w:eastAsia="zh-CN" w:bidi="ar-KW"/>
              </w:rPr>
              <w:t>All the steps identified above are successfully completed.</w:t>
            </w:r>
          </w:p>
        </w:tc>
        <w:tc>
          <w:tcPr>
            <w:tcW w:w="705" w:type="pct"/>
          </w:tcPr>
          <w:p w14:paraId="6FFF6AEB" w14:textId="77777777" w:rsidR="00660CDF" w:rsidRPr="00343FC5" w:rsidRDefault="00660CDF" w:rsidP="00E86D8A">
            <w:pPr>
              <w:pStyle w:val="TAL"/>
              <w:rPr>
                <w:lang w:bidi="ar-KW"/>
              </w:rPr>
            </w:pPr>
          </w:p>
        </w:tc>
      </w:tr>
      <w:tr w:rsidR="00660CDF" w:rsidRPr="00343FC5" w14:paraId="24B61B3A" w14:textId="77777777" w:rsidTr="00E86D8A">
        <w:trPr>
          <w:cantSplit/>
          <w:jc w:val="center"/>
        </w:trPr>
        <w:tc>
          <w:tcPr>
            <w:tcW w:w="882" w:type="pct"/>
          </w:tcPr>
          <w:p w14:paraId="3AA5ADD6" w14:textId="77777777" w:rsidR="00660CDF" w:rsidRPr="00343FC5" w:rsidRDefault="00660CDF" w:rsidP="00E86D8A">
            <w:pPr>
              <w:pStyle w:val="TAL"/>
              <w:rPr>
                <w:b/>
                <w:lang w:bidi="ar-KW"/>
              </w:rPr>
            </w:pPr>
            <w:r w:rsidRPr="00343FC5">
              <w:rPr>
                <w:b/>
                <w:lang w:bidi="ar-KW"/>
              </w:rPr>
              <w:t>Exceptions</w:t>
            </w:r>
          </w:p>
        </w:tc>
        <w:tc>
          <w:tcPr>
            <w:tcW w:w="3413" w:type="pct"/>
          </w:tcPr>
          <w:p w14:paraId="010AC5B6" w14:textId="77777777" w:rsidR="00660CDF" w:rsidRPr="00343FC5" w:rsidRDefault="00660CDF" w:rsidP="00E86D8A">
            <w:pPr>
              <w:pStyle w:val="TAL"/>
              <w:rPr>
                <w:lang w:eastAsia="zh-CN" w:bidi="ar-KW"/>
              </w:rPr>
            </w:pPr>
            <w:r w:rsidRPr="00343FC5">
              <w:rPr>
                <w:lang w:eastAsia="zh-CN" w:bidi="ar-KW"/>
              </w:rPr>
              <w:t>One of the steps identified above fails.</w:t>
            </w:r>
          </w:p>
        </w:tc>
        <w:tc>
          <w:tcPr>
            <w:tcW w:w="705" w:type="pct"/>
          </w:tcPr>
          <w:p w14:paraId="154F77DD" w14:textId="77777777" w:rsidR="00660CDF" w:rsidRPr="00343FC5" w:rsidRDefault="00660CDF" w:rsidP="00E86D8A">
            <w:pPr>
              <w:pStyle w:val="TAL"/>
              <w:rPr>
                <w:lang w:bidi="ar-KW"/>
              </w:rPr>
            </w:pPr>
          </w:p>
        </w:tc>
      </w:tr>
      <w:tr w:rsidR="00660CDF" w:rsidRPr="00343FC5" w14:paraId="537D142C" w14:textId="77777777" w:rsidTr="00E86D8A">
        <w:trPr>
          <w:cantSplit/>
          <w:jc w:val="center"/>
        </w:trPr>
        <w:tc>
          <w:tcPr>
            <w:tcW w:w="882" w:type="pct"/>
          </w:tcPr>
          <w:p w14:paraId="793F390D" w14:textId="77777777" w:rsidR="00660CDF" w:rsidRPr="00343FC5" w:rsidRDefault="00660CDF" w:rsidP="00E86D8A">
            <w:pPr>
              <w:pStyle w:val="TAL"/>
              <w:rPr>
                <w:b/>
                <w:lang w:bidi="ar-KW"/>
              </w:rPr>
            </w:pPr>
            <w:r w:rsidRPr="00343FC5">
              <w:rPr>
                <w:b/>
                <w:lang w:bidi="ar-KW"/>
              </w:rPr>
              <w:t>Post-conditions</w:t>
            </w:r>
          </w:p>
        </w:tc>
        <w:tc>
          <w:tcPr>
            <w:tcW w:w="3413" w:type="pct"/>
          </w:tcPr>
          <w:p w14:paraId="097C9A08" w14:textId="0D0E2A4E" w:rsidR="00660CDF" w:rsidRPr="00343FC5" w:rsidRDefault="00660CDF" w:rsidP="00E86D8A">
            <w:pPr>
              <w:pStyle w:val="TAL"/>
              <w:rPr>
                <w:lang w:eastAsia="zh-CN" w:bidi="ar-KW"/>
              </w:rPr>
            </w:pPr>
            <w:del w:id="17" w:author="Hassan Alkanani" w:date="2020-07-23T16:39:00Z">
              <w:r w:rsidRPr="00343FC5" w:rsidDel="00456511">
                <w:rPr>
                  <w:lang w:eastAsia="zh-CN" w:bidi="ar-KW"/>
                </w:rPr>
                <w:delText xml:space="preserve">Network </w:delText>
              </w:r>
            </w:del>
            <w:r>
              <w:rPr>
                <w:lang w:eastAsia="zh-CN" w:bidi="ar-KW"/>
              </w:rPr>
              <w:t>The n</w:t>
            </w:r>
            <w:r w:rsidRPr="00343FC5">
              <w:rPr>
                <w:lang w:eastAsia="zh-CN" w:bidi="ar-KW"/>
              </w:rPr>
              <w:t xml:space="preserve">etwork slice management service consumer obtained the allowed network slice </w:t>
            </w:r>
            <w:r w:rsidRPr="00343FC5">
              <w:rPr>
                <w:rFonts w:hint="eastAsia"/>
                <w:lang w:eastAsia="zh-CN" w:bidi="ar-KW"/>
              </w:rPr>
              <w:t>management</w:t>
            </w:r>
            <w:r w:rsidRPr="00343FC5">
              <w:rPr>
                <w:lang w:eastAsia="zh-CN" w:bidi="ar-KW"/>
              </w:rPr>
              <w:t xml:space="preserve"> capability.</w:t>
            </w:r>
          </w:p>
        </w:tc>
        <w:tc>
          <w:tcPr>
            <w:tcW w:w="705" w:type="pct"/>
          </w:tcPr>
          <w:p w14:paraId="0C2DC8CD" w14:textId="77777777" w:rsidR="00660CDF" w:rsidRPr="00343FC5" w:rsidRDefault="00660CDF" w:rsidP="00E86D8A">
            <w:pPr>
              <w:pStyle w:val="TAL"/>
              <w:rPr>
                <w:lang w:bidi="ar-KW"/>
              </w:rPr>
            </w:pPr>
          </w:p>
        </w:tc>
      </w:tr>
      <w:tr w:rsidR="00660CDF" w:rsidRPr="00B9331E" w14:paraId="703AEEB1" w14:textId="77777777" w:rsidTr="00E86D8A">
        <w:trPr>
          <w:cantSplit/>
          <w:jc w:val="center"/>
        </w:trPr>
        <w:tc>
          <w:tcPr>
            <w:tcW w:w="882" w:type="pct"/>
          </w:tcPr>
          <w:p w14:paraId="007BC291" w14:textId="77777777" w:rsidR="00660CDF" w:rsidRPr="00343FC5" w:rsidRDefault="00660CDF" w:rsidP="00E86D8A">
            <w:pPr>
              <w:pStyle w:val="TAL"/>
              <w:rPr>
                <w:b/>
                <w:lang w:bidi="ar-KW"/>
              </w:rPr>
            </w:pPr>
            <w:r w:rsidRPr="00343FC5">
              <w:rPr>
                <w:b/>
                <w:lang w:bidi="ar-KW"/>
              </w:rPr>
              <w:t xml:space="preserve">Traceability </w:t>
            </w:r>
          </w:p>
        </w:tc>
        <w:tc>
          <w:tcPr>
            <w:tcW w:w="3413" w:type="pct"/>
          </w:tcPr>
          <w:p w14:paraId="26E3DB57" w14:textId="77777777" w:rsidR="00660CDF" w:rsidRPr="00B9331E" w:rsidRDefault="00660CDF" w:rsidP="00E86D8A">
            <w:pPr>
              <w:pStyle w:val="TAL"/>
              <w:rPr>
                <w:lang w:val="es-ES" w:eastAsia="zh-CN"/>
              </w:rPr>
            </w:pPr>
            <w:r w:rsidRPr="00B9331E">
              <w:rPr>
                <w:lang w:val="es-ES"/>
              </w:rPr>
              <w:t>REQ-PRO_NSI</w:t>
            </w:r>
            <w:r w:rsidRPr="00B9331E">
              <w:rPr>
                <w:rFonts w:hint="eastAsia"/>
                <w:lang w:val="es-ES" w:eastAsia="zh-CN"/>
              </w:rPr>
              <w:t>-</w:t>
            </w:r>
            <w:r w:rsidRPr="00B9331E">
              <w:rPr>
                <w:lang w:val="es-ES"/>
              </w:rPr>
              <w:t>FUN-1, REQ-PRO_NSI</w:t>
            </w:r>
            <w:r w:rsidRPr="00B9331E">
              <w:rPr>
                <w:rFonts w:hint="eastAsia"/>
                <w:lang w:val="es-ES" w:eastAsia="zh-CN"/>
              </w:rPr>
              <w:t>-</w:t>
            </w:r>
            <w:r w:rsidRPr="00B9331E">
              <w:rPr>
                <w:lang w:val="es-ES"/>
              </w:rPr>
              <w:t>FUN-3, REQ-PRO_NSI</w:t>
            </w:r>
            <w:r w:rsidRPr="00B9331E">
              <w:rPr>
                <w:rFonts w:hint="eastAsia"/>
                <w:lang w:val="es-ES" w:eastAsia="zh-CN"/>
              </w:rPr>
              <w:t>-</w:t>
            </w:r>
            <w:r w:rsidRPr="00B9331E">
              <w:rPr>
                <w:lang w:val="es-ES"/>
              </w:rPr>
              <w:t>FUN-6</w:t>
            </w:r>
          </w:p>
        </w:tc>
        <w:tc>
          <w:tcPr>
            <w:tcW w:w="705" w:type="pct"/>
          </w:tcPr>
          <w:p w14:paraId="0E6267F6" w14:textId="77777777" w:rsidR="00660CDF" w:rsidRPr="00B9331E" w:rsidRDefault="00660CDF" w:rsidP="00E86D8A">
            <w:pPr>
              <w:pStyle w:val="TAL"/>
              <w:rPr>
                <w:lang w:val="es-ES" w:bidi="ar-KW"/>
              </w:rPr>
            </w:pPr>
          </w:p>
        </w:tc>
      </w:tr>
    </w:tbl>
    <w:p w14:paraId="2569F67C" w14:textId="77777777" w:rsidR="00660CDF" w:rsidRDefault="00660CD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00D9C" w:rsidRPr="008D31B8" w14:paraId="24BF7DFC" w14:textId="77777777" w:rsidTr="005B10B4">
        <w:tc>
          <w:tcPr>
            <w:tcW w:w="9521" w:type="dxa"/>
            <w:shd w:val="clear" w:color="auto" w:fill="FFFFCC"/>
            <w:vAlign w:val="center"/>
          </w:tcPr>
          <w:p w14:paraId="286E2649" w14:textId="29977303" w:rsidR="00700D9C" w:rsidRPr="008D31B8" w:rsidRDefault="00700D9C" w:rsidP="00700D9C">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700D9C">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3E0076FE" w14:textId="77777777" w:rsidR="00660CDF" w:rsidRDefault="00660CDF">
      <w:pPr>
        <w:rPr>
          <w:noProof/>
        </w:rPr>
      </w:pPr>
    </w:p>
    <w:p w14:paraId="021F617C" w14:textId="77777777" w:rsidR="00660CDF" w:rsidRPr="00343FC5" w:rsidRDefault="00660CDF" w:rsidP="00660CDF">
      <w:pPr>
        <w:pStyle w:val="Heading3"/>
        <w:tabs>
          <w:tab w:val="left" w:pos="1140"/>
        </w:tabs>
        <w:rPr>
          <w:lang w:eastAsia="zh-CN"/>
        </w:rPr>
      </w:pPr>
      <w:bookmarkStart w:id="18" w:name="_Toc19715506"/>
      <w:r w:rsidRPr="00343FC5">
        <w:rPr>
          <w:rFonts w:hint="eastAsia"/>
          <w:lang w:eastAsia="zh-CN"/>
        </w:rPr>
        <w:lastRenderedPageBreak/>
        <w:t>5.1.</w:t>
      </w:r>
      <w:r w:rsidRPr="00343FC5">
        <w:rPr>
          <w:lang w:eastAsia="zh-CN"/>
        </w:rPr>
        <w:t>22</w:t>
      </w:r>
      <w:r w:rsidRPr="00343FC5">
        <w:rPr>
          <w:rFonts w:hint="eastAsia"/>
          <w:lang w:eastAsia="zh-CN"/>
        </w:rPr>
        <w:tab/>
      </w:r>
      <w:r w:rsidRPr="00343FC5">
        <w:rPr>
          <w:lang w:eastAsia="zh-CN"/>
        </w:rPr>
        <w:t>Network slice resource capacity planning</w:t>
      </w:r>
      <w:bookmarkEnd w:id="1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660CDF" w:rsidRPr="00343FC5" w14:paraId="227EA794" w14:textId="77777777" w:rsidTr="00E86D8A">
        <w:trPr>
          <w:cantSplit/>
          <w:tblHeader/>
          <w:jc w:val="center"/>
        </w:trPr>
        <w:tc>
          <w:tcPr>
            <w:tcW w:w="846" w:type="pct"/>
            <w:shd w:val="clear" w:color="auto" w:fill="D9D9D9"/>
            <w:vAlign w:val="center"/>
          </w:tcPr>
          <w:p w14:paraId="08EB8CF2" w14:textId="77777777" w:rsidR="00660CDF" w:rsidRPr="00343FC5" w:rsidRDefault="00660CDF" w:rsidP="00E86D8A">
            <w:pPr>
              <w:pStyle w:val="TAH"/>
              <w:rPr>
                <w:rFonts w:cs="Arial"/>
                <w:lang w:bidi="ar-KW"/>
              </w:rPr>
            </w:pPr>
            <w:r w:rsidRPr="00343FC5">
              <w:rPr>
                <w:rFonts w:cs="Arial"/>
                <w:lang w:bidi="ar-KW"/>
              </w:rPr>
              <w:t>Use case stage</w:t>
            </w:r>
          </w:p>
        </w:tc>
        <w:tc>
          <w:tcPr>
            <w:tcW w:w="3449" w:type="pct"/>
            <w:shd w:val="clear" w:color="auto" w:fill="D9D9D9"/>
            <w:vAlign w:val="center"/>
          </w:tcPr>
          <w:p w14:paraId="4F8ACA8D" w14:textId="77777777" w:rsidR="00660CDF" w:rsidRPr="00343FC5" w:rsidRDefault="00660CDF" w:rsidP="00E86D8A">
            <w:pPr>
              <w:pStyle w:val="TAH"/>
              <w:rPr>
                <w:rFonts w:cs="Arial"/>
                <w:lang w:bidi="ar-KW"/>
              </w:rPr>
            </w:pPr>
            <w:r w:rsidRPr="00343FC5">
              <w:rPr>
                <w:rFonts w:cs="Arial"/>
                <w:lang w:bidi="ar-KW"/>
              </w:rPr>
              <w:t>Evolution/Specification</w:t>
            </w:r>
          </w:p>
        </w:tc>
        <w:tc>
          <w:tcPr>
            <w:tcW w:w="705" w:type="pct"/>
            <w:shd w:val="clear" w:color="auto" w:fill="D9D9D9"/>
            <w:vAlign w:val="center"/>
          </w:tcPr>
          <w:p w14:paraId="1A895B42" w14:textId="77777777" w:rsidR="00660CDF" w:rsidRPr="00343FC5" w:rsidRDefault="00660CDF" w:rsidP="00E86D8A">
            <w:pPr>
              <w:pStyle w:val="TAH"/>
              <w:rPr>
                <w:rFonts w:cs="Arial"/>
                <w:lang w:bidi="ar-KW"/>
              </w:rPr>
            </w:pPr>
            <w:r w:rsidRPr="00343FC5">
              <w:rPr>
                <w:rFonts w:cs="Arial"/>
                <w:lang w:bidi="ar-KW"/>
              </w:rPr>
              <w:t>&lt;&lt;Uses&gt;&gt;</w:t>
            </w:r>
            <w:r w:rsidRPr="00343FC5">
              <w:rPr>
                <w:rFonts w:cs="Arial"/>
                <w:lang w:bidi="ar-KW"/>
              </w:rPr>
              <w:br/>
              <w:t>Related use</w:t>
            </w:r>
          </w:p>
        </w:tc>
      </w:tr>
      <w:tr w:rsidR="00660CDF" w:rsidRPr="00343FC5" w14:paraId="0A9F7DF1" w14:textId="77777777" w:rsidTr="00E86D8A">
        <w:trPr>
          <w:cantSplit/>
          <w:jc w:val="center"/>
        </w:trPr>
        <w:tc>
          <w:tcPr>
            <w:tcW w:w="846" w:type="pct"/>
          </w:tcPr>
          <w:p w14:paraId="6FEF9FDF" w14:textId="77777777" w:rsidR="00660CDF" w:rsidRPr="00343FC5" w:rsidRDefault="00660CDF" w:rsidP="00E86D8A">
            <w:pPr>
              <w:pStyle w:val="TAL"/>
              <w:rPr>
                <w:rFonts w:cs="Arial"/>
                <w:b/>
                <w:lang w:eastAsia="zh-CN"/>
              </w:rPr>
            </w:pPr>
            <w:r w:rsidRPr="00343FC5">
              <w:rPr>
                <w:rFonts w:cs="Arial"/>
                <w:b/>
                <w:lang w:eastAsia="zh-CN"/>
              </w:rPr>
              <w:t xml:space="preserve">Goal </w:t>
            </w:r>
          </w:p>
        </w:tc>
        <w:tc>
          <w:tcPr>
            <w:tcW w:w="3449" w:type="pct"/>
          </w:tcPr>
          <w:p w14:paraId="56D51650" w14:textId="77777777" w:rsidR="00660CDF" w:rsidRPr="00343FC5" w:rsidRDefault="00660CDF" w:rsidP="00E86D8A">
            <w:pPr>
              <w:pStyle w:val="TAL"/>
              <w:rPr>
                <w:rFonts w:cs="Arial"/>
                <w:lang w:eastAsia="zh-CN"/>
              </w:rPr>
            </w:pPr>
            <w:r w:rsidRPr="00343FC5">
              <w:rPr>
                <w:rFonts w:cs="Arial"/>
                <w:lang w:eastAsia="zh-CN"/>
              </w:rPr>
              <w:t xml:space="preserve">To calculate </w:t>
            </w:r>
            <w:r w:rsidRPr="00343FC5">
              <w:rPr>
                <w:lang w:eastAsia="zh-CN"/>
              </w:rPr>
              <w:t>capacity of network slice instances and network slice subnet instances.</w:t>
            </w:r>
          </w:p>
        </w:tc>
        <w:tc>
          <w:tcPr>
            <w:tcW w:w="705" w:type="pct"/>
          </w:tcPr>
          <w:p w14:paraId="47C5CEE8" w14:textId="77777777" w:rsidR="00660CDF" w:rsidRPr="00343FC5" w:rsidRDefault="00660CDF" w:rsidP="00E86D8A">
            <w:pPr>
              <w:pStyle w:val="TAL"/>
              <w:rPr>
                <w:rFonts w:cs="Arial"/>
                <w:lang w:bidi="ar-KW"/>
              </w:rPr>
            </w:pPr>
          </w:p>
        </w:tc>
      </w:tr>
      <w:tr w:rsidR="00660CDF" w:rsidRPr="00343FC5" w14:paraId="53E8CA58" w14:textId="77777777" w:rsidTr="00E86D8A">
        <w:trPr>
          <w:cantSplit/>
          <w:jc w:val="center"/>
        </w:trPr>
        <w:tc>
          <w:tcPr>
            <w:tcW w:w="846" w:type="pct"/>
          </w:tcPr>
          <w:p w14:paraId="23AF29FE" w14:textId="77777777" w:rsidR="00660CDF" w:rsidRPr="00343FC5" w:rsidRDefault="00660CDF" w:rsidP="00E86D8A">
            <w:pPr>
              <w:pStyle w:val="TAL"/>
              <w:rPr>
                <w:rFonts w:cs="Arial"/>
                <w:b/>
                <w:lang w:bidi="ar-KW"/>
              </w:rPr>
            </w:pPr>
            <w:r w:rsidRPr="00343FC5">
              <w:rPr>
                <w:rFonts w:cs="Arial"/>
                <w:b/>
                <w:lang w:bidi="ar-KW"/>
              </w:rPr>
              <w:t>Actors and Roles</w:t>
            </w:r>
          </w:p>
        </w:tc>
        <w:tc>
          <w:tcPr>
            <w:tcW w:w="3449" w:type="pct"/>
          </w:tcPr>
          <w:p w14:paraId="11EACBE5" w14:textId="77777777" w:rsidR="00660CDF" w:rsidRPr="00343FC5" w:rsidRDefault="00660CDF" w:rsidP="00E86D8A">
            <w:pPr>
              <w:pStyle w:val="TAL"/>
              <w:rPr>
                <w:rFonts w:cs="Arial"/>
                <w:lang w:eastAsia="zh-CN"/>
              </w:rPr>
            </w:pPr>
            <w:r w:rsidRPr="00343FC5">
              <w:rPr>
                <w:rFonts w:cs="Arial" w:hint="eastAsia"/>
                <w:lang w:eastAsia="zh-CN"/>
              </w:rPr>
              <w:t>Network slice management service consumer</w:t>
            </w:r>
            <w:r w:rsidRPr="00343FC5">
              <w:rPr>
                <w:rFonts w:cs="Arial"/>
                <w:lang w:eastAsia="zh-CN"/>
              </w:rPr>
              <w:t xml:space="preserve">. </w:t>
            </w:r>
            <w:r w:rsidRPr="00343FC5" w:rsidDel="0066708D">
              <w:rPr>
                <w:rFonts w:cs="Arial"/>
                <w:lang w:eastAsia="zh-CN"/>
              </w:rPr>
              <w:t xml:space="preserve">For example, </w:t>
            </w:r>
            <w:r w:rsidRPr="00343FC5" w:rsidDel="0066708D">
              <w:rPr>
                <w:lang w:eastAsia="zh-CN"/>
              </w:rPr>
              <w:t xml:space="preserve">NSMF or NSSMF plays the role of network slice management service </w:t>
            </w:r>
            <w:r w:rsidRPr="00343FC5" w:rsidDel="0066708D">
              <w:rPr>
                <w:rFonts w:hint="eastAsia"/>
                <w:lang w:eastAsia="zh-CN"/>
              </w:rPr>
              <w:t>consumer</w:t>
            </w:r>
            <w:r w:rsidRPr="00343FC5" w:rsidDel="0066708D">
              <w:rPr>
                <w:lang w:eastAsia="zh-CN"/>
              </w:rPr>
              <w:t>.</w:t>
            </w:r>
          </w:p>
        </w:tc>
        <w:tc>
          <w:tcPr>
            <w:tcW w:w="705" w:type="pct"/>
          </w:tcPr>
          <w:p w14:paraId="779CC2C4" w14:textId="77777777" w:rsidR="00660CDF" w:rsidRPr="00343FC5" w:rsidRDefault="00660CDF" w:rsidP="00E86D8A">
            <w:pPr>
              <w:pStyle w:val="TAL"/>
              <w:rPr>
                <w:rFonts w:cs="Arial"/>
                <w:lang w:bidi="ar-KW"/>
              </w:rPr>
            </w:pPr>
          </w:p>
        </w:tc>
      </w:tr>
      <w:tr w:rsidR="00660CDF" w:rsidRPr="00343FC5" w14:paraId="6D3CC0D4" w14:textId="77777777" w:rsidTr="00E86D8A">
        <w:trPr>
          <w:cantSplit/>
          <w:jc w:val="center"/>
        </w:trPr>
        <w:tc>
          <w:tcPr>
            <w:tcW w:w="846" w:type="pct"/>
          </w:tcPr>
          <w:p w14:paraId="24A77699" w14:textId="77777777" w:rsidR="00660CDF" w:rsidRPr="00343FC5" w:rsidRDefault="00660CDF" w:rsidP="00E86D8A">
            <w:pPr>
              <w:pStyle w:val="TAL"/>
              <w:rPr>
                <w:rFonts w:cs="Arial"/>
                <w:b/>
                <w:lang w:bidi="ar-KW"/>
              </w:rPr>
            </w:pPr>
            <w:r w:rsidRPr="00343FC5">
              <w:rPr>
                <w:rFonts w:cs="Arial"/>
                <w:b/>
                <w:lang w:bidi="ar-KW"/>
              </w:rPr>
              <w:t>Telecom resources</w:t>
            </w:r>
          </w:p>
        </w:tc>
        <w:tc>
          <w:tcPr>
            <w:tcW w:w="3449" w:type="pct"/>
          </w:tcPr>
          <w:p w14:paraId="477DA33F" w14:textId="77777777" w:rsidR="00660CDF" w:rsidRPr="00343FC5" w:rsidRDefault="00660CDF" w:rsidP="00E86D8A">
            <w:pPr>
              <w:pStyle w:val="TAL"/>
              <w:rPr>
                <w:rFonts w:cs="Arial"/>
                <w:lang w:eastAsia="zh-CN"/>
              </w:rPr>
            </w:pPr>
            <w:r w:rsidRPr="00343FC5">
              <w:rPr>
                <w:rFonts w:cs="Arial" w:hint="eastAsia"/>
                <w:lang w:eastAsia="zh-CN"/>
              </w:rPr>
              <w:t>Network slice instance</w:t>
            </w:r>
          </w:p>
          <w:p w14:paraId="39EC95A8" w14:textId="77777777" w:rsidR="00660CDF" w:rsidRPr="00343FC5" w:rsidRDefault="00660CDF" w:rsidP="00E86D8A">
            <w:pPr>
              <w:pStyle w:val="TAL"/>
              <w:rPr>
                <w:rFonts w:cs="Arial"/>
                <w:lang w:eastAsia="zh-CN"/>
              </w:rPr>
            </w:pPr>
            <w:r w:rsidRPr="00343FC5">
              <w:rPr>
                <w:rFonts w:cs="Arial"/>
                <w:lang w:eastAsia="zh-CN"/>
              </w:rPr>
              <w:t>Network slice subnet instance</w:t>
            </w:r>
            <w:r w:rsidRPr="00343FC5">
              <w:rPr>
                <w:rFonts w:cs="Arial"/>
                <w:lang w:eastAsia="zh-CN"/>
              </w:rPr>
              <w:br/>
            </w:r>
            <w:r w:rsidRPr="00343FC5">
              <w:rPr>
                <w:rFonts w:cs="Arial" w:hint="eastAsia"/>
                <w:lang w:eastAsia="zh-CN"/>
              </w:rPr>
              <w:t>Network slice management service provider</w:t>
            </w:r>
            <w:r w:rsidRPr="00343FC5">
              <w:rPr>
                <w:rFonts w:cs="Arial"/>
                <w:lang w:eastAsia="zh-CN"/>
              </w:rPr>
              <w:t xml:space="preserve">. </w:t>
            </w:r>
            <w:r w:rsidRPr="00343FC5" w:rsidDel="0066708D">
              <w:rPr>
                <w:rFonts w:cs="Arial"/>
                <w:lang w:eastAsia="zh-CN"/>
              </w:rPr>
              <w:t>For example, NSMF or NSSMF plays the role of network slice management service provider.</w:t>
            </w:r>
          </w:p>
        </w:tc>
        <w:tc>
          <w:tcPr>
            <w:tcW w:w="705" w:type="pct"/>
          </w:tcPr>
          <w:p w14:paraId="44362BD7" w14:textId="77777777" w:rsidR="00660CDF" w:rsidRPr="00343FC5" w:rsidRDefault="00660CDF" w:rsidP="00E86D8A">
            <w:pPr>
              <w:pStyle w:val="TAL"/>
              <w:rPr>
                <w:rFonts w:cs="Arial"/>
                <w:lang w:bidi="ar-KW"/>
              </w:rPr>
            </w:pPr>
          </w:p>
        </w:tc>
      </w:tr>
      <w:tr w:rsidR="00660CDF" w:rsidRPr="00343FC5" w14:paraId="5B11506D" w14:textId="77777777" w:rsidTr="00E86D8A">
        <w:trPr>
          <w:cantSplit/>
          <w:jc w:val="center"/>
        </w:trPr>
        <w:tc>
          <w:tcPr>
            <w:tcW w:w="846" w:type="pct"/>
          </w:tcPr>
          <w:p w14:paraId="4EBE6A2B" w14:textId="77777777" w:rsidR="00660CDF" w:rsidRPr="00343FC5" w:rsidRDefault="00660CDF" w:rsidP="00E86D8A">
            <w:pPr>
              <w:pStyle w:val="TAL"/>
              <w:rPr>
                <w:rFonts w:cs="Arial"/>
                <w:b/>
                <w:lang w:bidi="ar-KW"/>
              </w:rPr>
            </w:pPr>
            <w:r w:rsidRPr="00343FC5">
              <w:rPr>
                <w:rFonts w:cs="Arial"/>
                <w:b/>
                <w:lang w:bidi="ar-KW"/>
              </w:rPr>
              <w:t>Assumptions</w:t>
            </w:r>
          </w:p>
        </w:tc>
        <w:tc>
          <w:tcPr>
            <w:tcW w:w="3449" w:type="pct"/>
          </w:tcPr>
          <w:p w14:paraId="79FBD5D9" w14:textId="77777777" w:rsidR="00660CDF" w:rsidRPr="00343FC5" w:rsidRDefault="00660CDF" w:rsidP="00E86D8A">
            <w:pPr>
              <w:pStyle w:val="TAL"/>
              <w:rPr>
                <w:rFonts w:cs="Arial"/>
                <w:lang w:eastAsia="zh-CN"/>
              </w:rPr>
            </w:pPr>
            <w:r>
              <w:rPr>
                <w:rFonts w:cs="Arial"/>
                <w:lang w:eastAsia="zh-CN"/>
              </w:rPr>
              <w:t xml:space="preserve">The </w:t>
            </w:r>
            <w:r w:rsidRPr="00343FC5" w:rsidDel="0046676F">
              <w:rPr>
                <w:rFonts w:cs="Arial" w:hint="eastAsia"/>
                <w:lang w:eastAsia="zh-CN"/>
              </w:rPr>
              <w:t xml:space="preserve">Network </w:t>
            </w:r>
            <w:proofErr w:type="spellStart"/>
            <w:r>
              <w:rPr>
                <w:rFonts w:cs="Arial"/>
                <w:lang w:eastAsia="zh-CN"/>
              </w:rPr>
              <w:t>n</w:t>
            </w:r>
            <w:r w:rsidRPr="00343FC5">
              <w:rPr>
                <w:rFonts w:cs="Arial" w:hint="eastAsia"/>
                <w:lang w:eastAsia="zh-CN"/>
              </w:rPr>
              <w:t>etwork</w:t>
            </w:r>
            <w:proofErr w:type="spellEnd"/>
            <w:r w:rsidRPr="00343FC5">
              <w:rPr>
                <w:rFonts w:cs="Arial" w:hint="eastAsia"/>
                <w:lang w:eastAsia="zh-CN"/>
              </w:rPr>
              <w:t xml:space="preserve"> slice management service consumer</w:t>
            </w:r>
            <w:r w:rsidRPr="00343FC5">
              <w:rPr>
                <w:rFonts w:cs="Arial"/>
                <w:lang w:eastAsia="zh-CN"/>
              </w:rPr>
              <w:t xml:space="preserve"> has decided to perform network slice resource capacity optimization process. </w:t>
            </w:r>
          </w:p>
        </w:tc>
        <w:tc>
          <w:tcPr>
            <w:tcW w:w="705" w:type="pct"/>
          </w:tcPr>
          <w:p w14:paraId="4D47EB0E" w14:textId="77777777" w:rsidR="00660CDF" w:rsidRPr="00343FC5" w:rsidRDefault="00660CDF" w:rsidP="00E86D8A">
            <w:pPr>
              <w:pStyle w:val="TAL"/>
              <w:rPr>
                <w:rFonts w:cs="Arial"/>
                <w:lang w:bidi="ar-KW"/>
              </w:rPr>
            </w:pPr>
          </w:p>
        </w:tc>
      </w:tr>
      <w:tr w:rsidR="00660CDF" w:rsidRPr="00343FC5" w14:paraId="58FDB8CE" w14:textId="77777777" w:rsidTr="00E86D8A">
        <w:trPr>
          <w:cantSplit/>
          <w:jc w:val="center"/>
        </w:trPr>
        <w:tc>
          <w:tcPr>
            <w:tcW w:w="846" w:type="pct"/>
          </w:tcPr>
          <w:p w14:paraId="4247455B" w14:textId="77777777" w:rsidR="00660CDF" w:rsidRPr="00343FC5" w:rsidRDefault="00660CDF" w:rsidP="00E86D8A">
            <w:pPr>
              <w:pStyle w:val="TAL"/>
              <w:rPr>
                <w:rFonts w:cs="Arial"/>
                <w:b/>
                <w:lang w:bidi="ar-KW"/>
              </w:rPr>
            </w:pPr>
            <w:r w:rsidRPr="00343FC5">
              <w:rPr>
                <w:rFonts w:cs="Arial"/>
                <w:b/>
                <w:lang w:bidi="ar-KW"/>
              </w:rPr>
              <w:t>Pre-conditions</w:t>
            </w:r>
          </w:p>
        </w:tc>
        <w:tc>
          <w:tcPr>
            <w:tcW w:w="3449" w:type="pct"/>
          </w:tcPr>
          <w:p w14:paraId="433C9325" w14:textId="77777777" w:rsidR="00660CDF" w:rsidRPr="00343FC5" w:rsidRDefault="00660CDF" w:rsidP="00E86D8A">
            <w:pPr>
              <w:pStyle w:val="TAL"/>
              <w:rPr>
                <w:rFonts w:cs="Arial"/>
                <w:lang w:eastAsia="zh-CN"/>
              </w:rPr>
            </w:pPr>
            <w:r w:rsidRPr="00343FC5">
              <w:rPr>
                <w:rFonts w:cs="Arial"/>
                <w:lang w:eastAsia="zh-CN"/>
              </w:rPr>
              <w:t xml:space="preserve">Network slice resource capacity optimization objectives are set by </w:t>
            </w:r>
            <w:r>
              <w:rPr>
                <w:rFonts w:cs="Arial"/>
                <w:lang w:eastAsia="zh-CN"/>
              </w:rPr>
              <w:t xml:space="preserve">the </w:t>
            </w:r>
            <w:r w:rsidRPr="00343FC5">
              <w:rPr>
                <w:rFonts w:cs="Arial" w:hint="eastAsia"/>
                <w:lang w:eastAsia="zh-CN"/>
              </w:rPr>
              <w:t>network slice management service consumer</w:t>
            </w:r>
            <w:r w:rsidRPr="00343FC5">
              <w:rPr>
                <w:rFonts w:cs="Arial"/>
                <w:lang w:eastAsia="zh-CN"/>
              </w:rPr>
              <w:t xml:space="preserve">. </w:t>
            </w:r>
          </w:p>
        </w:tc>
        <w:tc>
          <w:tcPr>
            <w:tcW w:w="705" w:type="pct"/>
          </w:tcPr>
          <w:p w14:paraId="05E5B92D" w14:textId="77777777" w:rsidR="00660CDF" w:rsidRPr="00343FC5" w:rsidRDefault="00660CDF" w:rsidP="00E86D8A">
            <w:pPr>
              <w:pStyle w:val="TAL"/>
              <w:rPr>
                <w:rFonts w:cs="Arial"/>
                <w:lang w:eastAsia="zh-CN" w:bidi="ar-KW"/>
              </w:rPr>
            </w:pPr>
          </w:p>
        </w:tc>
      </w:tr>
      <w:tr w:rsidR="00660CDF" w:rsidRPr="00343FC5" w14:paraId="18324E85" w14:textId="77777777" w:rsidTr="00E86D8A">
        <w:trPr>
          <w:cantSplit/>
          <w:jc w:val="center"/>
        </w:trPr>
        <w:tc>
          <w:tcPr>
            <w:tcW w:w="846" w:type="pct"/>
          </w:tcPr>
          <w:p w14:paraId="18A79F4A" w14:textId="77777777" w:rsidR="00660CDF" w:rsidRPr="00343FC5" w:rsidRDefault="00660CDF" w:rsidP="00E86D8A">
            <w:pPr>
              <w:pStyle w:val="TAL"/>
              <w:rPr>
                <w:rFonts w:cs="Arial"/>
                <w:b/>
                <w:lang w:bidi="ar-KW"/>
              </w:rPr>
            </w:pPr>
            <w:r w:rsidRPr="00343FC5">
              <w:rPr>
                <w:rFonts w:cs="Arial"/>
                <w:b/>
                <w:lang w:bidi="ar-KW"/>
              </w:rPr>
              <w:t xml:space="preserve">Begins when </w:t>
            </w:r>
          </w:p>
        </w:tc>
        <w:tc>
          <w:tcPr>
            <w:tcW w:w="3449" w:type="pct"/>
          </w:tcPr>
          <w:p w14:paraId="7196954C" w14:textId="150A01A1" w:rsidR="00660CDF" w:rsidRPr="00343FC5" w:rsidRDefault="00660CDF" w:rsidP="00E86D8A">
            <w:pPr>
              <w:pStyle w:val="TAL"/>
              <w:rPr>
                <w:lang w:eastAsia="zh-CN"/>
              </w:rPr>
            </w:pPr>
            <w:del w:id="19" w:author="Hassan Alkanani" w:date="2020-07-23T16:39:00Z">
              <w:r w:rsidRPr="00343FC5" w:rsidDel="00456511">
                <w:rPr>
                  <w:lang w:eastAsia="zh-CN"/>
                </w:rPr>
                <w:delText xml:space="preserve">Network </w:delText>
              </w:r>
            </w:del>
            <w:r>
              <w:rPr>
                <w:lang w:eastAsia="zh-CN"/>
              </w:rPr>
              <w:t>The n</w:t>
            </w:r>
            <w:r w:rsidRPr="00343FC5">
              <w:rPr>
                <w:lang w:eastAsia="zh-CN"/>
              </w:rPr>
              <w:t>etwork slice management service consumer</w:t>
            </w:r>
            <w:r w:rsidRPr="00343FC5">
              <w:rPr>
                <w:rFonts w:hint="eastAsia"/>
                <w:lang w:eastAsia="zh-CN"/>
              </w:rPr>
              <w:t xml:space="preserve"> requests</w:t>
            </w:r>
            <w:r w:rsidRPr="00343FC5">
              <w:rPr>
                <w:lang w:eastAsia="zh-CN"/>
              </w:rPr>
              <w:t xml:space="preserve"> resource capacity planning of the NSIs and/or NSSIs when the pre-set resource optimization objectives need to be satisfied.</w:t>
            </w:r>
          </w:p>
        </w:tc>
        <w:tc>
          <w:tcPr>
            <w:tcW w:w="705" w:type="pct"/>
          </w:tcPr>
          <w:p w14:paraId="38EA8663" w14:textId="77777777" w:rsidR="00660CDF" w:rsidRPr="00343FC5" w:rsidRDefault="00660CDF" w:rsidP="00E86D8A">
            <w:pPr>
              <w:pStyle w:val="TAL"/>
              <w:rPr>
                <w:rFonts w:eastAsia="Malgun Gothic" w:cs="Arial"/>
                <w:lang w:eastAsia="ko-KR" w:bidi="ar-KW"/>
              </w:rPr>
            </w:pPr>
          </w:p>
        </w:tc>
      </w:tr>
      <w:tr w:rsidR="00660CDF" w:rsidRPr="00343FC5" w14:paraId="4DC5269A" w14:textId="77777777" w:rsidTr="00E86D8A">
        <w:trPr>
          <w:cantSplit/>
          <w:jc w:val="center"/>
        </w:trPr>
        <w:tc>
          <w:tcPr>
            <w:tcW w:w="846" w:type="pct"/>
          </w:tcPr>
          <w:p w14:paraId="5CFB13E4" w14:textId="77777777" w:rsidR="00660CDF" w:rsidRPr="00343FC5" w:rsidRDefault="00660CDF" w:rsidP="00E86D8A">
            <w:pPr>
              <w:pStyle w:val="TAL"/>
              <w:rPr>
                <w:rFonts w:cs="Arial"/>
                <w:b/>
                <w:lang w:bidi="ar-KW"/>
              </w:rPr>
            </w:pPr>
            <w:r w:rsidRPr="00343FC5">
              <w:rPr>
                <w:rFonts w:cs="Arial"/>
                <w:b/>
                <w:lang w:bidi="ar-KW"/>
              </w:rPr>
              <w:t xml:space="preserve">Step </w:t>
            </w:r>
            <w:r w:rsidRPr="00343FC5">
              <w:rPr>
                <w:rFonts w:cs="Arial" w:hint="eastAsia"/>
                <w:b/>
                <w:lang w:eastAsia="zh-CN" w:bidi="ar-KW"/>
              </w:rPr>
              <w:t>1</w:t>
            </w:r>
            <w:r w:rsidRPr="00343FC5">
              <w:rPr>
                <w:rFonts w:cs="Arial"/>
                <w:b/>
                <w:lang w:bidi="ar-KW"/>
              </w:rPr>
              <w:t xml:space="preserve"> (M)</w:t>
            </w:r>
          </w:p>
        </w:tc>
        <w:tc>
          <w:tcPr>
            <w:tcW w:w="3449" w:type="pct"/>
          </w:tcPr>
          <w:p w14:paraId="2736E7EC" w14:textId="287119A9" w:rsidR="00660CDF" w:rsidRPr="00343FC5" w:rsidRDefault="00660CDF" w:rsidP="00E86D8A">
            <w:pPr>
              <w:pStyle w:val="TAL"/>
              <w:rPr>
                <w:lang w:eastAsia="zh-CN"/>
              </w:rPr>
            </w:pPr>
            <w:del w:id="20" w:author="Hassan Alkanani" w:date="2020-07-23T16:39:00Z">
              <w:r w:rsidRPr="00343FC5" w:rsidDel="00456511">
                <w:rPr>
                  <w:lang w:eastAsia="zh-CN"/>
                </w:rPr>
                <w:delText xml:space="preserve">Network </w:delText>
              </w:r>
            </w:del>
            <w:r>
              <w:rPr>
                <w:lang w:eastAsia="zh-CN"/>
              </w:rPr>
              <w:t>The n</w:t>
            </w:r>
            <w:r w:rsidRPr="00343FC5">
              <w:rPr>
                <w:lang w:eastAsia="zh-CN"/>
              </w:rPr>
              <w:t xml:space="preserve">etwork slice management service provider obtains information needed for the optimization process such as slice provisioning requirements, existing active or non-active NSI and/or NSSI resource information, and performance measurement data by requesting feasibility check operation. </w:t>
            </w:r>
          </w:p>
        </w:tc>
        <w:tc>
          <w:tcPr>
            <w:tcW w:w="705" w:type="pct"/>
          </w:tcPr>
          <w:p w14:paraId="006C1743" w14:textId="77777777" w:rsidR="00660CDF" w:rsidRPr="00343FC5" w:rsidRDefault="00660CDF" w:rsidP="00E86D8A">
            <w:pPr>
              <w:rPr>
                <w:rFonts w:ascii="Arial" w:hAnsi="Arial" w:cs="Arial"/>
              </w:rPr>
            </w:pPr>
          </w:p>
        </w:tc>
      </w:tr>
      <w:tr w:rsidR="00660CDF" w:rsidRPr="00343FC5" w14:paraId="3189BD7F" w14:textId="77777777" w:rsidTr="00E86D8A">
        <w:trPr>
          <w:cantSplit/>
          <w:jc w:val="center"/>
        </w:trPr>
        <w:tc>
          <w:tcPr>
            <w:tcW w:w="846" w:type="pct"/>
          </w:tcPr>
          <w:p w14:paraId="1F66C3CE" w14:textId="77777777" w:rsidR="00660CDF" w:rsidRPr="00343FC5" w:rsidRDefault="00660CDF" w:rsidP="00E86D8A">
            <w:pPr>
              <w:pStyle w:val="TAL"/>
              <w:rPr>
                <w:rFonts w:cs="Arial"/>
                <w:b/>
                <w:lang w:bidi="ar-KW"/>
              </w:rPr>
            </w:pPr>
            <w:r w:rsidRPr="00343FC5">
              <w:rPr>
                <w:rFonts w:cs="Arial"/>
                <w:b/>
                <w:lang w:bidi="ar-KW"/>
              </w:rPr>
              <w:t xml:space="preserve">Step </w:t>
            </w:r>
            <w:r w:rsidRPr="00343FC5">
              <w:rPr>
                <w:rFonts w:cs="Arial" w:hint="eastAsia"/>
                <w:b/>
                <w:lang w:eastAsia="zh-CN" w:bidi="ar-KW"/>
              </w:rPr>
              <w:t>2</w:t>
            </w:r>
            <w:r w:rsidRPr="00343FC5">
              <w:rPr>
                <w:rFonts w:cs="Arial"/>
                <w:b/>
                <w:lang w:bidi="ar-KW"/>
              </w:rPr>
              <w:t xml:space="preserve"> (M)</w:t>
            </w:r>
          </w:p>
        </w:tc>
        <w:tc>
          <w:tcPr>
            <w:tcW w:w="3449" w:type="pct"/>
          </w:tcPr>
          <w:p w14:paraId="44727D51" w14:textId="1EB25907" w:rsidR="00660CDF" w:rsidRPr="00343FC5" w:rsidRDefault="00660CDF" w:rsidP="00E86D8A">
            <w:pPr>
              <w:pStyle w:val="TAL"/>
              <w:rPr>
                <w:lang w:eastAsia="zh-CN"/>
              </w:rPr>
            </w:pPr>
            <w:del w:id="21" w:author="Hassan Alkanani" w:date="2020-07-23T16:39:00Z">
              <w:r w:rsidRPr="00343FC5" w:rsidDel="00456511">
                <w:rPr>
                  <w:lang w:eastAsia="zh-CN"/>
                </w:rPr>
                <w:delText xml:space="preserve">Network </w:delText>
              </w:r>
            </w:del>
            <w:r>
              <w:rPr>
                <w:lang w:eastAsia="zh-CN"/>
              </w:rPr>
              <w:t>The n</w:t>
            </w:r>
            <w:r w:rsidRPr="00343FC5">
              <w:rPr>
                <w:lang w:eastAsia="zh-CN"/>
              </w:rPr>
              <w:t xml:space="preserve">etwork slice management service provider performs resource optimization process based on the information obtained in Step 1. The goal of the process is to find an optimal capacity availability against the target objective  </w:t>
            </w:r>
          </w:p>
        </w:tc>
        <w:tc>
          <w:tcPr>
            <w:tcW w:w="705" w:type="pct"/>
          </w:tcPr>
          <w:p w14:paraId="773E7134" w14:textId="77777777" w:rsidR="00660CDF" w:rsidRPr="00343FC5" w:rsidRDefault="00660CDF" w:rsidP="00E86D8A">
            <w:pPr>
              <w:pStyle w:val="TAL"/>
              <w:rPr>
                <w:rFonts w:eastAsia="Malgun Gothic" w:cs="Arial"/>
                <w:lang w:eastAsia="ko-KR"/>
              </w:rPr>
            </w:pPr>
          </w:p>
        </w:tc>
      </w:tr>
      <w:tr w:rsidR="00660CDF" w:rsidRPr="00343FC5" w14:paraId="25C4BA4D" w14:textId="77777777" w:rsidTr="00E86D8A">
        <w:trPr>
          <w:cantSplit/>
          <w:jc w:val="center"/>
        </w:trPr>
        <w:tc>
          <w:tcPr>
            <w:tcW w:w="846" w:type="pct"/>
          </w:tcPr>
          <w:p w14:paraId="0C37704E" w14:textId="77777777" w:rsidR="00660CDF" w:rsidRPr="00343FC5" w:rsidRDefault="00660CDF" w:rsidP="00E86D8A">
            <w:pPr>
              <w:pStyle w:val="TAL"/>
              <w:rPr>
                <w:rFonts w:cs="Arial"/>
                <w:b/>
                <w:lang w:bidi="ar-KW"/>
              </w:rPr>
            </w:pPr>
            <w:r w:rsidRPr="00343FC5">
              <w:rPr>
                <w:rFonts w:cs="Arial"/>
                <w:b/>
                <w:lang w:bidi="ar-KW"/>
              </w:rPr>
              <w:t>Step 3 (M)</w:t>
            </w:r>
          </w:p>
        </w:tc>
        <w:tc>
          <w:tcPr>
            <w:tcW w:w="3449" w:type="pct"/>
          </w:tcPr>
          <w:p w14:paraId="45DC1888" w14:textId="18704364" w:rsidR="00660CDF" w:rsidRPr="00343FC5" w:rsidRDefault="00660CDF" w:rsidP="00E86D8A">
            <w:pPr>
              <w:pStyle w:val="TAL"/>
              <w:rPr>
                <w:b/>
                <w:lang w:eastAsia="ko-KR" w:bidi="ar-KW"/>
              </w:rPr>
            </w:pPr>
            <w:del w:id="22" w:author="Hassan Alkanani" w:date="2020-07-23T16:39:00Z">
              <w:r w:rsidRPr="00343FC5" w:rsidDel="00456511">
                <w:rPr>
                  <w:lang w:eastAsia="zh-CN"/>
                </w:rPr>
                <w:delText xml:space="preserve">Network </w:delText>
              </w:r>
            </w:del>
            <w:r>
              <w:rPr>
                <w:lang w:eastAsia="zh-CN"/>
              </w:rPr>
              <w:t>The n</w:t>
            </w:r>
            <w:r w:rsidRPr="00343FC5">
              <w:rPr>
                <w:lang w:eastAsia="zh-CN"/>
              </w:rPr>
              <w:t>etwork slice management service provider proceeds with network slice (NSI and/or NSSI) provisioning or modification processes until it meets the resource capacity optimization objective.</w:t>
            </w:r>
          </w:p>
        </w:tc>
        <w:tc>
          <w:tcPr>
            <w:tcW w:w="705" w:type="pct"/>
          </w:tcPr>
          <w:p w14:paraId="27A5FC17" w14:textId="77777777" w:rsidR="00660CDF" w:rsidRPr="00343FC5" w:rsidRDefault="00660CDF" w:rsidP="00E86D8A">
            <w:pPr>
              <w:pStyle w:val="TAL"/>
              <w:rPr>
                <w:rFonts w:eastAsia="Malgun Gothic" w:cs="Arial"/>
                <w:lang w:eastAsia="ko-KR"/>
              </w:rPr>
            </w:pPr>
            <w:r w:rsidRPr="00343FC5">
              <w:rPr>
                <w:rFonts w:hint="eastAsia"/>
                <w:lang w:eastAsia="zh-CN"/>
              </w:rPr>
              <w:t>Network slice instance creation</w:t>
            </w:r>
            <w:r w:rsidRPr="00343FC5">
              <w:rPr>
                <w:lang w:eastAsia="zh-CN"/>
              </w:rPr>
              <w:t xml:space="preserve"> or modification</w:t>
            </w:r>
            <w:r w:rsidRPr="00343FC5">
              <w:rPr>
                <w:rFonts w:hint="eastAsia"/>
                <w:lang w:eastAsia="zh-CN"/>
              </w:rPr>
              <w:t>/network slice subnet instance creation</w:t>
            </w:r>
            <w:r w:rsidRPr="00343FC5">
              <w:rPr>
                <w:lang w:eastAsia="zh-CN"/>
              </w:rPr>
              <w:t xml:space="preserve"> or modification use cases</w:t>
            </w:r>
          </w:p>
        </w:tc>
      </w:tr>
      <w:tr w:rsidR="00660CDF" w:rsidRPr="00343FC5" w14:paraId="2395414A" w14:textId="77777777" w:rsidTr="00E86D8A">
        <w:trPr>
          <w:cantSplit/>
          <w:jc w:val="center"/>
        </w:trPr>
        <w:tc>
          <w:tcPr>
            <w:tcW w:w="846" w:type="pct"/>
          </w:tcPr>
          <w:p w14:paraId="072BDB71" w14:textId="77777777" w:rsidR="00660CDF" w:rsidRPr="00343FC5" w:rsidRDefault="00660CDF" w:rsidP="00E86D8A">
            <w:pPr>
              <w:pStyle w:val="TAL"/>
              <w:rPr>
                <w:rFonts w:cs="Arial"/>
                <w:b/>
                <w:lang w:bidi="ar-KW"/>
              </w:rPr>
            </w:pPr>
            <w:r w:rsidRPr="00343FC5">
              <w:rPr>
                <w:rFonts w:cs="Arial"/>
                <w:b/>
                <w:lang w:bidi="ar-KW"/>
              </w:rPr>
              <w:t>Step 4 (M)</w:t>
            </w:r>
          </w:p>
        </w:tc>
        <w:tc>
          <w:tcPr>
            <w:tcW w:w="3449" w:type="pct"/>
          </w:tcPr>
          <w:p w14:paraId="388E2BC2" w14:textId="230B8DC1" w:rsidR="00660CDF" w:rsidRPr="00343FC5" w:rsidRDefault="00660CDF" w:rsidP="00E86D8A">
            <w:pPr>
              <w:pStyle w:val="TAL"/>
              <w:rPr>
                <w:b/>
                <w:lang w:eastAsia="ko-KR" w:bidi="ar-KW"/>
              </w:rPr>
            </w:pPr>
            <w:del w:id="23" w:author="Hassan Alkanani" w:date="2020-07-23T16:39:00Z">
              <w:r w:rsidRPr="00343FC5" w:rsidDel="00456511">
                <w:rPr>
                  <w:lang w:eastAsia="zh-CN"/>
                </w:rPr>
                <w:delText xml:space="preserve">Network </w:delText>
              </w:r>
            </w:del>
            <w:r>
              <w:rPr>
                <w:lang w:eastAsia="zh-CN"/>
              </w:rPr>
              <w:t>The n</w:t>
            </w:r>
            <w:r w:rsidRPr="00343FC5">
              <w:rPr>
                <w:lang w:eastAsia="zh-CN"/>
              </w:rPr>
              <w:t>etwork slice management service provider updates capacity availability information after provisioning or modification processes.</w:t>
            </w:r>
          </w:p>
        </w:tc>
        <w:tc>
          <w:tcPr>
            <w:tcW w:w="705" w:type="pct"/>
          </w:tcPr>
          <w:p w14:paraId="413183AC" w14:textId="77777777" w:rsidR="00660CDF" w:rsidRPr="00343FC5" w:rsidRDefault="00660CDF" w:rsidP="00E86D8A">
            <w:pPr>
              <w:rPr>
                <w:rFonts w:ascii="Arial" w:hAnsi="Arial" w:cs="Arial"/>
              </w:rPr>
            </w:pPr>
          </w:p>
        </w:tc>
      </w:tr>
      <w:tr w:rsidR="00660CDF" w:rsidRPr="00343FC5" w14:paraId="03D8C28A" w14:textId="77777777" w:rsidTr="00E86D8A">
        <w:trPr>
          <w:cantSplit/>
          <w:jc w:val="center"/>
        </w:trPr>
        <w:tc>
          <w:tcPr>
            <w:tcW w:w="846" w:type="pct"/>
          </w:tcPr>
          <w:p w14:paraId="2FF68BA0" w14:textId="77777777" w:rsidR="00660CDF" w:rsidRPr="00343FC5" w:rsidRDefault="00660CDF" w:rsidP="00E86D8A">
            <w:pPr>
              <w:pStyle w:val="TAL"/>
              <w:rPr>
                <w:rFonts w:cs="Arial"/>
                <w:b/>
                <w:lang w:eastAsia="zh-CN" w:bidi="ar-KW"/>
              </w:rPr>
            </w:pPr>
            <w:r w:rsidRPr="00343FC5">
              <w:rPr>
                <w:rFonts w:cs="Arial"/>
                <w:b/>
                <w:lang w:bidi="ar-KW"/>
              </w:rPr>
              <w:t xml:space="preserve">Ends when </w:t>
            </w:r>
          </w:p>
        </w:tc>
        <w:tc>
          <w:tcPr>
            <w:tcW w:w="3449" w:type="pct"/>
          </w:tcPr>
          <w:p w14:paraId="20574781" w14:textId="77777777" w:rsidR="00660CDF" w:rsidRPr="00343FC5" w:rsidRDefault="00660CDF" w:rsidP="00E86D8A">
            <w:pPr>
              <w:pStyle w:val="TAL"/>
              <w:rPr>
                <w:b/>
                <w:lang w:bidi="ar-KW"/>
              </w:rPr>
            </w:pPr>
            <w:r w:rsidRPr="00343FC5">
              <w:rPr>
                <w:lang w:eastAsia="zh-CN"/>
              </w:rPr>
              <w:t>The capacity resource planning ends when it meets the optimization objective.</w:t>
            </w:r>
          </w:p>
        </w:tc>
        <w:tc>
          <w:tcPr>
            <w:tcW w:w="705" w:type="pct"/>
          </w:tcPr>
          <w:p w14:paraId="4F5ED330" w14:textId="77777777" w:rsidR="00660CDF" w:rsidRPr="00343FC5" w:rsidRDefault="00660CDF" w:rsidP="00E86D8A">
            <w:pPr>
              <w:pStyle w:val="TAL"/>
              <w:rPr>
                <w:rFonts w:cs="Arial"/>
                <w:lang w:eastAsia="zh-CN" w:bidi="ar-KW"/>
              </w:rPr>
            </w:pPr>
          </w:p>
        </w:tc>
      </w:tr>
      <w:tr w:rsidR="00660CDF" w:rsidRPr="00343FC5" w14:paraId="26AEFABD" w14:textId="77777777" w:rsidTr="00E86D8A">
        <w:trPr>
          <w:cantSplit/>
          <w:jc w:val="center"/>
        </w:trPr>
        <w:tc>
          <w:tcPr>
            <w:tcW w:w="846" w:type="pct"/>
          </w:tcPr>
          <w:p w14:paraId="2DABE367" w14:textId="77777777" w:rsidR="00660CDF" w:rsidRPr="00343FC5" w:rsidRDefault="00660CDF" w:rsidP="00E86D8A">
            <w:pPr>
              <w:pStyle w:val="TAL"/>
              <w:rPr>
                <w:rFonts w:cs="Arial"/>
                <w:b/>
                <w:lang w:eastAsia="zh-CN" w:bidi="ar-KW"/>
              </w:rPr>
            </w:pPr>
            <w:r w:rsidRPr="00343FC5">
              <w:rPr>
                <w:rFonts w:cs="Arial"/>
                <w:b/>
                <w:lang w:bidi="ar-KW"/>
              </w:rPr>
              <w:t>Exceptions</w:t>
            </w:r>
          </w:p>
        </w:tc>
        <w:tc>
          <w:tcPr>
            <w:tcW w:w="3449" w:type="pct"/>
          </w:tcPr>
          <w:p w14:paraId="363FB3E5" w14:textId="77777777" w:rsidR="00660CDF" w:rsidRPr="00343FC5" w:rsidRDefault="00660CDF" w:rsidP="00E86D8A">
            <w:pPr>
              <w:pStyle w:val="TAL"/>
              <w:rPr>
                <w:rFonts w:cs="Arial"/>
                <w:lang w:eastAsia="zh-CN"/>
              </w:rPr>
            </w:pPr>
            <w:r w:rsidRPr="00343FC5">
              <w:rPr>
                <w:rFonts w:cs="Arial"/>
                <w:lang w:eastAsia="zh-CN"/>
              </w:rPr>
              <w:t>One of the mandatory steps fails.</w:t>
            </w:r>
          </w:p>
        </w:tc>
        <w:tc>
          <w:tcPr>
            <w:tcW w:w="705" w:type="pct"/>
          </w:tcPr>
          <w:p w14:paraId="44E52AFD" w14:textId="77777777" w:rsidR="00660CDF" w:rsidRPr="00343FC5" w:rsidRDefault="00660CDF" w:rsidP="00E86D8A">
            <w:pPr>
              <w:pStyle w:val="TAL"/>
              <w:rPr>
                <w:rFonts w:cs="Arial"/>
                <w:lang w:eastAsia="zh-CN" w:bidi="ar-KW"/>
              </w:rPr>
            </w:pPr>
          </w:p>
        </w:tc>
      </w:tr>
      <w:tr w:rsidR="00660CDF" w:rsidRPr="00343FC5" w14:paraId="6A2C9534" w14:textId="77777777" w:rsidTr="00E86D8A">
        <w:trPr>
          <w:cantSplit/>
          <w:jc w:val="center"/>
        </w:trPr>
        <w:tc>
          <w:tcPr>
            <w:tcW w:w="846" w:type="pct"/>
          </w:tcPr>
          <w:p w14:paraId="21D5DB6F" w14:textId="77777777" w:rsidR="00660CDF" w:rsidRPr="00343FC5" w:rsidRDefault="00660CDF" w:rsidP="00E86D8A">
            <w:pPr>
              <w:pStyle w:val="TAL"/>
              <w:rPr>
                <w:rFonts w:cs="Arial"/>
                <w:b/>
                <w:lang w:bidi="ar-KW"/>
              </w:rPr>
            </w:pPr>
            <w:r w:rsidRPr="00343FC5">
              <w:rPr>
                <w:rFonts w:cs="Arial"/>
                <w:b/>
                <w:lang w:bidi="ar-KW"/>
              </w:rPr>
              <w:t>Post-conditions</w:t>
            </w:r>
          </w:p>
        </w:tc>
        <w:tc>
          <w:tcPr>
            <w:tcW w:w="3449" w:type="pct"/>
          </w:tcPr>
          <w:p w14:paraId="245002B3" w14:textId="77777777" w:rsidR="00660CDF" w:rsidRPr="00343FC5" w:rsidRDefault="00660CDF" w:rsidP="00E86D8A">
            <w:pPr>
              <w:pStyle w:val="TAL"/>
              <w:rPr>
                <w:rFonts w:cs="Arial"/>
                <w:lang w:eastAsia="zh-CN"/>
              </w:rPr>
            </w:pPr>
            <w:r w:rsidRPr="00343FC5">
              <w:rPr>
                <w:rFonts w:cs="Arial"/>
                <w:lang w:eastAsia="zh-CN"/>
              </w:rPr>
              <w:t>Capacity planning policy for either provisioning or modification is generated.</w:t>
            </w:r>
          </w:p>
        </w:tc>
        <w:tc>
          <w:tcPr>
            <w:tcW w:w="705" w:type="pct"/>
          </w:tcPr>
          <w:p w14:paraId="2C844A8C" w14:textId="77777777" w:rsidR="00660CDF" w:rsidRPr="00343FC5" w:rsidRDefault="00660CDF" w:rsidP="00E86D8A">
            <w:pPr>
              <w:pStyle w:val="TAL"/>
              <w:rPr>
                <w:rFonts w:cs="Arial"/>
                <w:lang w:bidi="ar-KW"/>
              </w:rPr>
            </w:pPr>
          </w:p>
        </w:tc>
      </w:tr>
      <w:tr w:rsidR="00660CDF" w:rsidRPr="00343FC5" w14:paraId="315F6DF8" w14:textId="77777777" w:rsidTr="00E86D8A">
        <w:trPr>
          <w:cantSplit/>
          <w:jc w:val="center"/>
        </w:trPr>
        <w:tc>
          <w:tcPr>
            <w:tcW w:w="846" w:type="pct"/>
          </w:tcPr>
          <w:p w14:paraId="4B64DC82" w14:textId="77777777" w:rsidR="00660CDF" w:rsidRPr="00343FC5" w:rsidRDefault="00660CDF" w:rsidP="00E86D8A">
            <w:pPr>
              <w:pStyle w:val="TAL"/>
              <w:rPr>
                <w:rFonts w:cs="Arial"/>
                <w:b/>
                <w:lang w:bidi="ar-KW"/>
              </w:rPr>
            </w:pPr>
            <w:r w:rsidRPr="00343FC5">
              <w:rPr>
                <w:rFonts w:cs="Arial"/>
                <w:b/>
                <w:lang w:bidi="ar-KW"/>
              </w:rPr>
              <w:t xml:space="preserve">Traceability </w:t>
            </w:r>
          </w:p>
        </w:tc>
        <w:tc>
          <w:tcPr>
            <w:tcW w:w="3449" w:type="pct"/>
          </w:tcPr>
          <w:p w14:paraId="776C414A" w14:textId="77777777" w:rsidR="00660CDF" w:rsidRPr="00343FC5" w:rsidRDefault="00660CDF" w:rsidP="00E86D8A">
            <w:pPr>
              <w:pStyle w:val="TAL"/>
              <w:rPr>
                <w:lang w:bidi="ar-KW"/>
              </w:rPr>
            </w:pPr>
            <w:r w:rsidRPr="00343FC5">
              <w:rPr>
                <w:lang w:bidi="ar-KW"/>
              </w:rPr>
              <w:t>REQ-PRO_NSSI-FUN-3, REQ-PRO_NSI-FUN-9</w:t>
            </w:r>
          </w:p>
        </w:tc>
        <w:tc>
          <w:tcPr>
            <w:tcW w:w="705" w:type="pct"/>
          </w:tcPr>
          <w:p w14:paraId="0F119A77" w14:textId="77777777" w:rsidR="00660CDF" w:rsidRPr="00343FC5" w:rsidRDefault="00660CDF" w:rsidP="00E86D8A">
            <w:pPr>
              <w:pStyle w:val="TAL"/>
              <w:rPr>
                <w:rFonts w:cs="Arial"/>
                <w:lang w:bidi="ar-KW"/>
              </w:rPr>
            </w:pPr>
          </w:p>
        </w:tc>
      </w:tr>
    </w:tbl>
    <w:p w14:paraId="507A5F6E" w14:textId="77777777" w:rsidR="00660CDF" w:rsidRDefault="00660CDF">
      <w:pPr>
        <w:rPr>
          <w:noProof/>
        </w:rPr>
      </w:pPr>
    </w:p>
    <w:p w14:paraId="01ABCED7" w14:textId="77777777" w:rsidR="00660CDF" w:rsidRDefault="00660CD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60CDF" w:rsidRPr="008D31B8" w14:paraId="3A9C9CD8" w14:textId="77777777" w:rsidTr="00E86D8A">
        <w:tc>
          <w:tcPr>
            <w:tcW w:w="9521" w:type="dxa"/>
            <w:shd w:val="clear" w:color="auto" w:fill="FFFFCC"/>
            <w:vAlign w:val="center"/>
          </w:tcPr>
          <w:p w14:paraId="63A48C06" w14:textId="0CB27A28" w:rsidR="00660CDF" w:rsidRPr="008D31B8" w:rsidRDefault="00660CDF" w:rsidP="00700D9C">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r w:rsidR="00700D9C">
              <w:rPr>
                <w:rFonts w:ascii="Arial" w:hAnsi="Arial" w:cs="Arial"/>
                <w:b/>
                <w:bCs/>
                <w:sz w:val="28"/>
                <w:szCs w:val="28"/>
              </w:rPr>
              <w:t>s</w:t>
            </w:r>
          </w:p>
        </w:tc>
      </w:tr>
    </w:tbl>
    <w:p w14:paraId="372AB358" w14:textId="77777777" w:rsidR="00660CDF" w:rsidRDefault="00660CDF">
      <w:pPr>
        <w:rPr>
          <w:noProof/>
        </w:rPr>
      </w:pPr>
    </w:p>
    <w:sectPr w:rsidR="00660CD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3A5F6" w14:textId="77777777" w:rsidR="00DE058E" w:rsidRDefault="00DE058E">
      <w:r>
        <w:separator/>
      </w:r>
    </w:p>
  </w:endnote>
  <w:endnote w:type="continuationSeparator" w:id="0">
    <w:p w14:paraId="58BC835E" w14:textId="77777777" w:rsidR="00DE058E" w:rsidRDefault="00DE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131D8" w14:textId="77777777" w:rsidR="00DE058E" w:rsidRDefault="00DE058E">
      <w:r>
        <w:separator/>
      </w:r>
    </w:p>
  </w:footnote>
  <w:footnote w:type="continuationSeparator" w:id="0">
    <w:p w14:paraId="7A1C68C2" w14:textId="77777777" w:rsidR="00DE058E" w:rsidRDefault="00DE0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C60F0"/>
    <w:multiLevelType w:val="hybridMultilevel"/>
    <w:tmpl w:val="F3A6E6D8"/>
    <w:lvl w:ilvl="0" w:tplc="FAD6B0F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_1">
    <w15:presenceInfo w15:providerId="None" w15:userId="NEC_1"/>
  </w15:person>
  <w15:person w15:author="Hassan Alkanani">
    <w15:presenceInfo w15:providerId="AD" w15:userId="S-1-5-21-761564559-2098951478-1245595215-1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ABD"/>
    <w:rsid w:val="000A6394"/>
    <w:rsid w:val="000B7FED"/>
    <w:rsid w:val="000C038A"/>
    <w:rsid w:val="000C6598"/>
    <w:rsid w:val="000D1F6B"/>
    <w:rsid w:val="000D4E4E"/>
    <w:rsid w:val="00145D43"/>
    <w:rsid w:val="00192C46"/>
    <w:rsid w:val="001A08B3"/>
    <w:rsid w:val="001A7B60"/>
    <w:rsid w:val="001B52F0"/>
    <w:rsid w:val="001B7A65"/>
    <w:rsid w:val="001D16CF"/>
    <w:rsid w:val="001E41F3"/>
    <w:rsid w:val="001F3ADC"/>
    <w:rsid w:val="00244B35"/>
    <w:rsid w:val="0026004D"/>
    <w:rsid w:val="002640DD"/>
    <w:rsid w:val="00275D12"/>
    <w:rsid w:val="00284FEB"/>
    <w:rsid w:val="002860C4"/>
    <w:rsid w:val="002B5741"/>
    <w:rsid w:val="00305409"/>
    <w:rsid w:val="003609EF"/>
    <w:rsid w:val="0036231A"/>
    <w:rsid w:val="00371525"/>
    <w:rsid w:val="00374DD4"/>
    <w:rsid w:val="003D1659"/>
    <w:rsid w:val="003D786C"/>
    <w:rsid w:val="003E1A36"/>
    <w:rsid w:val="00410371"/>
    <w:rsid w:val="004242F1"/>
    <w:rsid w:val="00451D32"/>
    <w:rsid w:val="00456511"/>
    <w:rsid w:val="004B75B7"/>
    <w:rsid w:val="0051580D"/>
    <w:rsid w:val="00547111"/>
    <w:rsid w:val="00592D74"/>
    <w:rsid w:val="005E2C44"/>
    <w:rsid w:val="005F2FC3"/>
    <w:rsid w:val="00621188"/>
    <w:rsid w:val="006257ED"/>
    <w:rsid w:val="00660CDF"/>
    <w:rsid w:val="00695808"/>
    <w:rsid w:val="006B46FB"/>
    <w:rsid w:val="006D2BF0"/>
    <w:rsid w:val="006E21FB"/>
    <w:rsid w:val="00700D9C"/>
    <w:rsid w:val="00792342"/>
    <w:rsid w:val="007977A8"/>
    <w:rsid w:val="007B512A"/>
    <w:rsid w:val="007C2097"/>
    <w:rsid w:val="007D6A07"/>
    <w:rsid w:val="007F0C5B"/>
    <w:rsid w:val="007F7259"/>
    <w:rsid w:val="008040A8"/>
    <w:rsid w:val="008279FA"/>
    <w:rsid w:val="008626E7"/>
    <w:rsid w:val="00870EE7"/>
    <w:rsid w:val="008863B9"/>
    <w:rsid w:val="00887691"/>
    <w:rsid w:val="008A45A6"/>
    <w:rsid w:val="008F686C"/>
    <w:rsid w:val="00901A00"/>
    <w:rsid w:val="009148DE"/>
    <w:rsid w:val="00941E30"/>
    <w:rsid w:val="009777D9"/>
    <w:rsid w:val="00991B88"/>
    <w:rsid w:val="009A5753"/>
    <w:rsid w:val="009A579D"/>
    <w:rsid w:val="009E3297"/>
    <w:rsid w:val="009F734F"/>
    <w:rsid w:val="00A07168"/>
    <w:rsid w:val="00A246B6"/>
    <w:rsid w:val="00A47E70"/>
    <w:rsid w:val="00A50CF0"/>
    <w:rsid w:val="00A7671C"/>
    <w:rsid w:val="00AA2CBC"/>
    <w:rsid w:val="00AB7A44"/>
    <w:rsid w:val="00AC5820"/>
    <w:rsid w:val="00AD1CD8"/>
    <w:rsid w:val="00AD535E"/>
    <w:rsid w:val="00B258BB"/>
    <w:rsid w:val="00B62AC8"/>
    <w:rsid w:val="00B67B97"/>
    <w:rsid w:val="00B968C8"/>
    <w:rsid w:val="00BA3EC5"/>
    <w:rsid w:val="00BA51D9"/>
    <w:rsid w:val="00BB5DFC"/>
    <w:rsid w:val="00BB755C"/>
    <w:rsid w:val="00BD279D"/>
    <w:rsid w:val="00BD6BB8"/>
    <w:rsid w:val="00C66BA2"/>
    <w:rsid w:val="00C95985"/>
    <w:rsid w:val="00CC5026"/>
    <w:rsid w:val="00CC68D0"/>
    <w:rsid w:val="00D03F9A"/>
    <w:rsid w:val="00D06D51"/>
    <w:rsid w:val="00D24991"/>
    <w:rsid w:val="00D311A7"/>
    <w:rsid w:val="00D50255"/>
    <w:rsid w:val="00D56FAF"/>
    <w:rsid w:val="00D644A5"/>
    <w:rsid w:val="00D66520"/>
    <w:rsid w:val="00DE058E"/>
    <w:rsid w:val="00DE34CF"/>
    <w:rsid w:val="00E017A9"/>
    <w:rsid w:val="00E13F3D"/>
    <w:rsid w:val="00E34898"/>
    <w:rsid w:val="00E97740"/>
    <w:rsid w:val="00EA0B97"/>
    <w:rsid w:val="00EA641B"/>
    <w:rsid w:val="00EB09B7"/>
    <w:rsid w:val="00EE7D7C"/>
    <w:rsid w:val="00F25D98"/>
    <w:rsid w:val="00F300FB"/>
    <w:rsid w:val="00F72160"/>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660CDF"/>
    <w:rPr>
      <w:rFonts w:ascii="Arial" w:hAnsi="Arial"/>
      <w:sz w:val="18"/>
      <w:lang w:val="en-GB" w:eastAsia="en-US"/>
    </w:rPr>
  </w:style>
  <w:style w:type="character" w:customStyle="1" w:styleId="TAHChar">
    <w:name w:val="TAH Char"/>
    <w:link w:val="TAH"/>
    <w:rsid w:val="00660CDF"/>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3BF2-BC97-4B6C-9F96-E2AF916E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NEC_1</cp:lastModifiedBy>
  <cp:revision>8</cp:revision>
  <cp:lastPrinted>1899-12-31T23:00:00Z</cp:lastPrinted>
  <dcterms:created xsi:type="dcterms:W3CDTF">2020-08-22T11:30:00Z</dcterms:created>
  <dcterms:modified xsi:type="dcterms:W3CDTF">2020-08-22T11:32:00Z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