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3BCEFBA4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F74BCF">
        <w:rPr>
          <w:b/>
          <w:i/>
          <w:noProof/>
          <w:sz w:val="28"/>
        </w:rPr>
        <w:t>4172</w:t>
      </w:r>
    </w:p>
    <w:p w14:paraId="35BEA3E8" w14:textId="08F942A6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7D9FD9A5" w:rsidR="001E41F3" w:rsidRPr="00410371" w:rsidRDefault="00E26E2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32.291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11FBF7F4" w:rsidR="001E41F3" w:rsidRPr="00410371" w:rsidRDefault="00F74BC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0256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1396CB95" w:rsidR="001E41F3" w:rsidRPr="00410371" w:rsidRDefault="00B75D9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5EC0FD36" w:rsidR="001E41F3" w:rsidRPr="00410371" w:rsidRDefault="00DA662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16.4.2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18BCF452" w:rsidR="00F25D98" w:rsidRDefault="0066658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51CADED4" w:rsidR="001E41F3" w:rsidRDefault="00D21D72">
            <w:pPr>
              <w:pStyle w:val="CRCoverPage"/>
              <w:spacing w:after="0"/>
              <w:ind w:left="100"/>
            </w:pPr>
            <w:r w:rsidRPr="00D21D72">
              <w:t>Missing suspend of quota management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00EA592B" w:rsidR="001E41F3" w:rsidRDefault="004D644E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  <w:ins w:id="1" w:author="Ericsson User v1" w:date="2020-08-25T14:03:00Z">
              <w:r w:rsidR="00EB24AA">
                <w:t>, Amdocs</w:t>
              </w:r>
            </w:ins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116B126" w:rsidR="001E41F3" w:rsidRDefault="00AC53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CHFCQM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DC119BD" w:rsidR="001E41F3" w:rsidRDefault="00AC53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EE10B9">
              <w:rPr>
                <w:noProof/>
              </w:rPr>
              <w:t>-08-06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4B0814D" w:rsidR="001E41F3" w:rsidRDefault="00CD043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F032CE0" w:rsidR="001E41F3" w:rsidRDefault="00EE10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3C9C6FA2" w:rsidR="001E41F3" w:rsidRDefault="00C90025">
            <w:pPr>
              <w:pStyle w:val="CRCoverPage"/>
              <w:spacing w:after="0"/>
              <w:ind w:left="100"/>
            </w:pPr>
            <w:r>
              <w:t xml:space="preserve">The possibility to </w:t>
            </w:r>
            <w:r w:rsidR="00232548">
              <w:t>send and receive information about</w:t>
            </w:r>
            <w:r w:rsidR="00CD0433">
              <w:t xml:space="preserve"> </w:t>
            </w:r>
            <w:r w:rsidR="00CD0433" w:rsidRPr="00CD0433">
              <w:t>quota management control suspended</w:t>
            </w:r>
            <w:r w:rsidR="00CD0433">
              <w:t xml:space="preserve"> in</w:t>
            </w:r>
            <w:r>
              <w:t xml:space="preserve">dication </w:t>
            </w:r>
            <w:r w:rsidR="00232548">
              <w:t>is missing.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6C28921A" w:rsidR="001E41F3" w:rsidRDefault="00C90025">
            <w:pPr>
              <w:pStyle w:val="CRCoverPage"/>
              <w:spacing w:after="0"/>
              <w:ind w:left="100"/>
            </w:pPr>
            <w:r>
              <w:t xml:space="preserve">Adding </w:t>
            </w:r>
            <w:r w:rsidRPr="00CD0433">
              <w:t>quota management control suspended</w:t>
            </w:r>
            <w:r>
              <w:t xml:space="preserve"> indication in the report and result</w:t>
            </w:r>
            <w:r w:rsidR="00494872">
              <w:t>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60664741" w:rsidR="001E41F3" w:rsidRDefault="00232548">
            <w:pPr>
              <w:pStyle w:val="CRCoverPage"/>
              <w:spacing w:after="0"/>
              <w:ind w:left="100"/>
            </w:pPr>
            <w:r>
              <w:t xml:space="preserve">Not possible to indicate </w:t>
            </w:r>
            <w:r w:rsidRPr="00CD0433">
              <w:t>quota management control suspended</w:t>
            </w:r>
            <w:r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139F1561" w:rsidR="001E41F3" w:rsidRDefault="00FF0C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6.1.6.3.</w:t>
            </w:r>
            <w:r w:rsidR="006B5F0F">
              <w:rPr>
                <w:noProof/>
              </w:rPr>
              <w:t>10, 6.1.6.3.14, 7.1, A.2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903D3E6" w:rsidR="001E41F3" w:rsidRDefault="006B5F0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02E4F819" w:rsidR="001E41F3" w:rsidRDefault="006B5F0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250E8CE2" w:rsidR="001E41F3" w:rsidRDefault="006B5F0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19C0E5E9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6B5F0F">
              <w:rPr>
                <w:noProof/>
              </w:rPr>
              <w:t xml:space="preserve"> 32.298</w:t>
            </w:r>
            <w:r w:rsidR="000A6394">
              <w:rPr>
                <w:noProof/>
              </w:rPr>
              <w:t xml:space="preserve"> CR </w:t>
            </w:r>
            <w:r w:rsidR="001F7A98">
              <w:rPr>
                <w:noProof/>
              </w:rPr>
              <w:t>0823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3DB5C7EE" w:rsidR="008863B9" w:rsidRDefault="00B75D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First revision of </w:t>
            </w:r>
            <w:r w:rsidRPr="00B75D9D">
              <w:rPr>
                <w:noProof/>
              </w:rPr>
              <w:t>S5-204172</w:t>
            </w:r>
            <w:bookmarkStart w:id="3" w:name="_GoBack"/>
            <w:bookmarkEnd w:id="3"/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15656" w:rsidRPr="006B5F0F" w14:paraId="11934816" w14:textId="77777777" w:rsidTr="00EC7FA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08D2363" w14:textId="77777777" w:rsidR="00415656" w:rsidRPr="006B5F0F" w:rsidRDefault="00415656" w:rsidP="00EC7F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5F0F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18C3BAFE" w14:textId="77777777" w:rsidR="00D420CD" w:rsidRPr="006B5F0F" w:rsidRDefault="00D420CD" w:rsidP="00D420CD">
      <w:pPr>
        <w:pStyle w:val="Heading5"/>
      </w:pPr>
      <w:bookmarkStart w:id="4" w:name="_Toc20227336"/>
      <w:bookmarkStart w:id="5" w:name="_Toc27749577"/>
      <w:bookmarkStart w:id="6" w:name="_Toc28709504"/>
      <w:bookmarkStart w:id="7" w:name="_Toc44671124"/>
      <w:bookmarkStart w:id="8" w:name="_Toc20227306"/>
      <w:bookmarkStart w:id="9" w:name="_Toc27749538"/>
      <w:bookmarkStart w:id="10" w:name="_Toc28709465"/>
      <w:bookmarkStart w:id="11" w:name="_Toc44671084"/>
      <w:r w:rsidRPr="006B5F0F">
        <w:t>6.1.6.3.10</w:t>
      </w:r>
      <w:r w:rsidRPr="006B5F0F">
        <w:tab/>
        <w:t>Enumeration: QuotaManagementIndicator</w:t>
      </w:r>
      <w:bookmarkEnd w:id="4"/>
      <w:bookmarkEnd w:id="5"/>
      <w:bookmarkEnd w:id="6"/>
      <w:bookmarkEnd w:id="7"/>
    </w:p>
    <w:p w14:paraId="27E9705A" w14:textId="77777777" w:rsidR="00D420CD" w:rsidRPr="006B5F0F" w:rsidRDefault="00D420CD" w:rsidP="00D420CD">
      <w:pPr>
        <w:pStyle w:val="TH"/>
      </w:pPr>
      <w:r w:rsidRPr="006B5F0F">
        <w:t xml:space="preserve">Table 6.1.6.3.10-1: Enumeration </w:t>
      </w:r>
      <w:r w:rsidRPr="006B5F0F">
        <w:rPr>
          <w:lang w:eastAsia="zh-CN" w:bidi="ar-IQ"/>
        </w:rPr>
        <w:t>QuotaManagementIndicator</w:t>
      </w:r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3098"/>
        <w:gridCol w:w="1081"/>
      </w:tblGrid>
      <w:tr w:rsidR="00D420CD" w:rsidRPr="006B5F0F" w14:paraId="605E3871" w14:textId="77777777" w:rsidTr="00EC7FA1">
        <w:tc>
          <w:tcPr>
            <w:tcW w:w="19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EA83" w14:textId="77777777" w:rsidR="00D420CD" w:rsidRPr="006B5F0F" w:rsidRDefault="00D420CD" w:rsidP="00EC7FA1">
            <w:pPr>
              <w:pStyle w:val="TAH"/>
            </w:pPr>
            <w:r w:rsidRPr="006B5F0F">
              <w:t>Enumeration value</w:t>
            </w:r>
          </w:p>
        </w:tc>
        <w:tc>
          <w:tcPr>
            <w:tcW w:w="21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C77D0" w14:textId="77777777" w:rsidR="00D420CD" w:rsidRPr="006B5F0F" w:rsidRDefault="00D420CD" w:rsidP="00EC7FA1">
            <w:pPr>
              <w:pStyle w:val="TAH"/>
            </w:pPr>
            <w:r w:rsidRPr="006B5F0F">
              <w:t>Description</w:t>
            </w:r>
          </w:p>
        </w:tc>
        <w:tc>
          <w:tcPr>
            <w:tcW w:w="865" w:type="pct"/>
            <w:shd w:val="clear" w:color="auto" w:fill="C0C0C0"/>
          </w:tcPr>
          <w:p w14:paraId="28CD2055" w14:textId="77777777" w:rsidR="00D420CD" w:rsidRPr="006B5F0F" w:rsidRDefault="00D420CD" w:rsidP="00EC7FA1">
            <w:pPr>
              <w:pStyle w:val="TAH"/>
            </w:pPr>
            <w:r w:rsidRPr="006B5F0F">
              <w:t>Applicability</w:t>
            </w:r>
          </w:p>
        </w:tc>
      </w:tr>
      <w:tr w:rsidR="00D420CD" w:rsidRPr="006B5F0F" w14:paraId="40B65C67" w14:textId="77777777" w:rsidTr="00EC7FA1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1F8B" w14:textId="77777777" w:rsidR="00D420CD" w:rsidRPr="006B5F0F" w:rsidRDefault="00D420CD" w:rsidP="00EC7FA1">
            <w:pPr>
              <w:pStyle w:val="TAL"/>
              <w:rPr>
                <w:lang w:eastAsia="zh-CN"/>
              </w:rPr>
            </w:pPr>
            <w:r w:rsidRPr="006B5F0F">
              <w:rPr>
                <w:lang w:eastAsia="zh-CN" w:bidi="ar-IQ"/>
              </w:rPr>
              <w:t>ONLINE_CHARGING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DED3" w14:textId="77777777" w:rsidR="00D420CD" w:rsidRPr="006B5F0F" w:rsidRDefault="00D420CD" w:rsidP="00EC7FA1">
            <w:pPr>
              <w:pStyle w:val="TAL"/>
              <w:rPr>
                <w:lang w:eastAsia="zh-CN"/>
              </w:rPr>
            </w:pPr>
            <w:r w:rsidRPr="006B5F0F">
              <w:t>quota management control</w:t>
            </w:r>
          </w:p>
        </w:tc>
        <w:tc>
          <w:tcPr>
            <w:tcW w:w="865" w:type="pct"/>
          </w:tcPr>
          <w:p w14:paraId="584741DB" w14:textId="77777777" w:rsidR="00D420CD" w:rsidRPr="006B5F0F" w:rsidRDefault="00D420CD" w:rsidP="00EC7FA1">
            <w:pPr>
              <w:pStyle w:val="TAL"/>
            </w:pPr>
          </w:p>
        </w:tc>
      </w:tr>
      <w:tr w:rsidR="00D420CD" w:rsidRPr="006B5F0F" w14:paraId="05C7137F" w14:textId="77777777" w:rsidTr="00EC7FA1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C033" w14:textId="77777777" w:rsidR="00D420CD" w:rsidRPr="006B5F0F" w:rsidRDefault="00D420CD" w:rsidP="00EC7FA1">
            <w:pPr>
              <w:pStyle w:val="TAL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OFFLINE_CHARGING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23C4" w14:textId="77777777" w:rsidR="00D420CD" w:rsidRPr="006B5F0F" w:rsidRDefault="00D420CD" w:rsidP="00EC7FA1">
            <w:pPr>
              <w:pStyle w:val="TAL"/>
              <w:rPr>
                <w:lang w:eastAsia="zh-CN"/>
              </w:rPr>
            </w:pPr>
            <w:r w:rsidRPr="006B5F0F">
              <w:t>without quota management control</w:t>
            </w:r>
          </w:p>
        </w:tc>
        <w:tc>
          <w:tcPr>
            <w:tcW w:w="865" w:type="pct"/>
          </w:tcPr>
          <w:p w14:paraId="66F5FBBB" w14:textId="77777777" w:rsidR="00D420CD" w:rsidRPr="006B5F0F" w:rsidRDefault="00D420CD" w:rsidP="00EC7FA1">
            <w:pPr>
              <w:pStyle w:val="TAL"/>
            </w:pPr>
          </w:p>
        </w:tc>
      </w:tr>
      <w:tr w:rsidR="00462E24" w:rsidRPr="006B5F0F" w14:paraId="26339F9A" w14:textId="77777777" w:rsidTr="00EC7FA1">
        <w:trPr>
          <w:ins w:id="12" w:author="Ericsson User v0" w:date="2020-08-07T17:35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CC12" w14:textId="49FA88D9" w:rsidR="00462E24" w:rsidRPr="006B5F0F" w:rsidRDefault="00462E24" w:rsidP="00462E24">
            <w:pPr>
              <w:pStyle w:val="TAL"/>
              <w:rPr>
                <w:ins w:id="13" w:author="Ericsson User v0" w:date="2020-08-07T17:35:00Z"/>
                <w:lang w:eastAsia="zh-CN" w:bidi="ar-IQ"/>
              </w:rPr>
            </w:pPr>
            <w:ins w:id="14" w:author="Ericsson User v0" w:date="2020-08-07T17:35:00Z">
              <w:r w:rsidRPr="006B5F0F">
                <w:rPr>
                  <w:lang w:eastAsia="zh-CN" w:bidi="ar-IQ"/>
                </w:rPr>
                <w:t>QUOTA_</w:t>
              </w:r>
              <w:del w:id="15" w:author="Ericsson User v1" w:date="2020-08-26T10:56:00Z">
                <w:r w:rsidRPr="006B5F0F" w:rsidDel="00127294">
                  <w:rPr>
                    <w:lang w:eastAsia="zh-CN" w:bidi="ar-IQ"/>
                  </w:rPr>
                  <w:delText>CONTROL</w:delText>
                </w:r>
              </w:del>
            </w:ins>
            <w:ins w:id="16" w:author="Ericsson User v1" w:date="2020-08-26T10:56:00Z">
              <w:r w:rsidR="00127294">
                <w:rPr>
                  <w:lang w:eastAsia="zh-CN" w:bidi="ar-IQ"/>
                </w:rPr>
                <w:t>MANAGEMENT</w:t>
              </w:r>
            </w:ins>
            <w:ins w:id="17" w:author="Ericsson User v0" w:date="2020-08-07T17:35:00Z">
              <w:r w:rsidRPr="006B5F0F">
                <w:rPr>
                  <w:lang w:eastAsia="zh-CN" w:bidi="ar-IQ"/>
                </w:rPr>
                <w:t>_SUSPENDED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B7AB" w14:textId="4756F225" w:rsidR="00462E24" w:rsidRPr="006B5F0F" w:rsidRDefault="00462E24" w:rsidP="00462E24">
            <w:pPr>
              <w:pStyle w:val="TAL"/>
              <w:rPr>
                <w:ins w:id="18" w:author="Ericsson User v0" w:date="2020-08-07T17:35:00Z"/>
              </w:rPr>
            </w:pPr>
            <w:ins w:id="19" w:author="Ericsson User v0" w:date="2020-08-07T17:35:00Z">
              <w:r w:rsidRPr="006B5F0F">
                <w:t>quota management control suspended</w:t>
              </w:r>
            </w:ins>
          </w:p>
        </w:tc>
        <w:tc>
          <w:tcPr>
            <w:tcW w:w="865" w:type="pct"/>
          </w:tcPr>
          <w:p w14:paraId="4203C89A" w14:textId="2ACD2C1B" w:rsidR="00462E24" w:rsidRPr="006B5F0F" w:rsidRDefault="00462E24" w:rsidP="00462E24">
            <w:pPr>
              <w:pStyle w:val="TAL"/>
              <w:rPr>
                <w:ins w:id="20" w:author="Ericsson User v0" w:date="2020-08-07T17:35:00Z"/>
              </w:rPr>
            </w:pPr>
            <w:ins w:id="21" w:author="Ericsson User v0" w:date="2020-08-07T17:35:00Z">
              <w:r w:rsidRPr="006B5F0F">
                <w:t>CHF</w:t>
              </w:r>
            </w:ins>
            <w:ins w:id="22" w:author="Ericsson User v0" w:date="2020-08-07T17:36:00Z">
              <w:r w:rsidR="0020631D">
                <w:t>C</w:t>
              </w:r>
            </w:ins>
            <w:ins w:id="23" w:author="Ericsson User v0" w:date="2020-08-07T17:35:00Z">
              <w:r w:rsidRPr="006B5F0F">
                <w:t>QM</w:t>
              </w:r>
            </w:ins>
          </w:p>
        </w:tc>
      </w:tr>
    </w:tbl>
    <w:p w14:paraId="15A357E6" w14:textId="77777777" w:rsidR="00EC4C01" w:rsidRPr="006B5F0F" w:rsidRDefault="00EC4C01" w:rsidP="00EC4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34FCC" w:rsidRPr="006B5F0F" w14:paraId="25511670" w14:textId="77777777" w:rsidTr="00EC7FA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1121F8" w14:textId="6FD1E2C2" w:rsidR="00434FCC" w:rsidRPr="006B5F0F" w:rsidRDefault="002A628F" w:rsidP="00EC7F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5F0F"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="00434FCC" w:rsidRPr="006B5F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0843F2B" w14:textId="77777777" w:rsidR="000E493C" w:rsidRPr="006B5F0F" w:rsidRDefault="000E493C" w:rsidP="000E493C">
      <w:pPr>
        <w:pStyle w:val="Heading5"/>
      </w:pPr>
      <w:bookmarkStart w:id="24" w:name="_Toc20227340"/>
      <w:bookmarkStart w:id="25" w:name="_Toc27749581"/>
      <w:bookmarkStart w:id="26" w:name="_Toc28709508"/>
      <w:bookmarkStart w:id="27" w:name="_Toc44671128"/>
      <w:bookmarkEnd w:id="8"/>
      <w:bookmarkEnd w:id="9"/>
      <w:bookmarkEnd w:id="10"/>
      <w:bookmarkEnd w:id="11"/>
      <w:r w:rsidRPr="006B5F0F">
        <w:lastRenderedPageBreak/>
        <w:t>6.1.6.3.14</w:t>
      </w:r>
      <w:r w:rsidRPr="006B5F0F">
        <w:tab/>
        <w:t>Enumeration: ResultCode</w:t>
      </w:r>
      <w:bookmarkEnd w:id="24"/>
      <w:bookmarkEnd w:id="25"/>
      <w:bookmarkEnd w:id="26"/>
      <w:bookmarkEnd w:id="27"/>
    </w:p>
    <w:p w14:paraId="1C783A3A" w14:textId="77777777" w:rsidR="000E493C" w:rsidRPr="006B5F0F" w:rsidRDefault="000E493C" w:rsidP="000E493C">
      <w:pPr>
        <w:pStyle w:val="TH"/>
      </w:pPr>
      <w:r w:rsidRPr="006B5F0F">
        <w:t xml:space="preserve">Table 6.1.6.3.14-1: Enumeration </w:t>
      </w:r>
      <w:r w:rsidRPr="006B5F0F">
        <w:rPr>
          <w:lang w:eastAsia="zh-CN" w:bidi="ar-IQ"/>
        </w:rPr>
        <w:t>ResultCode</w:t>
      </w:r>
    </w:p>
    <w:tbl>
      <w:tblPr>
        <w:tblW w:w="4428" w:type="pct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2"/>
        <w:gridCol w:w="1944"/>
        <w:gridCol w:w="1081"/>
      </w:tblGrid>
      <w:tr w:rsidR="000E493C" w:rsidRPr="006B5F0F" w14:paraId="6387CBF7" w14:textId="77777777" w:rsidTr="00800524">
        <w:tc>
          <w:tcPr>
            <w:tcW w:w="3225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823C" w14:textId="77777777" w:rsidR="000E493C" w:rsidRPr="006B5F0F" w:rsidRDefault="000E493C" w:rsidP="00EC7FA1">
            <w:pPr>
              <w:pStyle w:val="TAH"/>
            </w:pPr>
            <w:r w:rsidRPr="006B5F0F">
              <w:lastRenderedPageBreak/>
              <w:t>Enumeration value</w:t>
            </w:r>
          </w:p>
        </w:tc>
        <w:tc>
          <w:tcPr>
            <w:tcW w:w="114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165C" w14:textId="77777777" w:rsidR="000E493C" w:rsidRPr="006B5F0F" w:rsidRDefault="000E493C" w:rsidP="00EC7FA1">
            <w:pPr>
              <w:pStyle w:val="TAH"/>
            </w:pPr>
            <w:r w:rsidRPr="006B5F0F">
              <w:t>Description</w:t>
            </w:r>
          </w:p>
        </w:tc>
        <w:tc>
          <w:tcPr>
            <w:tcW w:w="634" w:type="pct"/>
            <w:shd w:val="clear" w:color="auto" w:fill="C0C0C0"/>
          </w:tcPr>
          <w:p w14:paraId="21E183BE" w14:textId="77777777" w:rsidR="000E493C" w:rsidRPr="006B5F0F" w:rsidRDefault="000E493C" w:rsidP="00EC7FA1">
            <w:pPr>
              <w:pStyle w:val="TAH"/>
            </w:pPr>
            <w:r w:rsidRPr="006B5F0F">
              <w:t>Applicability</w:t>
            </w:r>
          </w:p>
        </w:tc>
      </w:tr>
      <w:tr w:rsidR="000E493C" w:rsidRPr="006B5F0F" w14:paraId="684E4EDD" w14:textId="77777777" w:rsidTr="00800524">
        <w:tc>
          <w:tcPr>
            <w:tcW w:w="3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A88E" w14:textId="77777777" w:rsidR="000E493C" w:rsidRPr="006B5F0F" w:rsidRDefault="000E493C" w:rsidP="00EC7FA1">
            <w:pPr>
              <w:pStyle w:val="TAL"/>
            </w:pPr>
            <w:r w:rsidRPr="006B5F0F">
              <w:t>SUCCESS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4A05" w14:textId="77777777" w:rsidR="000E493C" w:rsidRPr="006B5F0F" w:rsidRDefault="000E493C" w:rsidP="00EC7FA1">
            <w:pPr>
              <w:pStyle w:val="TAL"/>
            </w:pPr>
            <w:r w:rsidRPr="006B5F0F">
              <w:t>The CHF grants the service to the end-user.</w:t>
            </w:r>
          </w:p>
          <w:p w14:paraId="6FBF7429" w14:textId="77777777" w:rsidR="000E493C" w:rsidRPr="006B5F0F" w:rsidRDefault="000E493C" w:rsidP="00EC7FA1">
            <w:pPr>
              <w:pStyle w:val="TAL"/>
            </w:pPr>
            <w:r w:rsidRPr="006B5F0F">
              <w:t>This applies to the rating group.</w:t>
            </w:r>
          </w:p>
        </w:tc>
        <w:tc>
          <w:tcPr>
            <w:tcW w:w="634" w:type="pct"/>
          </w:tcPr>
          <w:p w14:paraId="1ED83AA3" w14:textId="77777777" w:rsidR="000E493C" w:rsidRPr="006B5F0F" w:rsidRDefault="000E493C" w:rsidP="00EC7FA1">
            <w:pPr>
              <w:pStyle w:val="TAL"/>
            </w:pPr>
          </w:p>
        </w:tc>
      </w:tr>
      <w:tr w:rsidR="000E493C" w:rsidRPr="006B5F0F" w14:paraId="167B23B1" w14:textId="77777777" w:rsidTr="00800524">
        <w:tc>
          <w:tcPr>
            <w:tcW w:w="3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5159" w14:textId="77777777" w:rsidR="000E493C" w:rsidRPr="006B5F0F" w:rsidRDefault="000E493C" w:rsidP="00EC7FA1">
            <w:pPr>
              <w:pStyle w:val="TAL"/>
              <w:rPr>
                <w:lang w:eastAsia="zh-CN"/>
              </w:rPr>
            </w:pPr>
            <w:r w:rsidRPr="006B5F0F">
              <w:t>END_USER_SERVICE_DENIED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18DBD" w14:textId="77777777" w:rsidR="000E493C" w:rsidRPr="006B5F0F" w:rsidRDefault="000E493C" w:rsidP="00EC7FA1">
            <w:pPr>
              <w:pStyle w:val="TAL"/>
            </w:pPr>
            <w:r w:rsidRPr="006B5F0F">
              <w:t>The CHF denies the service request due to end-user service restrictions  or limitations related to the end-user. If the request contained used</w:t>
            </w:r>
            <w:r w:rsidRPr="006B5F0F">
              <w:rPr>
                <w:lang w:eastAsia="zh-CN"/>
              </w:rPr>
              <w:t xml:space="preserve"> </w:t>
            </w:r>
            <w:r w:rsidRPr="006B5F0F">
              <w:t>units they shall be deducted, if applicable.</w:t>
            </w:r>
          </w:p>
          <w:p w14:paraId="63474D4C" w14:textId="77777777" w:rsidR="000E493C" w:rsidRPr="006B5F0F" w:rsidRDefault="000E493C" w:rsidP="00EC7FA1">
            <w:pPr>
              <w:pStyle w:val="TAL"/>
            </w:pPr>
            <w:r w:rsidRPr="006B5F0F">
              <w:t>This applies to the rating group.</w:t>
            </w:r>
          </w:p>
        </w:tc>
        <w:tc>
          <w:tcPr>
            <w:tcW w:w="634" w:type="pct"/>
          </w:tcPr>
          <w:p w14:paraId="416D3AF2" w14:textId="77777777" w:rsidR="000E493C" w:rsidRPr="006B5F0F" w:rsidRDefault="000E493C" w:rsidP="00EC7FA1">
            <w:pPr>
              <w:pStyle w:val="TAL"/>
            </w:pPr>
          </w:p>
        </w:tc>
      </w:tr>
      <w:tr w:rsidR="000E493C" w:rsidRPr="006B5F0F" w14:paraId="1259B29E" w14:textId="77777777" w:rsidTr="00800524">
        <w:tc>
          <w:tcPr>
            <w:tcW w:w="3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059C" w14:textId="77777777" w:rsidR="000E493C" w:rsidRPr="006B5F0F" w:rsidRDefault="000E493C" w:rsidP="00EC7FA1">
            <w:pPr>
              <w:pStyle w:val="TAL"/>
            </w:pPr>
            <w:r w:rsidRPr="006B5F0F">
              <w:t>QUOTA_MANAGEMENT_NOT_APPLICABLE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F002" w14:textId="77777777" w:rsidR="000E493C" w:rsidRPr="006B5F0F" w:rsidRDefault="000E493C" w:rsidP="00EC7FA1">
            <w:pPr>
              <w:pStyle w:val="TAL"/>
            </w:pPr>
            <w:r w:rsidRPr="006B5F0F">
              <w:t>The CHF determines that the service can be granted to the end user without quota management, and used units shall be reported.</w:t>
            </w:r>
          </w:p>
          <w:p w14:paraId="58F881B9" w14:textId="77777777" w:rsidR="000E493C" w:rsidRPr="006B5F0F" w:rsidRDefault="000E493C" w:rsidP="00EC7FA1">
            <w:pPr>
              <w:pStyle w:val="TAL"/>
            </w:pPr>
            <w:r w:rsidRPr="006B5F0F">
              <w:t>This applies to the rating group.</w:t>
            </w:r>
          </w:p>
        </w:tc>
        <w:tc>
          <w:tcPr>
            <w:tcW w:w="634" w:type="pct"/>
          </w:tcPr>
          <w:p w14:paraId="50957FEE" w14:textId="77777777" w:rsidR="000E493C" w:rsidRPr="006B5F0F" w:rsidRDefault="000E493C" w:rsidP="00EC7FA1">
            <w:pPr>
              <w:pStyle w:val="TAL"/>
            </w:pPr>
          </w:p>
        </w:tc>
      </w:tr>
      <w:tr w:rsidR="000E493C" w:rsidRPr="006B5F0F" w14:paraId="28DFDA2A" w14:textId="77777777" w:rsidTr="00800524">
        <w:trPr>
          <w:trHeight w:val="53"/>
        </w:trPr>
        <w:tc>
          <w:tcPr>
            <w:tcW w:w="3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131F" w14:textId="77777777" w:rsidR="000E493C" w:rsidRPr="006B5F0F" w:rsidRDefault="000E493C" w:rsidP="00EC7FA1">
            <w:pPr>
              <w:pStyle w:val="TAL"/>
              <w:rPr>
                <w:lang w:eastAsia="zh-CN"/>
              </w:rPr>
            </w:pPr>
            <w:r w:rsidRPr="006B5F0F">
              <w:t>QUOTA_LIMIT_REACHED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36D2" w14:textId="77777777" w:rsidR="000E493C" w:rsidRPr="006B5F0F" w:rsidRDefault="000E493C" w:rsidP="00EC7FA1">
            <w:pPr>
              <w:pStyle w:val="TAL"/>
            </w:pPr>
            <w:r w:rsidRPr="006B5F0F">
              <w:t>The CHF denies the service request since the end user's account could not cover the requested service. If the request contained used</w:t>
            </w:r>
            <w:r w:rsidRPr="006B5F0F">
              <w:rPr>
                <w:lang w:eastAsia="zh-CN"/>
              </w:rPr>
              <w:t xml:space="preserve"> </w:t>
            </w:r>
            <w:r w:rsidRPr="006B5F0F">
              <w:t>units they shall be deducted, if applicable.</w:t>
            </w:r>
          </w:p>
          <w:p w14:paraId="2F1BF6B9" w14:textId="77777777" w:rsidR="000E493C" w:rsidRPr="006B5F0F" w:rsidRDefault="000E493C" w:rsidP="00EC7FA1">
            <w:pPr>
              <w:pStyle w:val="TAL"/>
            </w:pPr>
            <w:r w:rsidRPr="006B5F0F">
              <w:t>This applies to the rating group.</w:t>
            </w:r>
          </w:p>
        </w:tc>
        <w:tc>
          <w:tcPr>
            <w:tcW w:w="634" w:type="pct"/>
          </w:tcPr>
          <w:p w14:paraId="5ED4E847" w14:textId="77777777" w:rsidR="000E493C" w:rsidRPr="006B5F0F" w:rsidRDefault="000E493C" w:rsidP="00EC7FA1">
            <w:pPr>
              <w:pStyle w:val="TAL"/>
            </w:pPr>
          </w:p>
        </w:tc>
      </w:tr>
      <w:tr w:rsidR="000E493C" w:rsidRPr="006B5F0F" w14:paraId="7D38806B" w14:textId="77777777" w:rsidTr="00800524">
        <w:trPr>
          <w:trHeight w:val="53"/>
        </w:trPr>
        <w:tc>
          <w:tcPr>
            <w:tcW w:w="3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4617" w14:textId="77777777" w:rsidR="000E493C" w:rsidRPr="006B5F0F" w:rsidRDefault="000E493C" w:rsidP="00EC7FA1">
            <w:pPr>
              <w:pStyle w:val="TAL"/>
              <w:rPr>
                <w:lang w:eastAsia="zh-CN"/>
              </w:rPr>
            </w:pPr>
            <w:r w:rsidRPr="006B5F0F">
              <w:t>END_USER_SERVICE_REJECTED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A91C" w14:textId="77777777" w:rsidR="000E493C" w:rsidRPr="006B5F0F" w:rsidRDefault="000E493C" w:rsidP="00EC7FA1">
            <w:pPr>
              <w:pStyle w:val="TAL"/>
            </w:pPr>
            <w:r w:rsidRPr="006B5F0F">
              <w:t>The CHF denies the service request in order to terminate the service for which credit is requested.</w:t>
            </w:r>
          </w:p>
          <w:p w14:paraId="79267F52" w14:textId="77777777" w:rsidR="000E493C" w:rsidRPr="006B5F0F" w:rsidRDefault="000E493C" w:rsidP="00EC7FA1">
            <w:pPr>
              <w:pStyle w:val="TAL"/>
            </w:pPr>
            <w:r w:rsidRPr="006B5F0F">
              <w:t xml:space="preserve">This applies to the rating group. </w:t>
            </w:r>
          </w:p>
        </w:tc>
        <w:tc>
          <w:tcPr>
            <w:tcW w:w="634" w:type="pct"/>
          </w:tcPr>
          <w:p w14:paraId="54EF590F" w14:textId="77777777" w:rsidR="000E493C" w:rsidRPr="006B5F0F" w:rsidRDefault="000E493C" w:rsidP="00EC7FA1">
            <w:pPr>
              <w:pStyle w:val="TAL"/>
            </w:pPr>
          </w:p>
        </w:tc>
      </w:tr>
      <w:tr w:rsidR="000E493C" w:rsidRPr="006B5F0F" w14:paraId="5AD610C3" w14:textId="77777777" w:rsidTr="00800524">
        <w:trPr>
          <w:trHeight w:val="53"/>
        </w:trPr>
        <w:tc>
          <w:tcPr>
            <w:tcW w:w="3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7F41" w14:textId="77777777" w:rsidR="000E493C" w:rsidRPr="006B5F0F" w:rsidRDefault="000E493C" w:rsidP="00EC7FA1">
            <w:pPr>
              <w:pStyle w:val="TAL"/>
              <w:rPr>
                <w:lang w:eastAsia="zh-CN"/>
              </w:rPr>
            </w:pPr>
            <w:r w:rsidRPr="006B5F0F">
              <w:t>RATING_FAILED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E084" w14:textId="77777777" w:rsidR="000E493C" w:rsidRPr="006B5F0F" w:rsidRDefault="000E493C" w:rsidP="00EC7FA1">
            <w:pPr>
              <w:pStyle w:val="TAL"/>
            </w:pPr>
            <w:r w:rsidRPr="006B5F0F">
              <w:t xml:space="preserve">The CHF determines that the service cannot be rated due to insufficient rating input, incorrect </w:t>
            </w:r>
            <w:r w:rsidRPr="006B5F0F">
              <w:rPr>
                <w:lang w:eastAsia="zh-CN"/>
              </w:rPr>
              <w:t>parameter</w:t>
            </w:r>
            <w:r w:rsidRPr="006B5F0F">
              <w:t xml:space="preserve"> combination or unrecognized </w:t>
            </w:r>
            <w:r w:rsidRPr="006B5F0F">
              <w:rPr>
                <w:lang w:eastAsia="zh-CN"/>
              </w:rPr>
              <w:t>parameter,</w:t>
            </w:r>
            <w:r w:rsidRPr="006B5F0F">
              <w:t xml:space="preserve"> or </w:t>
            </w:r>
            <w:r w:rsidRPr="006B5F0F">
              <w:rPr>
                <w:lang w:eastAsia="zh-CN"/>
              </w:rPr>
              <w:t>parameter</w:t>
            </w:r>
            <w:r w:rsidRPr="006B5F0F">
              <w:t xml:space="preserve"> value. </w:t>
            </w:r>
          </w:p>
          <w:p w14:paraId="5B930430" w14:textId="77777777" w:rsidR="000E493C" w:rsidRPr="006B5F0F" w:rsidRDefault="000E493C" w:rsidP="00EC7FA1">
            <w:pPr>
              <w:pStyle w:val="TAL"/>
            </w:pPr>
            <w:r w:rsidRPr="006B5F0F">
              <w:t>This applies to the rating group.</w:t>
            </w:r>
          </w:p>
        </w:tc>
        <w:tc>
          <w:tcPr>
            <w:tcW w:w="634" w:type="pct"/>
          </w:tcPr>
          <w:p w14:paraId="32149648" w14:textId="77777777" w:rsidR="000E493C" w:rsidRPr="006B5F0F" w:rsidRDefault="000E493C" w:rsidP="00EC7FA1">
            <w:pPr>
              <w:pStyle w:val="TAL"/>
            </w:pPr>
          </w:p>
        </w:tc>
      </w:tr>
      <w:tr w:rsidR="0020631D" w:rsidRPr="006B5F0F" w14:paraId="3E452BA1" w14:textId="77777777" w:rsidTr="00800524">
        <w:trPr>
          <w:trHeight w:val="53"/>
          <w:ins w:id="28" w:author="Ericsson User v0" w:date="2020-08-07T17:37:00Z"/>
        </w:trPr>
        <w:tc>
          <w:tcPr>
            <w:tcW w:w="3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E404" w14:textId="36EDECF1" w:rsidR="0020631D" w:rsidRPr="006B5F0F" w:rsidRDefault="0020631D" w:rsidP="0020631D">
            <w:pPr>
              <w:pStyle w:val="TAL"/>
              <w:rPr>
                <w:ins w:id="29" w:author="Ericsson User v0" w:date="2020-08-07T17:37:00Z"/>
              </w:rPr>
            </w:pPr>
            <w:ins w:id="30" w:author="Ericsson User v0" w:date="2020-08-07T17:37:00Z">
              <w:r w:rsidRPr="006B5F0F">
                <w:rPr>
                  <w:lang w:eastAsia="zh-CN" w:bidi="ar-IQ"/>
                </w:rPr>
                <w:lastRenderedPageBreak/>
                <w:t>QUOTA_MANAGEMENT</w:t>
              </w:r>
              <w:del w:id="31" w:author="Ericsson User v1" w:date="2020-08-26T10:55:00Z">
                <w:r w:rsidRPr="006B5F0F" w:rsidDel="00417C9F">
                  <w:rPr>
                    <w:lang w:eastAsia="zh-CN" w:bidi="ar-IQ"/>
                  </w:rPr>
                  <w:delText xml:space="preserve"> </w:delText>
                </w:r>
              </w:del>
            </w:ins>
            <w:ins w:id="32" w:author="Ericsson User v1" w:date="2020-08-26T10:55:00Z">
              <w:r w:rsidR="00417C9F">
                <w:rPr>
                  <w:lang w:eastAsia="zh-CN" w:bidi="ar-IQ"/>
                </w:rPr>
                <w:t>_</w:t>
              </w:r>
            </w:ins>
            <w:ins w:id="33" w:author="Ericsson User v0" w:date="2020-08-07T17:37:00Z">
              <w:r w:rsidRPr="006B5F0F">
                <w:rPr>
                  <w:lang w:eastAsia="zh-CN" w:bidi="ar-IQ"/>
                </w:rPr>
                <w:t>SUSPENDED</w:t>
              </w:r>
            </w:ins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21FB" w14:textId="5FD230BE" w:rsidR="0020631D" w:rsidRPr="006B5F0F" w:rsidRDefault="0020631D" w:rsidP="0020631D">
            <w:pPr>
              <w:pStyle w:val="TAL"/>
              <w:rPr>
                <w:ins w:id="34" w:author="Ericsson User v0" w:date="2020-08-07T17:37:00Z"/>
              </w:rPr>
            </w:pPr>
            <w:ins w:id="35" w:author="Ericsson User v0" w:date="2020-08-07T17:37:00Z">
              <w:r w:rsidRPr="006B5F0F">
                <w:t xml:space="preserve">The CHF determines that the service can </w:t>
              </w:r>
            </w:ins>
            <w:ins w:id="36" w:author="Ericsson User v1" w:date="2020-08-21T14:47:00Z">
              <w:r w:rsidR="003A1B37">
                <w:t xml:space="preserve">temporarily </w:t>
              </w:r>
            </w:ins>
            <w:ins w:id="37" w:author="Ericsson User v0" w:date="2020-08-07T17:37:00Z">
              <w:r w:rsidRPr="006B5F0F">
                <w:t>be granted to the end user without quota management</w:t>
              </w:r>
              <w:del w:id="38" w:author="Ericsson User v1" w:date="2020-08-21T14:47:00Z">
                <w:r w:rsidRPr="006B5F0F" w:rsidDel="003A1B37">
                  <w:delText xml:space="preserve"> until next request and used units shall be reported</w:delText>
                </w:r>
              </w:del>
              <w:r w:rsidRPr="006B5F0F">
                <w:t>.</w:t>
              </w:r>
            </w:ins>
          </w:p>
          <w:p w14:paraId="1F84384F" w14:textId="3FC093DE" w:rsidR="0020631D" w:rsidRPr="006B5F0F" w:rsidRDefault="0020631D" w:rsidP="0020631D">
            <w:pPr>
              <w:pStyle w:val="TAL"/>
              <w:rPr>
                <w:ins w:id="39" w:author="Ericsson User v0" w:date="2020-08-07T17:37:00Z"/>
              </w:rPr>
            </w:pPr>
            <w:ins w:id="40" w:author="Ericsson User v0" w:date="2020-08-07T17:37:00Z">
              <w:r w:rsidRPr="006B5F0F">
                <w:t>This applies to the rating group.</w:t>
              </w:r>
            </w:ins>
          </w:p>
        </w:tc>
        <w:tc>
          <w:tcPr>
            <w:tcW w:w="634" w:type="pct"/>
          </w:tcPr>
          <w:p w14:paraId="2E70F3C9" w14:textId="728356E8" w:rsidR="0020631D" w:rsidRPr="006B5F0F" w:rsidRDefault="0020631D" w:rsidP="0020631D">
            <w:pPr>
              <w:pStyle w:val="TAL"/>
              <w:rPr>
                <w:ins w:id="41" w:author="Ericsson User v0" w:date="2020-08-07T17:37:00Z"/>
              </w:rPr>
            </w:pPr>
            <w:ins w:id="42" w:author="Ericsson User v0" w:date="2020-08-07T17:37:00Z">
              <w:r w:rsidRPr="006B5F0F">
                <w:t>CHF</w:t>
              </w:r>
              <w:r>
                <w:t>C</w:t>
              </w:r>
              <w:r w:rsidRPr="006B5F0F">
                <w:t>QM</w:t>
              </w:r>
            </w:ins>
          </w:p>
        </w:tc>
      </w:tr>
    </w:tbl>
    <w:p w14:paraId="20C7167B" w14:textId="77777777" w:rsidR="00800524" w:rsidRPr="006B5F0F" w:rsidRDefault="00800524" w:rsidP="00800524">
      <w:pPr>
        <w:rPr>
          <w:lang w:eastAsia="zh-CN"/>
        </w:rPr>
      </w:pPr>
      <w:bookmarkStart w:id="43" w:name="_Toc20227431"/>
      <w:bookmarkStart w:id="44" w:name="_Toc27749676"/>
      <w:bookmarkStart w:id="45" w:name="_Toc28709603"/>
      <w:bookmarkStart w:id="46" w:name="_Toc44671223"/>
    </w:p>
    <w:tbl>
      <w:tblPr>
        <w:tblW w:w="48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246"/>
      </w:tblGrid>
      <w:tr w:rsidR="00800524" w:rsidRPr="006B5F0F" w14:paraId="3BD8E9AA" w14:textId="77777777" w:rsidTr="00E672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A3E874A" w14:textId="77777777" w:rsidR="00800524" w:rsidRPr="006B5F0F" w:rsidRDefault="00800524" w:rsidP="00E672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5F0F">
              <w:rPr>
                <w:rFonts w:ascii="Arial" w:hAnsi="Arial" w:cs="Arial"/>
                <w:b/>
                <w:bCs/>
                <w:sz w:val="28"/>
                <w:szCs w:val="28"/>
              </w:rPr>
              <w:t>Third change</w:t>
            </w:r>
          </w:p>
        </w:tc>
      </w:tr>
    </w:tbl>
    <w:p w14:paraId="1B3E1484" w14:textId="171B39E6" w:rsidR="003129A0" w:rsidRPr="006B5F0F" w:rsidRDefault="003129A0" w:rsidP="003129A0">
      <w:pPr>
        <w:pStyle w:val="Heading2"/>
      </w:pPr>
      <w:r w:rsidRPr="006B5F0F">
        <w:lastRenderedPageBreak/>
        <w:t>7.1</w:t>
      </w:r>
      <w:r w:rsidRPr="006B5F0F">
        <w:tab/>
        <w:t>Bindings of common CDR field, Information Element and Resource Attribute</w:t>
      </w:r>
      <w:bookmarkEnd w:id="43"/>
      <w:bookmarkEnd w:id="44"/>
      <w:bookmarkEnd w:id="45"/>
      <w:bookmarkEnd w:id="46"/>
      <w:r w:rsidRPr="006B5F0F" w:rsidDel="00AE50ED">
        <w:t xml:space="preserve"> </w:t>
      </w:r>
    </w:p>
    <w:p w14:paraId="37A5CC9E" w14:textId="77777777" w:rsidR="003129A0" w:rsidRPr="006B5F0F" w:rsidRDefault="003129A0" w:rsidP="003129A0">
      <w:pPr>
        <w:pStyle w:val="TH"/>
      </w:pPr>
      <w:r w:rsidRPr="006B5F0F">
        <w:t xml:space="preserve">Table </w:t>
      </w:r>
      <w:r w:rsidRPr="006B5F0F">
        <w:rPr>
          <w:lang w:eastAsia="zh-CN"/>
        </w:rPr>
        <w:t>7.1</w:t>
      </w:r>
      <w:r w:rsidRPr="006B5F0F">
        <w:t>-1: Bindings of common CDR field, Information Element and Resource Attribute</w:t>
      </w:r>
      <w:r w:rsidRPr="006B5F0F" w:rsidDel="00AE50ED">
        <w:rPr>
          <w:lang w:eastAsia="zh-CN"/>
        </w:rPr>
        <w:t xml:space="preserve"> 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2866"/>
        <w:gridCol w:w="33"/>
        <w:gridCol w:w="3159"/>
        <w:gridCol w:w="33"/>
        <w:gridCol w:w="3925"/>
        <w:gridCol w:w="33"/>
      </w:tblGrid>
      <w:tr w:rsidR="003129A0" w:rsidRPr="006B5F0F" w14:paraId="4201CA51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EA799DE" w14:textId="77777777" w:rsidR="003129A0" w:rsidRPr="006B5F0F" w:rsidRDefault="003129A0" w:rsidP="00EC7FA1">
            <w:pPr>
              <w:pStyle w:val="TAH"/>
              <w:rPr>
                <w:rFonts w:eastAsia="DengXian"/>
              </w:rPr>
            </w:pPr>
            <w:r w:rsidRPr="006B5F0F">
              <w:rPr>
                <w:rFonts w:eastAsia="DengXian"/>
              </w:rPr>
              <w:lastRenderedPageBreak/>
              <w:t>Information Element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EC6DD00" w14:textId="77777777" w:rsidR="003129A0" w:rsidRPr="006B5F0F" w:rsidRDefault="003129A0" w:rsidP="00EC7FA1">
            <w:pPr>
              <w:pStyle w:val="TAH"/>
              <w:rPr>
                <w:rFonts w:eastAsia="DengXian"/>
              </w:rPr>
            </w:pPr>
            <w:r w:rsidRPr="006B5F0F">
              <w:rPr>
                <w:rFonts w:eastAsia="DengXian"/>
              </w:rPr>
              <w:t>CDR Field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E190C83" w14:textId="77777777" w:rsidR="003129A0" w:rsidRPr="006B5F0F" w:rsidRDefault="003129A0" w:rsidP="00EC7FA1">
            <w:pPr>
              <w:pStyle w:val="TAH"/>
              <w:rPr>
                <w:rFonts w:eastAsia="DengXian"/>
              </w:rPr>
            </w:pPr>
            <w:r w:rsidRPr="006B5F0F">
              <w:rPr>
                <w:rFonts w:eastAsia="DengXian"/>
              </w:rPr>
              <w:t>Resource Attribute</w:t>
            </w:r>
          </w:p>
        </w:tc>
      </w:tr>
      <w:tr w:rsidR="003129A0" w:rsidRPr="006B5F0F" w14:paraId="3021713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auto"/>
          </w:tcPr>
          <w:p w14:paraId="59BB5F43" w14:textId="77777777" w:rsidR="003129A0" w:rsidRPr="006B5F0F" w:rsidRDefault="003129A0" w:rsidP="00EC7FA1">
            <w:pPr>
              <w:pStyle w:val="TAH"/>
              <w:jc w:val="left"/>
              <w:rPr>
                <w:b w:val="0"/>
              </w:rPr>
            </w:pPr>
            <w:r w:rsidRPr="006B5F0F">
              <w:rPr>
                <w:b w:val="0"/>
              </w:rPr>
              <w:t>Session Identifier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04428561" w14:textId="77777777" w:rsidR="003129A0" w:rsidRPr="006B5F0F" w:rsidRDefault="003129A0" w:rsidP="00EC7FA1">
            <w:pPr>
              <w:pStyle w:val="TAH"/>
              <w:rPr>
                <w:rFonts w:eastAsia="DengXian"/>
              </w:rPr>
            </w:pPr>
            <w:r w:rsidRPr="006B5F0F">
              <w:rPr>
                <w:rFonts w:eastAsia="DengXian"/>
                <w:b w:val="0"/>
              </w:rPr>
              <w:t>Charging Session Identifier</w:t>
            </w:r>
          </w:p>
        </w:tc>
        <w:tc>
          <w:tcPr>
            <w:tcW w:w="3958" w:type="dxa"/>
            <w:gridSpan w:val="2"/>
            <w:shd w:val="clear" w:color="auto" w:fill="auto"/>
          </w:tcPr>
          <w:p w14:paraId="07038D45" w14:textId="77777777" w:rsidR="003129A0" w:rsidRPr="006B5F0F" w:rsidRDefault="003129A0" w:rsidP="00EC7FA1">
            <w:pPr>
              <w:pStyle w:val="TAH"/>
              <w:rPr>
                <w:b w:val="0"/>
              </w:rPr>
            </w:pPr>
            <w:r w:rsidRPr="006B5F0F">
              <w:rPr>
                <w:b w:val="0"/>
              </w:rPr>
              <w:t>/{</w:t>
            </w:r>
            <w:r w:rsidRPr="006B5F0F">
              <w:rPr>
                <w:b w:val="0"/>
                <w:lang w:eastAsia="zh-CN"/>
              </w:rPr>
              <w:t xml:space="preserve">ChargingDataRef </w:t>
            </w:r>
            <w:r w:rsidRPr="006B5F0F">
              <w:rPr>
                <w:b w:val="0"/>
              </w:rPr>
              <w:t>}/ or</w:t>
            </w:r>
          </w:p>
          <w:p w14:paraId="2E4F37EE" w14:textId="77777777" w:rsidR="003129A0" w:rsidRPr="006B5F0F" w:rsidRDefault="003129A0" w:rsidP="00EC7FA1">
            <w:pPr>
              <w:pStyle w:val="TAH"/>
              <w:rPr>
                <w:rFonts w:eastAsia="DengXian"/>
                <w:b w:val="0"/>
              </w:rPr>
            </w:pPr>
            <w:r w:rsidRPr="006B5F0F">
              <w:rPr>
                <w:b w:val="0"/>
              </w:rPr>
              <w:t>/{OfflineChargingDataRef}/</w:t>
            </w:r>
          </w:p>
        </w:tc>
      </w:tr>
      <w:tr w:rsidR="003129A0" w:rsidRPr="006B5F0F" w14:paraId="4FE70E30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0E0116F6" w14:textId="77777777" w:rsidR="003129A0" w:rsidRPr="006B5F0F" w:rsidRDefault="003129A0" w:rsidP="00EC7FA1">
            <w:pPr>
              <w:pStyle w:val="TAC"/>
              <w:jc w:val="left"/>
            </w:pPr>
          </w:p>
        </w:tc>
        <w:tc>
          <w:tcPr>
            <w:tcW w:w="3192" w:type="dxa"/>
            <w:gridSpan w:val="2"/>
            <w:shd w:val="clear" w:color="auto" w:fill="DDDDDD"/>
          </w:tcPr>
          <w:p w14:paraId="5ADA95E3" w14:textId="77777777" w:rsidR="003129A0" w:rsidRPr="006B5F0F" w:rsidRDefault="003129A0" w:rsidP="00EC7FA1">
            <w:pPr>
              <w:pStyle w:val="TAL"/>
              <w:rPr>
                <w:rFonts w:eastAsia="DengXian"/>
              </w:rPr>
            </w:pPr>
          </w:p>
        </w:tc>
        <w:tc>
          <w:tcPr>
            <w:tcW w:w="3958" w:type="dxa"/>
            <w:gridSpan w:val="2"/>
            <w:shd w:val="clear" w:color="auto" w:fill="DDDDDD"/>
          </w:tcPr>
          <w:p w14:paraId="0EB4F9FD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b/>
              </w:rPr>
              <w:t>ChargingDataR</w:t>
            </w:r>
            <w:r w:rsidRPr="006B5F0F">
              <w:rPr>
                <w:rFonts w:eastAsia="DengXian"/>
                <w:b/>
                <w:lang w:eastAsia="zh-CN"/>
              </w:rPr>
              <w:t>equest</w:t>
            </w:r>
          </w:p>
        </w:tc>
      </w:tr>
      <w:tr w:rsidR="003129A0" w:rsidRPr="006B5F0F" w14:paraId="2713E9BB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E1838E0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  <w:lang w:eastAsia="zh-CN"/>
              </w:rPr>
            </w:pPr>
            <w:r w:rsidRPr="006B5F0F">
              <w:t>Subscriber 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24AE9BA" w14:textId="77777777" w:rsidR="003129A0" w:rsidRPr="006B5F0F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</w:rPr>
              <w:t>Subscriber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EF56440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t>subscriberIdentifier</w:t>
            </w:r>
          </w:p>
        </w:tc>
      </w:tr>
      <w:tr w:rsidR="003129A0" w:rsidRPr="006B5F0F" w14:paraId="7B5FDAE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FA75CA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rPr>
                <w:lang w:bidi="ar-IQ"/>
              </w:rPr>
              <w:t>Invocation Timestamp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858B78" w14:textId="77777777" w:rsidR="003129A0" w:rsidRPr="006B5F0F" w:rsidRDefault="003129A0" w:rsidP="00EC7FA1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E444033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t>/invocationTimeStamp</w:t>
            </w:r>
          </w:p>
        </w:tc>
      </w:tr>
      <w:tr w:rsidR="003129A0" w:rsidRPr="006B5F0F" w14:paraId="757D7CEA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75E1C8D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t>Invocation Sequence Number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07A0318" w14:textId="77777777" w:rsidR="003129A0" w:rsidRPr="006B5F0F" w:rsidRDefault="003129A0" w:rsidP="00EC7FA1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3D5A090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t>/invocationSequenceNumber</w:t>
            </w:r>
          </w:p>
        </w:tc>
      </w:tr>
      <w:tr w:rsidR="003129A0" w:rsidRPr="006B5F0F" w14:paraId="1BE58EAC" w14:textId="77777777" w:rsidTr="00EC7FA1">
        <w:trPr>
          <w:gridBefore w:val="1"/>
          <w:wBefore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A2E1D95" w14:textId="77777777" w:rsidR="003129A0" w:rsidRPr="006B5F0F" w:rsidRDefault="003129A0" w:rsidP="00EC7FA1">
            <w:pPr>
              <w:pStyle w:val="TAC"/>
              <w:jc w:val="left"/>
            </w:pPr>
            <w:r w:rsidRPr="006B5F0F">
              <w:t>Retransmission Indicator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631D1A5" w14:textId="77777777" w:rsidR="003129A0" w:rsidRPr="006B5F0F" w:rsidRDefault="003129A0" w:rsidP="00EC7FA1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446BBA" w14:textId="77777777" w:rsidR="003129A0" w:rsidRPr="006B5F0F" w:rsidRDefault="003129A0" w:rsidP="00EC7FA1">
            <w:pPr>
              <w:pStyle w:val="TAC"/>
              <w:jc w:val="left"/>
            </w:pPr>
            <w:r w:rsidRPr="006B5F0F">
              <w:t>/retransmissionIndicator</w:t>
            </w:r>
          </w:p>
        </w:tc>
      </w:tr>
      <w:tr w:rsidR="003129A0" w:rsidRPr="006B5F0F" w14:paraId="030A9D75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9F16A1" w14:textId="77777777" w:rsidR="003129A0" w:rsidRPr="006B5F0F" w:rsidRDefault="003129A0" w:rsidP="00EC7FA1">
            <w:pPr>
              <w:pStyle w:val="TAC"/>
              <w:jc w:val="left"/>
            </w:pPr>
            <w:r w:rsidRPr="006B5F0F">
              <w:rPr>
                <w:lang w:eastAsia="zh-CN"/>
              </w:rPr>
              <w:t>One-time Event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33F688" w14:textId="77777777" w:rsidR="003129A0" w:rsidRPr="006B5F0F" w:rsidRDefault="003129A0" w:rsidP="00EC7FA1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85834B" w14:textId="77777777" w:rsidR="003129A0" w:rsidRPr="006B5F0F" w:rsidRDefault="003129A0" w:rsidP="00EC7FA1">
            <w:pPr>
              <w:pStyle w:val="TAC"/>
              <w:jc w:val="left"/>
            </w:pPr>
            <w:r w:rsidRPr="006B5F0F">
              <w:t>/oneTimeEvent</w:t>
            </w:r>
          </w:p>
        </w:tc>
      </w:tr>
      <w:tr w:rsidR="003129A0" w:rsidRPr="006B5F0F" w14:paraId="7E532B4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49474761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t>NF Consumer Identification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4E8A1EB8" w14:textId="77777777" w:rsidR="003129A0" w:rsidRPr="006B5F0F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lang w:bidi="ar-IQ"/>
              </w:rPr>
              <w:t>NF Information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23C95874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t>/nfConsumerIdentification</w:t>
            </w:r>
          </w:p>
        </w:tc>
      </w:tr>
      <w:tr w:rsidR="003129A0" w:rsidRPr="006B5F0F" w14:paraId="1CB6F89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B084DB" w14:textId="77777777" w:rsidR="003129A0" w:rsidRPr="006B5F0F" w:rsidRDefault="003129A0" w:rsidP="00EC7FA1">
            <w:pPr>
              <w:pStyle w:val="TAC"/>
              <w:ind w:firstLineChars="100" w:firstLine="180"/>
              <w:jc w:val="left"/>
              <w:rPr>
                <w:rFonts w:eastAsia="DengXian"/>
              </w:rPr>
            </w:pPr>
            <w:r w:rsidRPr="006B5F0F">
              <w:rPr>
                <w:rFonts w:cs="Arial"/>
                <w:lang w:bidi="ar-IQ"/>
              </w:rPr>
              <w:t>NF Name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9E5B0C8" w14:textId="77777777" w:rsidR="003129A0" w:rsidRPr="006B5F0F" w:rsidRDefault="003129A0" w:rsidP="00EC7FA1">
            <w:pPr>
              <w:pStyle w:val="TAL"/>
              <w:ind w:firstLineChars="146" w:firstLine="263"/>
              <w:rPr>
                <w:rFonts w:eastAsia="DengXian"/>
              </w:rPr>
            </w:pPr>
            <w:r w:rsidRPr="006B5F0F">
              <w:rPr>
                <w:lang w:bidi="ar-IQ"/>
              </w:rPr>
              <w:t>NF Name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BBBFB8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t>/nfConsumerIdentification/nFName</w:t>
            </w:r>
          </w:p>
        </w:tc>
      </w:tr>
      <w:tr w:rsidR="003129A0" w:rsidRPr="006B5F0F" w14:paraId="26FE97A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26BB7B6" w14:textId="77777777" w:rsidR="003129A0" w:rsidRPr="006B5F0F" w:rsidRDefault="003129A0" w:rsidP="00EC7FA1">
            <w:pPr>
              <w:pStyle w:val="TAC"/>
              <w:ind w:firstLineChars="100" w:firstLine="180"/>
              <w:jc w:val="left"/>
              <w:rPr>
                <w:rFonts w:eastAsia="DengXian"/>
              </w:rPr>
            </w:pPr>
            <w:r w:rsidRPr="006B5F0F">
              <w:rPr>
                <w:lang w:bidi="ar-IQ"/>
              </w:rPr>
              <w:t>NF Address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9738872" w14:textId="77777777" w:rsidR="003129A0" w:rsidRPr="006B5F0F" w:rsidRDefault="003129A0" w:rsidP="00EC7FA1">
            <w:pPr>
              <w:pStyle w:val="TAL"/>
              <w:ind w:firstLineChars="146" w:firstLine="263"/>
              <w:rPr>
                <w:rFonts w:eastAsia="DengXian"/>
              </w:rPr>
            </w:pPr>
            <w:r w:rsidRPr="006B5F0F">
              <w:rPr>
                <w:rFonts w:eastAsia="DengXian"/>
              </w:rPr>
              <w:t>NF Address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0467A9F" w14:textId="77777777" w:rsidR="003129A0" w:rsidRPr="006B5F0F" w:rsidRDefault="003129A0" w:rsidP="00EC7FA1">
            <w:pPr>
              <w:pStyle w:val="TAC"/>
              <w:jc w:val="left"/>
            </w:pPr>
            <w:r w:rsidRPr="006B5F0F">
              <w:t>/nfConsumerIdentification/nFIPv4Address</w:t>
            </w:r>
          </w:p>
          <w:p w14:paraId="7ADAED3D" w14:textId="77777777" w:rsidR="003129A0" w:rsidRPr="006B5F0F" w:rsidRDefault="003129A0" w:rsidP="00EC7FA1">
            <w:pPr>
              <w:pStyle w:val="TAC"/>
              <w:jc w:val="left"/>
            </w:pPr>
            <w:r w:rsidRPr="006B5F0F">
              <w:t>/nfConsumerIdentification/nFIPv6Address</w:t>
            </w:r>
          </w:p>
          <w:p w14:paraId="3BCC484D" w14:textId="77777777" w:rsidR="003129A0" w:rsidRPr="006B5F0F" w:rsidRDefault="003129A0" w:rsidP="00EC7FA1">
            <w:pPr>
              <w:pStyle w:val="TAC"/>
              <w:jc w:val="left"/>
            </w:pPr>
            <w:r w:rsidRPr="006B5F0F">
              <w:t>/nfConsumerIdentification/nFFqdn</w:t>
            </w:r>
          </w:p>
        </w:tc>
      </w:tr>
      <w:tr w:rsidR="003129A0" w:rsidRPr="006B5F0F" w14:paraId="59AA0FCF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00CA7CE" w14:textId="77777777" w:rsidR="003129A0" w:rsidRPr="006B5F0F" w:rsidRDefault="003129A0" w:rsidP="00EC7FA1">
            <w:pPr>
              <w:pStyle w:val="TAC"/>
              <w:ind w:firstLineChars="100" w:firstLine="180"/>
              <w:jc w:val="left"/>
              <w:rPr>
                <w:rFonts w:eastAsia="DengXian"/>
              </w:rPr>
            </w:pPr>
            <w:r w:rsidRPr="006B5F0F">
              <w:t>NF PLMN ID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8E3DE9" w14:textId="77777777" w:rsidR="003129A0" w:rsidRPr="006B5F0F" w:rsidRDefault="003129A0" w:rsidP="00EC7FA1">
            <w:pPr>
              <w:pStyle w:val="TAL"/>
              <w:ind w:firstLineChars="146" w:firstLine="263"/>
              <w:rPr>
                <w:rFonts w:eastAsia="DengXian"/>
              </w:rPr>
            </w:pPr>
            <w:r w:rsidRPr="006B5F0F">
              <w:rPr>
                <w:rFonts w:eastAsia="DengXian"/>
              </w:rPr>
              <w:t>NF PLMN ID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BE9F6B2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t>/nfConsumerIdentification</w:t>
            </w:r>
            <w:r w:rsidRPr="006B5F0F">
              <w:rPr>
                <w:lang w:eastAsia="zh-CN"/>
              </w:rPr>
              <w:t>/n</w:t>
            </w:r>
            <w:r w:rsidRPr="006B5F0F">
              <w:t>FPLMNID</w:t>
            </w:r>
          </w:p>
        </w:tc>
      </w:tr>
      <w:tr w:rsidR="003129A0" w:rsidRPr="006B5F0F" w14:paraId="120A5680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2D6FDB" w14:textId="77777777" w:rsidR="003129A0" w:rsidRPr="006B5F0F" w:rsidRDefault="003129A0" w:rsidP="00EC7FA1">
            <w:pPr>
              <w:pStyle w:val="TAC"/>
              <w:ind w:firstLineChars="100" w:firstLine="180"/>
              <w:jc w:val="left"/>
              <w:rPr>
                <w:rFonts w:eastAsia="DengXian"/>
              </w:rPr>
            </w:pPr>
            <w:r w:rsidRPr="006B5F0F">
              <w:rPr>
                <w:lang w:eastAsia="zh-CN"/>
              </w:rPr>
              <w:t>NF Functionality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62927D6" w14:textId="77777777" w:rsidR="003129A0" w:rsidRPr="006B5F0F" w:rsidRDefault="003129A0" w:rsidP="00EC7FA1">
            <w:pPr>
              <w:pStyle w:val="TAL"/>
              <w:ind w:firstLineChars="146" w:firstLine="263"/>
              <w:rPr>
                <w:rFonts w:eastAsia="DengXian"/>
              </w:rPr>
            </w:pPr>
            <w:r w:rsidRPr="006B5F0F">
              <w:rPr>
                <w:rFonts w:eastAsia="DengXian"/>
              </w:rPr>
              <w:t>Record Type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3E9F936" w14:textId="77777777" w:rsidR="003129A0" w:rsidRPr="006B5F0F" w:rsidRDefault="003129A0" w:rsidP="00EC7FA1">
            <w:pPr>
              <w:pStyle w:val="TAC"/>
              <w:jc w:val="left"/>
              <w:rPr>
                <w:rFonts w:eastAsia="DengXian"/>
              </w:rPr>
            </w:pPr>
            <w:r w:rsidRPr="006B5F0F">
              <w:t>/nfConsumerIdentification</w:t>
            </w:r>
            <w:r w:rsidRPr="006B5F0F">
              <w:rPr>
                <w:lang w:eastAsia="zh-CN"/>
              </w:rPr>
              <w:t>/n</w:t>
            </w:r>
            <w:r w:rsidRPr="006B5F0F">
              <w:t>odeFunctionality</w:t>
            </w:r>
          </w:p>
        </w:tc>
      </w:tr>
      <w:tr w:rsidR="003129A0" w:rsidRPr="006B5F0F" w14:paraId="0757D5A0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1A523B9" w14:textId="77777777" w:rsidR="003129A0" w:rsidRPr="006B5F0F" w:rsidRDefault="003129A0" w:rsidP="00EC7FA1">
            <w:pPr>
              <w:pStyle w:val="TAC"/>
              <w:jc w:val="left"/>
              <w:rPr>
                <w:lang w:eastAsia="zh-CN"/>
              </w:rPr>
            </w:pPr>
            <w:r w:rsidRPr="006B5F0F">
              <w:rPr>
                <w:lang w:eastAsia="zh-CN"/>
              </w:rPr>
              <w:t>Notify URI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7584507" w14:textId="77777777" w:rsidR="003129A0" w:rsidRPr="006B5F0F" w:rsidRDefault="003129A0" w:rsidP="00EC7FA1">
            <w:pPr>
              <w:pStyle w:val="TAL"/>
              <w:rPr>
                <w:rFonts w:eastAsia="DengXian"/>
              </w:rPr>
            </w:pP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5CE8B3" w14:textId="77777777" w:rsidR="003129A0" w:rsidRPr="006B5F0F" w:rsidRDefault="003129A0" w:rsidP="00EC7FA1">
            <w:pPr>
              <w:pStyle w:val="TAC"/>
              <w:jc w:val="left"/>
              <w:rPr>
                <w:lang w:eastAsia="zh-CN"/>
              </w:rPr>
            </w:pPr>
            <w:r w:rsidRPr="006B5F0F">
              <w:rPr>
                <w:lang w:eastAsia="zh-CN"/>
              </w:rPr>
              <w:t>/</w:t>
            </w:r>
            <w:r w:rsidRPr="006B5F0F">
              <w:t>notifyUri</w:t>
            </w:r>
          </w:p>
        </w:tc>
      </w:tr>
      <w:tr w:rsidR="003129A0" w:rsidRPr="006B5F0F" w14:paraId="386F42F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FAB1040" w14:textId="77777777" w:rsidR="003129A0" w:rsidRPr="006B5F0F" w:rsidRDefault="003129A0" w:rsidP="00EC7FA1">
            <w:pPr>
              <w:pStyle w:val="TAC"/>
              <w:jc w:val="left"/>
              <w:rPr>
                <w:lang w:eastAsia="zh-CN"/>
              </w:rPr>
            </w:pPr>
            <w:r w:rsidRPr="006B5F0F">
              <w:t>Service Specification Information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9B4725" w14:textId="77777777" w:rsidR="003129A0" w:rsidRPr="006B5F0F" w:rsidRDefault="003129A0" w:rsidP="00EC7FA1">
            <w:pPr>
              <w:pStyle w:val="TAL"/>
              <w:rPr>
                <w:rFonts w:eastAsia="DengXian"/>
              </w:rPr>
            </w:pPr>
            <w:r w:rsidRPr="006B5F0F">
              <w:t>Service Specification Information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0055A8B" w14:textId="77777777" w:rsidR="003129A0" w:rsidRPr="006B5F0F" w:rsidRDefault="003129A0" w:rsidP="00EC7FA1">
            <w:pPr>
              <w:pStyle w:val="TAC"/>
              <w:jc w:val="left"/>
              <w:rPr>
                <w:lang w:eastAsia="zh-CN"/>
              </w:rPr>
            </w:pPr>
            <w:r w:rsidRPr="006B5F0F">
              <w:t>/serviceSpecificationInfo</w:t>
            </w:r>
          </w:p>
        </w:tc>
      </w:tr>
      <w:tr w:rsidR="003129A0" w:rsidRPr="006B5F0F" w:rsidDel="00966B4C" w14:paraId="227AC644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1F68C79D" w14:textId="77777777" w:rsidR="003129A0" w:rsidRPr="006B5F0F" w:rsidRDefault="003129A0" w:rsidP="00EC7FA1">
            <w:pPr>
              <w:pStyle w:val="TAL"/>
              <w:rPr>
                <w:szCs w:val="18"/>
              </w:rPr>
            </w:pPr>
            <w:r w:rsidRPr="006B5F0F">
              <w:t xml:space="preserve">Multiple </w:t>
            </w:r>
            <w:r w:rsidRPr="006B5F0F">
              <w:rPr>
                <w:lang w:eastAsia="zh-CN"/>
              </w:rPr>
              <w:t>Unit</w:t>
            </w:r>
            <w:r w:rsidRPr="006B5F0F">
              <w:t xml:space="preserve"> Usage</w:t>
            </w:r>
          </w:p>
        </w:tc>
        <w:tc>
          <w:tcPr>
            <w:tcW w:w="3192" w:type="dxa"/>
            <w:gridSpan w:val="2"/>
            <w:shd w:val="clear" w:color="auto" w:fill="DDDDDD"/>
          </w:tcPr>
          <w:p w14:paraId="11BE8943" w14:textId="77777777" w:rsidR="003129A0" w:rsidRPr="006B5F0F" w:rsidDel="00966B4C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lang w:bidi="ar-IQ"/>
              </w:rPr>
              <w:t>List of Multiple Unit Usage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55A47DCB" w14:textId="77777777" w:rsidR="003129A0" w:rsidRPr="006B5F0F" w:rsidDel="00966B4C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multipleUnitUsage</w:t>
            </w:r>
          </w:p>
        </w:tc>
      </w:tr>
      <w:tr w:rsidR="003129A0" w:rsidRPr="006B5F0F" w:rsidDel="00966B4C" w14:paraId="7F0509C2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B14D94C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/>
              </w:rPr>
            </w:pPr>
            <w:r w:rsidRPr="006B5F0F">
              <w:rPr>
                <w:lang w:eastAsia="zh-CN" w:bidi="ar-IQ"/>
              </w:rPr>
              <w:t>Rating Group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9E11419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Rating Group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ACCD49A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multipleUnitUsage</w:t>
            </w:r>
            <w:r w:rsidRPr="006B5F0F">
              <w:rPr>
                <w:lang w:bidi="ar-IQ"/>
              </w:rPr>
              <w:t>/ratingGroup</w:t>
            </w:r>
          </w:p>
        </w:tc>
      </w:tr>
      <w:tr w:rsidR="003129A0" w:rsidRPr="006B5F0F" w:rsidDel="00966B4C" w14:paraId="6BE27C86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F54544E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/>
              </w:rPr>
            </w:pPr>
            <w:r w:rsidRPr="006B5F0F">
              <w:rPr>
                <w:lang w:eastAsia="zh-CN" w:bidi="ar-IQ"/>
              </w:rPr>
              <w:t>Requested Unit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13325DA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23FFD3B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multipleUnitUsage</w:t>
            </w:r>
            <w:r w:rsidRPr="006B5F0F">
              <w:rPr>
                <w:lang w:bidi="ar-IQ"/>
              </w:rPr>
              <w:t>/requestedUnit</w:t>
            </w:r>
          </w:p>
        </w:tc>
      </w:tr>
      <w:tr w:rsidR="003129A0" w:rsidRPr="006B5F0F" w:rsidDel="00966B4C" w14:paraId="532C4AA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AD01472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lang w:bidi="ar-IQ"/>
              </w:rPr>
              <w:t>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BAD3C3E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FED06D7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multipleUnitUsage</w:t>
            </w:r>
            <w:r w:rsidRPr="006B5F0F">
              <w:rPr>
                <w:lang w:bidi="ar-IQ"/>
              </w:rPr>
              <w:t>/requestedUnit/</w:t>
            </w:r>
            <w:r w:rsidRPr="006B5F0F">
              <w:t>time</w:t>
            </w:r>
          </w:p>
        </w:tc>
      </w:tr>
      <w:tr w:rsidR="003129A0" w:rsidRPr="006B5F0F" w:rsidDel="00966B4C" w14:paraId="30472F0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5390617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lang w:bidi="ar-IQ"/>
              </w:rPr>
              <w:t>Total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7AB923F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C165852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multipleUnitUsage</w:t>
            </w:r>
            <w:r w:rsidRPr="006B5F0F">
              <w:rPr>
                <w:lang w:bidi="ar-IQ"/>
              </w:rPr>
              <w:t>/requestedUnit/</w:t>
            </w:r>
            <w:r w:rsidRPr="006B5F0F">
              <w:t>totalVolume</w:t>
            </w:r>
          </w:p>
        </w:tc>
      </w:tr>
      <w:tr w:rsidR="003129A0" w:rsidRPr="006B5F0F" w:rsidDel="00966B4C" w14:paraId="3E72291D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5E43FD1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lang w:bidi="ar-IQ"/>
              </w:rPr>
              <w:t>Uplink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070FCB6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99B860B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multipleUnitUsage</w:t>
            </w:r>
            <w:r w:rsidRPr="006B5F0F">
              <w:rPr>
                <w:lang w:bidi="ar-IQ"/>
              </w:rPr>
              <w:t>/requestedUnit/</w:t>
            </w:r>
            <w:r w:rsidRPr="006B5F0F">
              <w:t>uplinkVolume</w:t>
            </w:r>
          </w:p>
        </w:tc>
      </w:tr>
      <w:tr w:rsidR="003129A0" w:rsidRPr="006B5F0F" w:rsidDel="00966B4C" w14:paraId="2027D42A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CA02490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lang w:bidi="ar-IQ"/>
              </w:rPr>
              <w:t>Downlink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6A778C9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1D19401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multipleUnitUsage</w:t>
            </w:r>
            <w:r w:rsidRPr="006B5F0F">
              <w:rPr>
                <w:lang w:bidi="ar-IQ"/>
              </w:rPr>
              <w:t>/requestedUnit/</w:t>
            </w:r>
            <w:r w:rsidRPr="006B5F0F">
              <w:t>downlinkVolume</w:t>
            </w:r>
          </w:p>
        </w:tc>
      </w:tr>
      <w:tr w:rsidR="003129A0" w:rsidRPr="006B5F0F" w:rsidDel="00966B4C" w14:paraId="650F9ABF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3031504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lang w:bidi="ar-IQ"/>
              </w:rPr>
              <w:t>Service Specific Units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84A186A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D976BCD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multipleUnitUsage</w:t>
            </w:r>
            <w:r w:rsidRPr="006B5F0F">
              <w:rPr>
                <w:lang w:bidi="ar-IQ"/>
              </w:rPr>
              <w:t>/requestedUnit/</w:t>
            </w:r>
            <w:r w:rsidRPr="006B5F0F">
              <w:t>serviceSpecificUnits</w:t>
            </w:r>
          </w:p>
        </w:tc>
      </w:tr>
      <w:tr w:rsidR="003129A0" w:rsidRPr="006B5F0F" w:rsidDel="00966B4C" w14:paraId="7BF83C10" w14:textId="77777777" w:rsidTr="00EC7FA1">
        <w:trPr>
          <w:gridAfter w:val="1"/>
          <w:wAfter w:w="33" w:type="dxa"/>
          <w:trHeight w:val="463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2B07438" w14:textId="77777777" w:rsidR="003129A0" w:rsidRPr="006B5F0F" w:rsidRDefault="003129A0" w:rsidP="00EC7FA1">
            <w:pPr>
              <w:pStyle w:val="TAL"/>
              <w:ind w:firstLineChars="100" w:firstLine="180"/>
              <w:rPr>
                <w:szCs w:val="18"/>
                <w:lang w:eastAsia="zh-CN"/>
              </w:rPr>
            </w:pPr>
            <w:r w:rsidRPr="006B5F0F">
              <w:rPr>
                <w:lang w:eastAsia="zh-CN"/>
              </w:rPr>
              <w:t>Used Unit Container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6675239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lang w:bidi="ar-IQ"/>
              </w:rPr>
              <w:t>Used Unit Container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24CA324B" w14:textId="77777777" w:rsidR="003129A0" w:rsidRPr="006B5F0F" w:rsidDel="00966B4C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</w:t>
            </w:r>
          </w:p>
        </w:tc>
      </w:tr>
      <w:tr w:rsidR="003129A0" w:rsidRPr="006B5F0F" w:rsidDel="00966B4C" w14:paraId="282237B3" w14:textId="77777777" w:rsidTr="00EC7FA1">
        <w:trPr>
          <w:gridAfter w:val="1"/>
          <w:wAfter w:w="33" w:type="dxa"/>
          <w:trHeight w:val="253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D252353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rFonts w:cs="Arial"/>
                <w:szCs w:val="18"/>
              </w:rPr>
              <w:t>Service 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4C92E8D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rPr>
                <w:rFonts w:cs="Arial"/>
                <w:szCs w:val="18"/>
              </w:rPr>
              <w:t>Service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50B9365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t>serviceId</w:t>
            </w:r>
          </w:p>
        </w:tc>
      </w:tr>
      <w:tr w:rsidR="003129A0" w:rsidRPr="006B5F0F" w:rsidDel="00966B4C" w14:paraId="09E721DF" w14:textId="77777777" w:rsidTr="00EC7FA1">
        <w:trPr>
          <w:gridAfter w:val="1"/>
          <w:wAfter w:w="33" w:type="dxa"/>
          <w:trHeight w:val="463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3BF95BC" w14:textId="77777777" w:rsidR="003129A0" w:rsidRPr="006B5F0F" w:rsidDel="00E21E06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lang w:eastAsia="zh-CN" w:bidi="ar-IQ"/>
              </w:rPr>
              <w:t>Quota management Indicator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B25D494" w14:textId="25FC1B0A" w:rsidR="003129A0" w:rsidRDefault="003129A0" w:rsidP="00EC7FA1">
            <w:pPr>
              <w:pStyle w:val="TAL"/>
              <w:ind w:firstLineChars="146" w:firstLine="263"/>
              <w:rPr>
                <w:ins w:id="47" w:author="Ericsson User v0" w:date="2020-08-07T17:40:00Z"/>
                <w:lang w:eastAsia="zh-CN" w:bidi="ar-IQ"/>
              </w:rPr>
            </w:pPr>
            <w:r w:rsidRPr="006B5F0F">
              <w:rPr>
                <w:lang w:eastAsia="zh-CN" w:bidi="ar-IQ"/>
              </w:rPr>
              <w:t>Quota management Indicator</w:t>
            </w:r>
          </w:p>
          <w:p w14:paraId="27E0209E" w14:textId="3C83907A" w:rsidR="00A638E0" w:rsidRPr="006B5F0F" w:rsidRDefault="00B27ADF" w:rsidP="00EC7FA1">
            <w:pPr>
              <w:pStyle w:val="TAL"/>
              <w:ind w:firstLineChars="146" w:firstLine="263"/>
              <w:rPr>
                <w:lang w:eastAsia="zh-CN" w:bidi="ar-IQ"/>
              </w:rPr>
            </w:pPr>
            <w:ins w:id="48" w:author="Ericsson User v0" w:date="2020-08-07T17:40:00Z">
              <w:r w:rsidRPr="006B5F0F">
                <w:rPr>
                  <w:lang w:eastAsia="zh-CN" w:bidi="ar-IQ"/>
                </w:rPr>
                <w:t>Quota management Indicator Ext</w:t>
              </w:r>
            </w:ins>
          </w:p>
        </w:tc>
        <w:tc>
          <w:tcPr>
            <w:tcW w:w="3958" w:type="dxa"/>
            <w:gridSpan w:val="2"/>
            <w:shd w:val="clear" w:color="auto" w:fill="FFFFFF"/>
          </w:tcPr>
          <w:p w14:paraId="5C5026A3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rPr>
                <w:lang w:eastAsia="zh-CN"/>
              </w:rPr>
              <w:t>quotaManagementIndicator</w:t>
            </w:r>
          </w:p>
        </w:tc>
      </w:tr>
      <w:tr w:rsidR="003129A0" w:rsidRPr="006B5F0F" w:rsidDel="00966B4C" w14:paraId="15A5143B" w14:textId="77777777" w:rsidTr="00EC7FA1">
        <w:trPr>
          <w:gridAfter w:val="1"/>
          <w:wAfter w:w="33" w:type="dxa"/>
          <w:trHeight w:val="222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30B15A6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szCs w:val="18"/>
                <w:lang w:eastAsia="zh-CN"/>
              </w:rPr>
              <w:t>Triggers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B4A262B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6A7278D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rPr>
                <w:lang w:eastAsia="zh-CN"/>
              </w:rPr>
              <w:t>triggers</w:t>
            </w:r>
          </w:p>
        </w:tc>
      </w:tr>
      <w:tr w:rsidR="003129A0" w:rsidRPr="006B5F0F" w:rsidDel="00966B4C" w14:paraId="5EF377E2" w14:textId="77777777" w:rsidTr="00EC7FA1">
        <w:trPr>
          <w:gridAfter w:val="1"/>
          <w:wAfter w:w="33" w:type="dxa"/>
          <w:trHeight w:val="282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905E443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212CD75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660E9BA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rPr>
                <w:rFonts w:cs="Arial"/>
                <w:szCs w:val="18"/>
              </w:rPr>
              <w:t>triggerTimestamp</w:t>
            </w:r>
          </w:p>
        </w:tc>
      </w:tr>
      <w:tr w:rsidR="003129A0" w:rsidRPr="006B5F0F" w:rsidDel="00966B4C" w14:paraId="373EAAE2" w14:textId="77777777" w:rsidTr="00EC7FA1">
        <w:trPr>
          <w:gridAfter w:val="1"/>
          <w:wAfter w:w="33" w:type="dxa"/>
          <w:trHeight w:val="276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D4B07D9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t>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278D525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t>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095A097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t>time</w:t>
            </w:r>
          </w:p>
        </w:tc>
      </w:tr>
      <w:tr w:rsidR="003129A0" w:rsidRPr="006B5F0F" w:rsidDel="00966B4C" w14:paraId="56281DF8" w14:textId="77777777" w:rsidTr="00EC7FA1">
        <w:trPr>
          <w:gridAfter w:val="1"/>
          <w:wAfter w:w="33" w:type="dxa"/>
          <w:trHeight w:val="279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A2E6B67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t>Total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1DB3D4F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t>Total Volume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2CBF94F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t>totalVolume</w:t>
            </w:r>
          </w:p>
        </w:tc>
      </w:tr>
      <w:tr w:rsidR="003129A0" w:rsidRPr="006B5F0F" w:rsidDel="00966B4C" w14:paraId="67008217" w14:textId="77777777" w:rsidTr="00EC7FA1">
        <w:trPr>
          <w:gridAfter w:val="1"/>
          <w:wAfter w:w="33" w:type="dxa"/>
          <w:trHeight w:val="269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C129DDD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t>Uplink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13F2145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t>Uplink Volume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DEC22D0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t>uplinkVolume</w:t>
            </w:r>
          </w:p>
        </w:tc>
      </w:tr>
      <w:tr w:rsidR="003129A0" w:rsidRPr="006B5F0F" w:rsidDel="00966B4C" w14:paraId="29E2C70A" w14:textId="77777777" w:rsidTr="00EC7FA1">
        <w:trPr>
          <w:gridAfter w:val="1"/>
          <w:wAfter w:w="33" w:type="dxa"/>
          <w:trHeight w:val="287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98BA85D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t>Downlink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DC6C2DE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t>Downlink Volume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D2E7246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t>downlinkVolume</w:t>
            </w:r>
          </w:p>
        </w:tc>
      </w:tr>
      <w:tr w:rsidR="003129A0" w:rsidRPr="006B5F0F" w:rsidDel="00966B4C" w14:paraId="4FBD622F" w14:textId="77777777" w:rsidTr="00EC7FA1">
        <w:trPr>
          <w:gridAfter w:val="1"/>
          <w:wAfter w:w="33" w:type="dxa"/>
          <w:trHeight w:val="264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BFA9BC7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t>Service Specific Unit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83716A1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t>Service Specific Unit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46C09B6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t>serviceSpecificUnits</w:t>
            </w:r>
          </w:p>
        </w:tc>
      </w:tr>
      <w:tr w:rsidR="003129A0" w:rsidRPr="006B5F0F" w:rsidDel="00966B4C" w14:paraId="09732D25" w14:textId="77777777" w:rsidTr="00EC7FA1">
        <w:trPr>
          <w:gridAfter w:val="1"/>
          <w:wAfter w:w="33" w:type="dxa"/>
          <w:trHeight w:val="281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F6C8176" w14:textId="77777777" w:rsidR="003129A0" w:rsidRPr="006B5F0F" w:rsidRDefault="003129A0" w:rsidP="00EC7FA1">
            <w:pPr>
              <w:pStyle w:val="TAL"/>
              <w:ind w:firstLineChars="200" w:firstLine="360"/>
              <w:rPr>
                <w:lang w:bidi="ar-IQ"/>
              </w:rPr>
            </w:pPr>
            <w:r w:rsidRPr="006B5F0F">
              <w:t>Event Time Stamps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AF6448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bidi="ar-IQ"/>
              </w:rPr>
            </w:pPr>
            <w:r w:rsidRPr="006B5F0F">
              <w:t>Event Time Stamps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3A704E3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</w:t>
            </w:r>
            <w:r w:rsidRPr="006B5F0F">
              <w:t>eventTimeStamps</w:t>
            </w:r>
          </w:p>
        </w:tc>
      </w:tr>
      <w:tr w:rsidR="003129A0" w:rsidRPr="006B5F0F" w:rsidDel="00966B4C" w14:paraId="26B69B5C" w14:textId="77777777" w:rsidTr="00EC7FA1">
        <w:trPr>
          <w:gridAfter w:val="1"/>
          <w:wAfter w:w="33" w:type="dxa"/>
          <w:trHeight w:val="281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2978C28" w14:textId="77777777" w:rsidR="003129A0" w:rsidRPr="006B5F0F" w:rsidRDefault="003129A0" w:rsidP="00EC7FA1">
            <w:pPr>
              <w:pStyle w:val="TAL"/>
              <w:ind w:firstLineChars="200" w:firstLine="360"/>
            </w:pPr>
            <w:r w:rsidRPr="006B5F0F">
              <w:rPr>
                <w:lang w:eastAsia="zh-CN" w:bidi="ar-IQ"/>
              </w:rPr>
              <w:t>Local Sequence Number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AE89859" w14:textId="77777777" w:rsidR="003129A0" w:rsidRPr="006B5F0F" w:rsidRDefault="003129A0" w:rsidP="00EC7FA1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6B5F0F">
              <w:rPr>
                <w:lang w:bidi="ar-IQ"/>
              </w:rPr>
              <w:t>Local Sequence Number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829628D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lang w:bidi="ar-IQ"/>
              </w:rPr>
              <w:t>/multipleUnitUsage/usedUnitContainer/localSequenceNumber</w:t>
            </w:r>
          </w:p>
        </w:tc>
      </w:tr>
      <w:tr w:rsidR="003129A0" w:rsidRPr="006B5F0F" w:rsidDel="00966B4C" w14:paraId="08241BC2" w14:textId="77777777" w:rsidTr="00EC7FA1">
        <w:trPr>
          <w:gridAfter w:val="1"/>
          <w:wAfter w:w="33" w:type="dxa"/>
          <w:trHeight w:val="281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72CD9F" w14:textId="77777777" w:rsidR="003129A0" w:rsidRPr="006B5F0F" w:rsidRDefault="003129A0" w:rsidP="00EC7FA1">
            <w:pPr>
              <w:pStyle w:val="TAL"/>
            </w:pPr>
            <w:r w:rsidRPr="006B5F0F">
              <w:rPr>
                <w:lang w:eastAsia="zh-CN" w:bidi="ar-IQ"/>
              </w:rPr>
              <w:t>Triggers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472541" w14:textId="77777777" w:rsidR="003129A0" w:rsidRPr="006B5F0F" w:rsidRDefault="003129A0" w:rsidP="00EC7FA1">
            <w:pPr>
              <w:pStyle w:val="TAL"/>
              <w:rPr>
                <w:lang w:eastAsia="zh-CN" w:bidi="ar-IQ"/>
              </w:rPr>
            </w:pPr>
            <w:r w:rsidRPr="006B5F0F"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D6CF5F1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szCs w:val="18"/>
                <w:lang w:eastAsia="zh-CN"/>
              </w:rPr>
              <w:t>triggers</w:t>
            </w:r>
          </w:p>
        </w:tc>
      </w:tr>
      <w:tr w:rsidR="003129A0" w:rsidRPr="006B5F0F" w:rsidDel="00966B4C" w14:paraId="19017A74" w14:textId="77777777" w:rsidTr="00EC7FA1">
        <w:trPr>
          <w:gridAfter w:val="1"/>
          <w:wAfter w:w="33" w:type="dxa"/>
          <w:trHeight w:val="281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6C49A908" w14:textId="77777777" w:rsidR="003129A0" w:rsidRPr="006B5F0F" w:rsidRDefault="003129A0" w:rsidP="00EC7FA1">
            <w:pPr>
              <w:pStyle w:val="TAL"/>
              <w:ind w:firstLineChars="200" w:firstLine="360"/>
            </w:pPr>
          </w:p>
        </w:tc>
        <w:tc>
          <w:tcPr>
            <w:tcW w:w="3192" w:type="dxa"/>
            <w:gridSpan w:val="2"/>
            <w:shd w:val="clear" w:color="auto" w:fill="DDDDDD"/>
          </w:tcPr>
          <w:p w14:paraId="60E683A7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</w:p>
        </w:tc>
        <w:tc>
          <w:tcPr>
            <w:tcW w:w="3958" w:type="dxa"/>
            <w:gridSpan w:val="2"/>
            <w:shd w:val="clear" w:color="auto" w:fill="DDDDDD"/>
          </w:tcPr>
          <w:p w14:paraId="06557F4E" w14:textId="77777777" w:rsidR="003129A0" w:rsidRPr="006B5F0F" w:rsidRDefault="003129A0" w:rsidP="00EC7FA1">
            <w:pPr>
              <w:pStyle w:val="TAL"/>
              <w:rPr>
                <w:lang w:bidi="ar-IQ"/>
              </w:rPr>
            </w:pPr>
            <w:r w:rsidRPr="006B5F0F">
              <w:rPr>
                <w:rFonts w:eastAsia="DengXian"/>
                <w:b/>
              </w:rPr>
              <w:t>ChargingDataR</w:t>
            </w:r>
            <w:r w:rsidRPr="006B5F0F">
              <w:rPr>
                <w:rFonts w:eastAsia="DengXian"/>
                <w:b/>
                <w:lang w:eastAsia="zh-CN"/>
              </w:rPr>
              <w:t>esponse</w:t>
            </w:r>
          </w:p>
        </w:tc>
      </w:tr>
      <w:tr w:rsidR="003129A0" w:rsidRPr="006B5F0F" w:rsidDel="00966B4C" w14:paraId="24263EA1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8C36092" w14:textId="77777777" w:rsidR="003129A0" w:rsidRPr="006B5F0F" w:rsidRDefault="003129A0" w:rsidP="00EC7FA1">
            <w:pPr>
              <w:pStyle w:val="TAL"/>
              <w:rPr>
                <w:lang w:eastAsia="zh-CN" w:bidi="ar-IQ"/>
              </w:rPr>
            </w:pPr>
            <w:r w:rsidRPr="006B5F0F">
              <w:rPr>
                <w:lang w:bidi="ar-IQ"/>
              </w:rPr>
              <w:t>Invocation Timestamp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A5CB63B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</w:p>
        </w:tc>
        <w:tc>
          <w:tcPr>
            <w:tcW w:w="3958" w:type="dxa"/>
            <w:gridSpan w:val="2"/>
            <w:shd w:val="clear" w:color="auto" w:fill="FFFFFF"/>
          </w:tcPr>
          <w:p w14:paraId="41C7AC35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t>/invocationTimeStamp</w:t>
            </w:r>
          </w:p>
        </w:tc>
      </w:tr>
      <w:tr w:rsidR="003129A0" w:rsidRPr="006B5F0F" w:rsidDel="00966B4C" w14:paraId="4C2FF098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A3D6401" w14:textId="77777777" w:rsidR="003129A0" w:rsidRPr="006B5F0F" w:rsidRDefault="003129A0" w:rsidP="00EC7FA1">
            <w:pPr>
              <w:pStyle w:val="TAL"/>
              <w:rPr>
                <w:lang w:eastAsia="zh-CN" w:bidi="ar-IQ"/>
              </w:rPr>
            </w:pPr>
            <w:r w:rsidRPr="006B5F0F">
              <w:t>Invocation Sequence Number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0325912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</w:p>
        </w:tc>
        <w:tc>
          <w:tcPr>
            <w:tcW w:w="3958" w:type="dxa"/>
            <w:gridSpan w:val="2"/>
            <w:shd w:val="clear" w:color="auto" w:fill="FFFFFF"/>
          </w:tcPr>
          <w:p w14:paraId="368FF828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t>/invocationSequenceNumber</w:t>
            </w:r>
          </w:p>
        </w:tc>
      </w:tr>
      <w:tr w:rsidR="003129A0" w:rsidRPr="006B5F0F" w:rsidDel="00966B4C" w14:paraId="54704B5D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62DDDCB" w14:textId="77777777" w:rsidR="003129A0" w:rsidRPr="006B5F0F" w:rsidRDefault="003129A0" w:rsidP="00EC7FA1">
            <w:pPr>
              <w:pStyle w:val="TAL"/>
              <w:rPr>
                <w:lang w:eastAsia="zh-CN" w:bidi="ar-IQ"/>
              </w:rPr>
            </w:pPr>
            <w:r w:rsidRPr="006B5F0F">
              <w:t>Session Failover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8A2A824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191610" w14:textId="77777777" w:rsidR="003129A0" w:rsidRPr="006B5F0F" w:rsidDel="00966B4C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s</w:t>
            </w:r>
            <w:r w:rsidRPr="006B5F0F">
              <w:t>essionFailover</w:t>
            </w:r>
          </w:p>
        </w:tc>
      </w:tr>
      <w:tr w:rsidR="003129A0" w:rsidRPr="006B5F0F" w:rsidDel="00966B4C" w14:paraId="261EC991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30809AC" w14:textId="77777777" w:rsidR="003129A0" w:rsidRPr="006B5F0F" w:rsidRDefault="003129A0" w:rsidP="00EC7FA1">
            <w:pPr>
              <w:pStyle w:val="TAL"/>
            </w:pPr>
            <w:r w:rsidRPr="006B5F0F">
              <w:rPr>
                <w:lang w:eastAsia="zh-CN" w:bidi="ar-IQ"/>
              </w:rPr>
              <w:t>Triggers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667F1FD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BB3CF8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szCs w:val="18"/>
                <w:lang w:eastAsia="zh-CN"/>
              </w:rPr>
              <w:t>triggers</w:t>
            </w:r>
          </w:p>
        </w:tc>
      </w:tr>
      <w:tr w:rsidR="003129A0" w:rsidRPr="006B5F0F" w:rsidDel="00966B4C" w14:paraId="4F1DB774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0627807E" w14:textId="77777777" w:rsidR="003129A0" w:rsidRPr="006B5F0F" w:rsidRDefault="003129A0" w:rsidP="00EC7FA1">
            <w:pPr>
              <w:pStyle w:val="TAL"/>
              <w:rPr>
                <w:lang w:eastAsia="zh-CN" w:bidi="ar-IQ"/>
              </w:rPr>
            </w:pPr>
            <w:r w:rsidRPr="006B5F0F">
              <w:rPr>
                <w:lang w:eastAsia="zh-CN"/>
              </w:rPr>
              <w:t>Multiple Unit Information</w:t>
            </w:r>
          </w:p>
        </w:tc>
        <w:tc>
          <w:tcPr>
            <w:tcW w:w="3192" w:type="dxa"/>
            <w:gridSpan w:val="2"/>
            <w:shd w:val="clear" w:color="auto" w:fill="DDDDDD"/>
          </w:tcPr>
          <w:p w14:paraId="347919D2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24E06209" w14:textId="77777777" w:rsidR="003129A0" w:rsidRPr="006B5F0F" w:rsidDel="00966B4C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</w:p>
        </w:tc>
      </w:tr>
      <w:tr w:rsidR="003129A0" w:rsidRPr="006B5F0F" w:rsidDel="00966B4C" w14:paraId="0B1BE4EC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213C238" w14:textId="77777777" w:rsidR="003129A0" w:rsidRPr="006B5F0F" w:rsidRDefault="003129A0" w:rsidP="00EC7FA1">
            <w:pPr>
              <w:pStyle w:val="TAL"/>
              <w:ind w:firstLineChars="100" w:firstLine="180"/>
            </w:pPr>
            <w:r w:rsidRPr="006B5F0F">
              <w:rPr>
                <w:lang w:eastAsia="zh-CN" w:bidi="ar-IQ"/>
              </w:rPr>
              <w:t>Result Code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B0EB976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4EED928C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</w:p>
        </w:tc>
      </w:tr>
      <w:tr w:rsidR="003129A0" w:rsidRPr="006B5F0F" w:rsidDel="00966B4C" w14:paraId="06B4F77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829DFF7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Rating Group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981E358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56FB6DED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/ratingGroup</w:t>
            </w:r>
          </w:p>
        </w:tc>
      </w:tr>
      <w:tr w:rsidR="003129A0" w:rsidRPr="006B5F0F" w:rsidDel="00966B4C" w14:paraId="6DD25C3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78645F4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Granted Unit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536848C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787BFB5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/grantedUnit</w:t>
            </w:r>
          </w:p>
        </w:tc>
      </w:tr>
      <w:tr w:rsidR="003129A0" w:rsidRPr="006B5F0F" w:rsidDel="00966B4C" w14:paraId="587543D6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A28A58A" w14:textId="77777777" w:rsidR="003129A0" w:rsidRPr="006B5F0F" w:rsidRDefault="003129A0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B5F0F">
              <w:rPr>
                <w:rFonts w:cs="Arial"/>
                <w:szCs w:val="18"/>
              </w:rPr>
              <w:t>Tariff Time Change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46366D7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46D196D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/grantedUnit/</w:t>
            </w:r>
            <w:r w:rsidRPr="006B5F0F">
              <w:rPr>
                <w:lang w:eastAsia="zh-CN" w:bidi="ar-IQ"/>
              </w:rPr>
              <w:t>tariffTimeChange</w:t>
            </w:r>
          </w:p>
        </w:tc>
      </w:tr>
      <w:tr w:rsidR="003129A0" w:rsidRPr="006B5F0F" w:rsidDel="00966B4C" w14:paraId="17938330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5B84F65" w14:textId="77777777" w:rsidR="003129A0" w:rsidRPr="006B5F0F" w:rsidRDefault="003129A0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B5F0F">
              <w:rPr>
                <w:rFonts w:cs="Arial"/>
                <w:szCs w:val="18"/>
              </w:rPr>
              <w:t>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ACAA9B0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BDC902B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/grantedUnit/</w:t>
            </w:r>
            <w:r w:rsidRPr="006B5F0F">
              <w:t>time</w:t>
            </w:r>
          </w:p>
        </w:tc>
      </w:tr>
      <w:tr w:rsidR="003129A0" w:rsidRPr="006B5F0F" w:rsidDel="00966B4C" w14:paraId="1992207B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11C7972" w14:textId="77777777" w:rsidR="003129A0" w:rsidRPr="006B5F0F" w:rsidRDefault="003129A0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B5F0F">
              <w:rPr>
                <w:rFonts w:cs="Arial"/>
                <w:szCs w:val="18"/>
              </w:rPr>
              <w:t>Total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C6BB5F3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B2FF336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/grantedUnit/</w:t>
            </w:r>
            <w:r w:rsidRPr="006B5F0F">
              <w:t>totalVolume</w:t>
            </w:r>
          </w:p>
        </w:tc>
      </w:tr>
      <w:tr w:rsidR="003129A0" w:rsidRPr="006B5F0F" w:rsidDel="00966B4C" w14:paraId="4D7E4323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5F4DB90" w14:textId="77777777" w:rsidR="003129A0" w:rsidRPr="006B5F0F" w:rsidRDefault="003129A0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B5F0F">
              <w:rPr>
                <w:rFonts w:cs="Arial"/>
                <w:szCs w:val="18"/>
              </w:rPr>
              <w:lastRenderedPageBreak/>
              <w:t>Uplink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D97E4B9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72E7CFF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/grantedUnit/</w:t>
            </w:r>
            <w:r w:rsidRPr="006B5F0F">
              <w:t>uplinkVolume</w:t>
            </w:r>
          </w:p>
        </w:tc>
      </w:tr>
      <w:tr w:rsidR="003129A0" w:rsidRPr="006B5F0F" w:rsidDel="00966B4C" w14:paraId="3D82CEA5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FE28355" w14:textId="77777777" w:rsidR="003129A0" w:rsidRPr="006B5F0F" w:rsidRDefault="003129A0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B5F0F">
              <w:rPr>
                <w:rFonts w:cs="Arial"/>
                <w:szCs w:val="18"/>
              </w:rPr>
              <w:t>Downlink Volume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FD54A1E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4892CA7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/grantedUnit/</w:t>
            </w:r>
            <w:r w:rsidRPr="006B5F0F">
              <w:t>downlinkVolume</w:t>
            </w:r>
          </w:p>
        </w:tc>
      </w:tr>
      <w:tr w:rsidR="003129A0" w:rsidRPr="006B5F0F" w:rsidDel="00966B4C" w14:paraId="35E6FF91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E3E70D2" w14:textId="77777777" w:rsidR="003129A0" w:rsidRPr="006B5F0F" w:rsidRDefault="003129A0" w:rsidP="00EC7F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6B5F0F">
              <w:rPr>
                <w:rFonts w:cs="Arial"/>
                <w:szCs w:val="18"/>
              </w:rPr>
              <w:t>Service Specific Units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C7B232D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B0124A1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/grantedUnit/</w:t>
            </w:r>
            <w:r w:rsidRPr="006B5F0F">
              <w:t>serviceSpecificUnits</w:t>
            </w:r>
          </w:p>
        </w:tc>
      </w:tr>
      <w:tr w:rsidR="003129A0" w:rsidRPr="006B5F0F" w:rsidDel="00966B4C" w14:paraId="53751195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9E737A9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Triggers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64F545E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C646B4C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/trigger</w:t>
            </w:r>
            <w:r w:rsidRPr="006B5F0F">
              <w:rPr>
                <w:lang w:eastAsia="zh-CN" w:bidi="ar-IQ"/>
              </w:rPr>
              <w:t>s</w:t>
            </w:r>
          </w:p>
        </w:tc>
      </w:tr>
      <w:tr w:rsidR="003129A0" w:rsidRPr="006B5F0F" w:rsidDel="00966B4C" w14:paraId="3028D115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D306C33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Validity 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5B3D005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E403471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/validityTime</w:t>
            </w:r>
          </w:p>
        </w:tc>
      </w:tr>
      <w:tr w:rsidR="003129A0" w:rsidRPr="006B5F0F" w:rsidDel="00966B4C" w14:paraId="45A82878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8E9DA30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Quota Holding 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E6428D3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37EE1C5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/quotaHoldingTime</w:t>
            </w:r>
          </w:p>
        </w:tc>
      </w:tr>
      <w:tr w:rsidR="003129A0" w:rsidRPr="006B5F0F" w:rsidDel="00966B4C" w14:paraId="4E28CA03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F255EA1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Final Unit Indication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7AC3AED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55D7A46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bidi="ar-IQ"/>
              </w:rPr>
              <w:t>/finalUnitIndication</w:t>
            </w:r>
          </w:p>
        </w:tc>
      </w:tr>
      <w:tr w:rsidR="003129A0" w:rsidRPr="006B5F0F" w:rsidDel="00966B4C" w14:paraId="5F50E748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DDAB53A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 xml:space="preserve">Time Quota Threshold 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A672746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25A5A90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eastAsia="zh-CN" w:bidi="ar-IQ"/>
              </w:rPr>
              <w:t>/t</w:t>
            </w:r>
            <w:r w:rsidRPr="006B5F0F">
              <w:rPr>
                <w:lang w:bidi="ar-IQ"/>
              </w:rPr>
              <w:t>imeQuotaThreshold</w:t>
            </w:r>
          </w:p>
        </w:tc>
      </w:tr>
      <w:tr w:rsidR="003129A0" w:rsidRPr="006B5F0F" w:rsidDel="00966B4C" w14:paraId="6D71B2E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DC58C00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 xml:space="preserve">Volume Quota Threshold 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E98BA7C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43702C3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eastAsia="zh-CN" w:bidi="ar-IQ"/>
              </w:rPr>
              <w:t>/v</w:t>
            </w:r>
            <w:r w:rsidRPr="006B5F0F">
              <w:rPr>
                <w:lang w:bidi="ar-IQ"/>
              </w:rPr>
              <w:t>olumeQuotaThreshold</w:t>
            </w:r>
          </w:p>
        </w:tc>
      </w:tr>
      <w:tr w:rsidR="003129A0" w:rsidRPr="006B5F0F" w:rsidDel="00966B4C" w14:paraId="74C1D79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DE92D5F" w14:textId="77777777" w:rsidR="003129A0" w:rsidRPr="006B5F0F" w:rsidRDefault="003129A0" w:rsidP="00EC7FA1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 xml:space="preserve">Unit Quota Threshold 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57E6D41" w14:textId="77777777" w:rsidR="003129A0" w:rsidRPr="006B5F0F" w:rsidRDefault="003129A0" w:rsidP="00EC7FA1">
            <w:pPr>
              <w:pStyle w:val="TAL"/>
              <w:jc w:val="center"/>
              <w:rPr>
                <w:lang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E3224FD" w14:textId="77777777" w:rsidR="003129A0" w:rsidRPr="006B5F0F" w:rsidDel="00966B4C" w:rsidRDefault="003129A0" w:rsidP="00EC7FA1">
            <w:pPr>
              <w:pStyle w:val="TAL"/>
              <w:rPr>
                <w:rFonts w:eastAsia="DengXian"/>
              </w:rPr>
            </w:pPr>
            <w:r w:rsidRPr="006B5F0F">
              <w:rPr>
                <w:rFonts w:eastAsia="DengXian"/>
                <w:lang w:eastAsia="zh-CN"/>
              </w:rPr>
              <w:t>/</w:t>
            </w:r>
            <w:r w:rsidRPr="006B5F0F">
              <w:rPr>
                <w:lang w:eastAsia="zh-CN"/>
              </w:rPr>
              <w:t>multipleUnitInformation</w:t>
            </w:r>
            <w:r w:rsidRPr="006B5F0F">
              <w:rPr>
                <w:lang w:eastAsia="zh-CN" w:bidi="ar-IQ"/>
              </w:rPr>
              <w:t>/u</w:t>
            </w:r>
            <w:r w:rsidRPr="006B5F0F">
              <w:rPr>
                <w:lang w:bidi="ar-IQ"/>
              </w:rPr>
              <w:t>nitQuotaThreshold</w:t>
            </w:r>
            <w:r w:rsidRPr="006B5F0F">
              <w:t xml:space="preserve"> </w:t>
            </w:r>
          </w:p>
        </w:tc>
      </w:tr>
      <w:tr w:rsidR="003129A0" w:rsidRPr="006B5F0F" w14:paraId="3B2203DC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4B78F2AE" w14:textId="77777777" w:rsidR="003129A0" w:rsidRPr="006B5F0F" w:rsidRDefault="003129A0" w:rsidP="00EC7FA1">
            <w:pPr>
              <w:pStyle w:val="TAL"/>
              <w:rPr>
                <w:lang w:eastAsia="zh-CN" w:bidi="ar-IQ"/>
              </w:rPr>
            </w:pPr>
            <w:r w:rsidRPr="006B5F0F">
              <w:t>Invocation Result</w:t>
            </w:r>
          </w:p>
        </w:tc>
        <w:tc>
          <w:tcPr>
            <w:tcW w:w="3192" w:type="dxa"/>
            <w:gridSpan w:val="2"/>
            <w:shd w:val="clear" w:color="auto" w:fill="DDDDDD"/>
          </w:tcPr>
          <w:p w14:paraId="7A02DED7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5B2BD1F1" w14:textId="77777777" w:rsidR="003129A0" w:rsidRPr="006B5F0F" w:rsidRDefault="003129A0" w:rsidP="00EC7FA1">
            <w:pPr>
              <w:pStyle w:val="TAL"/>
              <w:rPr>
                <w:rFonts w:eastAsia="DengXian"/>
                <w:lang w:eastAsia="zh-CN"/>
              </w:rPr>
            </w:pPr>
            <w:r w:rsidRPr="006B5F0F">
              <w:rPr>
                <w:lang w:eastAsia="zh-CN"/>
              </w:rPr>
              <w:t>/i</w:t>
            </w:r>
            <w:r w:rsidRPr="006B5F0F">
              <w:t>nvocationResult</w:t>
            </w:r>
          </w:p>
        </w:tc>
      </w:tr>
      <w:tr w:rsidR="003129A0" w:rsidRPr="006B5F0F" w14:paraId="08455752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2FAEBAF" w14:textId="77777777" w:rsidR="003129A0" w:rsidRPr="006B5F0F" w:rsidRDefault="003129A0" w:rsidP="00EC7FA1">
            <w:pPr>
              <w:pStyle w:val="TAL"/>
              <w:ind w:firstLineChars="100" w:firstLine="180"/>
            </w:pPr>
            <w:r w:rsidRPr="006B5F0F">
              <w:t>Invocation Result code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F306D79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FE466B7" w14:textId="77777777" w:rsidR="003129A0" w:rsidRPr="006B5F0F" w:rsidRDefault="003129A0" w:rsidP="00EC7FA1">
            <w:pPr>
              <w:pStyle w:val="TAL"/>
              <w:rPr>
                <w:lang w:eastAsia="zh-CN"/>
              </w:rPr>
            </w:pPr>
            <w:r w:rsidRPr="006B5F0F">
              <w:rPr>
                <w:lang w:eastAsia="zh-CN"/>
              </w:rPr>
              <w:t>/i</w:t>
            </w:r>
            <w:r w:rsidRPr="006B5F0F">
              <w:t>nvocationResult</w:t>
            </w:r>
            <w:r w:rsidRPr="006B5F0F">
              <w:rPr>
                <w:lang w:eastAsia="zh-CN"/>
              </w:rPr>
              <w:t>/error</w:t>
            </w:r>
            <w:r w:rsidRPr="006B5F0F">
              <w:t>/cause</w:t>
            </w:r>
          </w:p>
        </w:tc>
      </w:tr>
      <w:tr w:rsidR="003129A0" w:rsidRPr="006B5F0F" w14:paraId="323CCA67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7339A49" w14:textId="77777777" w:rsidR="003129A0" w:rsidRPr="006B5F0F" w:rsidRDefault="003129A0" w:rsidP="00EC7FA1">
            <w:pPr>
              <w:pStyle w:val="TAL"/>
              <w:ind w:firstLineChars="100" w:firstLine="180"/>
            </w:pPr>
            <w:r w:rsidRPr="006B5F0F">
              <w:t>Failed parameter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B2D6E2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4EA7951" w14:textId="77777777" w:rsidR="003129A0" w:rsidRPr="006B5F0F" w:rsidRDefault="003129A0" w:rsidP="00EC7FA1">
            <w:pPr>
              <w:pStyle w:val="TAL"/>
              <w:rPr>
                <w:b/>
                <w:lang w:eastAsia="zh-CN"/>
              </w:rPr>
            </w:pPr>
            <w:r w:rsidRPr="006B5F0F">
              <w:rPr>
                <w:lang w:eastAsia="zh-CN"/>
              </w:rPr>
              <w:t>/i</w:t>
            </w:r>
            <w:r w:rsidRPr="006B5F0F">
              <w:t>nvocationResult</w:t>
            </w:r>
            <w:r w:rsidRPr="006B5F0F">
              <w:rPr>
                <w:lang w:eastAsia="zh-CN"/>
              </w:rPr>
              <w:t>/error</w:t>
            </w:r>
            <w:r w:rsidRPr="006B5F0F">
              <w:t>/invalidParams</w:t>
            </w:r>
          </w:p>
        </w:tc>
      </w:tr>
      <w:tr w:rsidR="003129A0" w:rsidRPr="006B5F0F" w14:paraId="2DCFE3E9" w14:textId="77777777" w:rsidTr="00EC7F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12DB12D" w14:textId="77777777" w:rsidR="003129A0" w:rsidRPr="006B5F0F" w:rsidRDefault="003129A0" w:rsidP="00EC7FA1">
            <w:pPr>
              <w:pStyle w:val="TAL"/>
              <w:ind w:firstLineChars="100" w:firstLine="180"/>
            </w:pPr>
            <w:r w:rsidRPr="006B5F0F">
              <w:rPr>
                <w:rFonts w:cs="Arial"/>
                <w:szCs w:val="18"/>
              </w:rPr>
              <w:t>Failure Handling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0F2EA6F" w14:textId="77777777" w:rsidR="003129A0" w:rsidRPr="006B5F0F" w:rsidRDefault="003129A0" w:rsidP="00EC7FA1">
            <w:pPr>
              <w:pStyle w:val="TAL"/>
              <w:jc w:val="center"/>
              <w:rPr>
                <w:lang w:eastAsia="zh-CN" w:bidi="ar-IQ"/>
              </w:rPr>
            </w:pPr>
            <w:r w:rsidRPr="006B5F0F">
              <w:rPr>
                <w:lang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186B0E" w14:textId="77777777" w:rsidR="003129A0" w:rsidRPr="006B5F0F" w:rsidRDefault="003129A0" w:rsidP="00EC7FA1">
            <w:pPr>
              <w:pStyle w:val="TAL"/>
              <w:rPr>
                <w:b/>
                <w:lang w:eastAsia="zh-CN"/>
              </w:rPr>
            </w:pPr>
            <w:r w:rsidRPr="006B5F0F">
              <w:rPr>
                <w:lang w:eastAsia="zh-CN"/>
              </w:rPr>
              <w:t>/i</w:t>
            </w:r>
            <w:r w:rsidRPr="006B5F0F">
              <w:t>nvocationResult</w:t>
            </w:r>
            <w:r w:rsidRPr="006B5F0F">
              <w:rPr>
                <w:rFonts w:cs="Arial"/>
                <w:szCs w:val="18"/>
                <w:lang w:eastAsia="zh-CN"/>
              </w:rPr>
              <w:t>/f</w:t>
            </w:r>
            <w:r w:rsidRPr="006B5F0F">
              <w:rPr>
                <w:rFonts w:cs="Arial"/>
                <w:szCs w:val="18"/>
              </w:rPr>
              <w:t>ailureHandling</w:t>
            </w:r>
          </w:p>
        </w:tc>
      </w:tr>
    </w:tbl>
    <w:p w14:paraId="1B6723CF" w14:textId="77777777" w:rsidR="003129A0" w:rsidRPr="006B5F0F" w:rsidRDefault="003129A0" w:rsidP="003129A0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5039F" w:rsidRPr="006B5F0F" w14:paraId="72E326AC" w14:textId="77777777" w:rsidTr="00EC7FA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6B6EE5C" w14:textId="5D888379" w:rsidR="00C5039F" w:rsidRPr="006B5F0F" w:rsidRDefault="00A521C2" w:rsidP="00EC7F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5F0F">
              <w:rPr>
                <w:rFonts w:ascii="Arial" w:hAnsi="Arial" w:cs="Arial"/>
                <w:b/>
                <w:bCs/>
                <w:sz w:val="28"/>
                <w:szCs w:val="28"/>
              </w:rPr>
              <w:t>Fourth</w:t>
            </w:r>
            <w:r w:rsidR="00C5039F" w:rsidRPr="006B5F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588466A" w14:textId="77777777" w:rsidR="00FD5B55" w:rsidRPr="00BD6F46" w:rsidRDefault="00FD5B55" w:rsidP="00FD5B55">
      <w:pPr>
        <w:pStyle w:val="Heading2"/>
        <w:rPr>
          <w:noProof/>
        </w:rPr>
      </w:pPr>
      <w:bookmarkStart w:id="49" w:name="_Toc20227437"/>
      <w:bookmarkStart w:id="50" w:name="_Toc27749684"/>
      <w:bookmarkStart w:id="51" w:name="_Toc28709611"/>
      <w:bookmarkStart w:id="52" w:name="_Toc44671231"/>
      <w:bookmarkStart w:id="53" w:name="_Hlk20387219"/>
      <w:r w:rsidRPr="00BD6F46">
        <w:t>A.2</w:t>
      </w:r>
      <w:r w:rsidRPr="00BD6F46">
        <w:tab/>
        <w:t>Nchf_ConvergedCharging</w:t>
      </w:r>
      <w:r w:rsidRPr="00BD6F46">
        <w:rPr>
          <w:noProof/>
        </w:rPr>
        <w:t xml:space="preserve"> API</w:t>
      </w:r>
      <w:bookmarkEnd w:id="49"/>
      <w:bookmarkEnd w:id="50"/>
      <w:bookmarkEnd w:id="51"/>
      <w:bookmarkEnd w:id="52"/>
    </w:p>
    <w:p w14:paraId="0802428D" w14:textId="77777777" w:rsidR="00FD5B55" w:rsidRPr="00BD6F46" w:rsidRDefault="00FD5B55" w:rsidP="00FD5B55">
      <w:pPr>
        <w:pStyle w:val="PL"/>
      </w:pPr>
      <w:r w:rsidRPr="00BD6F46">
        <w:t>openapi: 3.0.0</w:t>
      </w:r>
    </w:p>
    <w:p w14:paraId="59BFE061" w14:textId="77777777" w:rsidR="00FD5B55" w:rsidRPr="00BD6F46" w:rsidRDefault="00FD5B55" w:rsidP="00FD5B55">
      <w:pPr>
        <w:pStyle w:val="PL"/>
      </w:pPr>
      <w:r w:rsidRPr="00BD6F46">
        <w:t>info:</w:t>
      </w:r>
    </w:p>
    <w:p w14:paraId="310FDC2E" w14:textId="77777777" w:rsidR="00FD5B55" w:rsidRDefault="00FD5B55" w:rsidP="00FD5B55">
      <w:pPr>
        <w:pStyle w:val="PL"/>
      </w:pPr>
      <w:r w:rsidRPr="00BD6F46">
        <w:t xml:space="preserve">  title: Nchf_ConvergedCharging</w:t>
      </w:r>
    </w:p>
    <w:p w14:paraId="487E9C9D" w14:textId="77777777" w:rsidR="00FD5B55" w:rsidRDefault="00FD5B55" w:rsidP="00FD5B55">
      <w:pPr>
        <w:pStyle w:val="PL"/>
      </w:pPr>
      <w:r w:rsidRPr="00BD6F46">
        <w:t xml:space="preserve">  version: </w:t>
      </w:r>
      <w:r>
        <w:t>3</w:t>
      </w:r>
      <w:r w:rsidRPr="00BD6F46">
        <w:t>.0.</w:t>
      </w:r>
      <w:r>
        <w:t>0</w:t>
      </w:r>
      <w:r w:rsidRPr="00BD6F46">
        <w:t>.</w:t>
      </w:r>
      <w:r w:rsidRPr="005D7017">
        <w:t>alpha-</w:t>
      </w:r>
      <w:r>
        <w:t>4</w:t>
      </w:r>
    </w:p>
    <w:p w14:paraId="3C4B0CF3" w14:textId="77777777" w:rsidR="00FD5B55" w:rsidRDefault="00FD5B55" w:rsidP="00FD5B55">
      <w:pPr>
        <w:pStyle w:val="PL"/>
      </w:pPr>
      <w:r w:rsidRPr="00BD6F46">
        <w:t xml:space="preserve">  description:</w:t>
      </w:r>
      <w:r>
        <w:t xml:space="preserve"> |</w:t>
      </w:r>
    </w:p>
    <w:p w14:paraId="263C9EEB" w14:textId="77777777" w:rsidR="00FD5B55" w:rsidRDefault="00FD5B55" w:rsidP="00FD5B55">
      <w:pPr>
        <w:pStyle w:val="PL"/>
      </w:pPr>
      <w:r>
        <w:t xml:space="preserve">    </w:t>
      </w:r>
      <w:r w:rsidRPr="00BD6F46">
        <w:t>ConvergedCharging Service</w:t>
      </w:r>
      <w:r>
        <w:t xml:space="preserve">    © 2019, 3GPP Organizational Partners (ARIB, ATIS, CCSA, ETSI, TSDSI, TTA, TTC).</w:t>
      </w:r>
    </w:p>
    <w:p w14:paraId="7EA972A3" w14:textId="77777777" w:rsidR="00FD5B55" w:rsidRDefault="00FD5B55" w:rsidP="00FD5B55">
      <w:pPr>
        <w:pStyle w:val="PL"/>
      </w:pPr>
      <w:r>
        <w:t xml:space="preserve">    All rights reserved.</w:t>
      </w:r>
    </w:p>
    <w:p w14:paraId="459FCC2E" w14:textId="77777777" w:rsidR="00FD5B55" w:rsidRPr="00BD6F46" w:rsidRDefault="00FD5B55" w:rsidP="00FD5B55">
      <w:pPr>
        <w:pStyle w:val="PL"/>
      </w:pPr>
      <w:r w:rsidRPr="00BD6F46">
        <w:t>externalDocs:</w:t>
      </w:r>
    </w:p>
    <w:p w14:paraId="1E68C905" w14:textId="77777777" w:rsidR="00FD5B55" w:rsidRPr="00BD6F46" w:rsidRDefault="00FD5B55" w:rsidP="00FD5B55">
      <w:pPr>
        <w:pStyle w:val="PL"/>
      </w:pPr>
      <w:r w:rsidRPr="00BD6F46">
        <w:t xml:space="preserve">  description: </w:t>
      </w:r>
      <w:r>
        <w:t>&gt;</w:t>
      </w:r>
    </w:p>
    <w:p w14:paraId="34F48328" w14:textId="77777777" w:rsidR="00FD5B55" w:rsidRDefault="00FD5B55" w:rsidP="00FD5B55">
      <w:pPr>
        <w:pStyle w:val="PL"/>
        <w:rPr>
          <w:noProof w:val="0"/>
        </w:rPr>
      </w:pPr>
      <w:r w:rsidRPr="00BD6F46">
        <w:t xml:space="preserve">    3GPP TS 32.291 </w:t>
      </w:r>
      <w:r>
        <w:t xml:space="preserve">V16.4.0: </w:t>
      </w:r>
      <w:r w:rsidRPr="00BD6F46">
        <w:t>Telecommunication management; Charging management;</w:t>
      </w:r>
      <w:r w:rsidRPr="00203576">
        <w:t xml:space="preserve"> </w:t>
      </w:r>
    </w:p>
    <w:p w14:paraId="2358742B" w14:textId="77777777" w:rsidR="00FD5B55" w:rsidRPr="00BD6F46" w:rsidRDefault="00FD5B55" w:rsidP="00FD5B55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136D58E9" w14:textId="77777777" w:rsidR="00FD5B55" w:rsidRPr="00BD6F46" w:rsidRDefault="00FD5B55" w:rsidP="00FD5B55">
      <w:pPr>
        <w:pStyle w:val="PL"/>
      </w:pPr>
      <w:r w:rsidRPr="00BD6F46">
        <w:t xml:space="preserve">  url: 'http://www.3gpp.org/ftp/Specs/archive/32_series/32.291/'</w:t>
      </w:r>
    </w:p>
    <w:bookmarkEnd w:id="53"/>
    <w:p w14:paraId="64F89A77" w14:textId="77777777" w:rsidR="00FD5B55" w:rsidRPr="00BD6F46" w:rsidRDefault="00FD5B55" w:rsidP="00FD5B55">
      <w:pPr>
        <w:pStyle w:val="PL"/>
      </w:pPr>
      <w:r w:rsidRPr="00BD6F46">
        <w:t>servers:</w:t>
      </w:r>
    </w:p>
    <w:p w14:paraId="304AAD6F" w14:textId="77777777" w:rsidR="00FD5B55" w:rsidRPr="00BD6F46" w:rsidRDefault="00FD5B55" w:rsidP="00FD5B55">
      <w:pPr>
        <w:pStyle w:val="PL"/>
      </w:pPr>
      <w:r w:rsidRPr="00BD6F46">
        <w:t xml:space="preserve">  - url: '{apiRoot}/</w:t>
      </w:r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r w:rsidRPr="00BD6F46">
        <w:t>/v</w:t>
      </w:r>
      <w:r>
        <w:t>3</w:t>
      </w:r>
      <w:r w:rsidRPr="00BD6F46">
        <w:t>'</w:t>
      </w:r>
    </w:p>
    <w:p w14:paraId="3BEC4BDF" w14:textId="77777777" w:rsidR="00FD5B55" w:rsidRPr="00BD6F46" w:rsidRDefault="00FD5B55" w:rsidP="00FD5B55">
      <w:pPr>
        <w:pStyle w:val="PL"/>
      </w:pPr>
      <w:r w:rsidRPr="00BD6F46">
        <w:t xml:space="preserve">    variables:</w:t>
      </w:r>
    </w:p>
    <w:p w14:paraId="73278DF7" w14:textId="77777777" w:rsidR="00FD5B55" w:rsidRPr="00BD6F46" w:rsidRDefault="00FD5B55" w:rsidP="00FD5B55">
      <w:pPr>
        <w:pStyle w:val="PL"/>
      </w:pPr>
      <w:r w:rsidRPr="00BD6F46">
        <w:t xml:space="preserve">      apiRoot:</w:t>
      </w:r>
    </w:p>
    <w:p w14:paraId="4F7E2268" w14:textId="77777777" w:rsidR="00FD5B55" w:rsidRPr="00BD6F46" w:rsidRDefault="00FD5B55" w:rsidP="00FD5B55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34FADC5A" w14:textId="77777777" w:rsidR="00FD5B55" w:rsidRPr="00BD6F46" w:rsidRDefault="00FD5B55" w:rsidP="00FD5B55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16E44A1B" w14:textId="77777777" w:rsidR="00FD5B55" w:rsidRPr="00BD6F46" w:rsidRDefault="00FD5B55" w:rsidP="00FD5B55">
      <w:pPr>
        <w:pStyle w:val="PL"/>
      </w:pPr>
      <w:r w:rsidRPr="00BD6F46">
        <w:t>paths:</w:t>
      </w:r>
    </w:p>
    <w:p w14:paraId="4EFBA661" w14:textId="77777777" w:rsidR="00FD5B55" w:rsidRPr="00BD6F46" w:rsidRDefault="00FD5B55" w:rsidP="00FD5B55">
      <w:pPr>
        <w:pStyle w:val="PL"/>
      </w:pPr>
      <w:r w:rsidRPr="00BD6F46">
        <w:t xml:space="preserve">  /chargingdata:</w:t>
      </w:r>
    </w:p>
    <w:p w14:paraId="272AB666" w14:textId="77777777" w:rsidR="00FD5B55" w:rsidRPr="00BD6F46" w:rsidRDefault="00FD5B55" w:rsidP="00FD5B55">
      <w:pPr>
        <w:pStyle w:val="PL"/>
      </w:pPr>
      <w:r w:rsidRPr="00BD6F46">
        <w:t xml:space="preserve">    post:</w:t>
      </w:r>
    </w:p>
    <w:p w14:paraId="2CA434C2" w14:textId="77777777" w:rsidR="00FD5B55" w:rsidRPr="00BD6F46" w:rsidRDefault="00FD5B55" w:rsidP="00FD5B55">
      <w:pPr>
        <w:pStyle w:val="PL"/>
      </w:pPr>
      <w:r w:rsidRPr="00BD6F46">
        <w:t xml:space="preserve">      requestBody:</w:t>
      </w:r>
    </w:p>
    <w:p w14:paraId="3288B7D1" w14:textId="77777777" w:rsidR="00FD5B55" w:rsidRPr="00BD6F46" w:rsidRDefault="00FD5B55" w:rsidP="00FD5B55">
      <w:pPr>
        <w:pStyle w:val="PL"/>
      </w:pPr>
      <w:r w:rsidRPr="00BD6F46">
        <w:t xml:space="preserve">        required: true</w:t>
      </w:r>
    </w:p>
    <w:p w14:paraId="42008F63" w14:textId="77777777" w:rsidR="00FD5B55" w:rsidRPr="00BD6F46" w:rsidRDefault="00FD5B55" w:rsidP="00FD5B55">
      <w:pPr>
        <w:pStyle w:val="PL"/>
      </w:pPr>
      <w:r w:rsidRPr="00BD6F46">
        <w:t xml:space="preserve">        content:</w:t>
      </w:r>
    </w:p>
    <w:p w14:paraId="2A89A73A" w14:textId="77777777" w:rsidR="00FD5B55" w:rsidRPr="00BD6F46" w:rsidRDefault="00FD5B55" w:rsidP="00FD5B55">
      <w:pPr>
        <w:pStyle w:val="PL"/>
      </w:pPr>
      <w:r w:rsidRPr="00BD6F46">
        <w:t xml:space="preserve">          application/json:</w:t>
      </w:r>
    </w:p>
    <w:p w14:paraId="7DE122E0" w14:textId="77777777" w:rsidR="00FD5B55" w:rsidRPr="00BD6F46" w:rsidRDefault="00FD5B55" w:rsidP="00FD5B55">
      <w:pPr>
        <w:pStyle w:val="PL"/>
      </w:pPr>
      <w:r w:rsidRPr="00BD6F46">
        <w:t xml:space="preserve">            schema:</w:t>
      </w:r>
    </w:p>
    <w:p w14:paraId="4103DE2A" w14:textId="77777777" w:rsidR="00FD5B55" w:rsidRPr="00BD6F46" w:rsidRDefault="00FD5B55" w:rsidP="00FD5B55">
      <w:pPr>
        <w:pStyle w:val="PL"/>
      </w:pPr>
      <w:r w:rsidRPr="00BD6F46">
        <w:t xml:space="preserve">              $ref: '#/components/schemas/ChargingDataRequest'</w:t>
      </w:r>
    </w:p>
    <w:p w14:paraId="4C6ED596" w14:textId="77777777" w:rsidR="00FD5B55" w:rsidRPr="00BD6F46" w:rsidRDefault="00FD5B55" w:rsidP="00FD5B55">
      <w:pPr>
        <w:pStyle w:val="PL"/>
      </w:pPr>
      <w:r w:rsidRPr="00BD6F46">
        <w:t xml:space="preserve">      responses:</w:t>
      </w:r>
    </w:p>
    <w:p w14:paraId="5304BDA6" w14:textId="77777777" w:rsidR="00FD5B55" w:rsidRPr="00BD6F46" w:rsidRDefault="00FD5B55" w:rsidP="00FD5B55">
      <w:pPr>
        <w:pStyle w:val="PL"/>
      </w:pPr>
      <w:r w:rsidRPr="00BD6F46">
        <w:t xml:space="preserve">        '201':</w:t>
      </w:r>
    </w:p>
    <w:p w14:paraId="77EC6131" w14:textId="77777777" w:rsidR="00FD5B55" w:rsidRPr="00BD6F46" w:rsidRDefault="00FD5B55" w:rsidP="00FD5B55">
      <w:pPr>
        <w:pStyle w:val="PL"/>
      </w:pPr>
      <w:r w:rsidRPr="00BD6F46">
        <w:t xml:space="preserve">          description: Created</w:t>
      </w:r>
    </w:p>
    <w:p w14:paraId="4259977A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0214F4C5" w14:textId="77777777" w:rsidR="00FD5B55" w:rsidRPr="00BD6F46" w:rsidRDefault="00FD5B55" w:rsidP="00FD5B55">
      <w:pPr>
        <w:pStyle w:val="PL"/>
      </w:pPr>
      <w:r w:rsidRPr="00BD6F46">
        <w:t xml:space="preserve">            application/json:</w:t>
      </w:r>
    </w:p>
    <w:p w14:paraId="78FEEE0C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66FF4350" w14:textId="77777777" w:rsidR="00FD5B55" w:rsidRPr="00BD6F46" w:rsidRDefault="00FD5B55" w:rsidP="00FD5B55">
      <w:pPr>
        <w:pStyle w:val="PL"/>
      </w:pPr>
      <w:r w:rsidRPr="00BD6F46">
        <w:t xml:space="preserve">                $ref: '#/components/schemas/ChargingDataResponse'</w:t>
      </w:r>
    </w:p>
    <w:p w14:paraId="69C635B1" w14:textId="77777777" w:rsidR="00FD5B55" w:rsidRPr="00BD6F46" w:rsidRDefault="00FD5B55" w:rsidP="00FD5B55">
      <w:pPr>
        <w:pStyle w:val="PL"/>
      </w:pPr>
      <w:r w:rsidRPr="00BD6F46">
        <w:t xml:space="preserve">        '400':</w:t>
      </w:r>
    </w:p>
    <w:p w14:paraId="7406BB23" w14:textId="77777777" w:rsidR="00FD5B55" w:rsidRPr="00BD6F46" w:rsidRDefault="00FD5B55" w:rsidP="00FD5B55">
      <w:pPr>
        <w:pStyle w:val="PL"/>
      </w:pPr>
      <w:r w:rsidRPr="00BD6F46">
        <w:t xml:space="preserve">          description: Bad request</w:t>
      </w:r>
    </w:p>
    <w:p w14:paraId="414626E0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3B4E2E46" w14:textId="77777777" w:rsidR="00FD5B55" w:rsidRPr="00BD6F46" w:rsidRDefault="00FD5B55" w:rsidP="00FD5B5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1521789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055DB006" w14:textId="77777777" w:rsidR="00FD5B55" w:rsidRPr="00BD6F46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76369411" w14:textId="77777777" w:rsidR="00FD5B55" w:rsidRPr="00BD6F46" w:rsidRDefault="00FD5B55" w:rsidP="00FD5B55">
      <w:pPr>
        <w:pStyle w:val="PL"/>
      </w:pPr>
      <w:r w:rsidRPr="00BD6F46">
        <w:t xml:space="preserve">        '403':</w:t>
      </w:r>
    </w:p>
    <w:p w14:paraId="26DB51BB" w14:textId="77777777" w:rsidR="00FD5B55" w:rsidRPr="00BD6F46" w:rsidRDefault="00FD5B55" w:rsidP="00FD5B55">
      <w:pPr>
        <w:pStyle w:val="PL"/>
      </w:pPr>
      <w:r w:rsidRPr="00BD6F46">
        <w:t xml:space="preserve">          description: Forbidden</w:t>
      </w:r>
    </w:p>
    <w:p w14:paraId="46DB28A8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60B397EF" w14:textId="77777777" w:rsidR="00FD5B55" w:rsidRPr="00BD6F46" w:rsidRDefault="00FD5B55" w:rsidP="00FD5B5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64D8A309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65F369BB" w14:textId="77777777" w:rsidR="00FD5B55" w:rsidRPr="00BD6F46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462C267E" w14:textId="77777777" w:rsidR="00FD5B55" w:rsidRPr="00BD6F46" w:rsidRDefault="00FD5B55" w:rsidP="00FD5B55">
      <w:pPr>
        <w:pStyle w:val="PL"/>
      </w:pPr>
      <w:r w:rsidRPr="00BD6F46">
        <w:t xml:space="preserve">        '404':</w:t>
      </w:r>
    </w:p>
    <w:p w14:paraId="26CD7768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  description: Not Found</w:t>
      </w:r>
    </w:p>
    <w:p w14:paraId="336A9D22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1C1AFEB7" w14:textId="77777777" w:rsidR="00FD5B55" w:rsidRPr="00BD6F46" w:rsidRDefault="00FD5B55" w:rsidP="00FD5B5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52AA7265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6FF36434" w14:textId="77777777" w:rsidR="00FD5B55" w:rsidRPr="00BD6F46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67582516" w14:textId="77777777" w:rsidR="00FD5B55" w:rsidRPr="00BD6F46" w:rsidRDefault="00FD5B55" w:rsidP="00FD5B55">
      <w:pPr>
        <w:pStyle w:val="PL"/>
      </w:pPr>
      <w:r>
        <w:t xml:space="preserve">        '401</w:t>
      </w:r>
      <w:r w:rsidRPr="00BD6F46">
        <w:t>':</w:t>
      </w:r>
    </w:p>
    <w:p w14:paraId="3B93A31F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29E5A5D8" w14:textId="77777777" w:rsidR="00FD5B55" w:rsidRPr="00BD6F46" w:rsidRDefault="00FD5B55" w:rsidP="00FD5B55">
      <w:pPr>
        <w:pStyle w:val="PL"/>
      </w:pPr>
      <w:r>
        <w:t xml:space="preserve">        '410</w:t>
      </w:r>
      <w:r w:rsidRPr="00BD6F46">
        <w:t>':</w:t>
      </w:r>
    </w:p>
    <w:p w14:paraId="6A18112E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3857F704" w14:textId="77777777" w:rsidR="00FD5B55" w:rsidRPr="00BD6F46" w:rsidRDefault="00FD5B55" w:rsidP="00FD5B55">
      <w:pPr>
        <w:pStyle w:val="PL"/>
      </w:pPr>
      <w:r>
        <w:t xml:space="preserve">        '411</w:t>
      </w:r>
      <w:r w:rsidRPr="00BD6F46">
        <w:t>':</w:t>
      </w:r>
    </w:p>
    <w:p w14:paraId="21AC1E1C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630BE0DA" w14:textId="77777777" w:rsidR="00FD5B55" w:rsidRPr="00BD6F46" w:rsidRDefault="00FD5B55" w:rsidP="00FD5B55">
      <w:pPr>
        <w:pStyle w:val="PL"/>
      </w:pPr>
      <w:r>
        <w:t xml:space="preserve">        '413</w:t>
      </w:r>
      <w:r w:rsidRPr="00BD6F46">
        <w:t>':</w:t>
      </w:r>
    </w:p>
    <w:p w14:paraId="59BDEC60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66220F44" w14:textId="77777777" w:rsidR="00FD5B55" w:rsidRPr="00BD6F46" w:rsidRDefault="00FD5B55" w:rsidP="00FD5B55">
      <w:pPr>
        <w:pStyle w:val="PL"/>
      </w:pPr>
      <w:r>
        <w:t xml:space="preserve">        '500</w:t>
      </w:r>
      <w:r w:rsidRPr="00BD6F46">
        <w:t>':</w:t>
      </w:r>
    </w:p>
    <w:p w14:paraId="43B08F3A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677370A5" w14:textId="77777777" w:rsidR="00FD5B55" w:rsidRPr="00BD6F46" w:rsidRDefault="00FD5B55" w:rsidP="00FD5B55">
      <w:pPr>
        <w:pStyle w:val="PL"/>
      </w:pPr>
      <w:r>
        <w:t xml:space="preserve">        '503</w:t>
      </w:r>
      <w:r w:rsidRPr="00BD6F46">
        <w:t>':</w:t>
      </w:r>
    </w:p>
    <w:p w14:paraId="52B55C35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29F372C" w14:textId="77777777" w:rsidR="00FD5B55" w:rsidRPr="00BD6F46" w:rsidRDefault="00FD5B55" w:rsidP="00FD5B55">
      <w:pPr>
        <w:pStyle w:val="PL"/>
      </w:pPr>
      <w:r w:rsidRPr="00BD6F46">
        <w:t xml:space="preserve">        default:</w:t>
      </w:r>
    </w:p>
    <w:p w14:paraId="0114454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'TS29571_CommonData.yaml#/components/responses/default'</w:t>
      </w:r>
    </w:p>
    <w:p w14:paraId="01B1F09D" w14:textId="77777777" w:rsidR="00FD5B55" w:rsidRPr="00BD6F46" w:rsidRDefault="00FD5B55" w:rsidP="00FD5B55">
      <w:pPr>
        <w:pStyle w:val="PL"/>
      </w:pPr>
      <w:r w:rsidRPr="00BD6F46">
        <w:t xml:space="preserve">      callbacks:</w:t>
      </w:r>
    </w:p>
    <w:p w14:paraId="22685F46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191BD42A" w14:textId="77777777" w:rsidR="00FD5B55" w:rsidRPr="00BD6F46" w:rsidRDefault="00FD5B55" w:rsidP="00FD5B55">
      <w:pPr>
        <w:pStyle w:val="PL"/>
      </w:pPr>
      <w:r w:rsidRPr="00BD6F46">
        <w:t xml:space="preserve">          '{$request.body#/notifyUri}':</w:t>
      </w:r>
    </w:p>
    <w:p w14:paraId="5BA6FE46" w14:textId="77777777" w:rsidR="00FD5B55" w:rsidRPr="00BD6F46" w:rsidRDefault="00FD5B55" w:rsidP="00FD5B55">
      <w:pPr>
        <w:pStyle w:val="PL"/>
      </w:pPr>
      <w:r w:rsidRPr="00BD6F46">
        <w:t xml:space="preserve">            post:</w:t>
      </w:r>
    </w:p>
    <w:p w14:paraId="3075AFAA" w14:textId="77777777" w:rsidR="00FD5B55" w:rsidRPr="00BD6F46" w:rsidRDefault="00FD5B55" w:rsidP="00FD5B55">
      <w:pPr>
        <w:pStyle w:val="PL"/>
      </w:pPr>
      <w:r w:rsidRPr="00BD6F46">
        <w:t xml:space="preserve">              requestBody:</w:t>
      </w:r>
    </w:p>
    <w:p w14:paraId="2DE0E207" w14:textId="77777777" w:rsidR="00FD5B55" w:rsidRPr="00BD6F46" w:rsidRDefault="00FD5B55" w:rsidP="00FD5B55">
      <w:pPr>
        <w:pStyle w:val="PL"/>
      </w:pPr>
      <w:r w:rsidRPr="00BD6F46">
        <w:t xml:space="preserve">                required: true</w:t>
      </w:r>
    </w:p>
    <w:p w14:paraId="274BF525" w14:textId="77777777" w:rsidR="00FD5B55" w:rsidRPr="00BD6F46" w:rsidRDefault="00FD5B55" w:rsidP="00FD5B55">
      <w:pPr>
        <w:pStyle w:val="PL"/>
      </w:pPr>
      <w:r w:rsidRPr="00BD6F46">
        <w:t xml:space="preserve">                content:</w:t>
      </w:r>
    </w:p>
    <w:p w14:paraId="280854AD" w14:textId="77777777" w:rsidR="00FD5B55" w:rsidRPr="00BD6F46" w:rsidRDefault="00FD5B55" w:rsidP="00FD5B55">
      <w:pPr>
        <w:pStyle w:val="PL"/>
      </w:pPr>
      <w:r w:rsidRPr="00BD6F46">
        <w:t xml:space="preserve">                  application/json:</w:t>
      </w:r>
    </w:p>
    <w:p w14:paraId="62A52838" w14:textId="77777777" w:rsidR="00FD5B55" w:rsidRPr="00BD6F46" w:rsidRDefault="00FD5B55" w:rsidP="00FD5B55">
      <w:pPr>
        <w:pStyle w:val="PL"/>
      </w:pPr>
      <w:r w:rsidRPr="00BD6F46">
        <w:t xml:space="preserve">                    schema:</w:t>
      </w:r>
    </w:p>
    <w:p w14:paraId="7504CF19" w14:textId="77777777" w:rsidR="00FD5B55" w:rsidRPr="00BD6F46" w:rsidRDefault="00FD5B55" w:rsidP="00FD5B55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5489DB5B" w14:textId="77777777" w:rsidR="00FD5B55" w:rsidRPr="00BD6F46" w:rsidRDefault="00FD5B55" w:rsidP="00FD5B55">
      <w:pPr>
        <w:pStyle w:val="PL"/>
      </w:pPr>
      <w:r w:rsidRPr="00BD6F46">
        <w:t xml:space="preserve">              responses:</w:t>
      </w:r>
    </w:p>
    <w:p w14:paraId="47B113D7" w14:textId="77777777" w:rsidR="00FD5B55" w:rsidRPr="00BD6F46" w:rsidRDefault="00FD5B55" w:rsidP="00FD5B55">
      <w:pPr>
        <w:pStyle w:val="PL"/>
      </w:pPr>
      <w:r w:rsidRPr="00BD6F46">
        <w:t xml:space="preserve">                '204':</w:t>
      </w:r>
    </w:p>
    <w:p w14:paraId="6F52FA84" w14:textId="77777777" w:rsidR="00FD5B55" w:rsidRPr="00BD6F46" w:rsidRDefault="00FD5B55" w:rsidP="00FD5B55">
      <w:pPr>
        <w:pStyle w:val="PL"/>
      </w:pPr>
      <w:r w:rsidRPr="00BD6F46">
        <w:t xml:space="preserve">                  description: 'No Content, Notification was succesfull'</w:t>
      </w:r>
    </w:p>
    <w:p w14:paraId="5D618ADE" w14:textId="77777777" w:rsidR="00FD5B55" w:rsidRPr="00BD6F46" w:rsidRDefault="00FD5B55" w:rsidP="00FD5B55">
      <w:pPr>
        <w:pStyle w:val="PL"/>
      </w:pPr>
      <w:r w:rsidRPr="00BD6F46">
        <w:t xml:space="preserve">                '400':</w:t>
      </w:r>
    </w:p>
    <w:p w14:paraId="02195CAA" w14:textId="77777777" w:rsidR="00FD5B55" w:rsidRPr="00BD6F46" w:rsidRDefault="00FD5B55" w:rsidP="00FD5B55">
      <w:pPr>
        <w:pStyle w:val="PL"/>
      </w:pPr>
      <w:r w:rsidRPr="00BD6F46">
        <w:t xml:space="preserve">                  description: Bad request</w:t>
      </w:r>
    </w:p>
    <w:p w14:paraId="22049C75" w14:textId="77777777" w:rsidR="00FD5B55" w:rsidRPr="00BD6F46" w:rsidRDefault="00FD5B55" w:rsidP="00FD5B55">
      <w:pPr>
        <w:pStyle w:val="PL"/>
      </w:pPr>
      <w:r w:rsidRPr="00BD6F46">
        <w:t xml:space="preserve">                  content:</w:t>
      </w:r>
    </w:p>
    <w:p w14:paraId="25F2FEE9" w14:textId="77777777" w:rsidR="00FD5B55" w:rsidRPr="00BD6F46" w:rsidRDefault="00FD5B55" w:rsidP="00FD5B55">
      <w:pPr>
        <w:pStyle w:val="PL"/>
      </w:pPr>
      <w:r w:rsidRPr="00BD6F46">
        <w:t xml:space="preserve">                    application/</w:t>
      </w:r>
      <w:r w:rsidRPr="00860CC6">
        <w:t>problem+</w:t>
      </w:r>
      <w:r w:rsidRPr="00BD6F46">
        <w:t>json:</w:t>
      </w:r>
    </w:p>
    <w:p w14:paraId="762A0948" w14:textId="77777777" w:rsidR="00FD5B55" w:rsidRPr="00BD6F46" w:rsidRDefault="00FD5B55" w:rsidP="00FD5B55">
      <w:pPr>
        <w:pStyle w:val="PL"/>
      </w:pPr>
      <w:r w:rsidRPr="00BD6F46">
        <w:t xml:space="preserve">                      schema:</w:t>
      </w:r>
    </w:p>
    <w:p w14:paraId="45B30ACA" w14:textId="77777777" w:rsidR="00FD5B55" w:rsidRPr="00BD6F46" w:rsidRDefault="00FD5B55" w:rsidP="00FD5B55">
      <w:pPr>
        <w:pStyle w:val="PL"/>
      </w:pPr>
      <w:r w:rsidRPr="00BD6F46">
        <w:t xml:space="preserve">                        $ref: &gt;-</w:t>
      </w:r>
    </w:p>
    <w:p w14:paraId="00B1B623" w14:textId="77777777" w:rsidR="00FD5B55" w:rsidRPr="00BD6F46" w:rsidRDefault="00FD5B55" w:rsidP="00FD5B55">
      <w:pPr>
        <w:pStyle w:val="PL"/>
      </w:pPr>
      <w:r w:rsidRPr="00BD6F46">
        <w:t xml:space="preserve">                          TS29571_CommonData.yaml#/components/schemas/ProblemDetails</w:t>
      </w:r>
    </w:p>
    <w:p w14:paraId="3CA50C85" w14:textId="77777777" w:rsidR="00FD5B55" w:rsidRPr="00BD6F46" w:rsidRDefault="00FD5B55" w:rsidP="00FD5B55">
      <w:pPr>
        <w:pStyle w:val="PL"/>
      </w:pPr>
      <w:r w:rsidRPr="00BD6F46">
        <w:t xml:space="preserve">                default:</w:t>
      </w:r>
    </w:p>
    <w:p w14:paraId="22DE1FD0" w14:textId="77777777" w:rsidR="00FD5B55" w:rsidRPr="00BD6F46" w:rsidRDefault="00FD5B55" w:rsidP="00FD5B55">
      <w:pPr>
        <w:pStyle w:val="PL"/>
      </w:pPr>
      <w:r w:rsidRPr="00BD6F46">
        <w:t xml:space="preserve">                  $ref: 'TS29571_CommonData.yaml#/components/responses/default'</w:t>
      </w:r>
    </w:p>
    <w:p w14:paraId="3E77372B" w14:textId="77777777" w:rsidR="00FD5B55" w:rsidRPr="00BD6F46" w:rsidRDefault="00FD5B55" w:rsidP="00FD5B55">
      <w:pPr>
        <w:pStyle w:val="PL"/>
      </w:pPr>
      <w:r w:rsidRPr="00BD6F46">
        <w:t xml:space="preserve">  '/chargingdata/{ChargingDataRef}/update':</w:t>
      </w:r>
    </w:p>
    <w:p w14:paraId="7E8C46D5" w14:textId="77777777" w:rsidR="00FD5B55" w:rsidRPr="00BD6F46" w:rsidRDefault="00FD5B55" w:rsidP="00FD5B55">
      <w:pPr>
        <w:pStyle w:val="PL"/>
      </w:pPr>
      <w:r w:rsidRPr="00BD6F46">
        <w:t xml:space="preserve">    post:</w:t>
      </w:r>
    </w:p>
    <w:p w14:paraId="66864DE4" w14:textId="77777777" w:rsidR="00FD5B55" w:rsidRPr="00BD6F46" w:rsidRDefault="00FD5B55" w:rsidP="00FD5B55">
      <w:pPr>
        <w:pStyle w:val="PL"/>
      </w:pPr>
      <w:r w:rsidRPr="00BD6F46">
        <w:t xml:space="preserve">      requestBody:</w:t>
      </w:r>
    </w:p>
    <w:p w14:paraId="49670F0D" w14:textId="77777777" w:rsidR="00FD5B55" w:rsidRPr="00BD6F46" w:rsidRDefault="00FD5B55" w:rsidP="00FD5B55">
      <w:pPr>
        <w:pStyle w:val="PL"/>
      </w:pPr>
      <w:r w:rsidRPr="00BD6F46">
        <w:t xml:space="preserve">        required: true</w:t>
      </w:r>
    </w:p>
    <w:p w14:paraId="11B93CCB" w14:textId="77777777" w:rsidR="00FD5B55" w:rsidRPr="00BD6F46" w:rsidRDefault="00FD5B55" w:rsidP="00FD5B55">
      <w:pPr>
        <w:pStyle w:val="PL"/>
      </w:pPr>
      <w:r w:rsidRPr="00BD6F46">
        <w:t xml:space="preserve">        content:</w:t>
      </w:r>
    </w:p>
    <w:p w14:paraId="0A5DEDC6" w14:textId="77777777" w:rsidR="00FD5B55" w:rsidRPr="00BD6F46" w:rsidRDefault="00FD5B55" w:rsidP="00FD5B55">
      <w:pPr>
        <w:pStyle w:val="PL"/>
      </w:pPr>
      <w:r w:rsidRPr="00BD6F46">
        <w:t xml:space="preserve">          application/json:</w:t>
      </w:r>
    </w:p>
    <w:p w14:paraId="507776FB" w14:textId="77777777" w:rsidR="00FD5B55" w:rsidRPr="00BD6F46" w:rsidRDefault="00FD5B55" w:rsidP="00FD5B55">
      <w:pPr>
        <w:pStyle w:val="PL"/>
      </w:pPr>
      <w:r w:rsidRPr="00BD6F46">
        <w:t xml:space="preserve">            schema:</w:t>
      </w:r>
    </w:p>
    <w:p w14:paraId="121C61EA" w14:textId="77777777" w:rsidR="00FD5B55" w:rsidRPr="00BD6F46" w:rsidRDefault="00FD5B55" w:rsidP="00FD5B55">
      <w:pPr>
        <w:pStyle w:val="PL"/>
      </w:pPr>
      <w:r w:rsidRPr="00BD6F46">
        <w:t xml:space="preserve">              $ref: '#/components/schemas/ChargingDataRequest'</w:t>
      </w:r>
    </w:p>
    <w:p w14:paraId="65E5029B" w14:textId="77777777" w:rsidR="00FD5B55" w:rsidRPr="00BD6F46" w:rsidRDefault="00FD5B55" w:rsidP="00FD5B55">
      <w:pPr>
        <w:pStyle w:val="PL"/>
      </w:pPr>
      <w:r w:rsidRPr="00BD6F46">
        <w:t xml:space="preserve">      parameters:</w:t>
      </w:r>
    </w:p>
    <w:p w14:paraId="1DA1E1C8" w14:textId="77777777" w:rsidR="00FD5B55" w:rsidRPr="00BD6F46" w:rsidRDefault="00FD5B55" w:rsidP="00FD5B55">
      <w:pPr>
        <w:pStyle w:val="PL"/>
      </w:pPr>
      <w:r w:rsidRPr="00BD6F46">
        <w:t xml:space="preserve">        - name: ChargingDataRef</w:t>
      </w:r>
    </w:p>
    <w:p w14:paraId="665F7797" w14:textId="77777777" w:rsidR="00FD5B55" w:rsidRPr="00BD6F46" w:rsidRDefault="00FD5B55" w:rsidP="00FD5B55">
      <w:pPr>
        <w:pStyle w:val="PL"/>
      </w:pPr>
      <w:r w:rsidRPr="00BD6F46">
        <w:t xml:space="preserve">          in: path</w:t>
      </w:r>
    </w:p>
    <w:p w14:paraId="777BD60F" w14:textId="77777777" w:rsidR="00FD5B55" w:rsidRPr="00BD6F46" w:rsidRDefault="00FD5B55" w:rsidP="00FD5B55">
      <w:pPr>
        <w:pStyle w:val="PL"/>
      </w:pPr>
      <w:r w:rsidRPr="00BD6F46">
        <w:t xml:space="preserve">          description: a unique identifier for a charging data resource in a PLMN</w:t>
      </w:r>
    </w:p>
    <w:p w14:paraId="64D00777" w14:textId="77777777" w:rsidR="00FD5B55" w:rsidRPr="00BD6F46" w:rsidRDefault="00FD5B55" w:rsidP="00FD5B55">
      <w:pPr>
        <w:pStyle w:val="PL"/>
      </w:pPr>
      <w:r w:rsidRPr="00BD6F46">
        <w:t xml:space="preserve">          required: true</w:t>
      </w:r>
    </w:p>
    <w:p w14:paraId="1BBB508D" w14:textId="77777777" w:rsidR="00FD5B55" w:rsidRPr="00BD6F46" w:rsidRDefault="00FD5B55" w:rsidP="00FD5B55">
      <w:pPr>
        <w:pStyle w:val="PL"/>
      </w:pPr>
      <w:r w:rsidRPr="00BD6F46">
        <w:t xml:space="preserve">          schema:</w:t>
      </w:r>
    </w:p>
    <w:p w14:paraId="7C0DEF69" w14:textId="77777777" w:rsidR="00FD5B55" w:rsidRPr="00BD6F46" w:rsidRDefault="00FD5B55" w:rsidP="00FD5B55">
      <w:pPr>
        <w:pStyle w:val="PL"/>
      </w:pPr>
      <w:r w:rsidRPr="00BD6F46">
        <w:t xml:space="preserve">            type: string</w:t>
      </w:r>
    </w:p>
    <w:p w14:paraId="3DA68635" w14:textId="77777777" w:rsidR="00FD5B55" w:rsidRPr="00BD6F46" w:rsidRDefault="00FD5B55" w:rsidP="00FD5B55">
      <w:pPr>
        <w:pStyle w:val="PL"/>
      </w:pPr>
      <w:r w:rsidRPr="00BD6F46">
        <w:t xml:space="preserve">      responses:</w:t>
      </w:r>
    </w:p>
    <w:p w14:paraId="38776ADB" w14:textId="77777777" w:rsidR="00FD5B55" w:rsidRPr="00BD6F46" w:rsidRDefault="00FD5B55" w:rsidP="00FD5B55">
      <w:pPr>
        <w:pStyle w:val="PL"/>
      </w:pPr>
      <w:r w:rsidRPr="00BD6F46">
        <w:t xml:space="preserve">        '200':</w:t>
      </w:r>
    </w:p>
    <w:p w14:paraId="584B37F6" w14:textId="77777777" w:rsidR="00FD5B55" w:rsidRPr="00BD6F46" w:rsidRDefault="00FD5B55" w:rsidP="00FD5B55">
      <w:pPr>
        <w:pStyle w:val="PL"/>
      </w:pPr>
      <w:r w:rsidRPr="00BD6F46">
        <w:t xml:space="preserve">          description: OK. Updated Charging Data resource is returned</w:t>
      </w:r>
    </w:p>
    <w:p w14:paraId="58AEC17E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4341D28B" w14:textId="77777777" w:rsidR="00FD5B55" w:rsidRPr="00BD6F46" w:rsidRDefault="00FD5B55" w:rsidP="00FD5B55">
      <w:pPr>
        <w:pStyle w:val="PL"/>
      </w:pPr>
      <w:r w:rsidRPr="00BD6F46">
        <w:t xml:space="preserve">            application/json:</w:t>
      </w:r>
    </w:p>
    <w:p w14:paraId="4F36FB2F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0B4F0801" w14:textId="77777777" w:rsidR="00FD5B55" w:rsidRPr="00BD6F46" w:rsidRDefault="00FD5B55" w:rsidP="00FD5B55">
      <w:pPr>
        <w:pStyle w:val="PL"/>
      </w:pPr>
      <w:r w:rsidRPr="00BD6F46">
        <w:t xml:space="preserve">                $ref: '#/components/schemas/ChargingDataResponse'</w:t>
      </w:r>
    </w:p>
    <w:p w14:paraId="71F2BE3D" w14:textId="77777777" w:rsidR="00FD5B55" w:rsidRPr="00BD6F46" w:rsidRDefault="00FD5B55" w:rsidP="00FD5B55">
      <w:pPr>
        <w:pStyle w:val="PL"/>
      </w:pPr>
      <w:r w:rsidRPr="00BD6F46">
        <w:t xml:space="preserve">        '400':</w:t>
      </w:r>
    </w:p>
    <w:p w14:paraId="08792CFD" w14:textId="77777777" w:rsidR="00FD5B55" w:rsidRPr="00BD6F46" w:rsidRDefault="00FD5B55" w:rsidP="00FD5B55">
      <w:pPr>
        <w:pStyle w:val="PL"/>
      </w:pPr>
      <w:r w:rsidRPr="00BD6F46">
        <w:t xml:space="preserve">          description: Bad request</w:t>
      </w:r>
    </w:p>
    <w:p w14:paraId="2BBF9F15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7146B2CE" w14:textId="77777777" w:rsidR="00FD5B55" w:rsidRPr="00BD6F46" w:rsidRDefault="00FD5B55" w:rsidP="00FD5B5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046824C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6C016204" w14:textId="77777777" w:rsidR="00FD5B55" w:rsidRPr="00BD6F46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0C1A2D71" w14:textId="77777777" w:rsidR="00FD5B55" w:rsidRPr="00BD6F46" w:rsidRDefault="00FD5B55" w:rsidP="00FD5B55">
      <w:pPr>
        <w:pStyle w:val="PL"/>
      </w:pPr>
      <w:r w:rsidRPr="00BD6F46">
        <w:t xml:space="preserve">        '403':</w:t>
      </w:r>
    </w:p>
    <w:p w14:paraId="634DF06F" w14:textId="77777777" w:rsidR="00FD5B55" w:rsidRPr="00BD6F46" w:rsidRDefault="00FD5B55" w:rsidP="00FD5B55">
      <w:pPr>
        <w:pStyle w:val="PL"/>
      </w:pPr>
      <w:r w:rsidRPr="00BD6F46">
        <w:t xml:space="preserve">          description: Forbidden</w:t>
      </w:r>
    </w:p>
    <w:p w14:paraId="400DCEDB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6CC57D0D" w14:textId="77777777" w:rsidR="00FD5B55" w:rsidRPr="00BD6F46" w:rsidRDefault="00FD5B55" w:rsidP="00FD5B5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6F5B3F3A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1A95764E" w14:textId="77777777" w:rsidR="00FD5B55" w:rsidRPr="00BD6F46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72E846E7" w14:textId="77777777" w:rsidR="00FD5B55" w:rsidRPr="00BD6F46" w:rsidRDefault="00FD5B55" w:rsidP="00FD5B55">
      <w:pPr>
        <w:pStyle w:val="PL"/>
      </w:pPr>
      <w:r w:rsidRPr="00BD6F46">
        <w:t xml:space="preserve">        '404':</w:t>
      </w:r>
    </w:p>
    <w:p w14:paraId="53F51170" w14:textId="77777777" w:rsidR="00FD5B55" w:rsidRPr="00BD6F46" w:rsidRDefault="00FD5B55" w:rsidP="00FD5B55">
      <w:pPr>
        <w:pStyle w:val="PL"/>
      </w:pPr>
      <w:r w:rsidRPr="00BD6F46">
        <w:t xml:space="preserve">          description: Not Found</w:t>
      </w:r>
    </w:p>
    <w:p w14:paraId="7BAAE9E6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66DC1231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    application/</w:t>
      </w:r>
      <w:r w:rsidRPr="00860CC6">
        <w:t>problem+</w:t>
      </w:r>
      <w:r w:rsidRPr="00BD6F46">
        <w:t>json:</w:t>
      </w:r>
    </w:p>
    <w:p w14:paraId="23B2C289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1BDDC85B" w14:textId="77777777" w:rsidR="00FD5B55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265C0295" w14:textId="77777777" w:rsidR="00FD5B55" w:rsidRPr="00BD6F46" w:rsidRDefault="00FD5B55" w:rsidP="00FD5B55">
      <w:pPr>
        <w:pStyle w:val="PL"/>
      </w:pPr>
      <w:r>
        <w:t xml:space="preserve">        '401</w:t>
      </w:r>
      <w:r w:rsidRPr="00BD6F46">
        <w:t>':</w:t>
      </w:r>
    </w:p>
    <w:p w14:paraId="32DBD875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370BE189" w14:textId="77777777" w:rsidR="00FD5B55" w:rsidRPr="00BD6F46" w:rsidRDefault="00FD5B55" w:rsidP="00FD5B55">
      <w:pPr>
        <w:pStyle w:val="PL"/>
      </w:pPr>
      <w:r>
        <w:t xml:space="preserve">        '410</w:t>
      </w:r>
      <w:r w:rsidRPr="00BD6F46">
        <w:t>':</w:t>
      </w:r>
    </w:p>
    <w:p w14:paraId="5DD82739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4865A979" w14:textId="77777777" w:rsidR="00FD5B55" w:rsidRPr="00BD6F46" w:rsidRDefault="00FD5B55" w:rsidP="00FD5B55">
      <w:pPr>
        <w:pStyle w:val="PL"/>
      </w:pPr>
      <w:r>
        <w:t xml:space="preserve">        '411</w:t>
      </w:r>
      <w:r w:rsidRPr="00BD6F46">
        <w:t>':</w:t>
      </w:r>
    </w:p>
    <w:p w14:paraId="7F2352C8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092BBBF8" w14:textId="77777777" w:rsidR="00FD5B55" w:rsidRPr="00BD6F46" w:rsidRDefault="00FD5B55" w:rsidP="00FD5B55">
      <w:pPr>
        <w:pStyle w:val="PL"/>
      </w:pPr>
      <w:r>
        <w:t xml:space="preserve">        '413</w:t>
      </w:r>
      <w:r w:rsidRPr="00BD6F46">
        <w:t>':</w:t>
      </w:r>
    </w:p>
    <w:p w14:paraId="6DD6CF90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64E5C989" w14:textId="77777777" w:rsidR="00FD5B55" w:rsidRPr="00BD6F46" w:rsidRDefault="00FD5B55" w:rsidP="00FD5B55">
      <w:pPr>
        <w:pStyle w:val="PL"/>
      </w:pPr>
      <w:r>
        <w:t xml:space="preserve">        '500</w:t>
      </w:r>
      <w:r w:rsidRPr="00BD6F46">
        <w:t>':</w:t>
      </w:r>
    </w:p>
    <w:p w14:paraId="5E718148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4379924E" w14:textId="77777777" w:rsidR="00FD5B55" w:rsidRPr="00BD6F46" w:rsidRDefault="00FD5B55" w:rsidP="00FD5B55">
      <w:pPr>
        <w:pStyle w:val="PL"/>
      </w:pPr>
      <w:r>
        <w:t xml:space="preserve">        '503</w:t>
      </w:r>
      <w:r w:rsidRPr="00BD6F46">
        <w:t>':</w:t>
      </w:r>
    </w:p>
    <w:p w14:paraId="29EE8A70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3F41A4D5" w14:textId="77777777" w:rsidR="00FD5B55" w:rsidRPr="00BD6F46" w:rsidRDefault="00FD5B55" w:rsidP="00FD5B55">
      <w:pPr>
        <w:pStyle w:val="PL"/>
      </w:pPr>
      <w:r w:rsidRPr="00BD6F46">
        <w:t xml:space="preserve">        default:</w:t>
      </w:r>
    </w:p>
    <w:p w14:paraId="545D576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'TS29571_CommonData.yaml#/components/responses/default'</w:t>
      </w:r>
    </w:p>
    <w:p w14:paraId="1BEF8E1F" w14:textId="77777777" w:rsidR="00FD5B55" w:rsidRPr="00BD6F46" w:rsidRDefault="00FD5B55" w:rsidP="00FD5B55">
      <w:pPr>
        <w:pStyle w:val="PL"/>
      </w:pPr>
      <w:r w:rsidRPr="00BD6F46">
        <w:t xml:space="preserve">  '/chargingdata/{ChargingDataRef}/release':</w:t>
      </w:r>
    </w:p>
    <w:p w14:paraId="502C0477" w14:textId="77777777" w:rsidR="00FD5B55" w:rsidRPr="00BD6F46" w:rsidRDefault="00FD5B55" w:rsidP="00FD5B55">
      <w:pPr>
        <w:pStyle w:val="PL"/>
      </w:pPr>
      <w:r w:rsidRPr="00BD6F46">
        <w:t xml:space="preserve">    post:</w:t>
      </w:r>
    </w:p>
    <w:p w14:paraId="43B434D4" w14:textId="77777777" w:rsidR="00FD5B55" w:rsidRPr="00BD6F46" w:rsidRDefault="00FD5B55" w:rsidP="00FD5B55">
      <w:pPr>
        <w:pStyle w:val="PL"/>
      </w:pPr>
      <w:r w:rsidRPr="00BD6F46">
        <w:t xml:space="preserve">      requestBody:</w:t>
      </w:r>
    </w:p>
    <w:p w14:paraId="735B7C8F" w14:textId="77777777" w:rsidR="00FD5B55" w:rsidRPr="00BD6F46" w:rsidRDefault="00FD5B55" w:rsidP="00FD5B55">
      <w:pPr>
        <w:pStyle w:val="PL"/>
      </w:pPr>
      <w:r w:rsidRPr="00BD6F46">
        <w:t xml:space="preserve">        required: true</w:t>
      </w:r>
    </w:p>
    <w:p w14:paraId="17C66819" w14:textId="77777777" w:rsidR="00FD5B55" w:rsidRPr="00BD6F46" w:rsidRDefault="00FD5B55" w:rsidP="00FD5B55">
      <w:pPr>
        <w:pStyle w:val="PL"/>
      </w:pPr>
      <w:r w:rsidRPr="00BD6F46">
        <w:t xml:space="preserve">        content:</w:t>
      </w:r>
    </w:p>
    <w:p w14:paraId="31943B29" w14:textId="77777777" w:rsidR="00FD5B55" w:rsidRPr="00BD6F46" w:rsidRDefault="00FD5B55" w:rsidP="00FD5B55">
      <w:pPr>
        <w:pStyle w:val="PL"/>
      </w:pPr>
      <w:r w:rsidRPr="00BD6F46">
        <w:t xml:space="preserve">          application/json:</w:t>
      </w:r>
    </w:p>
    <w:p w14:paraId="1EAE5097" w14:textId="77777777" w:rsidR="00FD5B55" w:rsidRPr="00BD6F46" w:rsidRDefault="00FD5B55" w:rsidP="00FD5B55">
      <w:pPr>
        <w:pStyle w:val="PL"/>
      </w:pPr>
      <w:r w:rsidRPr="00BD6F46">
        <w:t xml:space="preserve">            schema:</w:t>
      </w:r>
    </w:p>
    <w:p w14:paraId="20566947" w14:textId="77777777" w:rsidR="00FD5B55" w:rsidRPr="00BD6F46" w:rsidRDefault="00FD5B55" w:rsidP="00FD5B55">
      <w:pPr>
        <w:pStyle w:val="PL"/>
      </w:pPr>
      <w:r w:rsidRPr="00BD6F46">
        <w:t xml:space="preserve">              $ref: '#/components/schemas/ChargingDataRequest'</w:t>
      </w:r>
    </w:p>
    <w:p w14:paraId="2E119A04" w14:textId="77777777" w:rsidR="00FD5B55" w:rsidRPr="00BD6F46" w:rsidRDefault="00FD5B55" w:rsidP="00FD5B55">
      <w:pPr>
        <w:pStyle w:val="PL"/>
      </w:pPr>
      <w:r w:rsidRPr="00BD6F46">
        <w:t xml:space="preserve">      parameters:</w:t>
      </w:r>
    </w:p>
    <w:p w14:paraId="744E6165" w14:textId="77777777" w:rsidR="00FD5B55" w:rsidRPr="00BD6F46" w:rsidRDefault="00FD5B55" w:rsidP="00FD5B55">
      <w:pPr>
        <w:pStyle w:val="PL"/>
      </w:pPr>
      <w:r w:rsidRPr="00BD6F46">
        <w:t xml:space="preserve">        - name: ChargingDataRef</w:t>
      </w:r>
    </w:p>
    <w:p w14:paraId="7DFB46A4" w14:textId="77777777" w:rsidR="00FD5B55" w:rsidRPr="00BD6F46" w:rsidRDefault="00FD5B55" w:rsidP="00FD5B55">
      <w:pPr>
        <w:pStyle w:val="PL"/>
      </w:pPr>
      <w:r w:rsidRPr="00BD6F46">
        <w:t xml:space="preserve">          in: path</w:t>
      </w:r>
    </w:p>
    <w:p w14:paraId="2BD1F199" w14:textId="77777777" w:rsidR="00FD5B55" w:rsidRPr="00BD6F46" w:rsidRDefault="00FD5B55" w:rsidP="00FD5B55">
      <w:pPr>
        <w:pStyle w:val="PL"/>
      </w:pPr>
      <w:r w:rsidRPr="00BD6F46">
        <w:t xml:space="preserve">          description: a unique identifier for a charging data resource in a PLMN</w:t>
      </w:r>
    </w:p>
    <w:p w14:paraId="302E4357" w14:textId="77777777" w:rsidR="00FD5B55" w:rsidRPr="00BD6F46" w:rsidRDefault="00FD5B55" w:rsidP="00FD5B55">
      <w:pPr>
        <w:pStyle w:val="PL"/>
      </w:pPr>
      <w:r w:rsidRPr="00BD6F46">
        <w:t xml:space="preserve">          required: true</w:t>
      </w:r>
    </w:p>
    <w:p w14:paraId="79DA2264" w14:textId="77777777" w:rsidR="00FD5B55" w:rsidRPr="00BD6F46" w:rsidRDefault="00FD5B55" w:rsidP="00FD5B55">
      <w:pPr>
        <w:pStyle w:val="PL"/>
      </w:pPr>
      <w:r w:rsidRPr="00BD6F46">
        <w:t xml:space="preserve">          schema:</w:t>
      </w:r>
    </w:p>
    <w:p w14:paraId="4066429A" w14:textId="77777777" w:rsidR="00FD5B55" w:rsidRPr="00BD6F46" w:rsidRDefault="00FD5B55" w:rsidP="00FD5B55">
      <w:pPr>
        <w:pStyle w:val="PL"/>
      </w:pPr>
      <w:r w:rsidRPr="00BD6F46">
        <w:t xml:space="preserve">            type: string</w:t>
      </w:r>
    </w:p>
    <w:p w14:paraId="2E15D38E" w14:textId="77777777" w:rsidR="00FD5B55" w:rsidRPr="00BD6F46" w:rsidRDefault="00FD5B55" w:rsidP="00FD5B55">
      <w:pPr>
        <w:pStyle w:val="PL"/>
      </w:pPr>
      <w:r w:rsidRPr="00BD6F46">
        <w:t xml:space="preserve">      responses:</w:t>
      </w:r>
    </w:p>
    <w:p w14:paraId="1661BE9D" w14:textId="77777777" w:rsidR="00FD5B55" w:rsidRPr="00BD6F46" w:rsidRDefault="00FD5B55" w:rsidP="00FD5B55">
      <w:pPr>
        <w:pStyle w:val="PL"/>
      </w:pPr>
      <w:r w:rsidRPr="00BD6F46">
        <w:t xml:space="preserve">        '204':</w:t>
      </w:r>
    </w:p>
    <w:p w14:paraId="3EDA4036" w14:textId="77777777" w:rsidR="00FD5B55" w:rsidRPr="00BD6F46" w:rsidRDefault="00FD5B55" w:rsidP="00FD5B55">
      <w:pPr>
        <w:pStyle w:val="PL"/>
      </w:pPr>
      <w:r w:rsidRPr="00BD6F46">
        <w:t xml:space="preserve">          description: No Content.</w:t>
      </w:r>
    </w:p>
    <w:p w14:paraId="55DE33C7" w14:textId="77777777" w:rsidR="00FD5B55" w:rsidRPr="00BD6F46" w:rsidRDefault="00FD5B55" w:rsidP="00FD5B55">
      <w:pPr>
        <w:pStyle w:val="PL"/>
      </w:pPr>
      <w:r w:rsidRPr="00BD6F46">
        <w:t xml:space="preserve">        '404':</w:t>
      </w:r>
    </w:p>
    <w:p w14:paraId="4875432B" w14:textId="77777777" w:rsidR="00FD5B55" w:rsidRPr="00BD6F46" w:rsidRDefault="00FD5B55" w:rsidP="00FD5B55">
      <w:pPr>
        <w:pStyle w:val="PL"/>
      </w:pPr>
      <w:r w:rsidRPr="00BD6F46">
        <w:t xml:space="preserve">          description: Not Found</w:t>
      </w:r>
    </w:p>
    <w:p w14:paraId="559E9559" w14:textId="77777777" w:rsidR="00FD5B55" w:rsidRPr="00BD6F46" w:rsidRDefault="00FD5B55" w:rsidP="00FD5B55">
      <w:pPr>
        <w:pStyle w:val="PL"/>
      </w:pPr>
      <w:r w:rsidRPr="00BD6F46">
        <w:t xml:space="preserve">          content:</w:t>
      </w:r>
    </w:p>
    <w:p w14:paraId="3FD4512C" w14:textId="77777777" w:rsidR="00FD5B55" w:rsidRPr="00BD6F46" w:rsidRDefault="00FD5B55" w:rsidP="00FD5B5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F3AD6A8" w14:textId="77777777" w:rsidR="00FD5B55" w:rsidRPr="00BD6F46" w:rsidRDefault="00FD5B55" w:rsidP="00FD5B55">
      <w:pPr>
        <w:pStyle w:val="PL"/>
      </w:pPr>
      <w:r w:rsidRPr="00BD6F46">
        <w:t xml:space="preserve">              schema:</w:t>
      </w:r>
    </w:p>
    <w:p w14:paraId="1F49C46C" w14:textId="77777777" w:rsidR="00FD5B55" w:rsidRPr="00BD6F46" w:rsidRDefault="00FD5B55" w:rsidP="00FD5B55">
      <w:pPr>
        <w:pStyle w:val="PL"/>
      </w:pPr>
      <w:r w:rsidRPr="00BD6F46">
        <w:t xml:space="preserve">                $ref: 'TS29571_CommonData.yaml#/components/schemas/ProblemDetails'</w:t>
      </w:r>
    </w:p>
    <w:p w14:paraId="6C013175" w14:textId="77777777" w:rsidR="00FD5B55" w:rsidRPr="00BD6F46" w:rsidRDefault="00FD5B55" w:rsidP="00FD5B55">
      <w:pPr>
        <w:pStyle w:val="PL"/>
      </w:pPr>
      <w:r>
        <w:t xml:space="preserve">        '401</w:t>
      </w:r>
      <w:r w:rsidRPr="00BD6F46">
        <w:t>':</w:t>
      </w:r>
    </w:p>
    <w:p w14:paraId="04D347A0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386F6AD1" w14:textId="77777777" w:rsidR="00FD5B55" w:rsidRPr="00BD6F46" w:rsidRDefault="00FD5B55" w:rsidP="00FD5B55">
      <w:pPr>
        <w:pStyle w:val="PL"/>
      </w:pPr>
      <w:r>
        <w:t xml:space="preserve">        '410</w:t>
      </w:r>
      <w:r w:rsidRPr="00BD6F46">
        <w:t>':</w:t>
      </w:r>
    </w:p>
    <w:p w14:paraId="2561956A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2BADD3E8" w14:textId="77777777" w:rsidR="00FD5B55" w:rsidRPr="00BD6F46" w:rsidRDefault="00FD5B55" w:rsidP="00FD5B55">
      <w:pPr>
        <w:pStyle w:val="PL"/>
      </w:pPr>
      <w:r>
        <w:t xml:space="preserve">        '411</w:t>
      </w:r>
      <w:r w:rsidRPr="00BD6F46">
        <w:t>':</w:t>
      </w:r>
    </w:p>
    <w:p w14:paraId="46A7414D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1980EE88" w14:textId="77777777" w:rsidR="00FD5B55" w:rsidRPr="00BD6F46" w:rsidRDefault="00FD5B55" w:rsidP="00FD5B55">
      <w:pPr>
        <w:pStyle w:val="PL"/>
      </w:pPr>
      <w:r>
        <w:t xml:space="preserve">        '413</w:t>
      </w:r>
      <w:r w:rsidRPr="00BD6F46">
        <w:t>':</w:t>
      </w:r>
    </w:p>
    <w:p w14:paraId="024B9CCB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29CAD2DE" w14:textId="77777777" w:rsidR="00FD5B55" w:rsidRPr="00BD6F46" w:rsidRDefault="00FD5B55" w:rsidP="00FD5B55">
      <w:pPr>
        <w:pStyle w:val="PL"/>
      </w:pPr>
      <w:r>
        <w:t xml:space="preserve">        '500</w:t>
      </w:r>
      <w:r w:rsidRPr="00BD6F46">
        <w:t>':</w:t>
      </w:r>
    </w:p>
    <w:p w14:paraId="65084E30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0AAC797B" w14:textId="77777777" w:rsidR="00FD5B55" w:rsidRPr="00BD6F46" w:rsidRDefault="00FD5B55" w:rsidP="00FD5B55">
      <w:pPr>
        <w:pStyle w:val="PL"/>
      </w:pPr>
      <w:r>
        <w:t xml:space="preserve">        '503</w:t>
      </w:r>
      <w:r w:rsidRPr="00BD6F46">
        <w:t>':</w:t>
      </w:r>
    </w:p>
    <w:p w14:paraId="15BD28B2" w14:textId="77777777" w:rsidR="00FD5B55" w:rsidRPr="00BD6F46" w:rsidRDefault="00FD5B55" w:rsidP="00FD5B5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4CEF34F" w14:textId="77777777" w:rsidR="00FD5B55" w:rsidRPr="00BD6F46" w:rsidRDefault="00FD5B55" w:rsidP="00FD5B55">
      <w:pPr>
        <w:pStyle w:val="PL"/>
      </w:pPr>
      <w:r w:rsidRPr="00BD6F46">
        <w:t xml:space="preserve">        default:</w:t>
      </w:r>
    </w:p>
    <w:p w14:paraId="6258CB7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'TS29571_CommonData.yaml#/components/responses/default'</w:t>
      </w:r>
    </w:p>
    <w:p w14:paraId="038306DA" w14:textId="77777777" w:rsidR="00FD5B55" w:rsidRPr="00BD6F46" w:rsidRDefault="00FD5B55" w:rsidP="00FD5B55">
      <w:pPr>
        <w:pStyle w:val="PL"/>
      </w:pPr>
      <w:r w:rsidRPr="00BD6F46">
        <w:t>components:</w:t>
      </w:r>
    </w:p>
    <w:p w14:paraId="54AA9284" w14:textId="77777777" w:rsidR="00FD5B55" w:rsidRPr="00BD6F46" w:rsidRDefault="00FD5B55" w:rsidP="00FD5B55">
      <w:pPr>
        <w:pStyle w:val="PL"/>
      </w:pPr>
      <w:r w:rsidRPr="00BD6F46">
        <w:t xml:space="preserve">  schemas:</w:t>
      </w:r>
    </w:p>
    <w:p w14:paraId="2EC3AA12" w14:textId="77777777" w:rsidR="00FD5B55" w:rsidRPr="00BD6F46" w:rsidRDefault="00FD5B55" w:rsidP="00FD5B55">
      <w:pPr>
        <w:pStyle w:val="PL"/>
      </w:pPr>
      <w:r w:rsidRPr="00BD6F46">
        <w:t xml:space="preserve">    ChargingDataRequest:</w:t>
      </w:r>
    </w:p>
    <w:p w14:paraId="23603F65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E6CCAC7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6EABF9E6" w14:textId="77777777" w:rsidR="00FD5B55" w:rsidRPr="00BD6F46" w:rsidRDefault="00FD5B55" w:rsidP="00FD5B55">
      <w:pPr>
        <w:pStyle w:val="PL"/>
      </w:pPr>
      <w:r w:rsidRPr="00BD6F46">
        <w:t xml:space="preserve">        subscriberIdentifier:</w:t>
      </w:r>
    </w:p>
    <w:p w14:paraId="569EE2F1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'TS29571_CommonData.yaml#/components/schemas/Supi'</w:t>
      </w:r>
    </w:p>
    <w:p w14:paraId="28751118" w14:textId="77777777" w:rsidR="00FD5B55" w:rsidRPr="00BD6F46" w:rsidRDefault="00FD5B55" w:rsidP="00FD5B55">
      <w:pPr>
        <w:pStyle w:val="PL"/>
      </w:pPr>
      <w:r w:rsidRPr="00BD6F46">
        <w:t xml:space="preserve">        nfConsumerIdentification:</w:t>
      </w:r>
    </w:p>
    <w:p w14:paraId="2E1D7B85" w14:textId="77777777" w:rsidR="00FD5B55" w:rsidRPr="00BD6F46" w:rsidRDefault="00FD5B55" w:rsidP="00FD5B55">
      <w:pPr>
        <w:pStyle w:val="PL"/>
      </w:pPr>
      <w:r w:rsidRPr="00BD6F46">
        <w:t xml:space="preserve">          $ref: '#/components/schemas/NFIdentification'</w:t>
      </w:r>
    </w:p>
    <w:p w14:paraId="3C1860D4" w14:textId="77777777" w:rsidR="00FD5B55" w:rsidRPr="00BD6F46" w:rsidRDefault="00FD5B55" w:rsidP="00FD5B55">
      <w:pPr>
        <w:pStyle w:val="PL"/>
      </w:pPr>
      <w:r w:rsidRPr="00BD6F46">
        <w:t xml:space="preserve">        invocationTimeStamp:</w:t>
      </w:r>
    </w:p>
    <w:p w14:paraId="0E4771BF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65E35FDC" w14:textId="77777777" w:rsidR="00FD5B55" w:rsidRPr="00BD6F46" w:rsidRDefault="00FD5B55" w:rsidP="00FD5B55">
      <w:pPr>
        <w:pStyle w:val="PL"/>
      </w:pPr>
      <w:r w:rsidRPr="00BD6F46">
        <w:t xml:space="preserve">        invocationSequenceNumber:</w:t>
      </w:r>
    </w:p>
    <w:p w14:paraId="5EE172F5" w14:textId="77777777" w:rsidR="00FD5B55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0A03FA66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55A9C2EA" w14:textId="77777777" w:rsidR="00FD5B55" w:rsidRDefault="00FD5B55" w:rsidP="00FD5B55">
      <w:pPr>
        <w:pStyle w:val="PL"/>
      </w:pPr>
      <w:r w:rsidRPr="00BD6F46">
        <w:t xml:space="preserve">          type: boolean</w:t>
      </w:r>
    </w:p>
    <w:p w14:paraId="6CA77D1F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7078009A" w14:textId="77777777" w:rsidR="00FD5B55" w:rsidRPr="00BD6F46" w:rsidRDefault="00FD5B55" w:rsidP="00FD5B55">
      <w:pPr>
        <w:pStyle w:val="PL"/>
      </w:pPr>
      <w:r w:rsidRPr="00BD6F46">
        <w:t xml:space="preserve">          type: boolean</w:t>
      </w:r>
    </w:p>
    <w:p w14:paraId="46BBF4FA" w14:textId="77777777" w:rsidR="00FD5B55" w:rsidRDefault="00FD5B55" w:rsidP="00FD5B55">
      <w:pPr>
        <w:pStyle w:val="PL"/>
      </w:pPr>
      <w:r>
        <w:t xml:space="preserve">        oneTimeEventType:</w:t>
      </w:r>
    </w:p>
    <w:p w14:paraId="33B1FD5A" w14:textId="77777777" w:rsidR="00FD5B55" w:rsidRDefault="00FD5B55" w:rsidP="00FD5B55">
      <w:pPr>
        <w:pStyle w:val="PL"/>
      </w:pPr>
      <w:r>
        <w:t xml:space="preserve">          $ref: '#/components/schemas/oneTimeEventType'</w:t>
      </w:r>
    </w:p>
    <w:p w14:paraId="4E513A10" w14:textId="77777777" w:rsidR="00FD5B55" w:rsidRPr="00BD6F46" w:rsidRDefault="00FD5B55" w:rsidP="00FD5B55">
      <w:pPr>
        <w:pStyle w:val="PL"/>
      </w:pPr>
      <w:r w:rsidRPr="00BD6F46">
        <w:t xml:space="preserve">        notifyUri:</w:t>
      </w:r>
    </w:p>
    <w:p w14:paraId="1D2D65E2" w14:textId="77777777" w:rsidR="00FD5B55" w:rsidRDefault="00FD5B55" w:rsidP="00FD5B55">
      <w:pPr>
        <w:pStyle w:val="PL"/>
      </w:pPr>
      <w:r w:rsidRPr="00BD6F46">
        <w:t xml:space="preserve">          $ref: 'TS29571_CommonData.yaml#/components/schemas/Uri'</w:t>
      </w:r>
    </w:p>
    <w:p w14:paraId="71AA626B" w14:textId="77777777" w:rsidR="00FD5B55" w:rsidRDefault="00FD5B55" w:rsidP="00FD5B55">
      <w:pPr>
        <w:pStyle w:val="PL"/>
      </w:pPr>
      <w:r>
        <w:t xml:space="preserve">        supportedFeatures:</w:t>
      </w:r>
    </w:p>
    <w:p w14:paraId="308EA27A" w14:textId="77777777" w:rsidR="00FD5B55" w:rsidRDefault="00FD5B55" w:rsidP="00FD5B55">
      <w:pPr>
        <w:pStyle w:val="PL"/>
      </w:pPr>
      <w:r>
        <w:t xml:space="preserve">          $ref: 'TS29571_CommonData.yaml#/components/schemas/SupportedFeatures'</w:t>
      </w:r>
    </w:p>
    <w:p w14:paraId="6AFBE2AE" w14:textId="77777777" w:rsidR="00FD5B55" w:rsidRDefault="00FD5B55" w:rsidP="00FD5B55">
      <w:pPr>
        <w:pStyle w:val="PL"/>
      </w:pPr>
      <w:r>
        <w:lastRenderedPageBreak/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5C342E89" w14:textId="77777777" w:rsidR="00FD5B55" w:rsidRPr="00BD6F46" w:rsidRDefault="00FD5B55" w:rsidP="00FD5B55">
      <w:pPr>
        <w:pStyle w:val="PL"/>
      </w:pPr>
      <w:r>
        <w:t xml:space="preserve">          type: string</w:t>
      </w:r>
    </w:p>
    <w:p w14:paraId="58EA2B63" w14:textId="77777777" w:rsidR="00FD5B55" w:rsidRPr="00BD6F46" w:rsidRDefault="00FD5B55" w:rsidP="00FD5B55">
      <w:pPr>
        <w:pStyle w:val="PL"/>
      </w:pPr>
      <w:r w:rsidRPr="00BD6F46">
        <w:t xml:space="preserve">        multipleUnitUsage:</w:t>
      </w:r>
    </w:p>
    <w:p w14:paraId="2A8F6B34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5B10757E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2178472E" w14:textId="77777777" w:rsidR="00FD5B55" w:rsidRPr="00BD6F46" w:rsidRDefault="00FD5B55" w:rsidP="00FD5B55">
      <w:pPr>
        <w:pStyle w:val="PL"/>
      </w:pPr>
      <w:r w:rsidRPr="00BD6F46">
        <w:t xml:space="preserve">            $ref: '#/components/schemas/MultipleUnitUsage'</w:t>
      </w:r>
    </w:p>
    <w:p w14:paraId="1E4F7279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68E75FBA" w14:textId="77777777" w:rsidR="00FD5B55" w:rsidRPr="00BD6F46" w:rsidRDefault="00FD5B55" w:rsidP="00FD5B55">
      <w:pPr>
        <w:pStyle w:val="PL"/>
      </w:pPr>
      <w:r w:rsidRPr="00BD6F46">
        <w:t xml:space="preserve">        triggers:</w:t>
      </w:r>
    </w:p>
    <w:p w14:paraId="0F503F43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149794E8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1638382A" w14:textId="77777777" w:rsidR="00FD5B55" w:rsidRPr="00BD6F46" w:rsidRDefault="00FD5B55" w:rsidP="00FD5B55">
      <w:pPr>
        <w:pStyle w:val="PL"/>
      </w:pPr>
      <w:r w:rsidRPr="00BD6F46">
        <w:t xml:space="preserve">            $ref: '#/components/schemas/Trigger'</w:t>
      </w:r>
    </w:p>
    <w:p w14:paraId="05CF595C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7EA3D770" w14:textId="77777777" w:rsidR="00FD5B55" w:rsidRPr="00BD6F46" w:rsidRDefault="00FD5B55" w:rsidP="00FD5B55">
      <w:pPr>
        <w:pStyle w:val="PL"/>
      </w:pPr>
      <w:r w:rsidRPr="00BD6F46">
        <w:t xml:space="preserve">        pDUSessionChargingInformation:</w:t>
      </w:r>
    </w:p>
    <w:p w14:paraId="6E8CECA7" w14:textId="77777777" w:rsidR="00FD5B55" w:rsidRPr="00BD6F46" w:rsidRDefault="00FD5B55" w:rsidP="00FD5B55">
      <w:pPr>
        <w:pStyle w:val="PL"/>
      </w:pPr>
      <w:r w:rsidRPr="00BD6F46">
        <w:t xml:space="preserve">          $ref: '#/components/schemas/PDUSessionChargingInformation'</w:t>
      </w:r>
    </w:p>
    <w:p w14:paraId="2F5FC45F" w14:textId="77777777" w:rsidR="00FD5B55" w:rsidRPr="00BD6F46" w:rsidRDefault="00FD5B55" w:rsidP="00FD5B55">
      <w:pPr>
        <w:pStyle w:val="PL"/>
      </w:pPr>
      <w:r w:rsidRPr="00BD6F46">
        <w:t xml:space="preserve">        roamingQBCInformation:</w:t>
      </w:r>
    </w:p>
    <w:p w14:paraId="07FD342D" w14:textId="77777777" w:rsidR="00FD5B55" w:rsidRDefault="00FD5B55" w:rsidP="00FD5B55">
      <w:pPr>
        <w:pStyle w:val="PL"/>
      </w:pPr>
      <w:r w:rsidRPr="00BD6F46">
        <w:t xml:space="preserve">          $ref: '#/components/schemas/RoamingQBCInformation'</w:t>
      </w:r>
    </w:p>
    <w:p w14:paraId="17C756A6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5553EFE7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10274358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4D4F32F4" w14:textId="77777777" w:rsidR="00FD5B55" w:rsidRPr="00BD6F46" w:rsidRDefault="00FD5B55" w:rsidP="00FD5B55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72628604" w14:textId="77777777" w:rsidR="00FD5B55" w:rsidRPr="00BD6F46" w:rsidRDefault="00FD5B55" w:rsidP="00FD5B55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48BC3D51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78891B9F" w14:textId="77777777" w:rsidR="00FD5B55" w:rsidRPr="00BD6F46" w:rsidRDefault="00FD5B55" w:rsidP="00FD5B55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3EF5A2BD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70710FCA" w14:textId="77777777" w:rsidR="00FD5B55" w:rsidRPr="00BD6F46" w:rsidRDefault="00FD5B55" w:rsidP="00FD5B55">
      <w:pPr>
        <w:pStyle w:val="PL"/>
      </w:pPr>
      <w:r>
        <w:t xml:space="preserve">        locationReportingChargingInformation:</w:t>
      </w:r>
    </w:p>
    <w:p w14:paraId="3C779E23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53FA71F7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49F2F4FC" w14:textId="77777777" w:rsidR="00FD5B55" w:rsidRPr="00BD6F46" w:rsidRDefault="00FD5B55" w:rsidP="00FD5B55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08AD42BD" w14:textId="77777777" w:rsidR="00FD5B55" w:rsidRPr="00BD6F46" w:rsidRDefault="00FD5B55" w:rsidP="00FD5B55">
      <w:pPr>
        <w:pStyle w:val="PL"/>
      </w:pPr>
      <w:r w:rsidRPr="00BD6F46">
        <w:t xml:space="preserve">        - invocationTimeStamp</w:t>
      </w:r>
    </w:p>
    <w:p w14:paraId="79E6024E" w14:textId="77777777" w:rsidR="00FD5B55" w:rsidRPr="00BD6F46" w:rsidRDefault="00FD5B55" w:rsidP="00FD5B55">
      <w:pPr>
        <w:pStyle w:val="PL"/>
      </w:pPr>
      <w:r w:rsidRPr="00BD6F46">
        <w:t xml:space="preserve">        - invocationSequenceNumber</w:t>
      </w:r>
    </w:p>
    <w:p w14:paraId="07F36CA4" w14:textId="77777777" w:rsidR="00FD5B55" w:rsidRPr="00BD6F46" w:rsidRDefault="00FD5B55" w:rsidP="00FD5B55">
      <w:pPr>
        <w:pStyle w:val="PL"/>
      </w:pPr>
      <w:r w:rsidRPr="00BD6F46">
        <w:t xml:space="preserve">    ChargingDataResponse:</w:t>
      </w:r>
    </w:p>
    <w:p w14:paraId="209B7E43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08478A0A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3B874FDD" w14:textId="77777777" w:rsidR="00FD5B55" w:rsidRPr="00BD6F46" w:rsidRDefault="00FD5B55" w:rsidP="00FD5B55">
      <w:pPr>
        <w:pStyle w:val="PL"/>
      </w:pPr>
      <w:r w:rsidRPr="00BD6F46">
        <w:t xml:space="preserve">        invocationTimeStamp:</w:t>
      </w:r>
    </w:p>
    <w:p w14:paraId="510FADE5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618F1783" w14:textId="77777777" w:rsidR="00FD5B55" w:rsidRPr="00BD6F46" w:rsidRDefault="00FD5B55" w:rsidP="00FD5B55">
      <w:pPr>
        <w:pStyle w:val="PL"/>
      </w:pPr>
      <w:r w:rsidRPr="00BD6F46">
        <w:t xml:space="preserve">        invocationSequenceNumber:</w:t>
      </w:r>
    </w:p>
    <w:p w14:paraId="4985D6F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2E942ABB" w14:textId="77777777" w:rsidR="00FD5B55" w:rsidRPr="00BD6F46" w:rsidRDefault="00FD5B55" w:rsidP="00FD5B55">
      <w:pPr>
        <w:pStyle w:val="PL"/>
      </w:pPr>
      <w:r w:rsidRPr="00BD6F46">
        <w:t xml:space="preserve">        invocationResult:</w:t>
      </w:r>
    </w:p>
    <w:p w14:paraId="0538047B" w14:textId="77777777" w:rsidR="00FD5B55" w:rsidRPr="00BD6F46" w:rsidRDefault="00FD5B55" w:rsidP="00FD5B55">
      <w:pPr>
        <w:pStyle w:val="PL"/>
      </w:pPr>
      <w:r w:rsidRPr="00BD6F46">
        <w:t xml:space="preserve">          $ref: '#/components/schemas/InvocationResult'</w:t>
      </w:r>
    </w:p>
    <w:p w14:paraId="51108D2B" w14:textId="77777777" w:rsidR="00FD5B55" w:rsidRPr="00BD6F46" w:rsidRDefault="00FD5B55" w:rsidP="00FD5B55">
      <w:pPr>
        <w:pStyle w:val="PL"/>
      </w:pPr>
      <w:r w:rsidRPr="00BD6F46">
        <w:t xml:space="preserve">        sessionFailover:</w:t>
      </w:r>
    </w:p>
    <w:p w14:paraId="03048417" w14:textId="77777777" w:rsidR="00FD5B55" w:rsidRPr="00BD6F46" w:rsidRDefault="00FD5B55" w:rsidP="00FD5B55">
      <w:pPr>
        <w:pStyle w:val="PL"/>
      </w:pPr>
      <w:r w:rsidRPr="00BD6F46">
        <w:t xml:space="preserve">          $ref: '#/components/schemas/SessionFailover'</w:t>
      </w:r>
    </w:p>
    <w:p w14:paraId="5F4C152F" w14:textId="77777777" w:rsidR="00FD5B55" w:rsidRDefault="00FD5B55" w:rsidP="00FD5B55">
      <w:pPr>
        <w:pStyle w:val="PL"/>
      </w:pPr>
      <w:r>
        <w:t xml:space="preserve">        supportedFeatures:</w:t>
      </w:r>
    </w:p>
    <w:p w14:paraId="04D59A13" w14:textId="77777777" w:rsidR="00FD5B55" w:rsidRDefault="00FD5B55" w:rsidP="00FD5B55">
      <w:pPr>
        <w:pStyle w:val="PL"/>
      </w:pPr>
      <w:r>
        <w:t xml:space="preserve">          $ref: 'TS29571_CommonData.yaml#/components/schemas/SupportedFeatures'</w:t>
      </w:r>
    </w:p>
    <w:p w14:paraId="118487E6" w14:textId="77777777" w:rsidR="00FD5B55" w:rsidRPr="00BD6F46" w:rsidRDefault="00FD5B55" w:rsidP="00FD5B55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245E307D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4C76EC26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094E4540" w14:textId="77777777" w:rsidR="00FD5B55" w:rsidRPr="00BD6F46" w:rsidRDefault="00FD5B55" w:rsidP="00FD5B55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1AC35AC1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537D61EC" w14:textId="77777777" w:rsidR="00FD5B55" w:rsidRPr="00BD6F46" w:rsidRDefault="00FD5B55" w:rsidP="00FD5B55">
      <w:pPr>
        <w:pStyle w:val="PL"/>
      </w:pPr>
      <w:r w:rsidRPr="00BD6F46">
        <w:t xml:space="preserve">        triggers:</w:t>
      </w:r>
    </w:p>
    <w:p w14:paraId="0C228356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23154399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01CF17C2" w14:textId="77777777" w:rsidR="00FD5B55" w:rsidRPr="00BD6F46" w:rsidRDefault="00FD5B55" w:rsidP="00FD5B55">
      <w:pPr>
        <w:pStyle w:val="PL"/>
      </w:pPr>
      <w:r w:rsidRPr="00BD6F46">
        <w:t xml:space="preserve">            $ref: '#/components/schemas/Trigger'</w:t>
      </w:r>
    </w:p>
    <w:p w14:paraId="00CF126C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23025B68" w14:textId="77777777" w:rsidR="00FD5B55" w:rsidRPr="00BD6F46" w:rsidRDefault="00FD5B55" w:rsidP="00FD5B55">
      <w:pPr>
        <w:pStyle w:val="PL"/>
      </w:pPr>
      <w:r w:rsidRPr="00BD6F46">
        <w:t xml:space="preserve">        pDUSessionChargingInformation:</w:t>
      </w:r>
    </w:p>
    <w:p w14:paraId="2C7968A9" w14:textId="77777777" w:rsidR="00FD5B55" w:rsidRPr="00BD6F46" w:rsidRDefault="00FD5B55" w:rsidP="00FD5B55">
      <w:pPr>
        <w:pStyle w:val="PL"/>
      </w:pPr>
      <w:r w:rsidRPr="00BD6F46">
        <w:t xml:space="preserve">          $ref: '#/components/schemas/PDUSessionChargingInformation'</w:t>
      </w:r>
    </w:p>
    <w:p w14:paraId="48B0F7D2" w14:textId="77777777" w:rsidR="00FD5B55" w:rsidRPr="00BD6F46" w:rsidRDefault="00FD5B55" w:rsidP="00FD5B55">
      <w:pPr>
        <w:pStyle w:val="PL"/>
      </w:pPr>
      <w:r w:rsidRPr="00BD6F46">
        <w:t xml:space="preserve">        roamingQBCInformation:</w:t>
      </w:r>
    </w:p>
    <w:p w14:paraId="481FFC02" w14:textId="77777777" w:rsidR="00FD5B55" w:rsidRPr="00BD6F46" w:rsidRDefault="00FD5B55" w:rsidP="00FD5B55">
      <w:pPr>
        <w:pStyle w:val="PL"/>
      </w:pPr>
      <w:r w:rsidRPr="00BD6F46">
        <w:t xml:space="preserve">          $ref: '#/components/schemas/RoamingQBCInformation'</w:t>
      </w:r>
    </w:p>
    <w:p w14:paraId="0E13AA40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237724B4" w14:textId="77777777" w:rsidR="00FD5B55" w:rsidRPr="00BD6F46" w:rsidRDefault="00FD5B55" w:rsidP="00FD5B55">
      <w:pPr>
        <w:pStyle w:val="PL"/>
      </w:pPr>
      <w:r w:rsidRPr="00BD6F46">
        <w:t xml:space="preserve">        - invocationTimeStamp</w:t>
      </w:r>
    </w:p>
    <w:p w14:paraId="2CC7E3DC" w14:textId="77777777" w:rsidR="00FD5B55" w:rsidRPr="00BD6F46" w:rsidRDefault="00FD5B55" w:rsidP="00FD5B55">
      <w:pPr>
        <w:pStyle w:val="PL"/>
      </w:pPr>
      <w:r w:rsidRPr="00BD6F46">
        <w:t xml:space="preserve">        - invocationSequenceNumber</w:t>
      </w:r>
    </w:p>
    <w:p w14:paraId="0B7D39EE" w14:textId="77777777" w:rsidR="00FD5B55" w:rsidRPr="00BD6F46" w:rsidRDefault="00FD5B55" w:rsidP="00FD5B55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5E240C1E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27F1BEA1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002AF744" w14:textId="77777777" w:rsidR="00FD5B55" w:rsidRPr="00BD6F46" w:rsidRDefault="00FD5B55" w:rsidP="00FD5B55">
      <w:pPr>
        <w:pStyle w:val="PL"/>
      </w:pPr>
      <w:r w:rsidRPr="00BD6F46">
        <w:t xml:space="preserve">        notificationType:</w:t>
      </w:r>
    </w:p>
    <w:p w14:paraId="0B5C97D7" w14:textId="77777777" w:rsidR="00FD5B55" w:rsidRPr="00BD6F46" w:rsidRDefault="00FD5B55" w:rsidP="00FD5B55">
      <w:pPr>
        <w:pStyle w:val="PL"/>
      </w:pPr>
      <w:r w:rsidRPr="00BD6F46">
        <w:t xml:space="preserve">          $ref: '#/components/schemas/NotificationType'</w:t>
      </w:r>
    </w:p>
    <w:p w14:paraId="7A39C60E" w14:textId="77777777" w:rsidR="00FD5B55" w:rsidRPr="00BD6F46" w:rsidRDefault="00FD5B55" w:rsidP="00FD5B55">
      <w:pPr>
        <w:pStyle w:val="PL"/>
      </w:pPr>
      <w:r w:rsidRPr="00BD6F46">
        <w:t xml:space="preserve">        reauthorizationDetails:</w:t>
      </w:r>
    </w:p>
    <w:p w14:paraId="15700316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05331EDD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1533BCC9" w14:textId="77777777" w:rsidR="00FD5B55" w:rsidRPr="00BD6F46" w:rsidRDefault="00FD5B55" w:rsidP="00FD5B55">
      <w:pPr>
        <w:pStyle w:val="PL"/>
      </w:pPr>
      <w:r w:rsidRPr="00BD6F46">
        <w:t xml:space="preserve">            $ref: '#/components/schemas/ReauthorizationDetails'</w:t>
      </w:r>
    </w:p>
    <w:p w14:paraId="7CDE1CD8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700582A7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1E7227FF" w14:textId="77777777" w:rsidR="00FD5B55" w:rsidRDefault="00FD5B55" w:rsidP="00FD5B55">
      <w:pPr>
        <w:pStyle w:val="PL"/>
      </w:pPr>
      <w:r w:rsidRPr="00BD6F46">
        <w:t xml:space="preserve">        - notificationType</w:t>
      </w:r>
    </w:p>
    <w:p w14:paraId="1C7527B2" w14:textId="77777777" w:rsidR="00FD5B55" w:rsidRDefault="00FD5B55" w:rsidP="00FD5B55">
      <w:pPr>
        <w:pStyle w:val="PL"/>
      </w:pPr>
      <w:r w:rsidRPr="00BD6F46">
        <w:t xml:space="preserve">    </w:t>
      </w:r>
      <w:r>
        <w:t>ChargingNotifyResponse:</w:t>
      </w:r>
    </w:p>
    <w:p w14:paraId="5580AB22" w14:textId="77777777" w:rsidR="00FD5B55" w:rsidRDefault="00FD5B55" w:rsidP="00FD5B55">
      <w:pPr>
        <w:pStyle w:val="PL"/>
      </w:pPr>
      <w:r>
        <w:t xml:space="preserve">      type: object</w:t>
      </w:r>
    </w:p>
    <w:p w14:paraId="44321E87" w14:textId="77777777" w:rsidR="00FD5B55" w:rsidRDefault="00FD5B55" w:rsidP="00FD5B55">
      <w:pPr>
        <w:pStyle w:val="PL"/>
      </w:pPr>
      <w:r>
        <w:t xml:space="preserve">      properties:</w:t>
      </w:r>
    </w:p>
    <w:p w14:paraId="51C9FF74" w14:textId="77777777" w:rsidR="00FD5B55" w:rsidRPr="0015021B" w:rsidRDefault="00FD5B55" w:rsidP="00FD5B55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4D59D9E2" w14:textId="77777777" w:rsidR="00FD5B55" w:rsidRPr="00BD6F46" w:rsidRDefault="00FD5B55" w:rsidP="00FD5B55">
      <w:pPr>
        <w:pStyle w:val="PL"/>
      </w:pPr>
      <w:r>
        <w:t xml:space="preserve">          $ref: '#/components/schemas/InvocationResult'</w:t>
      </w:r>
    </w:p>
    <w:p w14:paraId="0B089DA7" w14:textId="77777777" w:rsidR="00FD5B55" w:rsidRPr="00BD6F46" w:rsidRDefault="00FD5B55" w:rsidP="00FD5B55">
      <w:pPr>
        <w:pStyle w:val="PL"/>
      </w:pPr>
      <w:r w:rsidRPr="00BD6F46">
        <w:t xml:space="preserve">    NFIdentification:</w:t>
      </w:r>
    </w:p>
    <w:p w14:paraId="6494CE62" w14:textId="77777777" w:rsidR="00FD5B55" w:rsidRPr="00BD6F46" w:rsidRDefault="00FD5B55" w:rsidP="00FD5B55">
      <w:pPr>
        <w:pStyle w:val="PL"/>
      </w:pPr>
      <w:r w:rsidRPr="00BD6F46">
        <w:lastRenderedPageBreak/>
        <w:t xml:space="preserve">      type: object</w:t>
      </w:r>
    </w:p>
    <w:p w14:paraId="3BBE60B7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11912187" w14:textId="77777777" w:rsidR="00FD5B55" w:rsidRPr="00BD6F46" w:rsidRDefault="00FD5B55" w:rsidP="00FD5B55">
      <w:pPr>
        <w:pStyle w:val="PL"/>
      </w:pPr>
      <w:r w:rsidRPr="00BD6F46">
        <w:t xml:space="preserve">        nFName:</w:t>
      </w:r>
    </w:p>
    <w:p w14:paraId="07BFF1B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'TS29571_CommonData.yaml#/components/schemas/NfInstanceId'</w:t>
      </w:r>
    </w:p>
    <w:p w14:paraId="69A9B441" w14:textId="77777777" w:rsidR="00FD5B55" w:rsidRPr="00BD6F46" w:rsidRDefault="00FD5B55" w:rsidP="00FD5B55">
      <w:pPr>
        <w:pStyle w:val="PL"/>
      </w:pPr>
      <w:r w:rsidRPr="00BD6F46">
        <w:t xml:space="preserve">        nFIPv4Address:</w:t>
      </w:r>
    </w:p>
    <w:p w14:paraId="2E74FE3A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'TS29571_CommonData.yaml#/components/schemas/Ipv4Addr'</w:t>
      </w:r>
    </w:p>
    <w:p w14:paraId="5949BE07" w14:textId="77777777" w:rsidR="00FD5B55" w:rsidRPr="00BD6F46" w:rsidRDefault="00FD5B55" w:rsidP="00FD5B55">
      <w:pPr>
        <w:pStyle w:val="PL"/>
      </w:pPr>
      <w:r w:rsidRPr="00BD6F46">
        <w:t xml:space="preserve">        nFIPv6Address:</w:t>
      </w:r>
    </w:p>
    <w:p w14:paraId="7D0BECE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'TS29571_CommonData.yaml#/components/schemas/Ipv6Addr'</w:t>
      </w:r>
    </w:p>
    <w:p w14:paraId="4D8C5C5E" w14:textId="77777777" w:rsidR="00FD5B55" w:rsidRPr="00BD6F46" w:rsidRDefault="00FD5B55" w:rsidP="00FD5B55">
      <w:pPr>
        <w:pStyle w:val="PL"/>
      </w:pPr>
      <w:r w:rsidRPr="00BD6F46">
        <w:t xml:space="preserve">        nFPLMNID:</w:t>
      </w:r>
    </w:p>
    <w:p w14:paraId="1CC06522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'TS29571_CommonData.yaml#/components/schemas/PlmnId'</w:t>
      </w:r>
    </w:p>
    <w:p w14:paraId="1BF47ACF" w14:textId="77777777" w:rsidR="00FD5B55" w:rsidRPr="00BD6F46" w:rsidRDefault="00FD5B55" w:rsidP="00FD5B55">
      <w:pPr>
        <w:pStyle w:val="PL"/>
      </w:pPr>
      <w:r w:rsidRPr="00BD6F46">
        <w:t xml:space="preserve">        nodeFunctionality:</w:t>
      </w:r>
    </w:p>
    <w:p w14:paraId="0D18062F" w14:textId="77777777" w:rsidR="00FD5B55" w:rsidRDefault="00FD5B55" w:rsidP="00FD5B55">
      <w:pPr>
        <w:pStyle w:val="PL"/>
      </w:pPr>
      <w:r w:rsidRPr="00BD6F46">
        <w:t xml:space="preserve">          $ref: '#/components/schemas/NodeFunctionality'</w:t>
      </w:r>
    </w:p>
    <w:p w14:paraId="6DB1E847" w14:textId="77777777" w:rsidR="00FD5B55" w:rsidRPr="00BD6F46" w:rsidRDefault="00FD5B55" w:rsidP="00FD5B55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5D28D644" w14:textId="77777777" w:rsidR="00FD5B55" w:rsidRPr="00BD6F46" w:rsidRDefault="00FD5B55" w:rsidP="00FD5B55">
      <w:pPr>
        <w:pStyle w:val="PL"/>
      </w:pPr>
      <w:r w:rsidRPr="00BD6F46">
        <w:t xml:space="preserve">          </w:t>
      </w:r>
      <w:r w:rsidRPr="00F267AF">
        <w:t>type: string</w:t>
      </w:r>
    </w:p>
    <w:p w14:paraId="02B0CCE4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53B106AB" w14:textId="77777777" w:rsidR="00FD5B55" w:rsidRPr="00BD6F46" w:rsidRDefault="00FD5B55" w:rsidP="00FD5B55">
      <w:pPr>
        <w:pStyle w:val="PL"/>
      </w:pPr>
      <w:r w:rsidRPr="00BD6F46">
        <w:t xml:space="preserve">        - nodeFunctionality</w:t>
      </w:r>
    </w:p>
    <w:p w14:paraId="49599EAC" w14:textId="77777777" w:rsidR="00FD5B55" w:rsidRPr="00BD6F46" w:rsidRDefault="00FD5B55" w:rsidP="00FD5B55">
      <w:pPr>
        <w:pStyle w:val="PL"/>
      </w:pPr>
      <w:r w:rsidRPr="00BD6F46">
        <w:t xml:space="preserve">    MultipleUnitUsage:</w:t>
      </w:r>
    </w:p>
    <w:p w14:paraId="0E290115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561B38E0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6D61D6B1" w14:textId="77777777" w:rsidR="00FD5B55" w:rsidRPr="00BD6F46" w:rsidRDefault="00FD5B55" w:rsidP="00FD5B55">
      <w:pPr>
        <w:pStyle w:val="PL"/>
      </w:pPr>
      <w:r w:rsidRPr="00BD6F46">
        <w:t xml:space="preserve">        ratingGroup:</w:t>
      </w:r>
    </w:p>
    <w:p w14:paraId="5D76450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1D42F9C8" w14:textId="77777777" w:rsidR="00FD5B55" w:rsidRPr="00BD6F46" w:rsidRDefault="00FD5B55" w:rsidP="00FD5B55">
      <w:pPr>
        <w:pStyle w:val="PL"/>
      </w:pPr>
      <w:r w:rsidRPr="00BD6F46">
        <w:t xml:space="preserve">        requestedUnit:</w:t>
      </w:r>
    </w:p>
    <w:p w14:paraId="2D753823" w14:textId="77777777" w:rsidR="00FD5B55" w:rsidRPr="00BD6F46" w:rsidRDefault="00FD5B55" w:rsidP="00FD5B55">
      <w:pPr>
        <w:pStyle w:val="PL"/>
      </w:pPr>
      <w:r w:rsidRPr="00BD6F46">
        <w:t xml:space="preserve">          $ref: '#/components/schemas/RequestedUnit'</w:t>
      </w:r>
    </w:p>
    <w:p w14:paraId="04F75F53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2110A701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16E39F84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356B4FBD" w14:textId="77777777" w:rsidR="00FD5B55" w:rsidRPr="00BD6F46" w:rsidRDefault="00FD5B55" w:rsidP="00FD5B55">
      <w:pPr>
        <w:pStyle w:val="PL"/>
      </w:pPr>
      <w:r w:rsidRPr="00BD6F46">
        <w:t xml:space="preserve">            $ref: '#/components/schemas/UsedUnitContainer'</w:t>
      </w:r>
    </w:p>
    <w:p w14:paraId="70DED5C1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2FBB53FC" w14:textId="77777777" w:rsidR="00FD5B55" w:rsidRPr="00BD6F46" w:rsidRDefault="00FD5B55" w:rsidP="00FD5B55">
      <w:pPr>
        <w:pStyle w:val="PL"/>
      </w:pPr>
      <w:r w:rsidRPr="00BD6F46">
        <w:t xml:space="preserve">        uPFID:</w:t>
      </w:r>
    </w:p>
    <w:p w14:paraId="4091C29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'TS29571_CommonData.yaml#/components/schemas/NfInstanceId'</w:t>
      </w:r>
    </w:p>
    <w:p w14:paraId="32E2DEBE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4487E83A" w14:textId="77777777" w:rsidR="00FD5B55" w:rsidRPr="00BD6F46" w:rsidRDefault="00FD5B55" w:rsidP="00FD5B55">
      <w:pPr>
        <w:pStyle w:val="PL"/>
      </w:pPr>
      <w:r w:rsidRPr="00BD6F46">
        <w:t xml:space="preserve">        - ratingGroup</w:t>
      </w:r>
    </w:p>
    <w:p w14:paraId="2CE4E4AB" w14:textId="77777777" w:rsidR="00FD5B55" w:rsidRPr="00BD6F46" w:rsidRDefault="00FD5B55" w:rsidP="00FD5B55">
      <w:pPr>
        <w:pStyle w:val="PL"/>
      </w:pPr>
      <w:r w:rsidRPr="00BD6F46">
        <w:t xml:space="preserve">    InvocationResult:</w:t>
      </w:r>
    </w:p>
    <w:p w14:paraId="642547AA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053B32E8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4B1CA235" w14:textId="77777777" w:rsidR="00FD5B55" w:rsidRPr="00BD6F46" w:rsidRDefault="00FD5B55" w:rsidP="00FD5B55">
      <w:pPr>
        <w:pStyle w:val="PL"/>
      </w:pPr>
      <w:r w:rsidRPr="00BD6F46">
        <w:t xml:space="preserve">        error:</w:t>
      </w:r>
    </w:p>
    <w:p w14:paraId="2487A060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'TS29571_CommonData.yaml#/components/schemas/ProblemDetails'</w:t>
      </w:r>
    </w:p>
    <w:p w14:paraId="0220438B" w14:textId="77777777" w:rsidR="00FD5B55" w:rsidRPr="00BD6F46" w:rsidRDefault="00FD5B55" w:rsidP="00FD5B55">
      <w:pPr>
        <w:pStyle w:val="PL"/>
      </w:pPr>
      <w:r w:rsidRPr="00BD6F46">
        <w:t xml:space="preserve">        failureHandling:</w:t>
      </w:r>
    </w:p>
    <w:p w14:paraId="2ACBD59B" w14:textId="77777777" w:rsidR="00FD5B55" w:rsidRPr="00BD6F46" w:rsidRDefault="00FD5B55" w:rsidP="00FD5B55">
      <w:pPr>
        <w:pStyle w:val="PL"/>
      </w:pPr>
      <w:r w:rsidRPr="00BD6F46">
        <w:t xml:space="preserve">          $ref: '#/components/schemas/FailureHandling'</w:t>
      </w:r>
    </w:p>
    <w:p w14:paraId="68CE784B" w14:textId="77777777" w:rsidR="00FD5B55" w:rsidRPr="00BD6F46" w:rsidRDefault="00FD5B55" w:rsidP="00FD5B55">
      <w:pPr>
        <w:pStyle w:val="PL"/>
      </w:pPr>
      <w:r w:rsidRPr="00BD6F46">
        <w:t xml:space="preserve">    Trigger:</w:t>
      </w:r>
    </w:p>
    <w:p w14:paraId="53E9D60C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4CC56D6A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4D035A4B" w14:textId="77777777" w:rsidR="00FD5B55" w:rsidRPr="00BD6F46" w:rsidRDefault="00FD5B55" w:rsidP="00FD5B55">
      <w:pPr>
        <w:pStyle w:val="PL"/>
      </w:pPr>
      <w:r w:rsidRPr="00BD6F46">
        <w:t xml:space="preserve">        triggerType:</w:t>
      </w:r>
    </w:p>
    <w:p w14:paraId="14ABC079" w14:textId="77777777" w:rsidR="00FD5B55" w:rsidRPr="00BD6F46" w:rsidRDefault="00FD5B55" w:rsidP="00FD5B55">
      <w:pPr>
        <w:pStyle w:val="PL"/>
      </w:pPr>
      <w:r w:rsidRPr="00BD6F46">
        <w:t xml:space="preserve">          $ref: '#/components/schemas/TriggerType'</w:t>
      </w:r>
    </w:p>
    <w:p w14:paraId="1C03918A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4FF31BB8" w14:textId="77777777" w:rsidR="00FD5B55" w:rsidRPr="00BD6F46" w:rsidRDefault="00FD5B55" w:rsidP="00FD5B55">
      <w:pPr>
        <w:pStyle w:val="PL"/>
      </w:pPr>
      <w:r w:rsidRPr="00BD6F46">
        <w:t xml:space="preserve">          $ref: '#/components/schemas/TriggerCategory'</w:t>
      </w:r>
    </w:p>
    <w:p w14:paraId="3C7B51B6" w14:textId="77777777" w:rsidR="00FD5B55" w:rsidRPr="00BD6F46" w:rsidRDefault="00FD5B55" w:rsidP="00FD5B55">
      <w:pPr>
        <w:pStyle w:val="PL"/>
      </w:pPr>
      <w:r w:rsidRPr="00BD6F46">
        <w:t xml:space="preserve">        timeLimit:</w:t>
      </w:r>
    </w:p>
    <w:p w14:paraId="61FA943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'TS29571_CommonData.yaml#/components/schemas/DurationSec'</w:t>
      </w:r>
    </w:p>
    <w:p w14:paraId="65153821" w14:textId="77777777" w:rsidR="00FD5B55" w:rsidRPr="00BD6F46" w:rsidRDefault="00FD5B55" w:rsidP="00FD5B55">
      <w:pPr>
        <w:pStyle w:val="PL"/>
      </w:pPr>
      <w:r w:rsidRPr="00BD6F46">
        <w:t xml:space="preserve">        volumeLimit:</w:t>
      </w:r>
    </w:p>
    <w:p w14:paraId="7A1739A1" w14:textId="77777777" w:rsidR="00FD5B55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680AC80D" w14:textId="77777777" w:rsidR="00FD5B55" w:rsidRPr="00BD6F46" w:rsidRDefault="00FD5B55" w:rsidP="00FD5B55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00A9909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041C999F" w14:textId="77777777" w:rsidR="00FD5B55" w:rsidRPr="00BD6F46" w:rsidRDefault="00FD5B55" w:rsidP="00FD5B55">
      <w:pPr>
        <w:pStyle w:val="PL"/>
      </w:pPr>
      <w:r w:rsidRPr="00BD6F46">
        <w:t xml:space="preserve">        maxNumberOfccc:</w:t>
      </w:r>
    </w:p>
    <w:p w14:paraId="583E150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60BA39BE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63461A71" w14:textId="77777777" w:rsidR="00FD5B55" w:rsidRPr="00BD6F46" w:rsidRDefault="00FD5B55" w:rsidP="00FD5B55">
      <w:pPr>
        <w:pStyle w:val="PL"/>
      </w:pPr>
      <w:r w:rsidRPr="00BD6F46">
        <w:t xml:space="preserve">        - triggerType</w:t>
      </w:r>
    </w:p>
    <w:p w14:paraId="13715AE3" w14:textId="77777777" w:rsidR="00FD5B55" w:rsidRPr="00BD6F46" w:rsidRDefault="00FD5B55" w:rsidP="00FD5B55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7EB87746" w14:textId="77777777" w:rsidR="00FD5B55" w:rsidRPr="00BD6F46" w:rsidRDefault="00FD5B55" w:rsidP="00FD5B55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05C4BD35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679B48A2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4B3E5966" w14:textId="77777777" w:rsidR="00FD5B55" w:rsidRPr="00BD6F46" w:rsidRDefault="00FD5B55" w:rsidP="00FD5B55">
      <w:pPr>
        <w:pStyle w:val="PL"/>
      </w:pPr>
      <w:r w:rsidRPr="00BD6F46">
        <w:t xml:space="preserve">        resultCode:</w:t>
      </w:r>
    </w:p>
    <w:p w14:paraId="31F88322" w14:textId="77777777" w:rsidR="00FD5B55" w:rsidRPr="00BD6F46" w:rsidRDefault="00FD5B55" w:rsidP="00FD5B55">
      <w:pPr>
        <w:pStyle w:val="PL"/>
      </w:pPr>
      <w:r w:rsidRPr="00BD6F46">
        <w:t xml:space="preserve">          $ref: '#/components/schemas/ResultCode'</w:t>
      </w:r>
    </w:p>
    <w:p w14:paraId="25CB8A77" w14:textId="77777777" w:rsidR="00FD5B55" w:rsidRPr="00BD6F46" w:rsidRDefault="00FD5B55" w:rsidP="00FD5B55">
      <w:pPr>
        <w:pStyle w:val="PL"/>
      </w:pPr>
      <w:r w:rsidRPr="00BD6F46">
        <w:t xml:space="preserve">        ratingGroup:</w:t>
      </w:r>
    </w:p>
    <w:p w14:paraId="0C8BCC4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6A28797C" w14:textId="77777777" w:rsidR="00FD5B55" w:rsidRPr="00BD6F46" w:rsidRDefault="00FD5B55" w:rsidP="00FD5B55">
      <w:pPr>
        <w:pStyle w:val="PL"/>
      </w:pPr>
      <w:r w:rsidRPr="00BD6F46">
        <w:t xml:space="preserve">        grantedUnit:</w:t>
      </w:r>
    </w:p>
    <w:p w14:paraId="2DC98501" w14:textId="77777777" w:rsidR="00FD5B55" w:rsidRPr="00BD6F46" w:rsidRDefault="00FD5B55" w:rsidP="00FD5B55">
      <w:pPr>
        <w:pStyle w:val="PL"/>
      </w:pPr>
      <w:r w:rsidRPr="00BD6F46">
        <w:t xml:space="preserve">          $ref: '#/components/schemas/GrantedUnit'</w:t>
      </w:r>
    </w:p>
    <w:p w14:paraId="270053FA" w14:textId="77777777" w:rsidR="00FD5B55" w:rsidRPr="00BD6F46" w:rsidRDefault="00FD5B55" w:rsidP="00FD5B55">
      <w:pPr>
        <w:pStyle w:val="PL"/>
      </w:pPr>
      <w:r w:rsidRPr="00BD6F46">
        <w:t xml:space="preserve">        triggers:</w:t>
      </w:r>
    </w:p>
    <w:p w14:paraId="52A264C7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3B0100A8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3083091F" w14:textId="77777777" w:rsidR="00FD5B55" w:rsidRPr="00BD6F46" w:rsidRDefault="00FD5B55" w:rsidP="00FD5B55">
      <w:pPr>
        <w:pStyle w:val="PL"/>
      </w:pPr>
      <w:r w:rsidRPr="00BD6F46">
        <w:t xml:space="preserve">            $ref: '#/components/schemas/Trigger'</w:t>
      </w:r>
    </w:p>
    <w:p w14:paraId="2E01A6CE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1068FDB0" w14:textId="77777777" w:rsidR="00FD5B55" w:rsidRPr="00BD6F46" w:rsidRDefault="00FD5B55" w:rsidP="00FD5B55">
      <w:pPr>
        <w:pStyle w:val="PL"/>
      </w:pPr>
      <w:r w:rsidRPr="00BD6F46">
        <w:t xml:space="preserve">        validityTime:</w:t>
      </w:r>
    </w:p>
    <w:p w14:paraId="26D8FC0A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6D49E0D3" w14:textId="77777777" w:rsidR="00FD5B55" w:rsidRPr="00BD6F46" w:rsidRDefault="00FD5B55" w:rsidP="00FD5B55">
      <w:pPr>
        <w:pStyle w:val="PL"/>
      </w:pPr>
      <w:r w:rsidRPr="00BD6F46">
        <w:t xml:space="preserve">        quotaHoldingTime:</w:t>
      </w:r>
    </w:p>
    <w:p w14:paraId="4642ECA6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'TS29571_CommonData.yaml#/components/schemas/DurationSec'</w:t>
      </w:r>
    </w:p>
    <w:p w14:paraId="107D68A9" w14:textId="77777777" w:rsidR="00FD5B55" w:rsidRPr="00BD6F46" w:rsidRDefault="00FD5B55" w:rsidP="00FD5B55">
      <w:pPr>
        <w:pStyle w:val="PL"/>
      </w:pPr>
      <w:r w:rsidRPr="00BD6F46">
        <w:t xml:space="preserve">        finalUnitIndication:</w:t>
      </w:r>
    </w:p>
    <w:p w14:paraId="3624D265" w14:textId="77777777" w:rsidR="00FD5B55" w:rsidRPr="00BD6F46" w:rsidRDefault="00FD5B55" w:rsidP="00FD5B55">
      <w:pPr>
        <w:pStyle w:val="PL"/>
      </w:pPr>
      <w:r w:rsidRPr="00BD6F46">
        <w:t xml:space="preserve">          $ref: '#/components/schemas/FinalUnitIndication'</w:t>
      </w:r>
    </w:p>
    <w:p w14:paraId="3DA82C9B" w14:textId="77777777" w:rsidR="00FD5B55" w:rsidRPr="00BD6F46" w:rsidRDefault="00FD5B55" w:rsidP="00FD5B55">
      <w:pPr>
        <w:pStyle w:val="PL"/>
      </w:pPr>
      <w:r w:rsidRPr="00BD6F46">
        <w:t xml:space="preserve">        timeQuotaThreshold:</w:t>
      </w:r>
    </w:p>
    <w:p w14:paraId="77C40DD2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  type: integer</w:t>
      </w:r>
    </w:p>
    <w:p w14:paraId="3753377D" w14:textId="77777777" w:rsidR="00FD5B55" w:rsidRPr="00BD6F46" w:rsidRDefault="00FD5B55" w:rsidP="00FD5B55">
      <w:pPr>
        <w:pStyle w:val="PL"/>
      </w:pPr>
      <w:r w:rsidRPr="00BD6F46">
        <w:t xml:space="preserve">        volumeQuotaThreshold:</w:t>
      </w:r>
    </w:p>
    <w:p w14:paraId="0E84762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0AB665EE" w14:textId="77777777" w:rsidR="00FD5B55" w:rsidRPr="00BD6F46" w:rsidRDefault="00FD5B55" w:rsidP="00FD5B55">
      <w:pPr>
        <w:pStyle w:val="PL"/>
      </w:pPr>
      <w:r w:rsidRPr="00BD6F46">
        <w:t xml:space="preserve">        unitQuotaThreshold:</w:t>
      </w:r>
    </w:p>
    <w:p w14:paraId="12711D2D" w14:textId="77777777" w:rsidR="00FD5B55" w:rsidRPr="00BD6F46" w:rsidRDefault="00FD5B55" w:rsidP="00FD5B55">
      <w:pPr>
        <w:pStyle w:val="PL"/>
      </w:pPr>
      <w:r w:rsidRPr="00BD6F46">
        <w:t xml:space="preserve">          type: integer</w:t>
      </w:r>
    </w:p>
    <w:p w14:paraId="1879064A" w14:textId="77777777" w:rsidR="00FD5B55" w:rsidRPr="00BD6F46" w:rsidRDefault="00FD5B55" w:rsidP="00FD5B55">
      <w:pPr>
        <w:pStyle w:val="PL"/>
      </w:pPr>
      <w:r w:rsidRPr="00BD6F46">
        <w:t xml:space="preserve">        uPFID:</w:t>
      </w:r>
    </w:p>
    <w:p w14:paraId="75F30E8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'TS29571_CommonData.yaml#/components/schemas/NfInstanceId'</w:t>
      </w:r>
    </w:p>
    <w:p w14:paraId="08818CD1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6D03E8E4" w14:textId="77777777" w:rsidR="00FD5B55" w:rsidRPr="00BD6F46" w:rsidRDefault="00FD5B55" w:rsidP="00FD5B55">
      <w:pPr>
        <w:pStyle w:val="PL"/>
      </w:pPr>
      <w:r w:rsidRPr="00BD6F46">
        <w:t xml:space="preserve">        - ratingGroup</w:t>
      </w:r>
    </w:p>
    <w:p w14:paraId="4A0A7128" w14:textId="77777777" w:rsidR="00FD5B55" w:rsidRPr="00BD6F46" w:rsidRDefault="00FD5B55" w:rsidP="00FD5B55">
      <w:pPr>
        <w:pStyle w:val="PL"/>
      </w:pPr>
      <w:r w:rsidRPr="00BD6F46">
        <w:t xml:space="preserve">    RequestedUnit:</w:t>
      </w:r>
    </w:p>
    <w:p w14:paraId="0DA3EEF7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65132EA1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2BF0B978" w14:textId="77777777" w:rsidR="00FD5B55" w:rsidRPr="00BD6F46" w:rsidRDefault="00FD5B55" w:rsidP="00FD5B55">
      <w:pPr>
        <w:pStyle w:val="PL"/>
      </w:pPr>
      <w:r w:rsidRPr="00BD6F46">
        <w:t xml:space="preserve">        time:</w:t>
      </w:r>
    </w:p>
    <w:p w14:paraId="4D08086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4837797D" w14:textId="77777777" w:rsidR="00FD5B55" w:rsidRPr="00BD6F46" w:rsidRDefault="00FD5B55" w:rsidP="00FD5B55">
      <w:pPr>
        <w:pStyle w:val="PL"/>
      </w:pPr>
      <w:r w:rsidRPr="00BD6F46">
        <w:t xml:space="preserve">        totalVolume:</w:t>
      </w:r>
    </w:p>
    <w:p w14:paraId="133C85F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13ECB24C" w14:textId="77777777" w:rsidR="00FD5B55" w:rsidRPr="00BD6F46" w:rsidRDefault="00FD5B55" w:rsidP="00FD5B55">
      <w:pPr>
        <w:pStyle w:val="PL"/>
      </w:pPr>
      <w:r w:rsidRPr="00BD6F46">
        <w:t xml:space="preserve">        uplinkVolume:</w:t>
      </w:r>
    </w:p>
    <w:p w14:paraId="7A80C55A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3920134B" w14:textId="77777777" w:rsidR="00FD5B55" w:rsidRPr="00BD6F46" w:rsidRDefault="00FD5B55" w:rsidP="00FD5B55">
      <w:pPr>
        <w:pStyle w:val="PL"/>
      </w:pPr>
      <w:r w:rsidRPr="00BD6F46">
        <w:t xml:space="preserve">        downlinkVolume:</w:t>
      </w:r>
    </w:p>
    <w:p w14:paraId="1E90F8F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3AACEC75" w14:textId="77777777" w:rsidR="00FD5B55" w:rsidRPr="00BD6F46" w:rsidRDefault="00FD5B55" w:rsidP="00FD5B55">
      <w:pPr>
        <w:pStyle w:val="PL"/>
      </w:pPr>
      <w:r w:rsidRPr="00BD6F46">
        <w:t xml:space="preserve">        serviceSpecificUnits:</w:t>
      </w:r>
    </w:p>
    <w:p w14:paraId="16F82996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4960143E" w14:textId="77777777" w:rsidR="00FD5B55" w:rsidRPr="00BD6F46" w:rsidRDefault="00FD5B55" w:rsidP="00FD5B55">
      <w:pPr>
        <w:pStyle w:val="PL"/>
      </w:pPr>
      <w:r w:rsidRPr="00BD6F46">
        <w:t xml:space="preserve">    UsedUnitContainer:</w:t>
      </w:r>
    </w:p>
    <w:p w14:paraId="05F56392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1F991BC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4E58ADE4" w14:textId="77777777" w:rsidR="00FD5B55" w:rsidRPr="00BD6F46" w:rsidRDefault="00FD5B55" w:rsidP="00FD5B55">
      <w:pPr>
        <w:pStyle w:val="PL"/>
      </w:pPr>
      <w:r w:rsidRPr="00BD6F46">
        <w:t xml:space="preserve">        serviceId:</w:t>
      </w:r>
    </w:p>
    <w:p w14:paraId="3B13E071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04961603" w14:textId="77777777" w:rsidR="00FD5B55" w:rsidRPr="00AA3D43" w:rsidRDefault="00FD5B55" w:rsidP="00FD5B55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0CD72518" w14:textId="77777777" w:rsidR="00FD5B55" w:rsidRPr="00AA3D43" w:rsidRDefault="00FD5B55" w:rsidP="00FD5B55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34B6BF71" w14:textId="77777777" w:rsidR="00FD5B55" w:rsidRPr="00BD6F46" w:rsidRDefault="00FD5B55" w:rsidP="00FD5B55">
      <w:pPr>
        <w:pStyle w:val="PL"/>
      </w:pPr>
      <w:r w:rsidRPr="00AA3D43">
        <w:rPr>
          <w:lang w:val="fr-FR"/>
        </w:rPr>
        <w:t xml:space="preserve">        </w:t>
      </w:r>
      <w:r w:rsidRPr="00BD6F46">
        <w:t>triggers:</w:t>
      </w:r>
    </w:p>
    <w:p w14:paraId="61DB34F4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318B6BDA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4CB563A9" w14:textId="77777777" w:rsidR="00FD5B55" w:rsidRPr="00BD6F46" w:rsidRDefault="00FD5B55" w:rsidP="00FD5B55">
      <w:pPr>
        <w:pStyle w:val="PL"/>
      </w:pPr>
      <w:r w:rsidRPr="00BD6F46">
        <w:t xml:space="preserve">            $ref: '#/components/schemas/Trigger'</w:t>
      </w:r>
    </w:p>
    <w:p w14:paraId="65BD1F96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2371AB7D" w14:textId="77777777" w:rsidR="00FD5B55" w:rsidRPr="00BD6F46" w:rsidRDefault="00FD5B55" w:rsidP="00FD5B55">
      <w:pPr>
        <w:pStyle w:val="PL"/>
      </w:pPr>
      <w:r w:rsidRPr="00BD6F46">
        <w:t xml:space="preserve">        triggerTimestamp:</w:t>
      </w:r>
    </w:p>
    <w:p w14:paraId="5ACCA6C3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78266433" w14:textId="77777777" w:rsidR="00FD5B55" w:rsidRPr="00BD6F46" w:rsidRDefault="00FD5B55" w:rsidP="00FD5B55">
      <w:pPr>
        <w:pStyle w:val="PL"/>
      </w:pPr>
      <w:r w:rsidRPr="00BD6F46">
        <w:t xml:space="preserve">        time:</w:t>
      </w:r>
    </w:p>
    <w:p w14:paraId="73DEDEC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48165C6D" w14:textId="77777777" w:rsidR="00FD5B55" w:rsidRPr="00BD6F46" w:rsidRDefault="00FD5B55" w:rsidP="00FD5B55">
      <w:pPr>
        <w:pStyle w:val="PL"/>
      </w:pPr>
      <w:r w:rsidRPr="00BD6F46">
        <w:t xml:space="preserve">        totalVolume:</w:t>
      </w:r>
    </w:p>
    <w:p w14:paraId="1CE4A87A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0B2012DC" w14:textId="77777777" w:rsidR="00FD5B55" w:rsidRPr="00BD6F46" w:rsidRDefault="00FD5B55" w:rsidP="00FD5B55">
      <w:pPr>
        <w:pStyle w:val="PL"/>
      </w:pPr>
      <w:r w:rsidRPr="00BD6F46">
        <w:t xml:space="preserve">        uplinkVolume:</w:t>
      </w:r>
    </w:p>
    <w:p w14:paraId="688040C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1B424812" w14:textId="77777777" w:rsidR="00FD5B55" w:rsidRPr="00BD6F46" w:rsidRDefault="00FD5B55" w:rsidP="00FD5B55">
      <w:pPr>
        <w:pStyle w:val="PL"/>
      </w:pPr>
      <w:r w:rsidRPr="00BD6F46">
        <w:t xml:space="preserve">        downlinkVolume:</w:t>
      </w:r>
    </w:p>
    <w:p w14:paraId="58D3A75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4AC7956A" w14:textId="77777777" w:rsidR="00FD5B55" w:rsidRPr="00BD6F46" w:rsidRDefault="00FD5B55" w:rsidP="00FD5B55">
      <w:pPr>
        <w:pStyle w:val="PL"/>
      </w:pPr>
      <w:r w:rsidRPr="00BD6F46">
        <w:t xml:space="preserve">        serviceSpecificUnits:</w:t>
      </w:r>
    </w:p>
    <w:p w14:paraId="65BBD10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71500636" w14:textId="77777777" w:rsidR="00FD5B55" w:rsidRPr="00BD6F46" w:rsidRDefault="00FD5B55" w:rsidP="00FD5B55">
      <w:pPr>
        <w:pStyle w:val="PL"/>
      </w:pPr>
      <w:r w:rsidRPr="00BD6F46">
        <w:t xml:space="preserve">        eventTimeStamps:</w:t>
      </w:r>
    </w:p>
    <w:p w14:paraId="260B36B0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173DB52A" w14:textId="77777777" w:rsidR="00FD5B55" w:rsidRPr="00BD6F46" w:rsidRDefault="00FD5B55" w:rsidP="00FD5B55">
      <w:pPr>
        <w:pStyle w:val="PL"/>
      </w:pPr>
      <w:r w:rsidRPr="00BD6F46">
        <w:t xml:space="preserve">        localSequenceNumber:</w:t>
      </w:r>
    </w:p>
    <w:p w14:paraId="355BBAB7" w14:textId="77777777" w:rsidR="00FD5B55" w:rsidRPr="00BD6F46" w:rsidRDefault="00FD5B55" w:rsidP="00FD5B55">
      <w:pPr>
        <w:pStyle w:val="PL"/>
      </w:pPr>
      <w:r w:rsidRPr="00BD6F46">
        <w:t xml:space="preserve">          type: integer</w:t>
      </w:r>
    </w:p>
    <w:p w14:paraId="1B16C9A3" w14:textId="77777777" w:rsidR="00FD5B55" w:rsidRPr="00BD6F46" w:rsidRDefault="00FD5B55" w:rsidP="00FD5B55">
      <w:pPr>
        <w:pStyle w:val="PL"/>
      </w:pPr>
      <w:r w:rsidRPr="00BD6F46">
        <w:t xml:space="preserve">        pDUContainerInformation:</w:t>
      </w:r>
    </w:p>
    <w:p w14:paraId="54422CCF" w14:textId="77777777" w:rsidR="00FD5B55" w:rsidRPr="00BD6F46" w:rsidRDefault="00FD5B55" w:rsidP="00FD5B55">
      <w:pPr>
        <w:pStyle w:val="PL"/>
      </w:pPr>
      <w:r w:rsidRPr="00BD6F46">
        <w:t xml:space="preserve">          $ref: '#/components/schemas/PDUContainerInformation'</w:t>
      </w:r>
    </w:p>
    <w:p w14:paraId="09BDDCB1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53C81D75" w14:textId="77777777" w:rsidR="00FD5B55" w:rsidRPr="00BD6F46" w:rsidRDefault="00FD5B55" w:rsidP="00FD5B55">
      <w:pPr>
        <w:pStyle w:val="PL"/>
      </w:pPr>
      <w:r w:rsidRPr="00BD6F46">
        <w:t xml:space="preserve">        - localSequenceNumber</w:t>
      </w:r>
    </w:p>
    <w:p w14:paraId="3F1F0352" w14:textId="77777777" w:rsidR="00FD5B55" w:rsidRPr="00BD6F46" w:rsidRDefault="00FD5B55" w:rsidP="00FD5B55">
      <w:pPr>
        <w:pStyle w:val="PL"/>
      </w:pPr>
      <w:r w:rsidRPr="00BD6F46">
        <w:t xml:space="preserve">    GrantedUnit:</w:t>
      </w:r>
    </w:p>
    <w:p w14:paraId="23CF3742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5F87A9FA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7290D534" w14:textId="77777777" w:rsidR="00FD5B55" w:rsidRPr="00BD6F46" w:rsidRDefault="00FD5B55" w:rsidP="00FD5B55">
      <w:pPr>
        <w:pStyle w:val="PL"/>
      </w:pPr>
      <w:r w:rsidRPr="00BD6F46">
        <w:t xml:space="preserve">        tariffTimeChange:</w:t>
      </w:r>
    </w:p>
    <w:p w14:paraId="39500F9F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4F74179C" w14:textId="77777777" w:rsidR="00FD5B55" w:rsidRPr="00BD6F46" w:rsidRDefault="00FD5B55" w:rsidP="00FD5B55">
      <w:pPr>
        <w:pStyle w:val="PL"/>
      </w:pPr>
      <w:r w:rsidRPr="00BD6F46">
        <w:t xml:space="preserve">        time:</w:t>
      </w:r>
    </w:p>
    <w:p w14:paraId="33BA9523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17F834E9" w14:textId="77777777" w:rsidR="00FD5B55" w:rsidRPr="00BD6F46" w:rsidRDefault="00FD5B55" w:rsidP="00FD5B55">
      <w:pPr>
        <w:pStyle w:val="PL"/>
      </w:pPr>
      <w:r w:rsidRPr="00BD6F46">
        <w:t xml:space="preserve">        totalVolume:</w:t>
      </w:r>
    </w:p>
    <w:p w14:paraId="2812964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6C1BEE24" w14:textId="77777777" w:rsidR="00FD5B55" w:rsidRPr="00BD6F46" w:rsidRDefault="00FD5B55" w:rsidP="00FD5B55">
      <w:pPr>
        <w:pStyle w:val="PL"/>
      </w:pPr>
      <w:r w:rsidRPr="00BD6F46">
        <w:t xml:space="preserve">        uplinkVolume:</w:t>
      </w:r>
    </w:p>
    <w:p w14:paraId="068BDEC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3EEF44E6" w14:textId="77777777" w:rsidR="00FD5B55" w:rsidRPr="00BD6F46" w:rsidRDefault="00FD5B55" w:rsidP="00FD5B55">
      <w:pPr>
        <w:pStyle w:val="PL"/>
      </w:pPr>
      <w:r w:rsidRPr="00BD6F46">
        <w:t xml:space="preserve">        downlinkVolume:</w:t>
      </w:r>
    </w:p>
    <w:p w14:paraId="7C331101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4E205151" w14:textId="77777777" w:rsidR="00FD5B55" w:rsidRPr="00BD6F46" w:rsidRDefault="00FD5B55" w:rsidP="00FD5B55">
      <w:pPr>
        <w:pStyle w:val="PL"/>
      </w:pPr>
      <w:r w:rsidRPr="00BD6F46">
        <w:t xml:space="preserve">        serviceSpecificUnits:</w:t>
      </w:r>
    </w:p>
    <w:p w14:paraId="48DC774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4CD9ADDF" w14:textId="77777777" w:rsidR="00FD5B55" w:rsidRPr="00BD6F46" w:rsidRDefault="00FD5B55" w:rsidP="00FD5B55">
      <w:pPr>
        <w:pStyle w:val="PL"/>
      </w:pPr>
      <w:r w:rsidRPr="00BD6F46">
        <w:t xml:space="preserve">    FinalUnitIndication:</w:t>
      </w:r>
    </w:p>
    <w:p w14:paraId="55F0293D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796AF235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16DACE6C" w14:textId="77777777" w:rsidR="00FD5B55" w:rsidRPr="00BD6F46" w:rsidRDefault="00FD5B55" w:rsidP="00FD5B55">
      <w:pPr>
        <w:pStyle w:val="PL"/>
      </w:pPr>
      <w:r w:rsidRPr="00BD6F46">
        <w:t xml:space="preserve">        finalUnitAction:</w:t>
      </w:r>
    </w:p>
    <w:p w14:paraId="632DBFC0" w14:textId="77777777" w:rsidR="00FD5B55" w:rsidRPr="00BD6F46" w:rsidRDefault="00FD5B55" w:rsidP="00FD5B55">
      <w:pPr>
        <w:pStyle w:val="PL"/>
      </w:pPr>
      <w:r w:rsidRPr="00BD6F46">
        <w:t xml:space="preserve">          $ref: '#/components/schemas/FinalUnitAction'</w:t>
      </w:r>
    </w:p>
    <w:p w14:paraId="6D2223A1" w14:textId="77777777" w:rsidR="00FD5B55" w:rsidRPr="00BD6F46" w:rsidRDefault="00FD5B55" w:rsidP="00FD5B55">
      <w:pPr>
        <w:pStyle w:val="PL"/>
      </w:pPr>
      <w:r w:rsidRPr="00BD6F46">
        <w:t xml:space="preserve">        restrictionFilterRule:</w:t>
      </w:r>
    </w:p>
    <w:p w14:paraId="51BDD37E" w14:textId="77777777" w:rsidR="00FD5B55" w:rsidRPr="00BD6F46" w:rsidRDefault="00FD5B55" w:rsidP="00FD5B55">
      <w:pPr>
        <w:pStyle w:val="PL"/>
      </w:pPr>
      <w:r w:rsidRPr="00BD6F46">
        <w:t xml:space="preserve">          $ref: '#/components/schemas/IPFilterRule'</w:t>
      </w:r>
    </w:p>
    <w:p w14:paraId="7A677A49" w14:textId="77777777" w:rsidR="00FD5B55" w:rsidRPr="00BD6F46" w:rsidRDefault="00FD5B55" w:rsidP="00FD5B55">
      <w:pPr>
        <w:pStyle w:val="PL"/>
      </w:pPr>
      <w:r w:rsidRPr="00BD6F46">
        <w:t xml:space="preserve">        filterId:</w:t>
      </w:r>
    </w:p>
    <w:p w14:paraId="6ECB49D6" w14:textId="77777777" w:rsidR="00FD5B55" w:rsidRPr="00BD6F46" w:rsidRDefault="00FD5B55" w:rsidP="00FD5B55">
      <w:pPr>
        <w:pStyle w:val="PL"/>
      </w:pPr>
      <w:r w:rsidRPr="00BD6F46">
        <w:t xml:space="preserve">          type: string</w:t>
      </w:r>
    </w:p>
    <w:p w14:paraId="07DC98BF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redirectServer:</w:t>
      </w:r>
    </w:p>
    <w:p w14:paraId="34DC908F" w14:textId="77777777" w:rsidR="00FD5B55" w:rsidRPr="00BD6F46" w:rsidRDefault="00FD5B55" w:rsidP="00FD5B55">
      <w:pPr>
        <w:pStyle w:val="PL"/>
      </w:pPr>
      <w:r w:rsidRPr="00BD6F46">
        <w:t xml:space="preserve">          $ref: '#/components/schemas/RedirectServer'</w:t>
      </w:r>
    </w:p>
    <w:p w14:paraId="0CA28822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524D2D15" w14:textId="77777777" w:rsidR="00FD5B55" w:rsidRPr="00BD6F46" w:rsidRDefault="00FD5B55" w:rsidP="00FD5B55">
      <w:pPr>
        <w:pStyle w:val="PL"/>
      </w:pPr>
      <w:r w:rsidRPr="00BD6F46">
        <w:t xml:space="preserve">        - finalUnitAction</w:t>
      </w:r>
    </w:p>
    <w:p w14:paraId="75C76953" w14:textId="77777777" w:rsidR="00FD5B55" w:rsidRPr="00BD6F46" w:rsidRDefault="00FD5B55" w:rsidP="00FD5B55">
      <w:pPr>
        <w:pStyle w:val="PL"/>
      </w:pPr>
      <w:r w:rsidRPr="00BD6F46">
        <w:t xml:space="preserve">    RedirectServer:</w:t>
      </w:r>
    </w:p>
    <w:p w14:paraId="7E20882A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4114AC91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512D1383" w14:textId="77777777" w:rsidR="00FD5B55" w:rsidRPr="00BD6F46" w:rsidRDefault="00FD5B55" w:rsidP="00FD5B55">
      <w:pPr>
        <w:pStyle w:val="PL"/>
      </w:pPr>
      <w:r w:rsidRPr="00BD6F46">
        <w:t xml:space="preserve">        redirectAddressType:</w:t>
      </w:r>
    </w:p>
    <w:p w14:paraId="49526474" w14:textId="77777777" w:rsidR="00FD5B55" w:rsidRPr="00BD6F46" w:rsidRDefault="00FD5B55" w:rsidP="00FD5B55">
      <w:pPr>
        <w:pStyle w:val="PL"/>
      </w:pPr>
      <w:r w:rsidRPr="00BD6F46">
        <w:t xml:space="preserve">          $ref: '#/components/schemas/RedirectAddressType'</w:t>
      </w:r>
    </w:p>
    <w:p w14:paraId="78E48423" w14:textId="77777777" w:rsidR="00FD5B55" w:rsidRPr="00BD6F46" w:rsidRDefault="00FD5B55" w:rsidP="00FD5B55">
      <w:pPr>
        <w:pStyle w:val="PL"/>
      </w:pPr>
      <w:r w:rsidRPr="00BD6F46">
        <w:t xml:space="preserve">        redirectServerAddress:</w:t>
      </w:r>
    </w:p>
    <w:p w14:paraId="71AE3649" w14:textId="77777777" w:rsidR="00FD5B55" w:rsidRPr="00BD6F46" w:rsidRDefault="00FD5B55" w:rsidP="00FD5B55">
      <w:pPr>
        <w:pStyle w:val="PL"/>
      </w:pPr>
      <w:r w:rsidRPr="00BD6F46">
        <w:t xml:space="preserve">          type: string</w:t>
      </w:r>
    </w:p>
    <w:p w14:paraId="43658D39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29E7A38B" w14:textId="77777777" w:rsidR="00FD5B55" w:rsidRPr="00BD6F46" w:rsidRDefault="00FD5B55" w:rsidP="00FD5B55">
      <w:pPr>
        <w:pStyle w:val="PL"/>
      </w:pPr>
      <w:r w:rsidRPr="00BD6F46">
        <w:t xml:space="preserve">        - redirectAddressType</w:t>
      </w:r>
    </w:p>
    <w:p w14:paraId="3679CB30" w14:textId="77777777" w:rsidR="00FD5B55" w:rsidRPr="00BD6F46" w:rsidRDefault="00FD5B55" w:rsidP="00FD5B55">
      <w:pPr>
        <w:pStyle w:val="PL"/>
      </w:pPr>
      <w:r w:rsidRPr="00BD6F46">
        <w:t xml:space="preserve">        - redirectServerAddress</w:t>
      </w:r>
    </w:p>
    <w:p w14:paraId="7974B30C" w14:textId="77777777" w:rsidR="00FD5B55" w:rsidRPr="00BD6F46" w:rsidRDefault="00FD5B55" w:rsidP="00FD5B55">
      <w:pPr>
        <w:pStyle w:val="PL"/>
      </w:pPr>
      <w:r w:rsidRPr="00BD6F46">
        <w:t xml:space="preserve">    ReauthorizationDetails:</w:t>
      </w:r>
    </w:p>
    <w:p w14:paraId="0D05BF8F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0928F84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01988822" w14:textId="77777777" w:rsidR="00FD5B55" w:rsidRPr="00BD6F46" w:rsidRDefault="00FD5B55" w:rsidP="00FD5B55">
      <w:pPr>
        <w:pStyle w:val="PL"/>
      </w:pPr>
      <w:r w:rsidRPr="00BD6F46">
        <w:t xml:space="preserve">        serviceId:</w:t>
      </w:r>
    </w:p>
    <w:p w14:paraId="53AB3746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6A7457BD" w14:textId="77777777" w:rsidR="00FD5B55" w:rsidRPr="00BD6F46" w:rsidRDefault="00FD5B55" w:rsidP="00FD5B55">
      <w:pPr>
        <w:pStyle w:val="PL"/>
      </w:pPr>
      <w:r w:rsidRPr="00BD6F46">
        <w:t xml:space="preserve">        ratingGroup:</w:t>
      </w:r>
    </w:p>
    <w:p w14:paraId="0C56D4C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7A2D1447" w14:textId="77777777" w:rsidR="00FD5B55" w:rsidRPr="00AA3D43" w:rsidRDefault="00FD5B55" w:rsidP="00FD5B55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2E6FE706" w14:textId="77777777" w:rsidR="00FD5B55" w:rsidRPr="00AA3D43" w:rsidRDefault="00FD5B55" w:rsidP="00FD5B55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15FE9524" w14:textId="77777777" w:rsidR="00FD5B55" w:rsidRPr="00BD6F46" w:rsidRDefault="00FD5B55" w:rsidP="00FD5B55">
      <w:pPr>
        <w:pStyle w:val="PL"/>
      </w:pPr>
      <w:r w:rsidRPr="00AA3D43">
        <w:rPr>
          <w:lang w:val="fr-FR"/>
        </w:rPr>
        <w:t xml:space="preserve">    </w:t>
      </w:r>
      <w:r w:rsidRPr="00BD6F46">
        <w:t>PDUSessionChargingInformation:</w:t>
      </w:r>
    </w:p>
    <w:p w14:paraId="62AC5640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0875BCBB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27D5FF7E" w14:textId="77777777" w:rsidR="00FD5B55" w:rsidRPr="00BD6F46" w:rsidRDefault="00FD5B55" w:rsidP="00FD5B55">
      <w:pPr>
        <w:pStyle w:val="PL"/>
      </w:pPr>
      <w:r w:rsidRPr="00BD6F46">
        <w:t xml:space="preserve">        chargingId:</w:t>
      </w:r>
    </w:p>
    <w:p w14:paraId="57B74908" w14:textId="77777777" w:rsidR="00FD5B55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2D79A3F4" w14:textId="77777777" w:rsidR="00FD5B55" w:rsidRDefault="00FD5B55" w:rsidP="00FD5B55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14:paraId="2E939EA2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70398244" w14:textId="77777777" w:rsidR="00FD5B55" w:rsidRPr="00BD6F46" w:rsidRDefault="00FD5B55" w:rsidP="00FD5B55">
      <w:pPr>
        <w:pStyle w:val="PL"/>
      </w:pPr>
      <w:r w:rsidRPr="00BD6F46">
        <w:t xml:space="preserve">        userInformation:</w:t>
      </w:r>
    </w:p>
    <w:p w14:paraId="69476D9A" w14:textId="77777777" w:rsidR="00FD5B55" w:rsidRPr="00BD6F46" w:rsidRDefault="00FD5B55" w:rsidP="00FD5B55">
      <w:pPr>
        <w:pStyle w:val="PL"/>
      </w:pPr>
      <w:r w:rsidRPr="00BD6F46">
        <w:t xml:space="preserve">          $ref: '#/components/schemas/UserInformation'</w:t>
      </w:r>
    </w:p>
    <w:p w14:paraId="7444935F" w14:textId="77777777" w:rsidR="00FD5B55" w:rsidRPr="00BD6F46" w:rsidRDefault="00FD5B55" w:rsidP="00FD5B55">
      <w:pPr>
        <w:pStyle w:val="PL"/>
      </w:pPr>
      <w:r w:rsidRPr="00BD6F46">
        <w:t xml:space="preserve">        userLocationinfo:</w:t>
      </w:r>
    </w:p>
    <w:p w14:paraId="05D688F8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1251437A" w14:textId="77777777" w:rsidR="00FD5B55" w:rsidRPr="00BD6F46" w:rsidRDefault="00FD5B55" w:rsidP="00FD5B55">
      <w:pPr>
        <w:pStyle w:val="PL"/>
      </w:pPr>
      <w:r w:rsidRPr="00BD6F46">
        <w:t xml:space="preserve">        presenceReportingAreaInformation:</w:t>
      </w:r>
    </w:p>
    <w:p w14:paraId="52964755" w14:textId="77777777" w:rsidR="00FD5B55" w:rsidRPr="00BD6F46" w:rsidRDefault="00FD5B55" w:rsidP="00FD5B55">
      <w:pPr>
        <w:pStyle w:val="PL"/>
      </w:pPr>
      <w:r w:rsidRPr="00BD6F46">
        <w:t xml:space="preserve">          type: object</w:t>
      </w:r>
    </w:p>
    <w:p w14:paraId="6A3B6191" w14:textId="77777777" w:rsidR="00FD5B55" w:rsidRPr="00BD6F46" w:rsidRDefault="00FD5B55" w:rsidP="00FD5B55">
      <w:pPr>
        <w:pStyle w:val="PL"/>
      </w:pPr>
      <w:r w:rsidRPr="00BD6F46">
        <w:t xml:space="preserve">          additionalProperties:</w:t>
      </w:r>
    </w:p>
    <w:p w14:paraId="031AE1C7" w14:textId="77777777" w:rsidR="00FD5B55" w:rsidRPr="00BD6F46" w:rsidRDefault="00FD5B55" w:rsidP="00FD5B55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39544A90" w14:textId="77777777" w:rsidR="00FD5B55" w:rsidRPr="00BD6F46" w:rsidRDefault="00FD5B55" w:rsidP="00FD5B55">
      <w:pPr>
        <w:pStyle w:val="PL"/>
      </w:pPr>
      <w:r w:rsidRPr="00BD6F46">
        <w:t xml:space="preserve">          minProperties: 0</w:t>
      </w:r>
    </w:p>
    <w:p w14:paraId="71BD43CA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04DE862F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67CE7ED5" w14:textId="77777777" w:rsidR="00FD5B55" w:rsidRPr="00BD6F46" w:rsidRDefault="00FD5B55" w:rsidP="00FD5B55">
      <w:pPr>
        <w:pStyle w:val="PL"/>
      </w:pPr>
      <w:r w:rsidRPr="00BD6F46">
        <w:t xml:space="preserve">        pduSessionInformation:</w:t>
      </w:r>
    </w:p>
    <w:p w14:paraId="77E48F56" w14:textId="77777777" w:rsidR="00FD5B55" w:rsidRPr="00BD6F46" w:rsidRDefault="00FD5B55" w:rsidP="00FD5B55">
      <w:pPr>
        <w:pStyle w:val="PL"/>
      </w:pPr>
      <w:r w:rsidRPr="00BD6F46">
        <w:t xml:space="preserve">          $ref: '#/components/schemas/PDUSessionInformation'</w:t>
      </w:r>
    </w:p>
    <w:p w14:paraId="165BCDE8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5AF6F3E7" w14:textId="77777777" w:rsidR="00FD5B55" w:rsidRDefault="00FD5B55" w:rsidP="00FD5B55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4EF7CEB7" w14:textId="77777777" w:rsidR="00FD5B55" w:rsidRPr="00BD6F46" w:rsidRDefault="00FD5B55" w:rsidP="00FD5B55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13C22E9B" w14:textId="77777777" w:rsidR="00FD5B55" w:rsidRPr="00BD6F46" w:rsidRDefault="00FD5B55" w:rsidP="00FD5B55">
      <w:pPr>
        <w:pStyle w:val="PL"/>
      </w:pPr>
      <w:r w:rsidRPr="00BD6F46">
        <w:t xml:space="preserve">    UserInformation:</w:t>
      </w:r>
    </w:p>
    <w:p w14:paraId="1B82A7E8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7E704093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336A4AAE" w14:textId="77777777" w:rsidR="00FD5B55" w:rsidRPr="00BD6F46" w:rsidRDefault="00FD5B55" w:rsidP="00FD5B55">
      <w:pPr>
        <w:pStyle w:val="PL"/>
      </w:pPr>
      <w:r w:rsidRPr="00BD6F46">
        <w:t xml:space="preserve">        servedGPSI:</w:t>
      </w:r>
    </w:p>
    <w:p w14:paraId="0FBFB1A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'TS29571_CommonData.yaml#/components/schemas/Gpsi'</w:t>
      </w:r>
    </w:p>
    <w:p w14:paraId="48102A17" w14:textId="77777777" w:rsidR="00FD5B55" w:rsidRPr="00BD6F46" w:rsidRDefault="00FD5B55" w:rsidP="00FD5B55">
      <w:pPr>
        <w:pStyle w:val="PL"/>
      </w:pPr>
      <w:r w:rsidRPr="00BD6F46">
        <w:t xml:space="preserve">        servedPEI:</w:t>
      </w:r>
    </w:p>
    <w:p w14:paraId="2F2B91F1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'TS29571_CommonData.yaml#/components/schemas/Pei'</w:t>
      </w:r>
    </w:p>
    <w:p w14:paraId="358A9F5F" w14:textId="77777777" w:rsidR="00FD5B55" w:rsidRPr="00BD6F46" w:rsidRDefault="00FD5B55" w:rsidP="00FD5B55">
      <w:pPr>
        <w:pStyle w:val="PL"/>
      </w:pPr>
      <w:r w:rsidRPr="00BD6F46">
        <w:t xml:space="preserve">        unauthenticatedFlag:</w:t>
      </w:r>
    </w:p>
    <w:p w14:paraId="2210CAAB" w14:textId="77777777" w:rsidR="00FD5B55" w:rsidRPr="00BD6F46" w:rsidRDefault="00FD5B55" w:rsidP="00FD5B55">
      <w:pPr>
        <w:pStyle w:val="PL"/>
      </w:pPr>
      <w:r w:rsidRPr="00BD6F46">
        <w:t xml:space="preserve">          type: boolean</w:t>
      </w:r>
    </w:p>
    <w:p w14:paraId="793BBCB6" w14:textId="77777777" w:rsidR="00FD5B55" w:rsidRPr="00BD6F46" w:rsidRDefault="00FD5B55" w:rsidP="00FD5B55">
      <w:pPr>
        <w:pStyle w:val="PL"/>
      </w:pPr>
      <w:r w:rsidRPr="00BD6F46">
        <w:t xml:space="preserve">        roamerInOut:</w:t>
      </w:r>
    </w:p>
    <w:p w14:paraId="03C393F9" w14:textId="77777777" w:rsidR="00FD5B55" w:rsidRPr="00BD6F46" w:rsidRDefault="00FD5B55" w:rsidP="00FD5B55">
      <w:pPr>
        <w:pStyle w:val="PL"/>
      </w:pPr>
      <w:r w:rsidRPr="00BD6F46">
        <w:t xml:space="preserve">          $ref: '#/components/schemas/RoamerInOut'</w:t>
      </w:r>
    </w:p>
    <w:p w14:paraId="011062B2" w14:textId="77777777" w:rsidR="00FD5B55" w:rsidRPr="00BD6F46" w:rsidRDefault="00FD5B55" w:rsidP="00FD5B55">
      <w:pPr>
        <w:pStyle w:val="PL"/>
      </w:pPr>
      <w:r w:rsidRPr="00BD6F46">
        <w:t xml:space="preserve">    PDUSessionInformation:</w:t>
      </w:r>
    </w:p>
    <w:p w14:paraId="6CA6F2B8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5BBA758E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1B3C9F95" w14:textId="77777777" w:rsidR="00FD5B55" w:rsidRPr="00BD6F46" w:rsidRDefault="00FD5B55" w:rsidP="00FD5B55">
      <w:pPr>
        <w:pStyle w:val="PL"/>
      </w:pPr>
      <w:r w:rsidRPr="00BD6F46">
        <w:t xml:space="preserve">        networkSlicingInfo:</w:t>
      </w:r>
    </w:p>
    <w:p w14:paraId="7FC2C62E" w14:textId="77777777" w:rsidR="00FD5B55" w:rsidRPr="00BD6F46" w:rsidRDefault="00FD5B55" w:rsidP="00FD5B55">
      <w:pPr>
        <w:pStyle w:val="PL"/>
      </w:pPr>
      <w:r w:rsidRPr="00BD6F46">
        <w:t xml:space="preserve">          $ref: '#/components/schemas/NetworkSlicingInfo'</w:t>
      </w:r>
    </w:p>
    <w:p w14:paraId="6E39D59C" w14:textId="77777777" w:rsidR="00FD5B55" w:rsidRPr="00BD6F46" w:rsidRDefault="00FD5B55" w:rsidP="00FD5B55">
      <w:pPr>
        <w:pStyle w:val="PL"/>
      </w:pPr>
      <w:r w:rsidRPr="00BD6F46">
        <w:t xml:space="preserve">        pduSessionID:</w:t>
      </w:r>
    </w:p>
    <w:p w14:paraId="3BC4A81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'TS29571_CommonData.yaml#/components/schemas/PduSessionId'</w:t>
      </w:r>
    </w:p>
    <w:p w14:paraId="0271AC9D" w14:textId="77777777" w:rsidR="00FD5B55" w:rsidRPr="00BD6F46" w:rsidRDefault="00FD5B55" w:rsidP="00FD5B55">
      <w:pPr>
        <w:pStyle w:val="PL"/>
      </w:pPr>
      <w:r w:rsidRPr="00BD6F46">
        <w:t xml:space="preserve">        pduType:</w:t>
      </w:r>
    </w:p>
    <w:p w14:paraId="5DF7BB3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'TS29571_CommonData.yaml#/components/schemas/PduSessionType'</w:t>
      </w:r>
    </w:p>
    <w:p w14:paraId="03D6A91F" w14:textId="77777777" w:rsidR="00FD5B55" w:rsidRPr="00BD6F46" w:rsidRDefault="00FD5B55" w:rsidP="00FD5B55">
      <w:pPr>
        <w:pStyle w:val="PL"/>
      </w:pPr>
      <w:r w:rsidRPr="00BD6F46">
        <w:t xml:space="preserve">        sscMode:</w:t>
      </w:r>
    </w:p>
    <w:p w14:paraId="5D22B6D8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'TS29571_CommonData.yaml#/components/schemas/SscMode'</w:t>
      </w:r>
    </w:p>
    <w:p w14:paraId="17CD593C" w14:textId="77777777" w:rsidR="00FD5B55" w:rsidRPr="00BD6F46" w:rsidRDefault="00FD5B55" w:rsidP="00FD5B55">
      <w:pPr>
        <w:pStyle w:val="PL"/>
      </w:pPr>
      <w:r w:rsidRPr="00BD6F46">
        <w:t xml:space="preserve">        hPlmnId:</w:t>
      </w:r>
    </w:p>
    <w:p w14:paraId="3BE5015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'TS29571_CommonData.yaml#/components/schemas/PlmnId'</w:t>
      </w:r>
    </w:p>
    <w:p w14:paraId="5B70C5A3" w14:textId="77777777" w:rsidR="00FD5B55" w:rsidRPr="00BD6F46" w:rsidRDefault="00FD5B55" w:rsidP="00FD5B55">
      <w:pPr>
        <w:pStyle w:val="PL"/>
      </w:pPr>
      <w:r w:rsidRPr="00BD6F46">
        <w:t xml:space="preserve">        servingNetworkFunctionID:</w:t>
      </w:r>
    </w:p>
    <w:p w14:paraId="105ADB0E" w14:textId="77777777" w:rsidR="00FD5B55" w:rsidRPr="00BD6F46" w:rsidRDefault="00FD5B55" w:rsidP="00FD5B55">
      <w:pPr>
        <w:pStyle w:val="PL"/>
      </w:pPr>
      <w:r w:rsidRPr="00BD6F46">
        <w:t xml:space="preserve">          $ref: '#/components/schemas/ServingNetworkFunctionID'</w:t>
      </w:r>
    </w:p>
    <w:p w14:paraId="08925D97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721D117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'TS29571_CommonData.yaml#/components/schemas/RatType'</w:t>
      </w:r>
    </w:p>
    <w:p w14:paraId="6034EBFC" w14:textId="77777777" w:rsidR="00FD5B55" w:rsidRPr="00BD6F46" w:rsidRDefault="00FD5B55" w:rsidP="00FD5B55">
      <w:pPr>
        <w:pStyle w:val="PL"/>
      </w:pPr>
      <w:r w:rsidRPr="00BD6F46">
        <w:t xml:space="preserve">        dnnId:</w:t>
      </w:r>
    </w:p>
    <w:p w14:paraId="694DFAE3" w14:textId="77777777" w:rsidR="00FD5B55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6F9EB638" w14:textId="77777777" w:rsidR="00FD5B55" w:rsidRDefault="00FD5B55" w:rsidP="00FD5B55">
      <w:pPr>
        <w:pStyle w:val="PL"/>
      </w:pPr>
      <w:r>
        <w:t xml:space="preserve">        dnnSelectionMode:</w:t>
      </w:r>
    </w:p>
    <w:p w14:paraId="36C187CB" w14:textId="77777777" w:rsidR="00FD5B55" w:rsidRPr="00BD6F46" w:rsidRDefault="00FD5B55" w:rsidP="00FD5B55">
      <w:pPr>
        <w:pStyle w:val="PL"/>
      </w:pPr>
      <w:r>
        <w:lastRenderedPageBreak/>
        <w:t xml:space="preserve">          $ref: '#/components/schemas/dnnSelectionMode'</w:t>
      </w:r>
    </w:p>
    <w:p w14:paraId="39833D8E" w14:textId="77777777" w:rsidR="00FD5B55" w:rsidRPr="00BD6F46" w:rsidRDefault="00FD5B55" w:rsidP="00FD5B55">
      <w:pPr>
        <w:pStyle w:val="PL"/>
      </w:pPr>
      <w:r w:rsidRPr="00BD6F46">
        <w:t xml:space="preserve">        chargingCharacteristics:</w:t>
      </w:r>
    </w:p>
    <w:p w14:paraId="705CD288" w14:textId="284D981A" w:rsidR="00465A82" w:rsidRPr="00BD6F46" w:rsidRDefault="00FD5B55" w:rsidP="00FD5B55">
      <w:pPr>
        <w:pStyle w:val="PL"/>
      </w:pPr>
      <w:r w:rsidRPr="00BD6F46">
        <w:t xml:space="preserve">          type: string</w:t>
      </w:r>
    </w:p>
    <w:p w14:paraId="147A806C" w14:textId="77777777" w:rsidR="00FD5B55" w:rsidRPr="00BD6F46" w:rsidRDefault="00FD5B55" w:rsidP="00FD5B55">
      <w:pPr>
        <w:pStyle w:val="PL"/>
      </w:pPr>
      <w:r w:rsidRPr="00BD6F46">
        <w:t xml:space="preserve">        chargingCharacteristicsSelectionMode:</w:t>
      </w:r>
    </w:p>
    <w:p w14:paraId="3A9D6B1A" w14:textId="77777777" w:rsidR="00FD5B55" w:rsidRPr="00BD6F46" w:rsidRDefault="00FD5B55" w:rsidP="00FD5B55">
      <w:pPr>
        <w:pStyle w:val="PL"/>
      </w:pPr>
      <w:r w:rsidRPr="00BD6F46">
        <w:t xml:space="preserve">          $ref: '#/components/schemas/ChargingCharacteristicsSelectionMode'</w:t>
      </w:r>
    </w:p>
    <w:p w14:paraId="4422A34E" w14:textId="77777777" w:rsidR="00FD5B55" w:rsidRPr="00BD6F46" w:rsidRDefault="00FD5B55" w:rsidP="00FD5B55">
      <w:pPr>
        <w:pStyle w:val="PL"/>
      </w:pPr>
      <w:r w:rsidRPr="00BD6F46">
        <w:t xml:space="preserve">        startTime:</w:t>
      </w:r>
    </w:p>
    <w:p w14:paraId="7FDFBF86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45C36FDD" w14:textId="77777777" w:rsidR="00FD5B55" w:rsidRPr="00BD6F46" w:rsidRDefault="00FD5B55" w:rsidP="00FD5B55">
      <w:pPr>
        <w:pStyle w:val="PL"/>
      </w:pPr>
      <w:r w:rsidRPr="00BD6F46">
        <w:t xml:space="preserve">        stopTime:</w:t>
      </w:r>
    </w:p>
    <w:p w14:paraId="75A7589C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2FFF4505" w14:textId="77777777" w:rsidR="00FD5B55" w:rsidRPr="00BD6F46" w:rsidRDefault="00FD5B55" w:rsidP="00FD5B55">
      <w:pPr>
        <w:pStyle w:val="PL"/>
      </w:pPr>
      <w:r w:rsidRPr="00BD6F46">
        <w:t xml:space="preserve">        3gppPSDataOffStatus:</w:t>
      </w:r>
    </w:p>
    <w:p w14:paraId="6F079D77" w14:textId="77777777" w:rsidR="00FD5B55" w:rsidRPr="00BD6F46" w:rsidRDefault="00FD5B55" w:rsidP="00FD5B55">
      <w:pPr>
        <w:pStyle w:val="PL"/>
      </w:pPr>
      <w:r w:rsidRPr="00BD6F46">
        <w:t xml:space="preserve">          $ref: '#/components/schemas/3GPPPSDataOffStatus'</w:t>
      </w:r>
    </w:p>
    <w:p w14:paraId="1230D778" w14:textId="77777777" w:rsidR="00FD5B55" w:rsidRPr="00BD6F46" w:rsidRDefault="00FD5B55" w:rsidP="00FD5B55">
      <w:pPr>
        <w:pStyle w:val="PL"/>
      </w:pPr>
      <w:r w:rsidRPr="00BD6F46">
        <w:t xml:space="preserve">        sessionStopIndicator:</w:t>
      </w:r>
    </w:p>
    <w:p w14:paraId="76C6C62C" w14:textId="77777777" w:rsidR="00FD5B55" w:rsidRPr="00BD6F46" w:rsidRDefault="00FD5B55" w:rsidP="00FD5B55">
      <w:pPr>
        <w:pStyle w:val="PL"/>
      </w:pPr>
      <w:r w:rsidRPr="00BD6F46">
        <w:t xml:space="preserve">          type: boolean</w:t>
      </w:r>
    </w:p>
    <w:p w14:paraId="42AD6CF0" w14:textId="77777777" w:rsidR="00FD5B55" w:rsidRPr="00BD6F46" w:rsidRDefault="00FD5B55" w:rsidP="00FD5B55">
      <w:pPr>
        <w:pStyle w:val="PL"/>
      </w:pPr>
      <w:r w:rsidRPr="00BD6F46">
        <w:t xml:space="preserve">        pduAddress:</w:t>
      </w:r>
    </w:p>
    <w:p w14:paraId="1238FCD8" w14:textId="77777777" w:rsidR="00FD5B55" w:rsidRPr="00BD6F46" w:rsidRDefault="00FD5B55" w:rsidP="00FD5B55">
      <w:pPr>
        <w:pStyle w:val="PL"/>
      </w:pPr>
      <w:r w:rsidRPr="00BD6F46">
        <w:t xml:space="preserve">          $ref: '#/components/schemas/PDUAddress'</w:t>
      </w:r>
    </w:p>
    <w:p w14:paraId="2F48B327" w14:textId="77777777" w:rsidR="00FD5B55" w:rsidRPr="00BD6F46" w:rsidRDefault="00FD5B55" w:rsidP="00FD5B55">
      <w:pPr>
        <w:pStyle w:val="PL"/>
      </w:pPr>
      <w:r w:rsidRPr="00BD6F46">
        <w:t xml:space="preserve">        diagnostics:</w:t>
      </w:r>
    </w:p>
    <w:p w14:paraId="130D99FD" w14:textId="77777777" w:rsidR="00FD5B55" w:rsidRPr="00BD6F46" w:rsidRDefault="00FD5B55" w:rsidP="00FD5B55">
      <w:pPr>
        <w:pStyle w:val="PL"/>
      </w:pPr>
      <w:r w:rsidRPr="00BD6F46">
        <w:t xml:space="preserve">          $ref: '#/components/schemas/Diagnostics'</w:t>
      </w:r>
    </w:p>
    <w:p w14:paraId="0BD948F1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29D00AB6" w14:textId="77777777" w:rsidR="00FD5B55" w:rsidRPr="00BD6F46" w:rsidRDefault="00FD5B55" w:rsidP="00FD5B55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2D37B4B2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4D1BDC91" w14:textId="77777777" w:rsidR="00FD5B55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40E98097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58F6F97F" w14:textId="77777777" w:rsidR="00FD5B55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15CE5268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273C2E62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4ACC2DD5" w14:textId="77777777" w:rsidR="00FD5B55" w:rsidRPr="00BD6F46" w:rsidRDefault="00FD5B55" w:rsidP="00FD5B55">
      <w:pPr>
        <w:pStyle w:val="PL"/>
      </w:pPr>
      <w:r w:rsidRPr="00BD6F46">
        <w:t xml:space="preserve">        servingCNPlmnId:</w:t>
      </w:r>
    </w:p>
    <w:p w14:paraId="1607221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'TS29571_CommonData.yaml#/components/schemas/PlmnId'</w:t>
      </w:r>
    </w:p>
    <w:p w14:paraId="2AB4954B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6CD02128" w14:textId="77777777" w:rsidR="00FD5B55" w:rsidRPr="00BD6F46" w:rsidRDefault="00FD5B55" w:rsidP="00FD5B55">
      <w:pPr>
        <w:pStyle w:val="PL"/>
      </w:pPr>
      <w:r w:rsidRPr="00BD6F46">
        <w:t xml:space="preserve">        - pduSessionID</w:t>
      </w:r>
    </w:p>
    <w:p w14:paraId="0794DD3E" w14:textId="77777777" w:rsidR="00FD5B55" w:rsidRPr="00BD6F46" w:rsidRDefault="00FD5B55" w:rsidP="00FD5B55">
      <w:pPr>
        <w:pStyle w:val="PL"/>
      </w:pPr>
      <w:r w:rsidRPr="00BD6F46">
        <w:t xml:space="preserve">        - dnnId</w:t>
      </w:r>
    </w:p>
    <w:p w14:paraId="74F8419A" w14:textId="77777777" w:rsidR="00FD5B55" w:rsidRPr="00BD6F46" w:rsidRDefault="00FD5B55" w:rsidP="00FD5B55">
      <w:pPr>
        <w:pStyle w:val="PL"/>
      </w:pPr>
      <w:r w:rsidRPr="00BD6F46">
        <w:t xml:space="preserve">    PDUContainerInformation:</w:t>
      </w:r>
    </w:p>
    <w:p w14:paraId="72F9A5FB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6E6183E5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2E0DCFD2" w14:textId="77777777" w:rsidR="00FD5B55" w:rsidRPr="00BD6F46" w:rsidRDefault="00FD5B55" w:rsidP="00FD5B55">
      <w:pPr>
        <w:pStyle w:val="PL"/>
      </w:pPr>
      <w:r w:rsidRPr="00BD6F46">
        <w:t xml:space="preserve">        timeofFirstUsage:</w:t>
      </w:r>
    </w:p>
    <w:p w14:paraId="62EA66D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5578C8E8" w14:textId="77777777" w:rsidR="00FD5B55" w:rsidRPr="00BD6F46" w:rsidRDefault="00FD5B55" w:rsidP="00FD5B55">
      <w:pPr>
        <w:pStyle w:val="PL"/>
      </w:pPr>
      <w:r w:rsidRPr="00BD6F46">
        <w:t xml:space="preserve">        timeofLastUsage:</w:t>
      </w:r>
    </w:p>
    <w:p w14:paraId="15C054F5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0E880B55" w14:textId="77777777" w:rsidR="00FD5B55" w:rsidRPr="00BD6F46" w:rsidRDefault="00FD5B55" w:rsidP="00FD5B55">
      <w:pPr>
        <w:pStyle w:val="PL"/>
      </w:pPr>
      <w:r w:rsidRPr="00BD6F46">
        <w:t xml:space="preserve">        qoSInformation:</w:t>
      </w:r>
    </w:p>
    <w:p w14:paraId="14276491" w14:textId="77777777" w:rsidR="00FD5B55" w:rsidRDefault="00FD5B55" w:rsidP="00FD5B55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4649DA5A" w14:textId="77777777" w:rsidR="00FD5B55" w:rsidRDefault="00FD5B55" w:rsidP="00FD5B55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1A4A9A12" w14:textId="77777777" w:rsidR="00FD5B55" w:rsidRPr="00BD6F46" w:rsidRDefault="00FD5B55" w:rsidP="00FD5B55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3B05632E" w14:textId="77777777" w:rsidR="00FD5B55" w:rsidRPr="00F701ED" w:rsidRDefault="00FD5B55" w:rsidP="00FD5B55">
      <w:pPr>
        <w:pStyle w:val="PL"/>
        <w:rPr>
          <w:noProof w:val="0"/>
        </w:rPr>
      </w:pPr>
      <w:r w:rsidRPr="00F701ED">
        <w:rPr>
          <w:noProof w:val="0"/>
        </w:rPr>
        <w:t xml:space="preserve">        afChargingIdentifier:</w:t>
      </w:r>
    </w:p>
    <w:p w14:paraId="58BAAFDB" w14:textId="77777777" w:rsidR="00FD5B55" w:rsidRPr="00F701ED" w:rsidRDefault="00FD5B55" w:rsidP="00FD5B55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'TS29571_CommonData.yaml#/components/schemas/ChargingId'</w:t>
      </w:r>
    </w:p>
    <w:p w14:paraId="0CF93DBA" w14:textId="77777777" w:rsidR="00FD5B55" w:rsidRPr="00BD6F46" w:rsidRDefault="00FD5B55" w:rsidP="00FD5B55">
      <w:pPr>
        <w:pStyle w:val="PL"/>
      </w:pPr>
      <w:r w:rsidRPr="00BD6F46">
        <w:t xml:space="preserve">        userLocationInformation:</w:t>
      </w:r>
    </w:p>
    <w:p w14:paraId="50C1C1E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34381FF2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682E51C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5403B7A6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2DA9474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'TS29571_CommonData.yaml#/components/schemas/RatType'</w:t>
      </w:r>
    </w:p>
    <w:p w14:paraId="52203ED1" w14:textId="77777777" w:rsidR="00FD5B55" w:rsidRPr="00BD6F46" w:rsidRDefault="00FD5B55" w:rsidP="00FD5B55">
      <w:pPr>
        <w:pStyle w:val="PL"/>
      </w:pPr>
      <w:r w:rsidRPr="00BD6F46">
        <w:t xml:space="preserve">        servingNodeID:</w:t>
      </w:r>
    </w:p>
    <w:p w14:paraId="3A16B177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13A2FE65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6F062C33" w14:textId="77777777" w:rsidR="00FD5B55" w:rsidRPr="00BD6F46" w:rsidRDefault="00FD5B55" w:rsidP="00FD5B55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5ADA939E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0E5DEE3E" w14:textId="77777777" w:rsidR="00FD5B55" w:rsidRPr="00BD6F46" w:rsidRDefault="00FD5B55" w:rsidP="00FD5B55">
      <w:pPr>
        <w:pStyle w:val="PL"/>
      </w:pPr>
      <w:r w:rsidRPr="00BD6F46">
        <w:t xml:space="preserve">        presenceReportingAreaInformation:</w:t>
      </w:r>
    </w:p>
    <w:p w14:paraId="44896BD5" w14:textId="77777777" w:rsidR="00FD5B55" w:rsidRPr="00BD6F46" w:rsidRDefault="00FD5B55" w:rsidP="00FD5B55">
      <w:pPr>
        <w:pStyle w:val="PL"/>
      </w:pPr>
      <w:r w:rsidRPr="00BD6F46">
        <w:t xml:space="preserve">          type: object</w:t>
      </w:r>
    </w:p>
    <w:p w14:paraId="66FAA3C4" w14:textId="77777777" w:rsidR="00FD5B55" w:rsidRPr="00BD6F46" w:rsidRDefault="00FD5B55" w:rsidP="00FD5B55">
      <w:pPr>
        <w:pStyle w:val="PL"/>
      </w:pPr>
      <w:r w:rsidRPr="00BD6F46">
        <w:t xml:space="preserve">          additionalProperties:</w:t>
      </w:r>
    </w:p>
    <w:p w14:paraId="38698ACB" w14:textId="77777777" w:rsidR="00FD5B55" w:rsidRPr="00BD6F46" w:rsidRDefault="00FD5B55" w:rsidP="00FD5B55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43FE5980" w14:textId="77777777" w:rsidR="00FD5B55" w:rsidRPr="00BD6F46" w:rsidRDefault="00FD5B55" w:rsidP="00FD5B55">
      <w:pPr>
        <w:pStyle w:val="PL"/>
      </w:pPr>
      <w:r w:rsidRPr="00BD6F46">
        <w:t xml:space="preserve">          minProperties: 0</w:t>
      </w:r>
    </w:p>
    <w:p w14:paraId="0FBC4F7B" w14:textId="77777777" w:rsidR="00FD5B55" w:rsidRPr="00BD6F46" w:rsidRDefault="00FD5B55" w:rsidP="00FD5B55">
      <w:pPr>
        <w:pStyle w:val="PL"/>
      </w:pPr>
      <w:r w:rsidRPr="00BD6F46">
        <w:t xml:space="preserve">        3gppPSDataOffStatus:</w:t>
      </w:r>
    </w:p>
    <w:p w14:paraId="4641DC34" w14:textId="77777777" w:rsidR="00FD5B55" w:rsidRPr="00BD6F46" w:rsidRDefault="00FD5B55" w:rsidP="00FD5B55">
      <w:pPr>
        <w:pStyle w:val="PL"/>
      </w:pPr>
      <w:r w:rsidRPr="00BD6F46">
        <w:t xml:space="preserve">          $ref: '#/components/schemas/3GPPPSDataOffStatus'</w:t>
      </w:r>
    </w:p>
    <w:p w14:paraId="67A98B68" w14:textId="77777777" w:rsidR="00FD5B55" w:rsidRPr="00BD6F46" w:rsidRDefault="00FD5B55" w:rsidP="00FD5B55">
      <w:pPr>
        <w:pStyle w:val="PL"/>
      </w:pPr>
      <w:r w:rsidRPr="00BD6F46">
        <w:t xml:space="preserve">        sponsorIdentity:</w:t>
      </w:r>
    </w:p>
    <w:p w14:paraId="6E5610C9" w14:textId="77777777" w:rsidR="00FD5B55" w:rsidRPr="00BD6F46" w:rsidRDefault="00FD5B55" w:rsidP="00FD5B55">
      <w:pPr>
        <w:pStyle w:val="PL"/>
      </w:pPr>
      <w:r w:rsidRPr="00BD6F46">
        <w:t xml:space="preserve">          type: string</w:t>
      </w:r>
    </w:p>
    <w:p w14:paraId="76CEE075" w14:textId="77777777" w:rsidR="00FD5B55" w:rsidRPr="00BD6F46" w:rsidRDefault="00FD5B55" w:rsidP="00FD5B55">
      <w:pPr>
        <w:pStyle w:val="PL"/>
      </w:pPr>
      <w:r w:rsidRPr="00BD6F46">
        <w:t xml:space="preserve">        applicationserviceProviderIdentity:</w:t>
      </w:r>
    </w:p>
    <w:p w14:paraId="7985E901" w14:textId="77777777" w:rsidR="00FD5B55" w:rsidRPr="00BD6F46" w:rsidRDefault="00FD5B55" w:rsidP="00FD5B55">
      <w:pPr>
        <w:pStyle w:val="PL"/>
      </w:pPr>
      <w:r w:rsidRPr="00BD6F46">
        <w:t xml:space="preserve">          type: string</w:t>
      </w:r>
    </w:p>
    <w:p w14:paraId="2148B8FC" w14:textId="77777777" w:rsidR="00FD5B55" w:rsidRPr="00BD6F46" w:rsidRDefault="00FD5B55" w:rsidP="00FD5B55">
      <w:pPr>
        <w:pStyle w:val="PL"/>
      </w:pPr>
      <w:r w:rsidRPr="00BD6F46">
        <w:t xml:space="preserve">        chargingRuleBaseName:</w:t>
      </w:r>
    </w:p>
    <w:p w14:paraId="7DED6B7E" w14:textId="77777777" w:rsidR="00FD5B55" w:rsidRPr="00BD6F46" w:rsidRDefault="00FD5B55" w:rsidP="00FD5B55">
      <w:pPr>
        <w:pStyle w:val="PL"/>
      </w:pPr>
      <w:r w:rsidRPr="00BD6F46">
        <w:t xml:space="preserve">          type: string</w:t>
      </w:r>
    </w:p>
    <w:p w14:paraId="1841B9B6" w14:textId="77777777" w:rsidR="00FD5B55" w:rsidRPr="00BD6F46" w:rsidRDefault="00FD5B55" w:rsidP="00FD5B55">
      <w:pPr>
        <w:pStyle w:val="PL"/>
      </w:pPr>
      <w:r w:rsidRPr="00BD6F46">
        <w:t xml:space="preserve">    NetworkSlicingInfo:</w:t>
      </w:r>
    </w:p>
    <w:p w14:paraId="2C7E3530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00CB4384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10E9C099" w14:textId="77777777" w:rsidR="00FD5B55" w:rsidRPr="00BD6F46" w:rsidRDefault="00FD5B55" w:rsidP="00FD5B55">
      <w:pPr>
        <w:pStyle w:val="PL"/>
      </w:pPr>
      <w:r w:rsidRPr="00BD6F46">
        <w:t xml:space="preserve">        sNSSAI:</w:t>
      </w:r>
    </w:p>
    <w:p w14:paraId="728E766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'TS29571_CommonData.yaml#/components/schemas/Snssai'</w:t>
      </w:r>
    </w:p>
    <w:p w14:paraId="5E6194C3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6094F3C0" w14:textId="77777777" w:rsidR="00FD5B55" w:rsidRPr="00BD6F46" w:rsidRDefault="00FD5B55" w:rsidP="00FD5B55">
      <w:pPr>
        <w:pStyle w:val="PL"/>
      </w:pPr>
      <w:r w:rsidRPr="00BD6F46">
        <w:t xml:space="preserve">        - sNSSAI</w:t>
      </w:r>
    </w:p>
    <w:p w14:paraId="4D57F0B4" w14:textId="77777777" w:rsidR="00FD5B55" w:rsidRPr="00BD6F46" w:rsidRDefault="00FD5B55" w:rsidP="00FD5B55">
      <w:pPr>
        <w:pStyle w:val="PL"/>
      </w:pPr>
      <w:r w:rsidRPr="00BD6F46">
        <w:t xml:space="preserve">    PDUAddress:</w:t>
      </w:r>
    </w:p>
    <w:p w14:paraId="41BA0F12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19E0EBAD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64BDFFEC" w14:textId="77777777" w:rsidR="00FD5B55" w:rsidRPr="00BD6F46" w:rsidRDefault="00FD5B55" w:rsidP="00FD5B55">
      <w:pPr>
        <w:pStyle w:val="PL"/>
      </w:pPr>
      <w:r w:rsidRPr="00BD6F46">
        <w:t xml:space="preserve">        pduIPv4Address:</w:t>
      </w:r>
    </w:p>
    <w:p w14:paraId="680FE3CA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  $ref: 'TS295</w:t>
      </w:r>
      <w:r>
        <w:t>7</w:t>
      </w:r>
      <w:r w:rsidRPr="00BD6F46">
        <w:t>1_CommonData.yaml#/components/schemas/Ipv4Addr'</w:t>
      </w:r>
    </w:p>
    <w:p w14:paraId="44A29B2B" w14:textId="77777777" w:rsidR="00FD5B55" w:rsidRPr="00BD6F46" w:rsidRDefault="00FD5B55" w:rsidP="00FD5B55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2D2791D8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'TS29571_CommonData.yaml#/components/schemas/Ipv6Addr'</w:t>
      </w:r>
    </w:p>
    <w:p w14:paraId="6212E169" w14:textId="77777777" w:rsidR="00FD5B55" w:rsidRPr="00BD6F46" w:rsidRDefault="00FD5B55" w:rsidP="00FD5B55">
      <w:pPr>
        <w:pStyle w:val="PL"/>
      </w:pPr>
      <w:r w:rsidRPr="00BD6F46">
        <w:t xml:space="preserve">        pduAddressprefixlength:</w:t>
      </w:r>
    </w:p>
    <w:p w14:paraId="095E601A" w14:textId="77777777" w:rsidR="00FD5B55" w:rsidRPr="00BD6F46" w:rsidRDefault="00FD5B55" w:rsidP="00FD5B55">
      <w:pPr>
        <w:pStyle w:val="PL"/>
      </w:pPr>
      <w:r w:rsidRPr="00BD6F46">
        <w:t xml:space="preserve">          type: integer</w:t>
      </w:r>
    </w:p>
    <w:p w14:paraId="04996897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0C4E239A" w14:textId="77777777" w:rsidR="00FD5B55" w:rsidRPr="00BD6F46" w:rsidRDefault="00FD5B55" w:rsidP="00FD5B55">
      <w:pPr>
        <w:pStyle w:val="PL"/>
      </w:pPr>
      <w:r w:rsidRPr="00BD6F46">
        <w:t xml:space="preserve">          type: boolean</w:t>
      </w:r>
    </w:p>
    <w:p w14:paraId="2CB88E02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3F2CAC02" w14:textId="77777777" w:rsidR="00FD5B55" w:rsidRPr="00BD6F46" w:rsidRDefault="00FD5B55" w:rsidP="00FD5B55">
      <w:pPr>
        <w:pStyle w:val="PL"/>
      </w:pPr>
      <w:r w:rsidRPr="00BD6F46">
        <w:t xml:space="preserve">          type: boolean</w:t>
      </w:r>
    </w:p>
    <w:p w14:paraId="2FCF94EE" w14:textId="77777777" w:rsidR="00FD5B55" w:rsidRPr="00BD6F46" w:rsidRDefault="00FD5B55" w:rsidP="00FD5B55">
      <w:pPr>
        <w:pStyle w:val="PL"/>
      </w:pPr>
      <w:r w:rsidRPr="00BD6F46">
        <w:t xml:space="preserve">    ServingNetworkFunctionID:</w:t>
      </w:r>
    </w:p>
    <w:p w14:paraId="49913DE2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63FFF59E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6D7EAB87" w14:textId="77777777" w:rsidR="00FD5B55" w:rsidRDefault="00FD5B55" w:rsidP="00FD5B55">
      <w:pPr>
        <w:pStyle w:val="PL"/>
      </w:pPr>
      <w:r>
        <w:t xml:space="preserve">          </w:t>
      </w:r>
    </w:p>
    <w:p w14:paraId="2F8740EC" w14:textId="77777777" w:rsidR="00FD5B55" w:rsidRPr="00BD6F46" w:rsidRDefault="00FD5B55" w:rsidP="00FD5B55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72D26058" w14:textId="77777777" w:rsidR="00FD5B55" w:rsidRDefault="00FD5B55" w:rsidP="00FD5B55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0BC6FC2B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6BC4BC2F" w14:textId="77777777" w:rsidR="00FD5B55" w:rsidRDefault="00FD5B55" w:rsidP="00FD5B55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75744A9C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095F4679" w14:textId="77777777" w:rsidR="00FD5B55" w:rsidRPr="00BD6F46" w:rsidRDefault="00FD5B55" w:rsidP="00FD5B55">
      <w:pPr>
        <w:pStyle w:val="PL"/>
      </w:pPr>
      <w:r w:rsidRPr="00BD6F46">
        <w:t xml:space="preserve">        - servingNetworkFunction</w:t>
      </w:r>
      <w:r>
        <w:t>Information</w:t>
      </w:r>
    </w:p>
    <w:p w14:paraId="271F56EA" w14:textId="77777777" w:rsidR="00FD5B55" w:rsidRPr="00BD6F46" w:rsidRDefault="00FD5B55" w:rsidP="00FD5B55">
      <w:pPr>
        <w:pStyle w:val="PL"/>
      </w:pPr>
      <w:r w:rsidRPr="00BD6F46">
        <w:t xml:space="preserve">    RoamingQBCInformation:</w:t>
      </w:r>
    </w:p>
    <w:p w14:paraId="7856295E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1C7DFD9A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2876B990" w14:textId="77777777" w:rsidR="00FD5B55" w:rsidRPr="00BD6F46" w:rsidRDefault="00FD5B55" w:rsidP="00FD5B55">
      <w:pPr>
        <w:pStyle w:val="PL"/>
      </w:pPr>
      <w:r w:rsidRPr="00BD6F46">
        <w:t xml:space="preserve">        multipleQFIcontainer:</w:t>
      </w:r>
    </w:p>
    <w:p w14:paraId="6DB9A120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05674456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65B54685" w14:textId="77777777" w:rsidR="00FD5B55" w:rsidRPr="00BD6F46" w:rsidRDefault="00FD5B55" w:rsidP="00FD5B55">
      <w:pPr>
        <w:pStyle w:val="PL"/>
      </w:pPr>
      <w:r w:rsidRPr="00BD6F46">
        <w:t xml:space="preserve">            $ref: '#/components/schemas/MultipleQFIcontainer'</w:t>
      </w:r>
    </w:p>
    <w:p w14:paraId="765F4DC1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4136E577" w14:textId="77777777" w:rsidR="00FD5B55" w:rsidRPr="00BD6F46" w:rsidRDefault="00FD5B55" w:rsidP="00FD5B55">
      <w:pPr>
        <w:pStyle w:val="PL"/>
      </w:pPr>
      <w:r w:rsidRPr="00BD6F46">
        <w:t xml:space="preserve">        uPFID:</w:t>
      </w:r>
    </w:p>
    <w:p w14:paraId="720DE5E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'TS29571_CommonData.yaml#/components/schemas/NfInstanceId'</w:t>
      </w:r>
    </w:p>
    <w:p w14:paraId="1A3A1A20" w14:textId="77777777" w:rsidR="00FD5B55" w:rsidRPr="00BD6F46" w:rsidRDefault="00FD5B55" w:rsidP="00FD5B55">
      <w:pPr>
        <w:pStyle w:val="PL"/>
      </w:pPr>
      <w:r w:rsidRPr="00BD6F46">
        <w:t xml:space="preserve">        roamingChargingProfile:</w:t>
      </w:r>
    </w:p>
    <w:p w14:paraId="4209087B" w14:textId="77777777" w:rsidR="00FD5B55" w:rsidRPr="00BD6F46" w:rsidRDefault="00FD5B55" w:rsidP="00FD5B55">
      <w:pPr>
        <w:pStyle w:val="PL"/>
      </w:pPr>
      <w:r w:rsidRPr="00BD6F46">
        <w:t xml:space="preserve">          $ref: '#/components/schemas/RoamingChargingProfile'</w:t>
      </w:r>
    </w:p>
    <w:p w14:paraId="6F971BC4" w14:textId="77777777" w:rsidR="00FD5B55" w:rsidRPr="00BD6F46" w:rsidRDefault="00FD5B55" w:rsidP="00FD5B55">
      <w:pPr>
        <w:pStyle w:val="PL"/>
      </w:pPr>
      <w:r w:rsidRPr="00BD6F46">
        <w:t xml:space="preserve">    MultipleQFIcontainer:</w:t>
      </w:r>
    </w:p>
    <w:p w14:paraId="13111A2E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12260073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56EBF5EC" w14:textId="77777777" w:rsidR="00FD5B55" w:rsidRPr="00BD6F46" w:rsidRDefault="00FD5B55" w:rsidP="00FD5B55">
      <w:pPr>
        <w:pStyle w:val="PL"/>
      </w:pPr>
      <w:r w:rsidRPr="00BD6F46">
        <w:t xml:space="preserve">        triggers:</w:t>
      </w:r>
    </w:p>
    <w:p w14:paraId="354636C7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61B0342D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3FCE91EB" w14:textId="77777777" w:rsidR="00FD5B55" w:rsidRPr="00BD6F46" w:rsidRDefault="00FD5B55" w:rsidP="00FD5B55">
      <w:pPr>
        <w:pStyle w:val="PL"/>
      </w:pPr>
      <w:r w:rsidRPr="00BD6F46">
        <w:t xml:space="preserve">            $ref: '#/components/schemas/Trigger'</w:t>
      </w:r>
    </w:p>
    <w:p w14:paraId="72C0A99A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643772DA" w14:textId="77777777" w:rsidR="00FD5B55" w:rsidRPr="00BD6F46" w:rsidRDefault="00FD5B55" w:rsidP="00FD5B55">
      <w:pPr>
        <w:pStyle w:val="PL"/>
      </w:pPr>
      <w:r w:rsidRPr="00BD6F46">
        <w:t xml:space="preserve">        triggerTimestamp:</w:t>
      </w:r>
    </w:p>
    <w:p w14:paraId="3E3E036A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6C15DAC3" w14:textId="77777777" w:rsidR="00FD5B55" w:rsidRPr="00BD6F46" w:rsidRDefault="00FD5B55" w:rsidP="00FD5B55">
      <w:pPr>
        <w:pStyle w:val="PL"/>
      </w:pPr>
      <w:r w:rsidRPr="00BD6F46">
        <w:t xml:space="preserve">        time:</w:t>
      </w:r>
    </w:p>
    <w:p w14:paraId="1D76623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'TS29571_CommonData.yaml#/components/schemas/Uint32'</w:t>
      </w:r>
    </w:p>
    <w:p w14:paraId="61A22600" w14:textId="77777777" w:rsidR="00FD5B55" w:rsidRPr="00BD6F46" w:rsidRDefault="00FD5B55" w:rsidP="00FD5B55">
      <w:pPr>
        <w:pStyle w:val="PL"/>
      </w:pPr>
      <w:r w:rsidRPr="00BD6F46">
        <w:t xml:space="preserve">        totalVolume:</w:t>
      </w:r>
    </w:p>
    <w:p w14:paraId="2498C84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14485CC8" w14:textId="77777777" w:rsidR="00FD5B55" w:rsidRPr="00BD6F46" w:rsidRDefault="00FD5B55" w:rsidP="00FD5B55">
      <w:pPr>
        <w:pStyle w:val="PL"/>
      </w:pPr>
      <w:r w:rsidRPr="00BD6F46">
        <w:t xml:space="preserve">        uplinkVolume:</w:t>
      </w:r>
    </w:p>
    <w:p w14:paraId="371C2A5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4E912299" w14:textId="77777777" w:rsidR="00FD5B55" w:rsidRPr="00BD6F46" w:rsidRDefault="00FD5B55" w:rsidP="00FD5B55">
      <w:pPr>
        <w:pStyle w:val="PL"/>
      </w:pPr>
      <w:r w:rsidRPr="00BD6F46">
        <w:t xml:space="preserve">        downlinkVolume:</w:t>
      </w:r>
    </w:p>
    <w:p w14:paraId="30E91D00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7A0A6589" w14:textId="77777777" w:rsidR="00FD5B55" w:rsidRPr="00BD6F46" w:rsidRDefault="00FD5B55" w:rsidP="00FD5B55">
      <w:pPr>
        <w:pStyle w:val="PL"/>
      </w:pPr>
      <w:r w:rsidRPr="00BD6F46">
        <w:t xml:space="preserve">        localSequenceNumber:</w:t>
      </w:r>
    </w:p>
    <w:p w14:paraId="7BE61F1E" w14:textId="77777777" w:rsidR="00FD5B55" w:rsidRPr="00BD6F46" w:rsidRDefault="00FD5B55" w:rsidP="00FD5B55">
      <w:pPr>
        <w:pStyle w:val="PL"/>
      </w:pPr>
      <w:r w:rsidRPr="00BD6F46">
        <w:t xml:space="preserve">          type: integer</w:t>
      </w:r>
    </w:p>
    <w:p w14:paraId="4644C6E5" w14:textId="77777777" w:rsidR="00FD5B55" w:rsidRPr="00BD6F46" w:rsidRDefault="00FD5B55" w:rsidP="00FD5B55">
      <w:pPr>
        <w:pStyle w:val="PL"/>
      </w:pPr>
      <w:r w:rsidRPr="00BD6F46">
        <w:t xml:space="preserve">        qFIContainerInformation:</w:t>
      </w:r>
    </w:p>
    <w:p w14:paraId="578F28EA" w14:textId="77777777" w:rsidR="00FD5B55" w:rsidRPr="00BD6F46" w:rsidRDefault="00FD5B55" w:rsidP="00FD5B55">
      <w:pPr>
        <w:pStyle w:val="PL"/>
      </w:pPr>
      <w:r w:rsidRPr="00BD6F46">
        <w:t xml:space="preserve">          $ref: '#/components/schemas/QFIContainerInformation'</w:t>
      </w:r>
    </w:p>
    <w:p w14:paraId="2A217E2A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61F1CCF9" w14:textId="77777777" w:rsidR="00FD5B55" w:rsidRPr="00BD6F46" w:rsidRDefault="00FD5B55" w:rsidP="00FD5B55">
      <w:pPr>
        <w:pStyle w:val="PL"/>
      </w:pPr>
      <w:r w:rsidRPr="00BD6F46">
        <w:t xml:space="preserve">        - localSequenceNumber</w:t>
      </w:r>
    </w:p>
    <w:p w14:paraId="145163BF" w14:textId="77777777" w:rsidR="00FD5B55" w:rsidRPr="00AA3D43" w:rsidRDefault="00FD5B55" w:rsidP="00FD5B55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116C5076" w14:textId="77777777" w:rsidR="00FD5B55" w:rsidRPr="00AA3D43" w:rsidRDefault="00FD5B55" w:rsidP="00FD5B55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03576995" w14:textId="77777777" w:rsidR="00FD5B55" w:rsidRPr="00AA3D43" w:rsidRDefault="00FD5B55" w:rsidP="00FD5B55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4B7A1AC5" w14:textId="77777777" w:rsidR="00FD5B55" w:rsidRPr="00AA3D43" w:rsidRDefault="00FD5B55" w:rsidP="00FD5B55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2661E6C3" w14:textId="77777777" w:rsidR="00FD5B55" w:rsidRPr="00BD6F46" w:rsidRDefault="00FD5B55" w:rsidP="00FD5B55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14DE8F99" w14:textId="77777777" w:rsidR="00FD5B55" w:rsidRDefault="00FD5B55" w:rsidP="00FD5B55">
      <w:pPr>
        <w:pStyle w:val="PL"/>
      </w:pPr>
      <w:r>
        <w:t xml:space="preserve">        reportTime:</w:t>
      </w:r>
    </w:p>
    <w:p w14:paraId="3937A25F" w14:textId="77777777" w:rsidR="00FD5B55" w:rsidRDefault="00FD5B55" w:rsidP="00FD5B55">
      <w:pPr>
        <w:pStyle w:val="PL"/>
      </w:pPr>
      <w:r>
        <w:t xml:space="preserve">          $ref: 'TS29571_CommonData.yaml#/components/schemas/DateTime'</w:t>
      </w:r>
    </w:p>
    <w:p w14:paraId="265CDC6C" w14:textId="77777777" w:rsidR="00FD5B55" w:rsidRPr="00BD6F46" w:rsidRDefault="00FD5B55" w:rsidP="00FD5B55">
      <w:pPr>
        <w:pStyle w:val="PL"/>
      </w:pPr>
      <w:r w:rsidRPr="00BD6F46">
        <w:t xml:space="preserve">        timeofFirstUsage:</w:t>
      </w:r>
    </w:p>
    <w:p w14:paraId="5380E0C4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123BAEA0" w14:textId="77777777" w:rsidR="00FD5B55" w:rsidRPr="00BD6F46" w:rsidRDefault="00FD5B55" w:rsidP="00FD5B55">
      <w:pPr>
        <w:pStyle w:val="PL"/>
      </w:pPr>
      <w:r w:rsidRPr="00BD6F46">
        <w:t xml:space="preserve">        timeofLastUsage:</w:t>
      </w:r>
    </w:p>
    <w:p w14:paraId="16A6E76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1C08F606" w14:textId="77777777" w:rsidR="00FD5B55" w:rsidRPr="00BD6F46" w:rsidRDefault="00FD5B55" w:rsidP="00FD5B55">
      <w:pPr>
        <w:pStyle w:val="PL"/>
      </w:pPr>
      <w:r w:rsidRPr="00BD6F46">
        <w:t xml:space="preserve">        qoSInformation:</w:t>
      </w:r>
    </w:p>
    <w:p w14:paraId="1ED30B37" w14:textId="77777777" w:rsidR="00FD5B55" w:rsidRDefault="00FD5B55" w:rsidP="00FD5B55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2161F7F4" w14:textId="77777777" w:rsidR="00FD5B55" w:rsidRDefault="00FD5B55" w:rsidP="00FD5B55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4671FD3E" w14:textId="77777777" w:rsidR="00FD5B55" w:rsidRPr="00BD6F46" w:rsidRDefault="00FD5B55" w:rsidP="00FD5B55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1E0D16CE" w14:textId="77777777" w:rsidR="00FD5B55" w:rsidRPr="00BD6F46" w:rsidRDefault="00FD5B55" w:rsidP="00FD5B55">
      <w:pPr>
        <w:pStyle w:val="PL"/>
      </w:pPr>
      <w:r w:rsidRPr="00BD6F46">
        <w:t xml:space="preserve">        userLocationInformation:</w:t>
      </w:r>
    </w:p>
    <w:p w14:paraId="7730AA29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20FCD21F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1E15A00B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3EA982FD" w14:textId="77777777" w:rsidR="00FD5B55" w:rsidRPr="00BD6F46" w:rsidRDefault="00FD5B55" w:rsidP="00FD5B55">
      <w:pPr>
        <w:pStyle w:val="PL"/>
      </w:pPr>
      <w:r w:rsidRPr="00BD6F46">
        <w:t xml:space="preserve">        presenceReportingAreaInformation:</w:t>
      </w:r>
    </w:p>
    <w:p w14:paraId="0812F835" w14:textId="77777777" w:rsidR="00FD5B55" w:rsidRPr="00BD6F46" w:rsidRDefault="00FD5B55" w:rsidP="00FD5B55">
      <w:pPr>
        <w:pStyle w:val="PL"/>
      </w:pPr>
      <w:r w:rsidRPr="00BD6F46">
        <w:t xml:space="preserve">          type: object</w:t>
      </w:r>
    </w:p>
    <w:p w14:paraId="5AC8C9FE" w14:textId="77777777" w:rsidR="00FD5B55" w:rsidRPr="00BD6F46" w:rsidRDefault="00FD5B55" w:rsidP="00FD5B55">
      <w:pPr>
        <w:pStyle w:val="PL"/>
      </w:pPr>
      <w:r w:rsidRPr="00BD6F46">
        <w:t xml:space="preserve">          additionalProperties:</w:t>
      </w:r>
    </w:p>
    <w:p w14:paraId="63F9ECB6" w14:textId="77777777" w:rsidR="00FD5B55" w:rsidRPr="00BD6F46" w:rsidRDefault="00FD5B55" w:rsidP="00FD5B55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5FB0159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  minProperties: 0</w:t>
      </w:r>
    </w:p>
    <w:p w14:paraId="096F7725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143A88A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'TS29571_CommonData.yaml#/components/schemas/RatType'</w:t>
      </w:r>
    </w:p>
    <w:p w14:paraId="249A4491" w14:textId="77777777" w:rsidR="00FD5B55" w:rsidRPr="00BD6F46" w:rsidRDefault="00FD5B55" w:rsidP="00FD5B55">
      <w:pPr>
        <w:pStyle w:val="PL"/>
      </w:pPr>
      <w:r w:rsidRPr="00BD6F46">
        <w:t xml:space="preserve">        servingNetworkFunctionID:</w:t>
      </w:r>
    </w:p>
    <w:p w14:paraId="4D4541D8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74FBED22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7FC5203E" w14:textId="77777777" w:rsidR="00FD5B55" w:rsidRPr="00BD6F46" w:rsidRDefault="00FD5B55" w:rsidP="00FD5B55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4872E422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7AA6BEB2" w14:textId="77777777" w:rsidR="00FD5B55" w:rsidRPr="00BD6F46" w:rsidRDefault="00FD5B55" w:rsidP="00FD5B55">
      <w:pPr>
        <w:pStyle w:val="PL"/>
      </w:pPr>
      <w:r w:rsidRPr="00BD6F46">
        <w:t xml:space="preserve">        3gppPSDataOffStatus:</w:t>
      </w:r>
    </w:p>
    <w:p w14:paraId="69EEA467" w14:textId="77777777" w:rsidR="00FD5B55" w:rsidRDefault="00FD5B55" w:rsidP="00FD5B55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0325F96F" w14:textId="77777777" w:rsidR="00FD5B55" w:rsidRDefault="00FD5B55" w:rsidP="00FD5B55">
      <w:pPr>
        <w:pStyle w:val="PL"/>
      </w:pPr>
      <w:r>
        <w:t xml:space="preserve">        3gppChargingId:</w:t>
      </w:r>
    </w:p>
    <w:p w14:paraId="62DECE05" w14:textId="77777777" w:rsidR="00FD5B55" w:rsidRDefault="00FD5B55" w:rsidP="00FD5B55">
      <w:pPr>
        <w:pStyle w:val="PL"/>
      </w:pPr>
      <w:r>
        <w:t xml:space="preserve">          $ref: 'TS29571_CommonData.yaml#/components/schemas/ChargingId'</w:t>
      </w:r>
    </w:p>
    <w:p w14:paraId="18928697" w14:textId="77777777" w:rsidR="00FD5B55" w:rsidRDefault="00FD5B55" w:rsidP="00FD5B55">
      <w:pPr>
        <w:pStyle w:val="PL"/>
      </w:pPr>
      <w:r>
        <w:t xml:space="preserve">        diagnostics:</w:t>
      </w:r>
    </w:p>
    <w:p w14:paraId="48420122" w14:textId="77777777" w:rsidR="00FD5B55" w:rsidRDefault="00FD5B55" w:rsidP="00FD5B55">
      <w:pPr>
        <w:pStyle w:val="PL"/>
      </w:pPr>
      <w:r>
        <w:t xml:space="preserve">          $ref: '#/components/schemas/Diagnostics'</w:t>
      </w:r>
    </w:p>
    <w:p w14:paraId="27324A9F" w14:textId="77777777" w:rsidR="00FD5B55" w:rsidRDefault="00FD5B55" w:rsidP="00FD5B55">
      <w:pPr>
        <w:pStyle w:val="PL"/>
      </w:pPr>
      <w:r>
        <w:t xml:space="preserve">        enhancedDiagnostics:</w:t>
      </w:r>
    </w:p>
    <w:p w14:paraId="4F65845C" w14:textId="77777777" w:rsidR="00FD5B55" w:rsidRDefault="00FD5B55" w:rsidP="00FD5B55">
      <w:pPr>
        <w:pStyle w:val="PL"/>
      </w:pPr>
      <w:r>
        <w:t xml:space="preserve">          type: array</w:t>
      </w:r>
    </w:p>
    <w:p w14:paraId="0493AC05" w14:textId="77777777" w:rsidR="00FD5B55" w:rsidRDefault="00FD5B55" w:rsidP="00FD5B55">
      <w:pPr>
        <w:pStyle w:val="PL"/>
      </w:pPr>
      <w:r>
        <w:t xml:space="preserve">          items:</w:t>
      </w:r>
    </w:p>
    <w:p w14:paraId="303AF331" w14:textId="77777777" w:rsidR="00FD5B55" w:rsidRPr="008E7798" w:rsidRDefault="00FD5B55" w:rsidP="00FD5B55">
      <w:pPr>
        <w:pStyle w:val="PL"/>
        <w:rPr>
          <w:noProof w:val="0"/>
        </w:rPr>
      </w:pPr>
      <w:r>
        <w:t xml:space="preserve">            type: string</w:t>
      </w:r>
    </w:p>
    <w:p w14:paraId="60905B31" w14:textId="77777777" w:rsidR="00FD5B55" w:rsidRPr="008E7798" w:rsidRDefault="00FD5B55" w:rsidP="00FD5B55">
      <w:pPr>
        <w:pStyle w:val="PL"/>
        <w:rPr>
          <w:noProof w:val="0"/>
        </w:rPr>
      </w:pPr>
      <w:r w:rsidRPr="008E7798">
        <w:rPr>
          <w:noProof w:val="0"/>
        </w:rPr>
        <w:t xml:space="preserve">      required:</w:t>
      </w:r>
    </w:p>
    <w:p w14:paraId="1D075014" w14:textId="77777777" w:rsidR="00FD5B55" w:rsidRPr="00BD6F46" w:rsidRDefault="00FD5B55" w:rsidP="00FD5B55">
      <w:pPr>
        <w:pStyle w:val="PL"/>
      </w:pPr>
      <w:r w:rsidRPr="008E7798">
        <w:rPr>
          <w:noProof w:val="0"/>
        </w:rPr>
        <w:t xml:space="preserve">        - reportTime</w:t>
      </w:r>
    </w:p>
    <w:p w14:paraId="3C97CA9C" w14:textId="77777777" w:rsidR="00FD5B55" w:rsidRPr="00BD6F46" w:rsidRDefault="00FD5B55" w:rsidP="00FD5B55">
      <w:pPr>
        <w:pStyle w:val="PL"/>
      </w:pPr>
      <w:r w:rsidRPr="00BD6F46">
        <w:t xml:space="preserve">    RoamingChargingProfile:</w:t>
      </w:r>
    </w:p>
    <w:p w14:paraId="2644971E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0662893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5A2F5E9A" w14:textId="77777777" w:rsidR="00FD5B55" w:rsidRPr="00BD6F46" w:rsidRDefault="00FD5B55" w:rsidP="00FD5B55">
      <w:pPr>
        <w:pStyle w:val="PL"/>
      </w:pPr>
      <w:r w:rsidRPr="00BD6F46">
        <w:t xml:space="preserve">        triggers:</w:t>
      </w:r>
    </w:p>
    <w:p w14:paraId="664D138F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35F43815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75183D04" w14:textId="77777777" w:rsidR="00FD5B55" w:rsidRPr="00BD6F46" w:rsidRDefault="00FD5B55" w:rsidP="00FD5B55">
      <w:pPr>
        <w:pStyle w:val="PL"/>
      </w:pPr>
      <w:r w:rsidRPr="00BD6F46">
        <w:t xml:space="preserve">            $ref: '#/components/schemas/Trigger'</w:t>
      </w:r>
    </w:p>
    <w:p w14:paraId="3DE9B5EB" w14:textId="77777777" w:rsidR="00FD5B55" w:rsidRPr="00BD6F46" w:rsidRDefault="00FD5B55" w:rsidP="00FD5B55">
      <w:pPr>
        <w:pStyle w:val="PL"/>
      </w:pPr>
      <w:r w:rsidRPr="00BD6F46">
        <w:t xml:space="preserve">          minItems: 0</w:t>
      </w:r>
    </w:p>
    <w:p w14:paraId="49F4CEC3" w14:textId="77777777" w:rsidR="00FD5B55" w:rsidRPr="00BD6F46" w:rsidRDefault="00FD5B55" w:rsidP="00FD5B55">
      <w:pPr>
        <w:pStyle w:val="PL"/>
      </w:pPr>
      <w:r w:rsidRPr="00BD6F46">
        <w:t xml:space="preserve">        partialRecordMethod:</w:t>
      </w:r>
    </w:p>
    <w:p w14:paraId="4FACF93D" w14:textId="77777777" w:rsidR="00FD5B55" w:rsidRDefault="00FD5B55" w:rsidP="00FD5B55">
      <w:pPr>
        <w:pStyle w:val="PL"/>
      </w:pPr>
      <w:r w:rsidRPr="00BD6F46">
        <w:t xml:space="preserve">          $ref: '#/components/schemas/PartialRecordMethod'</w:t>
      </w:r>
    </w:p>
    <w:p w14:paraId="39E2704D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3EFB1D54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42A0F3CF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33B6334D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6FDAE869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3C130360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40753DD6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6CD20AEA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50F99A7C" w14:textId="77777777" w:rsidR="00FD5B55" w:rsidRDefault="00FD5B55" w:rsidP="00FD5B55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12A85B0B" w14:textId="77777777" w:rsidR="00FD5B55" w:rsidRDefault="00FD5B55" w:rsidP="00FD5B55">
      <w:pPr>
        <w:pStyle w:val="PL"/>
      </w:pPr>
      <w:r>
        <w:t xml:space="preserve">          minItems: 0</w:t>
      </w:r>
    </w:p>
    <w:p w14:paraId="5FB98039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6A78F2A1" w14:textId="77777777" w:rsidR="00FD5B55" w:rsidRPr="00BD6F46" w:rsidRDefault="00FD5B55" w:rsidP="00FD5B55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3D010838" w14:textId="77777777" w:rsidR="00FD5B55" w:rsidRPr="00BD6F46" w:rsidRDefault="00FD5B55" w:rsidP="00FD5B55">
      <w:pPr>
        <w:pStyle w:val="PL"/>
      </w:pPr>
      <w:r w:rsidRPr="00BD6F46">
        <w:t xml:space="preserve">        userLocationinfo:</w:t>
      </w:r>
    </w:p>
    <w:p w14:paraId="6BA51E3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3885F875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0699625F" w14:textId="77777777" w:rsidR="00FD5B55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455F7D06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7B4C36F4" w14:textId="77777777" w:rsidR="00FD5B55" w:rsidRDefault="00FD5B55" w:rsidP="00FD5B55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35E51E6F" w14:textId="77777777" w:rsidR="00FD5B55" w:rsidRPr="00BD6F46" w:rsidRDefault="00FD5B55" w:rsidP="00FD5B55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31CD6277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2F47366A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59FF4969" w14:textId="77777777" w:rsidR="00FD5B55" w:rsidRDefault="00FD5B55" w:rsidP="00FD5B55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31B0373C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5043B676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50BBB983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4CC8BEF7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4C52E48B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23168808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326D6516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29CBD017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0AFAC6B2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51A540F4" w14:textId="77777777" w:rsidR="00FD5B55" w:rsidRDefault="00FD5B55" w:rsidP="00FD5B55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4BB9A383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2BC2AE62" w14:textId="77777777" w:rsidR="00FD5B55" w:rsidRDefault="00FD5B55" w:rsidP="00FD5B55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66A8BE9D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72A58524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52F1BCCC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1EE4CEBB" w14:textId="77777777" w:rsidR="00FD5B55" w:rsidRDefault="00FD5B55" w:rsidP="00FD5B55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4ADB8FA2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6422206D" w14:textId="77777777" w:rsidR="00FD5B55" w:rsidRDefault="00FD5B55" w:rsidP="00FD5B55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0C42E8FE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7DF10141" w14:textId="77777777" w:rsidR="00FD5B55" w:rsidRDefault="00FD5B55" w:rsidP="00FD5B55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21CA2888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63819E14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7E9A59B3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02703293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2550DF56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2A94A6FC" w14:textId="77777777" w:rsidR="00FD5B55" w:rsidRDefault="00FD5B55" w:rsidP="00FD5B55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23D6D9A1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</w:t>
      </w:r>
      <w:r w:rsidRPr="00434150">
        <w:t>messageClass</w:t>
      </w:r>
      <w:r w:rsidRPr="00BD6F46">
        <w:t>:</w:t>
      </w:r>
    </w:p>
    <w:p w14:paraId="0467C54A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1C086C85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0A37EC7B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1E77ED13" w14:textId="77777777" w:rsidR="00FD5B55" w:rsidRPr="00BD6F46" w:rsidRDefault="00FD5B55" w:rsidP="00FD5B55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79CEA2D4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07499050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2C31F2C1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133A979B" w14:textId="77777777" w:rsidR="00FD5B55" w:rsidRDefault="00FD5B55" w:rsidP="00FD5B55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49D6BF58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4E7768FC" w14:textId="77777777" w:rsidR="00FD5B55" w:rsidRDefault="00FD5B55" w:rsidP="00FD5B55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56037977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5E57B5FA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65ED194D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53F084E0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4D26606A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544D9095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3EB0884F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156A12EC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2164A182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2C94AD6D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5ECE0716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20F2C4B0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1C706AC8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1FBD4224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3A9F1D7E" w14:textId="77777777" w:rsidR="00FD5B55" w:rsidRDefault="00FD5B55" w:rsidP="00FD5B55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053B5061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4F875867" w14:textId="77777777" w:rsidR="00FD5B55" w:rsidRDefault="00FD5B55" w:rsidP="00FD5B55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165745FB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2D246A81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691692CE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220ACEAA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13A723D5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0E164E37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08C3516D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481773FA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46C90C32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29E5B3DB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6C319C4B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4645CAE1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7E84E749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4BA9DBA6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4E5C3A28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432FFBFB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22E291CB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68FFE8C4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3C91A71B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3AC492F9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22471DF8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1D557FD3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74157520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763B44A8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5AC5E0EF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74530D0F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3128E94B" w14:textId="77777777" w:rsidR="00FD5B55" w:rsidRPr="00BD6F46" w:rsidRDefault="00FD5B55" w:rsidP="00FD5B55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098AAB01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27CF0727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4C522913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06FEA9CE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72C4E686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06CCA6B5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74242353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296C227C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473C84A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58D77F2C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5E368EFA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6E17FE69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2987EA12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5E2B8BFB" w14:textId="77777777" w:rsidR="00FD5B55" w:rsidRPr="00BD6F46" w:rsidRDefault="00FD5B55" w:rsidP="00FD5B55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47A5F50C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44B6B788" w14:textId="77777777" w:rsidR="00FD5B55" w:rsidRDefault="00FD5B55" w:rsidP="00FD5B55">
      <w:pPr>
        <w:pStyle w:val="PL"/>
      </w:pPr>
      <w:r w:rsidRPr="00BD6F46">
        <w:t xml:space="preserve">      properties:</w:t>
      </w:r>
    </w:p>
    <w:p w14:paraId="30ABC502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48B1A715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6263A3CC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238FBAC7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5BFD2CD2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1AAD6DE6" w14:textId="77777777" w:rsidR="00FD5B55" w:rsidRDefault="00FD5B55" w:rsidP="00FD5B55">
      <w:pPr>
        <w:pStyle w:val="PL"/>
      </w:pPr>
      <w:r w:rsidRPr="00BD6F46">
        <w:t xml:space="preserve">          typ</w:t>
      </w:r>
      <w:r>
        <w:t>e: string</w:t>
      </w:r>
    </w:p>
    <w:p w14:paraId="0A5DE2D4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4ED3A36D" w14:textId="77777777" w:rsidR="00FD5B55" w:rsidRDefault="00FD5B55" w:rsidP="00FD5B55">
      <w:pPr>
        <w:pStyle w:val="PL"/>
      </w:pPr>
      <w:r w:rsidRPr="00BD6F46">
        <w:lastRenderedPageBreak/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28316038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09451319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9FA55E3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53BDBAF5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30BA2C83" w14:textId="77777777" w:rsidR="00FD5B55" w:rsidRDefault="00FD5B55" w:rsidP="00FD5B55">
      <w:pPr>
        <w:pStyle w:val="PL"/>
      </w:pPr>
      <w:r w:rsidRPr="00BD6F46">
        <w:t xml:space="preserve">          $ref: 'TS29571_CommonData.yaml#/components/schemas/RatType'</w:t>
      </w:r>
    </w:p>
    <w:p w14:paraId="714A5974" w14:textId="77777777" w:rsidR="00FD5B55" w:rsidRDefault="00FD5B55" w:rsidP="00FD5B55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4C56BC5D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36851420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2A61EF63" w14:textId="77777777" w:rsidR="00FD5B55" w:rsidRPr="00BD6F46" w:rsidRDefault="00FD5B55" w:rsidP="00FD5B55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0A2961B0" w14:textId="77777777" w:rsidR="00FD5B55" w:rsidRPr="00BD6F46" w:rsidRDefault="00FD5B55" w:rsidP="00FD5B55">
      <w:pPr>
        <w:pStyle w:val="PL"/>
      </w:pPr>
      <w:r w:rsidRPr="00BD6F46">
        <w:t xml:space="preserve">    Diagnostics:</w:t>
      </w:r>
    </w:p>
    <w:p w14:paraId="709563AB" w14:textId="77777777" w:rsidR="00FD5B55" w:rsidRPr="00BD6F46" w:rsidRDefault="00FD5B55" w:rsidP="00FD5B55">
      <w:pPr>
        <w:pStyle w:val="PL"/>
      </w:pPr>
      <w:r w:rsidRPr="00BD6F46">
        <w:t xml:space="preserve">      type: integer</w:t>
      </w:r>
    </w:p>
    <w:p w14:paraId="2E1D82F2" w14:textId="77777777" w:rsidR="00FD5B55" w:rsidRPr="00BD6F46" w:rsidRDefault="00FD5B55" w:rsidP="00FD5B55">
      <w:pPr>
        <w:pStyle w:val="PL"/>
      </w:pPr>
      <w:r w:rsidRPr="00BD6F46">
        <w:t xml:space="preserve">    IPFilterRule:</w:t>
      </w:r>
    </w:p>
    <w:p w14:paraId="3D354014" w14:textId="77777777" w:rsidR="00FD5B55" w:rsidRDefault="00FD5B55" w:rsidP="00FD5B55">
      <w:pPr>
        <w:pStyle w:val="PL"/>
      </w:pPr>
      <w:r w:rsidRPr="00BD6F46">
        <w:t xml:space="preserve">      type: string</w:t>
      </w:r>
    </w:p>
    <w:p w14:paraId="3EE801A7" w14:textId="77777777" w:rsidR="00FD5B55" w:rsidRDefault="00FD5B55" w:rsidP="00FD5B55">
      <w:pPr>
        <w:pStyle w:val="PL"/>
      </w:pPr>
      <w:r w:rsidRPr="00BD6F46">
        <w:t xml:space="preserve">    </w:t>
      </w:r>
      <w:r>
        <w:t>QosFlowsUsageReport:</w:t>
      </w:r>
    </w:p>
    <w:p w14:paraId="65943AF5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02A6BA4D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5145C1A9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7C23583E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'TS29571_CommonData.yaml#/components/schemas/Qfi'</w:t>
      </w:r>
    </w:p>
    <w:p w14:paraId="72FD5049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7AFDF3D5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7B802132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7D866DE0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'TS29571_CommonData.yaml#/components/schemas/DateTime'</w:t>
      </w:r>
    </w:p>
    <w:p w14:paraId="29322E2D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05223B4F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0D49F9B4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69FD241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'TS29571_CommonData.yaml#/components/schemas/Uint64'</w:t>
      </w:r>
    </w:p>
    <w:p w14:paraId="2F5F4F71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767772E5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5F7FBB04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42368429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4078EE7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7A610F56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78965AB6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3B22FDB7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486C2A39" w14:textId="77777777" w:rsidR="00FD5B55" w:rsidRPr="00BD6F46" w:rsidRDefault="00FD5B55" w:rsidP="00FD5B55">
      <w:pPr>
        <w:pStyle w:val="PL"/>
      </w:pPr>
      <w:r w:rsidRPr="00BD6F46">
        <w:t xml:space="preserve">          $ref: '#/components/schemas/NFIdentification'</w:t>
      </w:r>
    </w:p>
    <w:p w14:paraId="789CB740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2F2F1DB1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3D92EA7D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483A996C" w14:textId="77777777" w:rsidR="00FD5B55" w:rsidRPr="00BD6F46" w:rsidRDefault="00FD5B55" w:rsidP="00FD5B55">
      <w:pPr>
        <w:pStyle w:val="PL"/>
      </w:pPr>
      <w:r w:rsidRPr="00BD6F46">
        <w:t xml:space="preserve">          </w:t>
      </w:r>
      <w:r w:rsidRPr="00F267AF">
        <w:t>type: string</w:t>
      </w:r>
    </w:p>
    <w:p w14:paraId="0B1CA02D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64398CF4" w14:textId="77777777" w:rsidR="00FD5B55" w:rsidRDefault="00FD5B55" w:rsidP="00FD5B55">
      <w:pPr>
        <w:pStyle w:val="PL"/>
      </w:pPr>
      <w:r>
        <w:t xml:space="preserve">          $ref: 'TS29571_CommonData.yaml#/components/schemas/Uri'</w:t>
      </w:r>
    </w:p>
    <w:p w14:paraId="0EE145BC" w14:textId="77777777" w:rsidR="00FD5B55" w:rsidRDefault="00FD5B55" w:rsidP="00FD5B55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733CEFA5" w14:textId="77777777" w:rsidR="00FD5B55" w:rsidRDefault="00FD5B55" w:rsidP="00FD5B55">
      <w:pPr>
        <w:pStyle w:val="PL"/>
      </w:pPr>
      <w:r w:rsidRPr="00BD6F46">
        <w:t xml:space="preserve">          </w:t>
      </w:r>
      <w:r w:rsidRPr="00F267AF">
        <w:t>type: string</w:t>
      </w:r>
    </w:p>
    <w:p w14:paraId="03C28F8C" w14:textId="77777777" w:rsidR="00FD5B55" w:rsidRPr="00BD6F46" w:rsidRDefault="00FD5B55" w:rsidP="00FD5B55">
      <w:pPr>
        <w:pStyle w:val="PL"/>
      </w:pPr>
      <w:r w:rsidRPr="00BD6F46">
        <w:t xml:space="preserve">      required:</w:t>
      </w:r>
    </w:p>
    <w:p w14:paraId="5A09920C" w14:textId="77777777" w:rsidR="00FD5B55" w:rsidRDefault="00FD5B55" w:rsidP="00FD5B55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3C34CC4C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508E55B4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7F7AA8E9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1FAF00A3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17B828C9" w14:textId="77777777" w:rsidR="00FD5B55" w:rsidRPr="00BD6F46" w:rsidRDefault="00FD5B55" w:rsidP="00FD5B55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0F016A02" w14:textId="77777777" w:rsidR="00FD5B55" w:rsidRPr="00BD6F46" w:rsidRDefault="00FD5B55" w:rsidP="00FD5B55">
      <w:pPr>
        <w:pStyle w:val="PL"/>
      </w:pPr>
      <w:r w:rsidRPr="007770FE">
        <w:t xml:space="preserve">        userInformation:</w:t>
      </w:r>
    </w:p>
    <w:p w14:paraId="444C910A" w14:textId="77777777" w:rsidR="00FD5B55" w:rsidRPr="00BD6F46" w:rsidRDefault="00FD5B55" w:rsidP="00FD5B55">
      <w:pPr>
        <w:pStyle w:val="PL"/>
      </w:pPr>
      <w:r w:rsidRPr="00BD6F46">
        <w:t xml:space="preserve">          $ref: '#/components/schemas/UserInformation'</w:t>
      </w:r>
    </w:p>
    <w:p w14:paraId="4864FCF5" w14:textId="77777777" w:rsidR="00FD5B55" w:rsidRPr="00BD6F46" w:rsidRDefault="00FD5B55" w:rsidP="00FD5B55">
      <w:pPr>
        <w:pStyle w:val="PL"/>
      </w:pPr>
      <w:r w:rsidRPr="00BD6F46">
        <w:t xml:space="preserve">        userLocationinfo:</w:t>
      </w:r>
    </w:p>
    <w:p w14:paraId="6549120D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3F466EC4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0C141A37" w14:textId="77777777" w:rsidR="00FD5B55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7A3E6E9E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48269DE8" w14:textId="77777777" w:rsidR="00FD5B55" w:rsidRPr="00BD6F46" w:rsidRDefault="00FD5B55" w:rsidP="00FD5B55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0C84A686" w14:textId="77777777" w:rsidR="00FD5B55" w:rsidRPr="003B2883" w:rsidRDefault="00FD5B55" w:rsidP="00FD5B55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57F522F8" w14:textId="77777777" w:rsidR="00FD5B55" w:rsidRPr="003B2883" w:rsidRDefault="00FD5B55" w:rsidP="00FD5B55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724B5816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4F7F3595" w14:textId="77777777" w:rsidR="00FD5B55" w:rsidRPr="00BD6F46" w:rsidRDefault="00FD5B55" w:rsidP="00FD5B55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5E377D0E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11C55975" w14:textId="77777777" w:rsidR="00FD5B55" w:rsidRDefault="00FD5B55" w:rsidP="00FD5B55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5B058909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7E670C8F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5259D889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5BD4F315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137E5B60" w14:textId="77777777" w:rsidR="00FD5B55" w:rsidRDefault="00FD5B55" w:rsidP="00FD5B55">
      <w:pPr>
        <w:pStyle w:val="PL"/>
      </w:pPr>
      <w:r>
        <w:t xml:space="preserve">          minItems: 0</w:t>
      </w:r>
    </w:p>
    <w:p w14:paraId="7184372E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7845E096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2BC5C484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5D10D6B1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'TS29571_CommonData.yaml#/components/schemas/ServiceAreaRestriction'</w:t>
      </w:r>
    </w:p>
    <w:p w14:paraId="6A091CDD" w14:textId="77777777" w:rsidR="00FD5B55" w:rsidRDefault="00FD5B55" w:rsidP="00FD5B55">
      <w:pPr>
        <w:pStyle w:val="PL"/>
      </w:pPr>
      <w:r w:rsidRPr="00BD6F46">
        <w:t xml:space="preserve">          minItems: 0</w:t>
      </w:r>
    </w:p>
    <w:p w14:paraId="7AA53EF2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306CC300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57819EDB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22B818D1" w14:textId="77777777" w:rsidR="00FD5B55" w:rsidRPr="00BD6F46" w:rsidRDefault="00FD5B55" w:rsidP="00FD5B55">
      <w:pPr>
        <w:pStyle w:val="PL"/>
      </w:pPr>
      <w:r w:rsidRPr="003B2883">
        <w:lastRenderedPageBreak/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0B9CDAED" w14:textId="77777777" w:rsidR="00FD5B55" w:rsidRDefault="00FD5B55" w:rsidP="00FD5B55">
      <w:pPr>
        <w:pStyle w:val="PL"/>
      </w:pPr>
      <w:r>
        <w:t xml:space="preserve">          minItems: 0</w:t>
      </w:r>
    </w:p>
    <w:p w14:paraId="1B877723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36F246AB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078DD681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676AD82B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08F3EA80" w14:textId="77777777" w:rsidR="00FD5B55" w:rsidRPr="00BD6F46" w:rsidRDefault="00FD5B55" w:rsidP="00FD5B55">
      <w:pPr>
        <w:pStyle w:val="PL"/>
      </w:pPr>
      <w:r>
        <w:t xml:space="preserve">          minItems: 0</w:t>
      </w:r>
    </w:p>
    <w:p w14:paraId="1077F42A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64DEA38E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4C35768C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3A11AB48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52E4BB80" w14:textId="77777777" w:rsidR="00FD5B55" w:rsidRDefault="00FD5B55" w:rsidP="00FD5B55">
      <w:pPr>
        <w:pStyle w:val="PL"/>
      </w:pPr>
      <w:r>
        <w:t xml:space="preserve">          minItems: 0</w:t>
      </w:r>
    </w:p>
    <w:p w14:paraId="2BFA0F3E" w14:textId="77777777" w:rsidR="00FD5B55" w:rsidRPr="003B2883" w:rsidRDefault="00FD5B55" w:rsidP="00FD5B55">
      <w:pPr>
        <w:pStyle w:val="PL"/>
      </w:pPr>
      <w:r w:rsidRPr="003B2883">
        <w:t xml:space="preserve">      required:</w:t>
      </w:r>
    </w:p>
    <w:p w14:paraId="33278D06" w14:textId="77777777" w:rsidR="00FD5B55" w:rsidRDefault="00FD5B55" w:rsidP="00FD5B55">
      <w:pPr>
        <w:pStyle w:val="PL"/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0F59EE4F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0817F8FC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1AB79C70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10F933B5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43415103" w14:textId="77777777" w:rsidR="00FD5B55" w:rsidRPr="00BD6F46" w:rsidRDefault="00FD5B55" w:rsidP="00FD5B55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3BCDCB03" w14:textId="77777777" w:rsidR="00FD5B55" w:rsidRPr="00BD6F46" w:rsidRDefault="00FD5B55" w:rsidP="00FD5B55">
      <w:pPr>
        <w:pStyle w:val="PL"/>
      </w:pPr>
      <w:r w:rsidRPr="00805E6E">
        <w:t xml:space="preserve">        userInformation:</w:t>
      </w:r>
    </w:p>
    <w:p w14:paraId="60F213A5" w14:textId="77777777" w:rsidR="00FD5B55" w:rsidRPr="00BD6F46" w:rsidRDefault="00FD5B55" w:rsidP="00FD5B55">
      <w:pPr>
        <w:pStyle w:val="PL"/>
      </w:pPr>
      <w:r w:rsidRPr="00BD6F46">
        <w:t xml:space="preserve">          $ref: '#/components/schemas/UserInformation'</w:t>
      </w:r>
    </w:p>
    <w:p w14:paraId="41E88DD0" w14:textId="77777777" w:rsidR="00FD5B55" w:rsidRPr="00BD6F46" w:rsidRDefault="00FD5B55" w:rsidP="00FD5B55">
      <w:pPr>
        <w:pStyle w:val="PL"/>
      </w:pPr>
      <w:r w:rsidRPr="00BD6F46">
        <w:t xml:space="preserve">        userLocationinfo:</w:t>
      </w:r>
    </w:p>
    <w:p w14:paraId="11953B7C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2517AC23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18337503" w14:textId="77777777" w:rsidR="00FD5B55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091CB3B5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2D26E266" w14:textId="77777777" w:rsidR="00FD5B55" w:rsidRPr="00BD6F46" w:rsidRDefault="00FD5B55" w:rsidP="00FD5B55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47C82D02" w14:textId="77777777" w:rsidR="00FD5B55" w:rsidRPr="003B2883" w:rsidRDefault="00FD5B55" w:rsidP="00FD5B55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65738A47" w14:textId="77777777" w:rsidR="00FD5B55" w:rsidRPr="00BD6F46" w:rsidRDefault="00FD5B55" w:rsidP="00FD5B55">
      <w:pPr>
        <w:pStyle w:val="PL"/>
      </w:pPr>
      <w:r w:rsidRPr="00BD6F46">
        <w:t xml:space="preserve">          type: integer</w:t>
      </w:r>
    </w:p>
    <w:p w14:paraId="1C8CBCDB" w14:textId="77777777" w:rsidR="00FD5B55" w:rsidRPr="00BD6F46" w:rsidRDefault="00FD5B55" w:rsidP="00FD5B55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5E35E916" w14:textId="77777777" w:rsidR="00FD5B55" w:rsidRPr="00BD6F46" w:rsidRDefault="00FD5B55" w:rsidP="00FD5B55">
      <w:pPr>
        <w:pStyle w:val="PL"/>
      </w:pPr>
      <w:r w:rsidRPr="00BD6F46">
        <w:t xml:space="preserve">          type: integer</w:t>
      </w:r>
    </w:p>
    <w:p w14:paraId="553BCE6D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726B18D7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11A4E9DE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7EACA391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400BDB2D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21E41D99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'TS29571_CommonData.yaml#/components/schemas/RatType'</w:t>
      </w:r>
    </w:p>
    <w:p w14:paraId="47503EAA" w14:textId="77777777" w:rsidR="00FD5B55" w:rsidRDefault="00FD5B55" w:rsidP="00FD5B55">
      <w:pPr>
        <w:pStyle w:val="PL"/>
      </w:pPr>
      <w:r>
        <w:t xml:space="preserve">          minItems: 0</w:t>
      </w:r>
    </w:p>
    <w:p w14:paraId="6C80CF8E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24A76596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44F0EDA7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69DA086A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6C81C829" w14:textId="77777777" w:rsidR="00FD5B55" w:rsidRDefault="00FD5B55" w:rsidP="00FD5B55">
      <w:pPr>
        <w:pStyle w:val="PL"/>
      </w:pPr>
      <w:r>
        <w:t xml:space="preserve">          minItems: 0</w:t>
      </w:r>
    </w:p>
    <w:p w14:paraId="49E8BE30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00D5037E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06F3BA44" w14:textId="77777777" w:rsidR="00FD5B55" w:rsidRPr="00BD6F46" w:rsidRDefault="00FD5B55" w:rsidP="00FD5B55">
      <w:pPr>
        <w:pStyle w:val="PL"/>
      </w:pPr>
      <w:r w:rsidRPr="00BD6F46">
        <w:t xml:space="preserve">          items:</w:t>
      </w:r>
    </w:p>
    <w:p w14:paraId="4F3D6CBD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'TS29571_CommonData.yaml#/components/schemas/ServiceAreaRestriction'</w:t>
      </w:r>
    </w:p>
    <w:p w14:paraId="0281702F" w14:textId="77777777" w:rsidR="00FD5B55" w:rsidRDefault="00FD5B55" w:rsidP="00FD5B55">
      <w:pPr>
        <w:pStyle w:val="PL"/>
      </w:pPr>
      <w:r w:rsidRPr="00BD6F46">
        <w:t xml:space="preserve">          minItems: 0</w:t>
      </w:r>
    </w:p>
    <w:p w14:paraId="3AB96AE1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76460F3B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78C344F0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7638AACA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'TS29571_CommonData.yaml#/components/schemas/CoreNetworkType'</w:t>
      </w:r>
    </w:p>
    <w:p w14:paraId="76FCEE1B" w14:textId="77777777" w:rsidR="00FD5B55" w:rsidRDefault="00FD5B55" w:rsidP="00FD5B55">
      <w:pPr>
        <w:pStyle w:val="PL"/>
      </w:pPr>
      <w:r>
        <w:t xml:space="preserve">          minItems: 0</w:t>
      </w:r>
    </w:p>
    <w:p w14:paraId="60478335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32817CC5" w14:textId="77777777" w:rsidR="00FD5B55" w:rsidRPr="00BD6F46" w:rsidRDefault="00FD5B55" w:rsidP="00FD5B55">
      <w:pPr>
        <w:pStyle w:val="PL"/>
      </w:pPr>
      <w:r w:rsidRPr="00BD6F46">
        <w:t xml:space="preserve">          type: array</w:t>
      </w:r>
    </w:p>
    <w:p w14:paraId="2C9C565A" w14:textId="77777777" w:rsidR="00FD5B55" w:rsidRDefault="00FD5B55" w:rsidP="00FD5B55">
      <w:pPr>
        <w:pStyle w:val="PL"/>
      </w:pPr>
      <w:r w:rsidRPr="00BD6F46">
        <w:t xml:space="preserve">          items:</w:t>
      </w:r>
    </w:p>
    <w:p w14:paraId="04A98ACC" w14:textId="77777777" w:rsidR="00FD5B55" w:rsidRPr="00BD6F46" w:rsidRDefault="00FD5B55" w:rsidP="00FD5B55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773E6E40" w14:textId="77777777" w:rsidR="00FD5B55" w:rsidRDefault="00FD5B55" w:rsidP="00FD5B55">
      <w:pPr>
        <w:pStyle w:val="PL"/>
      </w:pPr>
      <w:r>
        <w:t xml:space="preserve">          minItems: 0</w:t>
      </w:r>
    </w:p>
    <w:p w14:paraId="31188BA8" w14:textId="77777777" w:rsidR="00FD5B55" w:rsidRPr="003B2883" w:rsidRDefault="00FD5B55" w:rsidP="00FD5B55">
      <w:pPr>
        <w:pStyle w:val="PL"/>
      </w:pPr>
      <w:r w:rsidRPr="003B2883">
        <w:t xml:space="preserve">        rrcEstCause:</w:t>
      </w:r>
    </w:p>
    <w:p w14:paraId="15B26FFE" w14:textId="77777777" w:rsidR="00FD5B55" w:rsidRPr="003B2883" w:rsidRDefault="00FD5B55" w:rsidP="00FD5B55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797F3372" w14:textId="77777777" w:rsidR="00FD5B55" w:rsidRDefault="00FD5B55" w:rsidP="00FD5B55">
      <w:pPr>
        <w:pStyle w:val="PL"/>
        <w:rPr>
          <w:lang w:eastAsia="zh-CN"/>
        </w:rPr>
      </w:pPr>
      <w:bookmarkStart w:id="54" w:name="_Hlk47349385"/>
      <w:r w:rsidRPr="003B2883">
        <w:rPr>
          <w:lang w:eastAsia="zh-CN"/>
        </w:rPr>
        <w:t xml:space="preserve">          pattern: '^[0-9a-fA-F]+$'</w:t>
      </w:r>
    </w:p>
    <w:bookmarkEnd w:id="54"/>
    <w:p w14:paraId="1FE583E4" w14:textId="77777777" w:rsidR="00FD5B55" w:rsidRPr="003B2883" w:rsidRDefault="00FD5B55" w:rsidP="00FD5B55">
      <w:pPr>
        <w:pStyle w:val="PL"/>
      </w:pPr>
      <w:r w:rsidRPr="003B2883">
        <w:t xml:space="preserve">      required:</w:t>
      </w:r>
    </w:p>
    <w:p w14:paraId="430195D3" w14:textId="77777777" w:rsidR="00FD5B55" w:rsidRDefault="00FD5B55" w:rsidP="00FD5B55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2EDD8AE2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0425C1AB" w14:textId="77777777" w:rsidR="00FD5B55" w:rsidRPr="00BD6F46" w:rsidRDefault="00FD5B55" w:rsidP="00FD5B55">
      <w:pPr>
        <w:pStyle w:val="PL"/>
      </w:pPr>
      <w:r w:rsidRPr="00BD6F46">
        <w:t xml:space="preserve">      type: object</w:t>
      </w:r>
    </w:p>
    <w:p w14:paraId="37836E20" w14:textId="77777777" w:rsidR="00FD5B55" w:rsidRPr="00BD6F46" w:rsidRDefault="00FD5B55" w:rsidP="00FD5B55">
      <w:pPr>
        <w:pStyle w:val="PL"/>
      </w:pPr>
      <w:r w:rsidRPr="00BD6F46">
        <w:t xml:space="preserve">      properties:</w:t>
      </w:r>
    </w:p>
    <w:p w14:paraId="48249385" w14:textId="77777777" w:rsidR="00FD5B55" w:rsidRPr="00BD6F46" w:rsidRDefault="00FD5B55" w:rsidP="00FD5B55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3E3C439C" w14:textId="77777777" w:rsidR="00FD5B55" w:rsidRPr="00BD6F46" w:rsidRDefault="00FD5B55" w:rsidP="00FD5B55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28FA9FE6" w14:textId="77777777" w:rsidR="00FD5B55" w:rsidRPr="00BD6F46" w:rsidRDefault="00FD5B55" w:rsidP="00FD5B55">
      <w:pPr>
        <w:pStyle w:val="PL"/>
      </w:pPr>
      <w:r w:rsidRPr="00805E6E">
        <w:t xml:space="preserve">        userInformation:</w:t>
      </w:r>
    </w:p>
    <w:p w14:paraId="31D5076F" w14:textId="77777777" w:rsidR="00FD5B55" w:rsidRPr="00BD6F46" w:rsidRDefault="00FD5B55" w:rsidP="00FD5B55">
      <w:pPr>
        <w:pStyle w:val="PL"/>
      </w:pPr>
      <w:r w:rsidRPr="00BD6F46">
        <w:t xml:space="preserve">          $ref: '#/components/schemas/UserInformation'</w:t>
      </w:r>
    </w:p>
    <w:p w14:paraId="548AEEBC" w14:textId="77777777" w:rsidR="00FD5B55" w:rsidRPr="00BD6F46" w:rsidRDefault="00FD5B55" w:rsidP="00FD5B55">
      <w:pPr>
        <w:pStyle w:val="PL"/>
      </w:pPr>
      <w:r w:rsidRPr="00BD6F46">
        <w:t xml:space="preserve">        userLocationinfo:</w:t>
      </w:r>
    </w:p>
    <w:p w14:paraId="70F59216" w14:textId="77777777" w:rsidR="00FD5B55" w:rsidRPr="00BD6F46" w:rsidRDefault="00FD5B55" w:rsidP="00FD5B55">
      <w:pPr>
        <w:pStyle w:val="PL"/>
      </w:pPr>
      <w:r w:rsidRPr="00BD6F46">
        <w:t xml:space="preserve">          $ref: 'TS29571_CommonData.yaml#/components/schemas/UserLocation'</w:t>
      </w:r>
    </w:p>
    <w:p w14:paraId="17F2567F" w14:textId="77777777" w:rsidR="00FD5B55" w:rsidRPr="00BD6F46" w:rsidRDefault="00FD5B55" w:rsidP="00FD5B55">
      <w:pPr>
        <w:pStyle w:val="PL"/>
      </w:pPr>
      <w:r w:rsidRPr="00BD6F46">
        <w:t xml:space="preserve">        uetimeZone:</w:t>
      </w:r>
    </w:p>
    <w:p w14:paraId="46ED0D65" w14:textId="77777777" w:rsidR="00FD5B55" w:rsidRDefault="00FD5B55" w:rsidP="00FD5B55">
      <w:pPr>
        <w:pStyle w:val="PL"/>
      </w:pPr>
      <w:r w:rsidRPr="00BD6F46">
        <w:t xml:space="preserve">          $ref: 'TS29571_CommonData.yaml#/components/schemas/TimeZone'</w:t>
      </w:r>
    </w:p>
    <w:p w14:paraId="0F27AB91" w14:textId="77777777" w:rsidR="00FD5B55" w:rsidRPr="00BD6F46" w:rsidRDefault="00FD5B55" w:rsidP="00FD5B55">
      <w:pPr>
        <w:pStyle w:val="PL"/>
      </w:pPr>
      <w:r w:rsidRPr="00BD6F46">
        <w:t xml:space="preserve">        rATType:</w:t>
      </w:r>
    </w:p>
    <w:p w14:paraId="7FEDA546" w14:textId="77777777" w:rsidR="00FD5B55" w:rsidRPr="00BD6F46" w:rsidRDefault="00FD5B55" w:rsidP="00FD5B55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5AEA7932" w14:textId="77777777" w:rsidR="00FD5B55" w:rsidRPr="00BD6F46" w:rsidRDefault="00FD5B55" w:rsidP="00FD5B55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70385C49" w14:textId="77777777" w:rsidR="00FD5B55" w:rsidRPr="00BD6F46" w:rsidRDefault="00FD5B55" w:rsidP="00FD5B55">
      <w:pPr>
        <w:pStyle w:val="PL"/>
      </w:pPr>
      <w:r w:rsidRPr="00BD6F46">
        <w:t xml:space="preserve">          type: object</w:t>
      </w:r>
    </w:p>
    <w:p w14:paraId="3D3956A7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  additionalProperties:</w:t>
      </w:r>
    </w:p>
    <w:p w14:paraId="5BBE2181" w14:textId="77777777" w:rsidR="00FD5B55" w:rsidRPr="00BD6F46" w:rsidRDefault="00FD5B55" w:rsidP="00FD5B55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28182DBA" w14:textId="77777777" w:rsidR="00FD5B55" w:rsidRPr="00BD6F46" w:rsidRDefault="00FD5B55" w:rsidP="00FD5B55">
      <w:pPr>
        <w:pStyle w:val="PL"/>
      </w:pPr>
      <w:r w:rsidRPr="00BD6F46">
        <w:t xml:space="preserve">          minProperties: 0</w:t>
      </w:r>
    </w:p>
    <w:p w14:paraId="429F0692" w14:textId="77777777" w:rsidR="00FD5B55" w:rsidRPr="003B2883" w:rsidRDefault="00FD5B55" w:rsidP="00FD5B55">
      <w:pPr>
        <w:pStyle w:val="PL"/>
      </w:pPr>
      <w:r w:rsidRPr="003B2883">
        <w:t xml:space="preserve">      required:</w:t>
      </w:r>
    </w:p>
    <w:p w14:paraId="69CBEC3F" w14:textId="77777777" w:rsidR="00FD5B55" w:rsidRDefault="00FD5B55" w:rsidP="00FD5B55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4F332B97" w14:textId="77777777" w:rsidR="00FD5B55" w:rsidRPr="005D14F1" w:rsidRDefault="00FD5B55" w:rsidP="00FD5B55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791C1F9C" w14:textId="77777777" w:rsidR="00FD5B55" w:rsidRDefault="00FD5B55" w:rsidP="00FD5B55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46F5A91E" w14:textId="77777777" w:rsidR="00FD5B55" w:rsidRPr="005D14F1" w:rsidRDefault="00FD5B55" w:rsidP="00FD5B55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5965D111" w14:textId="77777777" w:rsidR="00FD5B55" w:rsidRDefault="00FD5B55" w:rsidP="00FD5B55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32126BF8" w14:textId="77777777" w:rsidR="00FD5B55" w:rsidRPr="00BD6F46" w:rsidRDefault="00FD5B55" w:rsidP="00FD5B55">
      <w:pPr>
        <w:pStyle w:val="PL"/>
      </w:pPr>
      <w:r w:rsidRPr="00BD6F46">
        <w:t xml:space="preserve">    NotificationType:</w:t>
      </w:r>
    </w:p>
    <w:p w14:paraId="07C4C710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23156C9B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07F44E34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4268D6D7" w14:textId="77777777" w:rsidR="00FD5B55" w:rsidRPr="00BD6F46" w:rsidRDefault="00FD5B55" w:rsidP="00FD5B55">
      <w:pPr>
        <w:pStyle w:val="PL"/>
      </w:pPr>
      <w:r w:rsidRPr="00BD6F46">
        <w:t xml:space="preserve">            - REAUTHORIZATION</w:t>
      </w:r>
    </w:p>
    <w:p w14:paraId="4B06C78D" w14:textId="77777777" w:rsidR="00FD5B55" w:rsidRPr="00BD6F46" w:rsidRDefault="00FD5B55" w:rsidP="00FD5B55">
      <w:pPr>
        <w:pStyle w:val="PL"/>
      </w:pPr>
      <w:r w:rsidRPr="00BD6F46">
        <w:t xml:space="preserve">            - ABORT_CHARGING</w:t>
      </w:r>
    </w:p>
    <w:p w14:paraId="5E225712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6732820" w14:textId="77777777" w:rsidR="00FD5B55" w:rsidRPr="00BD6F46" w:rsidRDefault="00FD5B55" w:rsidP="00FD5B55">
      <w:pPr>
        <w:pStyle w:val="PL"/>
      </w:pPr>
      <w:r w:rsidRPr="00BD6F46">
        <w:t xml:space="preserve">    NodeFunctionality:</w:t>
      </w:r>
    </w:p>
    <w:p w14:paraId="6AD7449D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5F7037F0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F1EEA98" w14:textId="77777777" w:rsidR="00FD5B55" w:rsidRDefault="00FD5B55" w:rsidP="00FD5B55">
      <w:pPr>
        <w:pStyle w:val="PL"/>
      </w:pPr>
      <w:r w:rsidRPr="00BD6F46">
        <w:t xml:space="preserve">          enum:</w:t>
      </w:r>
    </w:p>
    <w:p w14:paraId="101AC574" w14:textId="77777777" w:rsidR="00FD5B55" w:rsidRPr="00BD6F46" w:rsidRDefault="00FD5B55" w:rsidP="00FD5B55">
      <w:pPr>
        <w:pStyle w:val="PL"/>
      </w:pPr>
      <w:r>
        <w:t xml:space="preserve">            - AMF</w:t>
      </w:r>
    </w:p>
    <w:p w14:paraId="6E15ACE8" w14:textId="77777777" w:rsidR="00FD5B55" w:rsidRDefault="00FD5B55" w:rsidP="00FD5B55">
      <w:pPr>
        <w:pStyle w:val="PL"/>
      </w:pPr>
      <w:r w:rsidRPr="00BD6F46">
        <w:t xml:space="preserve">            - SMF</w:t>
      </w:r>
    </w:p>
    <w:p w14:paraId="50974235" w14:textId="77777777" w:rsidR="00FD5B55" w:rsidRDefault="00FD5B55" w:rsidP="00FD5B55">
      <w:pPr>
        <w:pStyle w:val="PL"/>
      </w:pPr>
      <w:r w:rsidRPr="00BD6F46">
        <w:t xml:space="preserve">            - SM</w:t>
      </w:r>
      <w:r>
        <w:t>SF</w:t>
      </w:r>
    </w:p>
    <w:p w14:paraId="55D3C3E5" w14:textId="77777777" w:rsidR="00FD5B55" w:rsidRDefault="00FD5B55" w:rsidP="00FD5B55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380EFD76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321E6678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534DD1D3" w14:textId="77777777" w:rsidR="00FD5B55" w:rsidRPr="00BD6F46" w:rsidRDefault="00FD5B55" w:rsidP="00FD5B55">
      <w:pPr>
        <w:pStyle w:val="PL"/>
      </w:pPr>
      <w:r w:rsidRPr="00BD6F46">
        <w:t xml:space="preserve">    ChargingCharacteristicsSelectionMode:</w:t>
      </w:r>
    </w:p>
    <w:p w14:paraId="6B776963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5F12DDB8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71D0C544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712CB158" w14:textId="77777777" w:rsidR="00FD5B55" w:rsidRPr="00BD6F46" w:rsidRDefault="00FD5B55" w:rsidP="00FD5B55">
      <w:pPr>
        <w:pStyle w:val="PL"/>
      </w:pPr>
      <w:r w:rsidRPr="00BD6F46">
        <w:t xml:space="preserve">            - HOME_DEFAULT</w:t>
      </w:r>
    </w:p>
    <w:p w14:paraId="5A9C6FAF" w14:textId="77777777" w:rsidR="00FD5B55" w:rsidRPr="00BD6F46" w:rsidRDefault="00FD5B55" w:rsidP="00FD5B55">
      <w:pPr>
        <w:pStyle w:val="PL"/>
      </w:pPr>
      <w:r w:rsidRPr="00BD6F46">
        <w:t xml:space="preserve">            - ROAMING_DEFAULT</w:t>
      </w:r>
    </w:p>
    <w:p w14:paraId="3E756A03" w14:textId="77777777" w:rsidR="00FD5B55" w:rsidRPr="00BD6F46" w:rsidRDefault="00FD5B55" w:rsidP="00FD5B55">
      <w:pPr>
        <w:pStyle w:val="PL"/>
      </w:pPr>
      <w:r w:rsidRPr="00BD6F46">
        <w:t xml:space="preserve">            - VISITING_DEFAULT</w:t>
      </w:r>
    </w:p>
    <w:p w14:paraId="3970BBF9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34E812DA" w14:textId="77777777" w:rsidR="00FD5B55" w:rsidRPr="00BD6F46" w:rsidRDefault="00FD5B55" w:rsidP="00FD5B55">
      <w:pPr>
        <w:pStyle w:val="PL"/>
      </w:pPr>
      <w:r w:rsidRPr="00BD6F46">
        <w:t xml:space="preserve">    TriggerType:</w:t>
      </w:r>
    </w:p>
    <w:p w14:paraId="46281567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0AC9F2F4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007A28A7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69763002" w14:textId="77777777" w:rsidR="00FD5B55" w:rsidRPr="00BD6F46" w:rsidRDefault="00FD5B55" w:rsidP="00FD5B55">
      <w:pPr>
        <w:pStyle w:val="PL"/>
      </w:pPr>
      <w:r w:rsidRPr="00BD6F46">
        <w:t xml:space="preserve">            - QUOTA_THRESHOLD</w:t>
      </w:r>
    </w:p>
    <w:p w14:paraId="761CB669" w14:textId="77777777" w:rsidR="00FD5B55" w:rsidRPr="00BD6F46" w:rsidRDefault="00FD5B55" w:rsidP="00FD5B55">
      <w:pPr>
        <w:pStyle w:val="PL"/>
      </w:pPr>
      <w:r w:rsidRPr="00BD6F46">
        <w:t xml:space="preserve">            - QHT</w:t>
      </w:r>
    </w:p>
    <w:p w14:paraId="468EBED9" w14:textId="77777777" w:rsidR="00FD5B55" w:rsidRPr="00BD6F46" w:rsidRDefault="00FD5B55" w:rsidP="00FD5B55">
      <w:pPr>
        <w:pStyle w:val="PL"/>
      </w:pPr>
      <w:r w:rsidRPr="00BD6F46">
        <w:t xml:space="preserve">            - FINAL</w:t>
      </w:r>
    </w:p>
    <w:p w14:paraId="6D3C6977" w14:textId="77777777" w:rsidR="00FD5B55" w:rsidRPr="00BD6F46" w:rsidRDefault="00FD5B55" w:rsidP="00FD5B55">
      <w:pPr>
        <w:pStyle w:val="PL"/>
      </w:pPr>
      <w:r w:rsidRPr="00BD6F46">
        <w:t xml:space="preserve">            - QUOTA_EXHAUSTED</w:t>
      </w:r>
    </w:p>
    <w:p w14:paraId="41A6E3E1" w14:textId="77777777" w:rsidR="00FD5B55" w:rsidRPr="00BD6F46" w:rsidRDefault="00FD5B55" w:rsidP="00FD5B55">
      <w:pPr>
        <w:pStyle w:val="PL"/>
      </w:pPr>
      <w:r w:rsidRPr="00BD6F46">
        <w:t xml:space="preserve">            - VALIDITY_TIME</w:t>
      </w:r>
    </w:p>
    <w:p w14:paraId="3A810D13" w14:textId="77777777" w:rsidR="00FD5B55" w:rsidRPr="00BD6F46" w:rsidRDefault="00FD5B55" w:rsidP="00FD5B55">
      <w:pPr>
        <w:pStyle w:val="PL"/>
      </w:pPr>
      <w:r w:rsidRPr="00BD6F46">
        <w:t xml:space="preserve">            - OTHER_QUOTA_TYPE</w:t>
      </w:r>
    </w:p>
    <w:p w14:paraId="03DF5FAF" w14:textId="77777777" w:rsidR="00FD5B55" w:rsidRPr="00BD6F46" w:rsidRDefault="00FD5B55" w:rsidP="00FD5B55">
      <w:pPr>
        <w:pStyle w:val="PL"/>
      </w:pPr>
      <w:r w:rsidRPr="00BD6F46">
        <w:t xml:space="preserve">            - FORCED_REAUTHORISATION</w:t>
      </w:r>
    </w:p>
    <w:p w14:paraId="2B665E85" w14:textId="77777777" w:rsidR="00FD5B55" w:rsidRDefault="00FD5B55" w:rsidP="00FD5B55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1144D2A9" w14:textId="77777777" w:rsidR="00FD5B55" w:rsidRDefault="00FD5B55" w:rsidP="00FD5B55">
      <w:pPr>
        <w:pStyle w:val="PL"/>
      </w:pPr>
      <w:r>
        <w:t xml:space="preserve">            - </w:t>
      </w:r>
      <w:r w:rsidRPr="00BC031B">
        <w:t>UNIT_COUNT_INACTIVITY_TIMER</w:t>
      </w:r>
    </w:p>
    <w:p w14:paraId="185255AB" w14:textId="77777777" w:rsidR="00FD5B55" w:rsidRPr="00BD6F46" w:rsidRDefault="00FD5B55" w:rsidP="00FD5B55">
      <w:pPr>
        <w:pStyle w:val="PL"/>
      </w:pPr>
      <w:r w:rsidRPr="00BD6F46">
        <w:t xml:space="preserve">            - ABNORMAL_RELEASE</w:t>
      </w:r>
    </w:p>
    <w:p w14:paraId="29AD4469" w14:textId="77777777" w:rsidR="00FD5B55" w:rsidRPr="00BD6F46" w:rsidRDefault="00FD5B55" w:rsidP="00FD5B55">
      <w:pPr>
        <w:pStyle w:val="PL"/>
      </w:pPr>
      <w:r w:rsidRPr="00BD6F46">
        <w:t xml:space="preserve">            - QOS_CHANGE</w:t>
      </w:r>
    </w:p>
    <w:p w14:paraId="772627F7" w14:textId="77777777" w:rsidR="00FD5B55" w:rsidRPr="00BD6F46" w:rsidRDefault="00FD5B55" w:rsidP="00FD5B55">
      <w:pPr>
        <w:pStyle w:val="PL"/>
      </w:pPr>
      <w:r w:rsidRPr="00BD6F46">
        <w:t xml:space="preserve">            - VOLUME_LIMIT</w:t>
      </w:r>
    </w:p>
    <w:p w14:paraId="0DD814F0" w14:textId="77777777" w:rsidR="00FD5B55" w:rsidRPr="00BD6F46" w:rsidRDefault="00FD5B55" w:rsidP="00FD5B55">
      <w:pPr>
        <w:pStyle w:val="PL"/>
      </w:pPr>
      <w:r w:rsidRPr="00BD6F46">
        <w:t xml:space="preserve">            - TIME_LIMIT</w:t>
      </w:r>
    </w:p>
    <w:p w14:paraId="35A7E560" w14:textId="77777777" w:rsidR="00FD5B55" w:rsidRPr="00BD6F46" w:rsidRDefault="00FD5B55" w:rsidP="00FD5B55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05175178" w14:textId="77777777" w:rsidR="00FD5B55" w:rsidRPr="00BD6F46" w:rsidRDefault="00FD5B55" w:rsidP="00FD5B55">
      <w:pPr>
        <w:pStyle w:val="PL"/>
      </w:pPr>
      <w:r w:rsidRPr="00BD6F46">
        <w:t xml:space="preserve">            - PLMN_CHANGE</w:t>
      </w:r>
    </w:p>
    <w:p w14:paraId="6A9D27E8" w14:textId="77777777" w:rsidR="00FD5B55" w:rsidRPr="00BD6F46" w:rsidRDefault="00FD5B55" w:rsidP="00FD5B55">
      <w:pPr>
        <w:pStyle w:val="PL"/>
      </w:pPr>
      <w:r w:rsidRPr="00BD6F46">
        <w:t xml:space="preserve">            - USER_LOCATION_CHANGE</w:t>
      </w:r>
    </w:p>
    <w:p w14:paraId="2A10DBC7" w14:textId="77777777" w:rsidR="00FD5B55" w:rsidRDefault="00FD5B55" w:rsidP="00FD5B55">
      <w:pPr>
        <w:pStyle w:val="PL"/>
      </w:pPr>
      <w:r w:rsidRPr="00BD6F46">
        <w:t xml:space="preserve">            - RAT_CHANGE</w:t>
      </w:r>
    </w:p>
    <w:p w14:paraId="63CC3BBB" w14:textId="77777777" w:rsidR="00FD5B55" w:rsidRPr="00BD6F46" w:rsidRDefault="00FD5B55" w:rsidP="00FD5B55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2D1C57FE" w14:textId="77777777" w:rsidR="00FD5B55" w:rsidRPr="00BD6F46" w:rsidRDefault="00FD5B55" w:rsidP="00FD5B55">
      <w:pPr>
        <w:pStyle w:val="PL"/>
      </w:pPr>
      <w:r w:rsidRPr="00BD6F46">
        <w:t xml:space="preserve">            - UE_TIMEZONE_CHANGE</w:t>
      </w:r>
    </w:p>
    <w:p w14:paraId="336863B2" w14:textId="77777777" w:rsidR="00FD5B55" w:rsidRPr="00BD6F46" w:rsidRDefault="00FD5B55" w:rsidP="00FD5B55">
      <w:pPr>
        <w:pStyle w:val="PL"/>
      </w:pPr>
      <w:r w:rsidRPr="00BD6F46">
        <w:t xml:space="preserve">            - TARIFF_TIME_CHANGE</w:t>
      </w:r>
    </w:p>
    <w:p w14:paraId="46C574E3" w14:textId="77777777" w:rsidR="00FD5B55" w:rsidRPr="00BD6F46" w:rsidRDefault="00FD5B55" w:rsidP="00FD5B55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2021FE69" w14:textId="77777777" w:rsidR="00FD5B55" w:rsidRPr="00BD6F46" w:rsidRDefault="00FD5B55" w:rsidP="00FD5B55">
      <w:pPr>
        <w:pStyle w:val="PL"/>
      </w:pPr>
      <w:r w:rsidRPr="00BD6F46">
        <w:t xml:space="preserve">            - MANAGEMENT_INTERVENTION</w:t>
      </w:r>
    </w:p>
    <w:p w14:paraId="5329C2BB" w14:textId="77777777" w:rsidR="00FD5B55" w:rsidRPr="00BD6F46" w:rsidRDefault="00FD5B55" w:rsidP="00FD5B55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04206FCE" w14:textId="77777777" w:rsidR="00FD5B55" w:rsidRPr="00BD6F46" w:rsidRDefault="00FD5B55" w:rsidP="00FD5B55">
      <w:pPr>
        <w:pStyle w:val="PL"/>
      </w:pPr>
      <w:r w:rsidRPr="00BD6F46">
        <w:t xml:space="preserve">            - CHANGE_OF_3GPP_PS_DATA_OFF_STATUS</w:t>
      </w:r>
    </w:p>
    <w:p w14:paraId="6B6DEC94" w14:textId="77777777" w:rsidR="00FD5B55" w:rsidRPr="00BD6F46" w:rsidRDefault="00FD5B55" w:rsidP="00FD5B55">
      <w:pPr>
        <w:pStyle w:val="PL"/>
      </w:pPr>
      <w:r w:rsidRPr="00BD6F46">
        <w:t xml:space="preserve">            - SERVING_NODE_CHANGE</w:t>
      </w:r>
    </w:p>
    <w:p w14:paraId="7319D330" w14:textId="77777777" w:rsidR="00FD5B55" w:rsidRPr="00BD6F46" w:rsidRDefault="00FD5B55" w:rsidP="00FD5B55">
      <w:pPr>
        <w:pStyle w:val="PL"/>
      </w:pPr>
      <w:r w:rsidRPr="00BD6F46">
        <w:t xml:space="preserve">            - REMOVAL_OF_UPF</w:t>
      </w:r>
    </w:p>
    <w:p w14:paraId="40C7C828" w14:textId="77777777" w:rsidR="00FD5B55" w:rsidRDefault="00FD5B55" w:rsidP="00FD5B55">
      <w:pPr>
        <w:pStyle w:val="PL"/>
      </w:pPr>
      <w:r w:rsidRPr="00BD6F46">
        <w:t xml:space="preserve">            - ADDITION_OF_UPF</w:t>
      </w:r>
    </w:p>
    <w:p w14:paraId="4B5679C7" w14:textId="77777777" w:rsidR="00FD5B55" w:rsidRDefault="00FD5B55" w:rsidP="00FD5B55">
      <w:pPr>
        <w:pStyle w:val="PL"/>
      </w:pPr>
      <w:r w:rsidRPr="00BD6F46">
        <w:t xml:space="preserve">            </w:t>
      </w:r>
      <w:r>
        <w:t>- INSERTION_OF_ISMF</w:t>
      </w:r>
    </w:p>
    <w:p w14:paraId="4F8A9990" w14:textId="77777777" w:rsidR="00FD5B55" w:rsidRDefault="00FD5B55" w:rsidP="00FD5B55">
      <w:pPr>
        <w:pStyle w:val="PL"/>
      </w:pPr>
      <w:r w:rsidRPr="00BD6F46">
        <w:t xml:space="preserve">            </w:t>
      </w:r>
      <w:r>
        <w:t>- REMOVAL_OF_ISMF</w:t>
      </w:r>
    </w:p>
    <w:p w14:paraId="13321417" w14:textId="77777777" w:rsidR="00FD5B55" w:rsidRDefault="00FD5B55" w:rsidP="00FD5B55">
      <w:pPr>
        <w:pStyle w:val="PL"/>
      </w:pPr>
      <w:r w:rsidRPr="00BD6F46">
        <w:t xml:space="preserve">            </w:t>
      </w:r>
      <w:r>
        <w:t>- CHANGE_OF_ISMF</w:t>
      </w:r>
    </w:p>
    <w:p w14:paraId="0339639E" w14:textId="77777777" w:rsidR="00FD5B55" w:rsidRDefault="00FD5B55" w:rsidP="00FD5B55">
      <w:pPr>
        <w:pStyle w:val="PL"/>
      </w:pPr>
      <w:r>
        <w:t xml:space="preserve">            - </w:t>
      </w:r>
      <w:r w:rsidRPr="00746307">
        <w:t>START_OF_SERVICE_DATA_FLOW</w:t>
      </w:r>
    </w:p>
    <w:p w14:paraId="4BAF4CC9" w14:textId="77777777" w:rsidR="00FD5B55" w:rsidRDefault="00FD5B55" w:rsidP="00FD5B55">
      <w:pPr>
        <w:pStyle w:val="PL"/>
      </w:pPr>
      <w:r>
        <w:t xml:space="preserve">            - ECGI_CHANGE</w:t>
      </w:r>
    </w:p>
    <w:p w14:paraId="1F219131" w14:textId="77777777" w:rsidR="00FD5B55" w:rsidRDefault="00FD5B55" w:rsidP="00FD5B55">
      <w:pPr>
        <w:pStyle w:val="PL"/>
      </w:pPr>
      <w:r>
        <w:t xml:space="preserve">            - TAI_CHANGE</w:t>
      </w:r>
    </w:p>
    <w:p w14:paraId="65CBCAEF" w14:textId="77777777" w:rsidR="00FD5B55" w:rsidRDefault="00FD5B55" w:rsidP="00FD5B55">
      <w:pPr>
        <w:pStyle w:val="PL"/>
      </w:pPr>
      <w:r>
        <w:t xml:space="preserve">            - HANDOVER_CANCEL</w:t>
      </w:r>
    </w:p>
    <w:p w14:paraId="56350D43" w14:textId="77777777" w:rsidR="00FD5B55" w:rsidRDefault="00FD5B55" w:rsidP="00FD5B55">
      <w:pPr>
        <w:pStyle w:val="PL"/>
      </w:pPr>
      <w:r>
        <w:t xml:space="preserve">            - HANDOVER_START</w:t>
      </w:r>
    </w:p>
    <w:p w14:paraId="4C4AA665" w14:textId="77777777" w:rsidR="00FD5B55" w:rsidRDefault="00FD5B55" w:rsidP="00FD5B55">
      <w:pPr>
        <w:pStyle w:val="PL"/>
      </w:pPr>
      <w:r>
        <w:t xml:space="preserve">            - HANDOVER_COMPLETE</w:t>
      </w:r>
    </w:p>
    <w:p w14:paraId="66DE4F79" w14:textId="77777777" w:rsidR="00FD5B55" w:rsidRPr="00BD6F46" w:rsidRDefault="00FD5B55" w:rsidP="00FD5B55">
      <w:pPr>
        <w:pStyle w:val="PL"/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DengXian"/>
          <w:lang w:eastAsia="zh-CN"/>
        </w:rPr>
        <w:t>_CHANGE</w:t>
      </w:r>
    </w:p>
    <w:p w14:paraId="799BCC8A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902C670" w14:textId="77777777" w:rsidR="00FD5B55" w:rsidRPr="00BD6F46" w:rsidRDefault="00FD5B55" w:rsidP="00FD5B55">
      <w:pPr>
        <w:pStyle w:val="PL"/>
      </w:pPr>
      <w:r w:rsidRPr="00BD6F46">
        <w:t xml:space="preserve">    FinalUnitAction:</w:t>
      </w:r>
    </w:p>
    <w:p w14:paraId="2A839DB7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164645F5" w14:textId="77777777" w:rsidR="00FD5B55" w:rsidRPr="00BD6F46" w:rsidRDefault="00FD5B55" w:rsidP="00FD5B55">
      <w:pPr>
        <w:pStyle w:val="PL"/>
      </w:pPr>
      <w:r w:rsidRPr="00BD6F46">
        <w:lastRenderedPageBreak/>
        <w:t xml:space="preserve">        - type: string</w:t>
      </w:r>
    </w:p>
    <w:p w14:paraId="20F67EA1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2B64A9ED" w14:textId="77777777" w:rsidR="00FD5B55" w:rsidRPr="00BD6F46" w:rsidRDefault="00FD5B55" w:rsidP="00FD5B55">
      <w:pPr>
        <w:pStyle w:val="PL"/>
      </w:pPr>
      <w:r w:rsidRPr="00BD6F46">
        <w:t xml:space="preserve">            - TERMINATE</w:t>
      </w:r>
    </w:p>
    <w:p w14:paraId="4FD7AEDB" w14:textId="77777777" w:rsidR="00FD5B55" w:rsidRPr="00BD6F46" w:rsidRDefault="00FD5B55" w:rsidP="00FD5B55">
      <w:pPr>
        <w:pStyle w:val="PL"/>
      </w:pPr>
      <w:r w:rsidRPr="00BD6F46">
        <w:t xml:space="preserve">            - REDIRECT</w:t>
      </w:r>
    </w:p>
    <w:p w14:paraId="205BE585" w14:textId="77777777" w:rsidR="00FD5B55" w:rsidRPr="00BD6F46" w:rsidRDefault="00FD5B55" w:rsidP="00FD5B55">
      <w:pPr>
        <w:pStyle w:val="PL"/>
      </w:pPr>
      <w:r w:rsidRPr="00BD6F46">
        <w:t xml:space="preserve">            - RESTRICT_ACCESS</w:t>
      </w:r>
    </w:p>
    <w:p w14:paraId="0080F09E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D9B93F2" w14:textId="77777777" w:rsidR="00FD5B55" w:rsidRPr="00BD6F46" w:rsidRDefault="00FD5B55" w:rsidP="00FD5B55">
      <w:pPr>
        <w:pStyle w:val="PL"/>
      </w:pPr>
      <w:r w:rsidRPr="00BD6F46">
        <w:t xml:space="preserve">    RedirectAddressType:</w:t>
      </w:r>
    </w:p>
    <w:p w14:paraId="04878DC0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5F55ADE1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74FC743D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140450C2" w14:textId="77777777" w:rsidR="00FD5B55" w:rsidRPr="00BD6F46" w:rsidRDefault="00FD5B55" w:rsidP="00FD5B55">
      <w:pPr>
        <w:pStyle w:val="PL"/>
      </w:pPr>
      <w:r w:rsidRPr="00BD6F46">
        <w:t xml:space="preserve">            - IPV4</w:t>
      </w:r>
    </w:p>
    <w:p w14:paraId="049ADB0D" w14:textId="77777777" w:rsidR="00FD5B55" w:rsidRPr="00BD6F46" w:rsidRDefault="00FD5B55" w:rsidP="00FD5B55">
      <w:pPr>
        <w:pStyle w:val="PL"/>
      </w:pPr>
      <w:r w:rsidRPr="00BD6F46">
        <w:t xml:space="preserve">            - IPV6</w:t>
      </w:r>
    </w:p>
    <w:p w14:paraId="43D23A85" w14:textId="77777777" w:rsidR="00FD5B55" w:rsidRPr="00BD6F46" w:rsidRDefault="00FD5B55" w:rsidP="00FD5B55">
      <w:pPr>
        <w:pStyle w:val="PL"/>
      </w:pPr>
      <w:r w:rsidRPr="00BD6F46">
        <w:t xml:space="preserve">            - URL</w:t>
      </w:r>
    </w:p>
    <w:p w14:paraId="731BCE04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0CBB5728" w14:textId="77777777" w:rsidR="00FD5B55" w:rsidRPr="00BD6F46" w:rsidRDefault="00FD5B55" w:rsidP="00FD5B55">
      <w:pPr>
        <w:pStyle w:val="PL"/>
      </w:pPr>
      <w:r w:rsidRPr="00BD6F46">
        <w:t xml:space="preserve">    TriggerCategory:</w:t>
      </w:r>
    </w:p>
    <w:p w14:paraId="0A0B5BFF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70D4FD88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360F3794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00D3F546" w14:textId="77777777" w:rsidR="00FD5B55" w:rsidRPr="00BD6F46" w:rsidRDefault="00FD5B55" w:rsidP="00FD5B55">
      <w:pPr>
        <w:pStyle w:val="PL"/>
      </w:pPr>
      <w:r w:rsidRPr="00BD6F46">
        <w:t xml:space="preserve">            - IMMEDIATE_REPORT</w:t>
      </w:r>
    </w:p>
    <w:p w14:paraId="5E751D00" w14:textId="77777777" w:rsidR="00FD5B55" w:rsidRPr="00BD6F46" w:rsidRDefault="00FD5B55" w:rsidP="00FD5B55">
      <w:pPr>
        <w:pStyle w:val="PL"/>
      </w:pPr>
      <w:r w:rsidRPr="00BD6F46">
        <w:t xml:space="preserve">            - DEFERRED_REPORT</w:t>
      </w:r>
    </w:p>
    <w:p w14:paraId="4DE66709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1B0BA800" w14:textId="77777777" w:rsidR="00FD5B55" w:rsidRPr="00BD6F46" w:rsidRDefault="00FD5B55" w:rsidP="00FD5B55">
      <w:pPr>
        <w:pStyle w:val="PL"/>
      </w:pPr>
      <w:r w:rsidRPr="00BD6F46">
        <w:t xml:space="preserve">    QuotaManagementIndicator:</w:t>
      </w:r>
    </w:p>
    <w:p w14:paraId="2938D8C6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04E0F66E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455A8CEA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3DDCB444" w14:textId="77777777" w:rsidR="00FD5B55" w:rsidRPr="00BD6F46" w:rsidRDefault="00FD5B55" w:rsidP="00FD5B55">
      <w:pPr>
        <w:pStyle w:val="PL"/>
      </w:pPr>
      <w:r w:rsidRPr="00BD6F46">
        <w:t xml:space="preserve">            - ONLINE_CHARGING</w:t>
      </w:r>
    </w:p>
    <w:p w14:paraId="56FC6493" w14:textId="28462360" w:rsidR="00FD5B55" w:rsidRDefault="00FD5B55" w:rsidP="00FD5B55">
      <w:pPr>
        <w:pStyle w:val="PL"/>
        <w:rPr>
          <w:ins w:id="55" w:author="Ericsson User v0" w:date="2020-08-07T17:40:00Z"/>
        </w:rPr>
      </w:pPr>
      <w:r w:rsidRPr="00BD6F46">
        <w:t xml:space="preserve">            - OFFLINE_CHARGING</w:t>
      </w:r>
    </w:p>
    <w:p w14:paraId="35AE4027" w14:textId="6747EAF9" w:rsidR="00024E79" w:rsidRPr="00BD6F46" w:rsidRDefault="00892D03" w:rsidP="00FD5B55">
      <w:pPr>
        <w:pStyle w:val="PL"/>
      </w:pPr>
      <w:ins w:id="56" w:author="Ericsson User v0" w:date="2020-08-07T17:40:00Z">
        <w:r>
          <w:t xml:space="preserve">            - </w:t>
        </w:r>
        <w:r w:rsidRPr="00024E79">
          <w:t>QUOTA_</w:t>
        </w:r>
      </w:ins>
      <w:ins w:id="57" w:author="Ericsson User v1" w:date="2020-08-26T10:55:00Z">
        <w:r w:rsidR="00417C9F" w:rsidRPr="00B46823">
          <w:t>MANAGEMENT</w:t>
        </w:r>
      </w:ins>
      <w:ins w:id="58" w:author="Ericsson User v0" w:date="2020-08-07T17:40:00Z">
        <w:del w:id="59" w:author="Ericsson User v1" w:date="2020-08-26T10:55:00Z">
          <w:r w:rsidRPr="00024E79" w:rsidDel="00417C9F">
            <w:delText>CONTROL</w:delText>
          </w:r>
        </w:del>
        <w:r w:rsidRPr="00024E79">
          <w:t>_SUSPENDED</w:t>
        </w:r>
      </w:ins>
    </w:p>
    <w:p w14:paraId="2BAB4D5F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5C3F38D" w14:textId="77777777" w:rsidR="00FD5B55" w:rsidRPr="00BD6F46" w:rsidRDefault="00FD5B55" w:rsidP="00FD5B55">
      <w:pPr>
        <w:pStyle w:val="PL"/>
      </w:pPr>
      <w:r w:rsidRPr="00BD6F46">
        <w:t xml:space="preserve">    FailureHandling:</w:t>
      </w:r>
    </w:p>
    <w:p w14:paraId="29635159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6234971A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16959D22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04B9EF48" w14:textId="77777777" w:rsidR="00FD5B55" w:rsidRPr="00BD6F46" w:rsidRDefault="00FD5B55" w:rsidP="00FD5B55">
      <w:pPr>
        <w:pStyle w:val="PL"/>
      </w:pPr>
      <w:r w:rsidRPr="00BD6F46">
        <w:t xml:space="preserve">            - TERMINATE</w:t>
      </w:r>
    </w:p>
    <w:p w14:paraId="6C1D4D08" w14:textId="77777777" w:rsidR="00FD5B55" w:rsidRPr="00BD6F46" w:rsidRDefault="00FD5B55" w:rsidP="00FD5B55">
      <w:pPr>
        <w:pStyle w:val="PL"/>
      </w:pPr>
      <w:r w:rsidRPr="00BD6F46">
        <w:t xml:space="preserve">            - CONTINUE</w:t>
      </w:r>
    </w:p>
    <w:p w14:paraId="3B212EBB" w14:textId="77777777" w:rsidR="00FD5B55" w:rsidRPr="00BD6F46" w:rsidRDefault="00FD5B55" w:rsidP="00FD5B55">
      <w:pPr>
        <w:pStyle w:val="PL"/>
      </w:pPr>
      <w:r w:rsidRPr="00BD6F46">
        <w:t xml:space="preserve">            - RETRY_AND_TERMINATE</w:t>
      </w:r>
    </w:p>
    <w:p w14:paraId="030A9B79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48FB14C6" w14:textId="77777777" w:rsidR="00FD5B55" w:rsidRPr="00BD6F46" w:rsidRDefault="00FD5B55" w:rsidP="00FD5B55">
      <w:pPr>
        <w:pStyle w:val="PL"/>
      </w:pPr>
      <w:r w:rsidRPr="00BD6F46">
        <w:t xml:space="preserve">    SessionFailover:</w:t>
      </w:r>
    </w:p>
    <w:p w14:paraId="6358C307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5F3EBEE1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052DA7B1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4386DEA2" w14:textId="77777777" w:rsidR="00FD5B55" w:rsidRPr="00BD6F46" w:rsidRDefault="00FD5B55" w:rsidP="00FD5B55">
      <w:pPr>
        <w:pStyle w:val="PL"/>
      </w:pPr>
      <w:r w:rsidRPr="00BD6F46">
        <w:t xml:space="preserve">            - FAILOVER_NOT_SUPPORTED</w:t>
      </w:r>
    </w:p>
    <w:p w14:paraId="2817C292" w14:textId="77777777" w:rsidR="00FD5B55" w:rsidRPr="00BD6F46" w:rsidRDefault="00FD5B55" w:rsidP="00FD5B55">
      <w:pPr>
        <w:pStyle w:val="PL"/>
      </w:pPr>
      <w:r w:rsidRPr="00BD6F46">
        <w:t xml:space="preserve">            - FAILOVER_SUPPORTED</w:t>
      </w:r>
    </w:p>
    <w:p w14:paraId="32902D16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01E7ADC" w14:textId="77777777" w:rsidR="00FD5B55" w:rsidRPr="00BD6F46" w:rsidRDefault="00FD5B55" w:rsidP="00FD5B55">
      <w:pPr>
        <w:pStyle w:val="PL"/>
      </w:pPr>
      <w:r w:rsidRPr="00BD6F46">
        <w:t xml:space="preserve">    3GPPPSDataOffStatus:</w:t>
      </w:r>
    </w:p>
    <w:p w14:paraId="0C5C29E9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46C076E8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09E8303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3C14F709" w14:textId="77777777" w:rsidR="00FD5B55" w:rsidRPr="00BD6F46" w:rsidRDefault="00FD5B55" w:rsidP="00FD5B55">
      <w:pPr>
        <w:pStyle w:val="PL"/>
      </w:pPr>
      <w:r w:rsidRPr="00BD6F46">
        <w:t xml:space="preserve">            - ACTIVE</w:t>
      </w:r>
    </w:p>
    <w:p w14:paraId="0B55F229" w14:textId="77777777" w:rsidR="00FD5B55" w:rsidRPr="00BD6F46" w:rsidRDefault="00FD5B55" w:rsidP="00FD5B55">
      <w:pPr>
        <w:pStyle w:val="PL"/>
      </w:pPr>
      <w:r w:rsidRPr="00BD6F46">
        <w:t xml:space="preserve">            - INACTIVE</w:t>
      </w:r>
    </w:p>
    <w:p w14:paraId="7B37B2DB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22D582F5" w14:textId="77777777" w:rsidR="00FD5B55" w:rsidRPr="00BD6F46" w:rsidRDefault="00FD5B55" w:rsidP="00FD5B55">
      <w:pPr>
        <w:pStyle w:val="PL"/>
      </w:pPr>
      <w:r w:rsidRPr="00BD6F46">
        <w:t xml:space="preserve">    ResultCode:</w:t>
      </w:r>
    </w:p>
    <w:p w14:paraId="740DAD2B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4BB9455A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1DA67BEB" w14:textId="77777777" w:rsidR="00FD5B55" w:rsidRDefault="00FD5B55" w:rsidP="00FD5B55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16ECA144" w14:textId="77777777" w:rsidR="00FD5B55" w:rsidRPr="00BD6F46" w:rsidRDefault="00FD5B55" w:rsidP="00FD5B55">
      <w:pPr>
        <w:pStyle w:val="PL"/>
      </w:pPr>
      <w:r>
        <w:t xml:space="preserve">            - SUCCESS</w:t>
      </w:r>
    </w:p>
    <w:p w14:paraId="0EF37EB4" w14:textId="77777777" w:rsidR="00FD5B55" w:rsidRPr="00BD6F46" w:rsidRDefault="00FD5B55" w:rsidP="00FD5B55">
      <w:pPr>
        <w:pStyle w:val="PL"/>
      </w:pPr>
      <w:r w:rsidRPr="00BD6F46">
        <w:t xml:space="preserve">            - END_USER_SERVICE_DENIED</w:t>
      </w:r>
    </w:p>
    <w:p w14:paraId="2E50806E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615BC8E9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19378164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016B9EA4" w14:textId="77777777" w:rsidR="00FD5B55" w:rsidRPr="00BD6F46" w:rsidRDefault="00FD5B55" w:rsidP="00FD5B55">
      <w:pPr>
        <w:pStyle w:val="PL"/>
      </w:pPr>
      <w:r w:rsidRPr="00BD6F46">
        <w:t xml:space="preserve">            - USER_UNKNOWN</w:t>
      </w:r>
    </w:p>
    <w:p w14:paraId="18B1ADBB" w14:textId="5DF6FFE7" w:rsidR="00FD5B55" w:rsidRDefault="00FD5B55" w:rsidP="00FD5B55">
      <w:pPr>
        <w:pStyle w:val="PL"/>
        <w:rPr>
          <w:ins w:id="60" w:author="Ericsson User v0" w:date="2020-08-07T17:41:00Z"/>
        </w:rPr>
      </w:pPr>
      <w:r w:rsidRPr="00BD6F46">
        <w:t xml:space="preserve">            - RATING_FAILED</w:t>
      </w:r>
    </w:p>
    <w:p w14:paraId="5434D2A8" w14:textId="76CAD27F" w:rsidR="00B46823" w:rsidRPr="00BD6F46" w:rsidRDefault="008A63B9" w:rsidP="00FD5B55">
      <w:pPr>
        <w:pStyle w:val="PL"/>
      </w:pPr>
      <w:ins w:id="61" w:author="Ericsson User v0" w:date="2020-08-07T17:41:00Z">
        <w:r>
          <w:t xml:space="preserve">            - </w:t>
        </w:r>
        <w:r w:rsidRPr="00B46823">
          <w:t>QUOTA_MANAGEMENT</w:t>
        </w:r>
        <w:del w:id="62" w:author="Ericsson User v1" w:date="2020-08-26T10:54:00Z">
          <w:r w:rsidRPr="00B46823" w:rsidDel="00A00259">
            <w:delText xml:space="preserve"> </w:delText>
          </w:r>
        </w:del>
      </w:ins>
      <w:ins w:id="63" w:author="Ericsson User v1" w:date="2020-08-26T10:54:00Z">
        <w:r w:rsidR="00A00259">
          <w:t>_</w:t>
        </w:r>
      </w:ins>
      <w:ins w:id="64" w:author="Ericsson User v0" w:date="2020-08-07T17:41:00Z">
        <w:r w:rsidRPr="00B46823">
          <w:t>SUSPENDED</w:t>
        </w:r>
      </w:ins>
    </w:p>
    <w:p w14:paraId="7362A298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2A048763" w14:textId="77777777" w:rsidR="00FD5B55" w:rsidRPr="00BD6F46" w:rsidRDefault="00FD5B55" w:rsidP="00FD5B55">
      <w:pPr>
        <w:pStyle w:val="PL"/>
      </w:pPr>
      <w:r w:rsidRPr="00BD6F46">
        <w:t xml:space="preserve">    PartialRecordMethod:</w:t>
      </w:r>
    </w:p>
    <w:p w14:paraId="0ACA9AE3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19A4B99A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5F711931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10E05B40" w14:textId="77777777" w:rsidR="00FD5B55" w:rsidRPr="00BD6F46" w:rsidRDefault="00FD5B55" w:rsidP="00FD5B55">
      <w:pPr>
        <w:pStyle w:val="PL"/>
      </w:pPr>
      <w:r w:rsidRPr="00BD6F46">
        <w:t xml:space="preserve">            - DEFAULT</w:t>
      </w:r>
    </w:p>
    <w:p w14:paraId="0A194FB0" w14:textId="77777777" w:rsidR="00FD5B55" w:rsidRPr="00BD6F46" w:rsidRDefault="00FD5B55" w:rsidP="00FD5B55">
      <w:pPr>
        <w:pStyle w:val="PL"/>
      </w:pPr>
      <w:r w:rsidRPr="00BD6F46">
        <w:t xml:space="preserve">            - INDIVIDUAL</w:t>
      </w:r>
    </w:p>
    <w:p w14:paraId="0812D793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55E4E490" w14:textId="77777777" w:rsidR="00FD5B55" w:rsidRPr="00BD6F46" w:rsidRDefault="00FD5B55" w:rsidP="00FD5B55">
      <w:pPr>
        <w:pStyle w:val="PL"/>
      </w:pPr>
      <w:r w:rsidRPr="00BD6F46">
        <w:t xml:space="preserve">    RoamerInOut:</w:t>
      </w:r>
    </w:p>
    <w:p w14:paraId="49215110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1E2FAA1B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259D98BD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29F956B7" w14:textId="77777777" w:rsidR="00FD5B55" w:rsidRPr="00BD6F46" w:rsidRDefault="00FD5B55" w:rsidP="00FD5B55">
      <w:pPr>
        <w:pStyle w:val="PL"/>
      </w:pPr>
      <w:r w:rsidRPr="00BD6F46">
        <w:t xml:space="preserve">            - IN_BOUND</w:t>
      </w:r>
    </w:p>
    <w:p w14:paraId="5D806BF7" w14:textId="77777777" w:rsidR="00FD5B55" w:rsidRPr="00BD6F46" w:rsidRDefault="00FD5B55" w:rsidP="00FD5B55">
      <w:pPr>
        <w:pStyle w:val="PL"/>
      </w:pPr>
      <w:r w:rsidRPr="00BD6F46">
        <w:t xml:space="preserve">            - OUT_BOUND</w:t>
      </w:r>
    </w:p>
    <w:p w14:paraId="22BAD97E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75368CCA" w14:textId="77777777" w:rsidR="00FD5B55" w:rsidRPr="00BD6F46" w:rsidRDefault="00FD5B55" w:rsidP="00FD5B55">
      <w:pPr>
        <w:pStyle w:val="PL"/>
      </w:pPr>
      <w:r w:rsidRPr="00BD6F46">
        <w:lastRenderedPageBreak/>
        <w:t xml:space="preserve">    </w:t>
      </w:r>
      <w:r w:rsidRPr="00A87ADE">
        <w:t>SMMessageType</w:t>
      </w:r>
      <w:r w:rsidRPr="00BD6F46">
        <w:t>:</w:t>
      </w:r>
    </w:p>
    <w:p w14:paraId="48C40F4D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248BE8CC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266E9C33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7C6B0BF1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31B61E54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32B64712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15D14D1E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198827A1" w14:textId="77777777" w:rsidR="00FD5B55" w:rsidRPr="00BD6F46" w:rsidRDefault="00FD5B55" w:rsidP="00FD5B55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17651A04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1CA3CCB8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52F16A56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128947A0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378D8B8F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4C2FBCE6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5E6E9620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538229E8" w14:textId="77777777" w:rsidR="00FD5B55" w:rsidRPr="00BD6F46" w:rsidRDefault="00FD5B55" w:rsidP="00FD5B55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438E92C8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4FA1D2E7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0E24D65E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36407D96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631EA820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2A24BC27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5E52E68E" w14:textId="77777777" w:rsidR="00FD5B55" w:rsidRPr="00BD6F46" w:rsidRDefault="00FD5B55" w:rsidP="00FD5B55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2D63ACE1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63EBFEAA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F95B22C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5CE129D5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t>UNKNOWN</w:t>
      </w:r>
    </w:p>
    <w:p w14:paraId="450EC74A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630045D6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1C84086C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1043DD5F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16903997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35FE128C" w14:textId="77777777" w:rsidR="00FD5B55" w:rsidRPr="00BD6F46" w:rsidRDefault="00FD5B55" w:rsidP="00FD5B55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6F1A63A4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626D8229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1E275B34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66E29A7A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t>PERSONAL</w:t>
      </w:r>
    </w:p>
    <w:p w14:paraId="1E4D2A31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1158548C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INFORMATIONAL</w:t>
      </w:r>
    </w:p>
    <w:p w14:paraId="04B041ED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t>AUTO</w:t>
      </w:r>
    </w:p>
    <w:p w14:paraId="78DDC403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6EB599A7" w14:textId="77777777" w:rsidR="00FD5B55" w:rsidRPr="00BD6F46" w:rsidRDefault="00FD5B55" w:rsidP="00FD5B55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47D49188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40DFDD9B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7455CEC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6B0AACDD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t>EMAIL_ADDRESS</w:t>
      </w:r>
    </w:p>
    <w:p w14:paraId="1396800A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MSISDN</w:t>
      </w:r>
    </w:p>
    <w:p w14:paraId="0FBACCE3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0C52DE5C" w14:textId="77777777" w:rsidR="00FD5B55" w:rsidRDefault="00FD5B55" w:rsidP="00FD5B55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6229243F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NUMERIC_SHORTCODE</w:t>
      </w:r>
    </w:p>
    <w:p w14:paraId="5F6060E6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0F72337F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OTHER</w:t>
      </w:r>
    </w:p>
    <w:p w14:paraId="2B2E3DBE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28037B1D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2896E041" w14:textId="77777777" w:rsidR="00FD5B55" w:rsidRPr="00BD6F46" w:rsidRDefault="00FD5B55" w:rsidP="00FD5B55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3F25D37D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292F2CE4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11D9EF70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70C34F89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TO</w:t>
      </w:r>
    </w:p>
    <w:p w14:paraId="0FCF2F49" w14:textId="77777777" w:rsidR="00FD5B55" w:rsidRDefault="00FD5B55" w:rsidP="00FD5B55">
      <w:pPr>
        <w:pStyle w:val="PL"/>
      </w:pPr>
      <w:r w:rsidRPr="00BD6F46">
        <w:t xml:space="preserve">            - </w:t>
      </w:r>
      <w:r>
        <w:t>CC</w:t>
      </w:r>
    </w:p>
    <w:p w14:paraId="1A55C862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67F5084E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3E4C74B9" w14:textId="77777777" w:rsidR="00FD5B55" w:rsidRPr="00BD6F46" w:rsidRDefault="00FD5B55" w:rsidP="00FD5B55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1626B5A0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66127B7D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E18455F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342A3AFC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5325978F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643423C3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3F4CCF60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00BC600F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55BDCC2E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6D4EEB68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07A9F344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1DE61C32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1FD46F40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33BCAFDC" w14:textId="77777777" w:rsidR="00FD5B55" w:rsidRDefault="00FD5B55" w:rsidP="00FD5B5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68B35AF1" w14:textId="77777777" w:rsidR="00FD5B55" w:rsidRDefault="00FD5B55" w:rsidP="00FD5B55">
      <w:pPr>
        <w:pStyle w:val="PL"/>
      </w:pPr>
      <w:r w:rsidRPr="00BD6F46">
        <w:lastRenderedPageBreak/>
        <w:t xml:space="preserve">        - type: string</w:t>
      </w:r>
    </w:p>
    <w:p w14:paraId="43B4CF74" w14:textId="77777777" w:rsidR="00FD5B55" w:rsidRPr="00BD6F46" w:rsidRDefault="00FD5B55" w:rsidP="00FD5B55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0A87714E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091280DA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25E5D18F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7CA534C9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 w:rsidRPr="00A87ADE">
        <w:t>NO_REPLY_PATH_SET</w:t>
      </w:r>
    </w:p>
    <w:p w14:paraId="68E6FB0D" w14:textId="77777777" w:rsidR="00FD5B55" w:rsidRDefault="00FD5B55" w:rsidP="00FD5B55">
      <w:pPr>
        <w:pStyle w:val="PL"/>
      </w:pPr>
      <w:r w:rsidRPr="00BD6F46">
        <w:t xml:space="preserve">            - </w:t>
      </w:r>
      <w:r w:rsidRPr="00A87ADE">
        <w:t>REPLY_PATH_SET</w:t>
      </w:r>
    </w:p>
    <w:p w14:paraId="003A21A1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5128D349" w14:textId="77777777" w:rsidR="00FD5B55" w:rsidRDefault="00FD5B55" w:rsidP="00FD5B55">
      <w:pPr>
        <w:pStyle w:val="PL"/>
        <w:tabs>
          <w:tab w:val="clear" w:pos="384"/>
        </w:tabs>
      </w:pPr>
      <w:r>
        <w:t xml:space="preserve">    oneTimeEventType:</w:t>
      </w:r>
    </w:p>
    <w:p w14:paraId="263E8166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anyOf:</w:t>
      </w:r>
    </w:p>
    <w:p w14:paraId="46F6DACE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- type: string</w:t>
      </w:r>
    </w:p>
    <w:p w14:paraId="0734E5E2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enum:</w:t>
      </w:r>
    </w:p>
    <w:p w14:paraId="1363C8CD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  - IEC</w:t>
      </w:r>
    </w:p>
    <w:p w14:paraId="761B0EB3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  - PEC</w:t>
      </w:r>
    </w:p>
    <w:p w14:paraId="070FEC01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- type: string</w:t>
      </w:r>
    </w:p>
    <w:p w14:paraId="08DDA953" w14:textId="77777777" w:rsidR="00FD5B55" w:rsidRDefault="00FD5B55" w:rsidP="00FD5B55">
      <w:pPr>
        <w:pStyle w:val="PL"/>
        <w:tabs>
          <w:tab w:val="clear" w:pos="384"/>
        </w:tabs>
      </w:pPr>
      <w:r>
        <w:t xml:space="preserve">    dnnSelectionMode:</w:t>
      </w:r>
    </w:p>
    <w:p w14:paraId="3AB58927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anyOf:</w:t>
      </w:r>
    </w:p>
    <w:p w14:paraId="615B7941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- type: string</w:t>
      </w:r>
    </w:p>
    <w:p w14:paraId="0D479586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enum:</w:t>
      </w:r>
    </w:p>
    <w:p w14:paraId="0E3FE02B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  - VERIFIED</w:t>
      </w:r>
    </w:p>
    <w:p w14:paraId="438784B9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  - UE_DNN_NOT_VERIFIED</w:t>
      </w:r>
    </w:p>
    <w:p w14:paraId="40FB8267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  - NW_DNN_NOT_VERIFIED</w:t>
      </w:r>
    </w:p>
    <w:p w14:paraId="0BC6710E" w14:textId="77777777" w:rsidR="00FD5B55" w:rsidRDefault="00FD5B55" w:rsidP="00FD5B55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56EBCC13" w14:textId="77777777" w:rsidR="00FD5B55" w:rsidRDefault="00FD5B55" w:rsidP="00FD5B55">
      <w:pPr>
        <w:pStyle w:val="PL"/>
        <w:tabs>
          <w:tab w:val="clear" w:pos="384"/>
        </w:tabs>
      </w:pPr>
      <w:r>
        <w:t xml:space="preserve">    APIDirection:</w:t>
      </w:r>
    </w:p>
    <w:p w14:paraId="2F00D244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anyOf:</w:t>
      </w:r>
    </w:p>
    <w:p w14:paraId="4D8F3A9E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- type: string</w:t>
      </w:r>
    </w:p>
    <w:p w14:paraId="0AC896EB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enum:</w:t>
      </w:r>
    </w:p>
    <w:p w14:paraId="4C526ED7" w14:textId="77777777" w:rsidR="00FD5B55" w:rsidRDefault="00FD5B55" w:rsidP="00FD5B55">
      <w:pPr>
        <w:pStyle w:val="PL"/>
      </w:pPr>
      <w:r>
        <w:t xml:space="preserve">            - INVOCATION</w:t>
      </w:r>
    </w:p>
    <w:p w14:paraId="11731429" w14:textId="77777777" w:rsidR="00FD5B55" w:rsidRDefault="00FD5B55" w:rsidP="00FD5B55">
      <w:pPr>
        <w:pStyle w:val="PL"/>
        <w:tabs>
          <w:tab w:val="clear" w:pos="384"/>
        </w:tabs>
      </w:pPr>
      <w:r>
        <w:t xml:space="preserve">            - NOTIFICATION</w:t>
      </w:r>
    </w:p>
    <w:p w14:paraId="06D92B82" w14:textId="77777777" w:rsidR="00FD5B55" w:rsidRDefault="00FD5B55" w:rsidP="00FD5B55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5466E00F" w14:textId="77777777" w:rsidR="00FD5B55" w:rsidRPr="00BD6F46" w:rsidRDefault="00FD5B55" w:rsidP="00FD5B55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09AE8462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07194A6B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7048A1CA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2D73C80E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INITIAL</w:t>
      </w:r>
    </w:p>
    <w:p w14:paraId="4DCE9CB9" w14:textId="77777777" w:rsidR="00FD5B55" w:rsidRDefault="00FD5B55" w:rsidP="00FD5B55">
      <w:pPr>
        <w:pStyle w:val="PL"/>
      </w:pPr>
      <w:r w:rsidRPr="00BD6F46">
        <w:t xml:space="preserve">            - </w:t>
      </w:r>
      <w:r>
        <w:t>MOBILITY</w:t>
      </w:r>
    </w:p>
    <w:p w14:paraId="0A5F44AB" w14:textId="77777777" w:rsidR="00FD5B55" w:rsidRDefault="00FD5B55" w:rsidP="00FD5B55">
      <w:pPr>
        <w:pStyle w:val="PL"/>
      </w:pPr>
      <w:r w:rsidRPr="00BD6F46">
        <w:t xml:space="preserve">            - </w:t>
      </w:r>
      <w:r w:rsidRPr="007770FE">
        <w:t>PERIODIC</w:t>
      </w:r>
    </w:p>
    <w:p w14:paraId="03DA1756" w14:textId="77777777" w:rsidR="00FD5B55" w:rsidRDefault="00FD5B55" w:rsidP="00FD5B55">
      <w:pPr>
        <w:pStyle w:val="PL"/>
      </w:pPr>
      <w:r w:rsidRPr="00BD6F46">
        <w:t xml:space="preserve">            - </w:t>
      </w:r>
      <w:r w:rsidRPr="007770FE">
        <w:t>EMERGENCY</w:t>
      </w:r>
    </w:p>
    <w:p w14:paraId="60BDEF18" w14:textId="77777777" w:rsidR="00FD5B55" w:rsidRDefault="00FD5B55" w:rsidP="00FD5B55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718A560A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6313B42B" w14:textId="77777777" w:rsidR="00FD5B55" w:rsidRPr="00BD6F46" w:rsidRDefault="00FD5B55" w:rsidP="00FD5B55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05F3BD40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72AFFBBE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4598A67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5A1F7E4A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MICO_MODE</w:t>
      </w:r>
    </w:p>
    <w:p w14:paraId="053CB3CE" w14:textId="77777777" w:rsidR="00FD5B55" w:rsidRDefault="00FD5B55" w:rsidP="00FD5B55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04CA8DED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69B37764" w14:textId="77777777" w:rsidR="00FD5B55" w:rsidRPr="00BD6F46" w:rsidRDefault="00FD5B55" w:rsidP="00FD5B55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24F81D4F" w14:textId="77777777" w:rsidR="00FD5B55" w:rsidRPr="00BD6F46" w:rsidRDefault="00FD5B55" w:rsidP="00FD5B55">
      <w:pPr>
        <w:pStyle w:val="PL"/>
      </w:pPr>
      <w:r w:rsidRPr="00BD6F46">
        <w:t xml:space="preserve">      anyOf:</w:t>
      </w:r>
    </w:p>
    <w:p w14:paraId="5D891B57" w14:textId="77777777" w:rsidR="00FD5B55" w:rsidRPr="00BD6F46" w:rsidRDefault="00FD5B55" w:rsidP="00FD5B55">
      <w:pPr>
        <w:pStyle w:val="PL"/>
      </w:pPr>
      <w:r w:rsidRPr="00BD6F46">
        <w:t xml:space="preserve">        - type: string</w:t>
      </w:r>
    </w:p>
    <w:p w14:paraId="6FEAC8EC" w14:textId="77777777" w:rsidR="00FD5B55" w:rsidRPr="00BD6F46" w:rsidRDefault="00FD5B55" w:rsidP="00FD5B55">
      <w:pPr>
        <w:pStyle w:val="PL"/>
      </w:pPr>
      <w:r w:rsidRPr="00BD6F46">
        <w:t xml:space="preserve">          enum:</w:t>
      </w:r>
    </w:p>
    <w:p w14:paraId="1D2AEA4A" w14:textId="77777777" w:rsidR="00FD5B55" w:rsidRPr="00BD6F46" w:rsidRDefault="00FD5B55" w:rsidP="00FD5B55">
      <w:pPr>
        <w:pStyle w:val="PL"/>
      </w:pPr>
      <w:r w:rsidRPr="00BD6F46">
        <w:t xml:space="preserve">            - </w:t>
      </w:r>
      <w:r>
        <w:t>SMS_SUPPORTED</w:t>
      </w:r>
    </w:p>
    <w:p w14:paraId="126AE9BC" w14:textId="77777777" w:rsidR="00FD5B55" w:rsidRDefault="00FD5B55" w:rsidP="00FD5B55">
      <w:pPr>
        <w:pStyle w:val="PL"/>
      </w:pPr>
      <w:r w:rsidRPr="00BD6F46">
        <w:t xml:space="preserve">            - </w:t>
      </w:r>
      <w:r>
        <w:t>SMS_NOT_SUPPORTED</w:t>
      </w:r>
    </w:p>
    <w:p w14:paraId="2A958466" w14:textId="77777777" w:rsidR="00FD5B55" w:rsidRDefault="00FD5B55" w:rsidP="00FD5B55">
      <w:pPr>
        <w:pStyle w:val="PL"/>
      </w:pPr>
      <w:r w:rsidRPr="00BD6F46">
        <w:t xml:space="preserve">        - type: string</w:t>
      </w:r>
    </w:p>
    <w:p w14:paraId="45051240" w14:textId="77777777" w:rsidR="00FD5B55" w:rsidRDefault="00FD5B55" w:rsidP="00FD5B55">
      <w:pPr>
        <w:pStyle w:val="PL"/>
        <w:tabs>
          <w:tab w:val="clear" w:pos="384"/>
        </w:tabs>
      </w:pPr>
    </w:p>
    <w:p w14:paraId="6E99E8E1" w14:textId="77777777" w:rsidR="00FD5B55" w:rsidRDefault="00FD5B55" w:rsidP="00FD5B55">
      <w:pPr>
        <w:pStyle w:val="PL"/>
      </w:pPr>
    </w:p>
    <w:p w14:paraId="2187F275" w14:textId="77777777" w:rsidR="00FD5B55" w:rsidRPr="00BD6F46" w:rsidRDefault="00FD5B55" w:rsidP="00FD5B55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A70BD" w:rsidRPr="006958F1" w14:paraId="4E436765" w14:textId="77777777" w:rsidTr="00EC7FA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A5587B1" w14:textId="77777777" w:rsidR="00DA70BD" w:rsidRPr="006958F1" w:rsidRDefault="00DA70BD" w:rsidP="00EC7F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2D528C7B" w14:textId="77777777" w:rsidR="00FD5B55" w:rsidRDefault="00FD5B55">
      <w:pPr>
        <w:rPr>
          <w:noProof/>
        </w:rPr>
      </w:pPr>
    </w:p>
    <w:sectPr w:rsidR="00FD5B55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34C2D" w14:textId="77777777" w:rsidR="000A4364" w:rsidRDefault="000A4364">
      <w:r>
        <w:separator/>
      </w:r>
    </w:p>
  </w:endnote>
  <w:endnote w:type="continuationSeparator" w:id="0">
    <w:p w14:paraId="4E010854" w14:textId="77777777" w:rsidR="000A4364" w:rsidRDefault="000A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65BEF" w14:textId="77777777" w:rsidR="000A4364" w:rsidRDefault="000A4364">
      <w:r>
        <w:separator/>
      </w:r>
    </w:p>
  </w:footnote>
  <w:footnote w:type="continuationSeparator" w:id="0">
    <w:p w14:paraId="27F991E8" w14:textId="77777777" w:rsidR="000A4364" w:rsidRDefault="000A4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1">
    <w15:presenceInfo w15:providerId="None" w15:userId="Ericsson User v1"/>
  </w15:person>
  <w15:person w15:author="Ericsson User v0">
    <w15:presenceInfo w15:providerId="None" w15:userId="Ericsson User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4E79"/>
    <w:rsid w:val="0005142C"/>
    <w:rsid w:val="00097EAD"/>
    <w:rsid w:val="000A4364"/>
    <w:rsid w:val="000A6394"/>
    <w:rsid w:val="000B7FED"/>
    <w:rsid w:val="000C038A"/>
    <w:rsid w:val="000C6598"/>
    <w:rsid w:val="000D1F6B"/>
    <w:rsid w:val="000D4E4E"/>
    <w:rsid w:val="000E493C"/>
    <w:rsid w:val="00127294"/>
    <w:rsid w:val="00145D43"/>
    <w:rsid w:val="00192C46"/>
    <w:rsid w:val="001A08B3"/>
    <w:rsid w:val="001A7B60"/>
    <w:rsid w:val="001B52F0"/>
    <w:rsid w:val="001B6BCA"/>
    <w:rsid w:val="001B7A65"/>
    <w:rsid w:val="001D16CF"/>
    <w:rsid w:val="001D6C95"/>
    <w:rsid w:val="001E41F3"/>
    <w:rsid w:val="001F7A98"/>
    <w:rsid w:val="0020631D"/>
    <w:rsid w:val="00210458"/>
    <w:rsid w:val="00232548"/>
    <w:rsid w:val="00247A8C"/>
    <w:rsid w:val="0026004D"/>
    <w:rsid w:val="002640DD"/>
    <w:rsid w:val="00275D12"/>
    <w:rsid w:val="00284FEB"/>
    <w:rsid w:val="002860C4"/>
    <w:rsid w:val="002A628F"/>
    <w:rsid w:val="002B5741"/>
    <w:rsid w:val="002E3922"/>
    <w:rsid w:val="00305409"/>
    <w:rsid w:val="003129A0"/>
    <w:rsid w:val="003609EF"/>
    <w:rsid w:val="0036231A"/>
    <w:rsid w:val="0036282C"/>
    <w:rsid w:val="00371525"/>
    <w:rsid w:val="00374DD4"/>
    <w:rsid w:val="003A1B37"/>
    <w:rsid w:val="003D23B5"/>
    <w:rsid w:val="003D786C"/>
    <w:rsid w:val="003E1A36"/>
    <w:rsid w:val="003F35DE"/>
    <w:rsid w:val="00402FD0"/>
    <w:rsid w:val="00404D96"/>
    <w:rsid w:val="00410371"/>
    <w:rsid w:val="00415656"/>
    <w:rsid w:val="00417C9F"/>
    <w:rsid w:val="004242F1"/>
    <w:rsid w:val="00433A2F"/>
    <w:rsid w:val="00434FCC"/>
    <w:rsid w:val="00451D32"/>
    <w:rsid w:val="00462E24"/>
    <w:rsid w:val="00465A82"/>
    <w:rsid w:val="00494872"/>
    <w:rsid w:val="004B4AED"/>
    <w:rsid w:val="004B75B7"/>
    <w:rsid w:val="004D644E"/>
    <w:rsid w:val="00503510"/>
    <w:rsid w:val="0051580D"/>
    <w:rsid w:val="00547111"/>
    <w:rsid w:val="005563C7"/>
    <w:rsid w:val="00592D74"/>
    <w:rsid w:val="005E2C44"/>
    <w:rsid w:val="005E3EF0"/>
    <w:rsid w:val="005F2FC3"/>
    <w:rsid w:val="00621188"/>
    <w:rsid w:val="006257ED"/>
    <w:rsid w:val="00656E9B"/>
    <w:rsid w:val="00666583"/>
    <w:rsid w:val="0066715E"/>
    <w:rsid w:val="00695808"/>
    <w:rsid w:val="006B46FB"/>
    <w:rsid w:val="006B5F0F"/>
    <w:rsid w:val="006D2909"/>
    <w:rsid w:val="006E21FB"/>
    <w:rsid w:val="006F3FD3"/>
    <w:rsid w:val="00792342"/>
    <w:rsid w:val="007977A8"/>
    <w:rsid w:val="007B236B"/>
    <w:rsid w:val="007B512A"/>
    <w:rsid w:val="007C2097"/>
    <w:rsid w:val="007D6A07"/>
    <w:rsid w:val="007F0C5B"/>
    <w:rsid w:val="007F7259"/>
    <w:rsid w:val="00800524"/>
    <w:rsid w:val="008040A8"/>
    <w:rsid w:val="008279FA"/>
    <w:rsid w:val="008626E7"/>
    <w:rsid w:val="00867B5D"/>
    <w:rsid w:val="00870EE7"/>
    <w:rsid w:val="00882E47"/>
    <w:rsid w:val="008863B9"/>
    <w:rsid w:val="00887691"/>
    <w:rsid w:val="00891EE3"/>
    <w:rsid w:val="00892D03"/>
    <w:rsid w:val="008A45A6"/>
    <w:rsid w:val="008A63B9"/>
    <w:rsid w:val="008E23C3"/>
    <w:rsid w:val="008F686C"/>
    <w:rsid w:val="009148DE"/>
    <w:rsid w:val="00941E30"/>
    <w:rsid w:val="009462C1"/>
    <w:rsid w:val="009777D9"/>
    <w:rsid w:val="00991B88"/>
    <w:rsid w:val="00997D2D"/>
    <w:rsid w:val="009A5753"/>
    <w:rsid w:val="009A579D"/>
    <w:rsid w:val="009E3297"/>
    <w:rsid w:val="009F734F"/>
    <w:rsid w:val="00A00259"/>
    <w:rsid w:val="00A246B6"/>
    <w:rsid w:val="00A47E70"/>
    <w:rsid w:val="00A50CF0"/>
    <w:rsid w:val="00A521C2"/>
    <w:rsid w:val="00A638E0"/>
    <w:rsid w:val="00A7671C"/>
    <w:rsid w:val="00AA2CBC"/>
    <w:rsid w:val="00AC5362"/>
    <w:rsid w:val="00AC5820"/>
    <w:rsid w:val="00AD1CD8"/>
    <w:rsid w:val="00AD535E"/>
    <w:rsid w:val="00B258BB"/>
    <w:rsid w:val="00B27ADF"/>
    <w:rsid w:val="00B46823"/>
    <w:rsid w:val="00B62AC8"/>
    <w:rsid w:val="00B67B97"/>
    <w:rsid w:val="00B75D9D"/>
    <w:rsid w:val="00B968C8"/>
    <w:rsid w:val="00BA3EC5"/>
    <w:rsid w:val="00BA51D9"/>
    <w:rsid w:val="00BB5DFC"/>
    <w:rsid w:val="00BD279D"/>
    <w:rsid w:val="00BD6BB8"/>
    <w:rsid w:val="00C160BE"/>
    <w:rsid w:val="00C5039F"/>
    <w:rsid w:val="00C66BA2"/>
    <w:rsid w:val="00C90025"/>
    <w:rsid w:val="00C95985"/>
    <w:rsid w:val="00CC5026"/>
    <w:rsid w:val="00CC68D0"/>
    <w:rsid w:val="00CD0433"/>
    <w:rsid w:val="00D03F9A"/>
    <w:rsid w:val="00D06D51"/>
    <w:rsid w:val="00D15BEB"/>
    <w:rsid w:val="00D15C26"/>
    <w:rsid w:val="00D21D72"/>
    <w:rsid w:val="00D24991"/>
    <w:rsid w:val="00D311A7"/>
    <w:rsid w:val="00D420CD"/>
    <w:rsid w:val="00D50255"/>
    <w:rsid w:val="00D644A5"/>
    <w:rsid w:val="00D66520"/>
    <w:rsid w:val="00D91256"/>
    <w:rsid w:val="00D94E69"/>
    <w:rsid w:val="00D974B1"/>
    <w:rsid w:val="00DA662C"/>
    <w:rsid w:val="00DA70BD"/>
    <w:rsid w:val="00DC75F7"/>
    <w:rsid w:val="00DE34CF"/>
    <w:rsid w:val="00E017A9"/>
    <w:rsid w:val="00E13451"/>
    <w:rsid w:val="00E13F3D"/>
    <w:rsid w:val="00E26E27"/>
    <w:rsid w:val="00E31487"/>
    <w:rsid w:val="00E34898"/>
    <w:rsid w:val="00E735D2"/>
    <w:rsid w:val="00E97740"/>
    <w:rsid w:val="00EB09B7"/>
    <w:rsid w:val="00EB24AA"/>
    <w:rsid w:val="00EC4C01"/>
    <w:rsid w:val="00EE10B9"/>
    <w:rsid w:val="00EE7D7C"/>
    <w:rsid w:val="00F030A9"/>
    <w:rsid w:val="00F25D98"/>
    <w:rsid w:val="00F300FB"/>
    <w:rsid w:val="00F74BCF"/>
    <w:rsid w:val="00F92F62"/>
    <w:rsid w:val="00FA47B5"/>
    <w:rsid w:val="00FB6386"/>
    <w:rsid w:val="00FB665B"/>
    <w:rsid w:val="00FD5B55"/>
    <w:rsid w:val="00FE1ABE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52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FD5B5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FD5B5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FD5B5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D5B5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D5B5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D5B55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D5B55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D5B5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D5B5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FD5B55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D5B55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FD5B55"/>
    <w:rPr>
      <w:rFonts w:eastAsia="SimSun"/>
    </w:rPr>
  </w:style>
  <w:style w:type="paragraph" w:customStyle="1" w:styleId="Guidance">
    <w:name w:val="Guidance"/>
    <w:basedOn w:val="Normal"/>
    <w:rsid w:val="00FD5B55"/>
    <w:rPr>
      <w:rFonts w:eastAsia="SimSun"/>
      <w:i/>
      <w:color w:val="0000FF"/>
    </w:rPr>
  </w:style>
  <w:style w:type="character" w:customStyle="1" w:styleId="TALChar">
    <w:name w:val="TAL Char"/>
    <w:link w:val="TAL"/>
    <w:qFormat/>
    <w:rsid w:val="00FD5B55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FD5B5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FD5B55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FD5B55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FD5B55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FD5B55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FD5B5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FD5B5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5B55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FD5B55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FD5B55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FD5B55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FD5B55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FD5B55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FD5B55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FD5B55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FD5B55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FD5B55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FD5B55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FD5B55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D5B55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FD5B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FD5B55"/>
  </w:style>
  <w:style w:type="paragraph" w:customStyle="1" w:styleId="Reference">
    <w:name w:val="Reference"/>
    <w:basedOn w:val="Normal"/>
    <w:rsid w:val="00FD5B55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FD5B55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FD5B55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FD5B55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FD5B55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FD5B55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FD5B55"/>
  </w:style>
  <w:style w:type="character" w:customStyle="1" w:styleId="PLChar">
    <w:name w:val="PL Char"/>
    <w:link w:val="PL"/>
    <w:rsid w:val="00FD5B55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FD5B5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A04F-2688-439E-8C18-D5D902F45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6810A-21BE-4A6F-B6D6-8A31A0AC1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2EFF7-2F56-443B-934F-9FE7E35A7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478054-D1D4-411E-A58E-D8B8D470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151</TotalTime>
  <Pages>24</Pages>
  <Words>7492</Words>
  <Characters>42711</Characters>
  <Application>Microsoft Office Word</Application>
  <DocSecurity>0</DocSecurity>
  <Lines>355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50103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87</cp:revision>
  <cp:lastPrinted>1899-12-31T23:00:00Z</cp:lastPrinted>
  <dcterms:created xsi:type="dcterms:W3CDTF">2019-09-26T14:15:00Z</dcterms:created>
  <dcterms:modified xsi:type="dcterms:W3CDTF">2020-08-26T08:58:00Z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