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6086A491"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4C3609">
        <w:rPr>
          <w:b/>
          <w:i/>
          <w:noProof/>
          <w:sz w:val="28"/>
        </w:rPr>
        <w:t>4167</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26752865" w:rsidR="001E41F3" w:rsidRPr="00410371" w:rsidRDefault="00E26E27" w:rsidP="00E13F3D">
            <w:pPr>
              <w:pStyle w:val="CRCoverPage"/>
              <w:spacing w:after="0"/>
              <w:jc w:val="right"/>
              <w:rPr>
                <w:b/>
                <w:noProof/>
                <w:sz w:val="28"/>
              </w:rPr>
            </w:pPr>
            <w:r>
              <w:rPr>
                <w:b/>
                <w:noProof/>
                <w:sz w:val="28"/>
              </w:rPr>
              <w:t>32.2</w:t>
            </w:r>
            <w:r w:rsidR="00E45D5D">
              <w:rPr>
                <w:b/>
                <w:noProof/>
                <w:sz w:val="28"/>
              </w:rPr>
              <w:t>55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24AB000" w:rsidR="001E41F3" w:rsidRPr="00410371" w:rsidRDefault="0030659C" w:rsidP="00547111">
            <w:pPr>
              <w:pStyle w:val="CRCoverPage"/>
              <w:spacing w:after="0"/>
              <w:rPr>
                <w:noProof/>
              </w:rPr>
            </w:pPr>
            <w:r w:rsidRPr="0030659C">
              <w:rPr>
                <w:b/>
                <w:noProof/>
                <w:sz w:val="28"/>
              </w:rPr>
              <w:t>0240</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6B31768" w:rsidR="001E41F3" w:rsidRPr="00410371" w:rsidRDefault="00DA662C"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53E1D80" w:rsidR="001E41F3" w:rsidRPr="00410371" w:rsidRDefault="00DA662C">
            <w:pPr>
              <w:pStyle w:val="CRCoverPage"/>
              <w:spacing w:after="0"/>
              <w:jc w:val="center"/>
              <w:rPr>
                <w:noProof/>
                <w:sz w:val="28"/>
              </w:rPr>
            </w:pPr>
            <w:r>
              <w:rPr>
                <w:b/>
                <w:noProof/>
                <w:sz w:val="28"/>
              </w:rPr>
              <w:t>16.</w:t>
            </w:r>
            <w:r w:rsidR="00E45D5D">
              <w:rPr>
                <w:b/>
                <w:noProof/>
                <w:sz w:val="28"/>
              </w:rPr>
              <w:t>5</w:t>
            </w:r>
            <w:r>
              <w:rPr>
                <w:b/>
                <w:noProof/>
                <w:sz w:val="28"/>
              </w:rPr>
              <w:t>.</w:t>
            </w:r>
            <w:r w:rsidR="00E45D5D">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18BCF452" w:rsidR="00F25D98" w:rsidRDefault="00666583"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B972DBE" w:rsidR="001E41F3" w:rsidRDefault="00432C59">
            <w:pPr>
              <w:pStyle w:val="CRCoverPage"/>
              <w:spacing w:after="0"/>
              <w:ind w:left="100"/>
              <w:rPr>
                <w:noProof/>
              </w:rPr>
            </w:pPr>
            <w:r w:rsidRPr="00432C59">
              <w:t>Missing handling of implicit armed triggers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8B1BF39" w:rsidR="001E41F3" w:rsidRDefault="004D644E">
            <w:pPr>
              <w:pStyle w:val="CRCoverPage"/>
              <w:spacing w:after="0"/>
              <w:ind w:left="100"/>
              <w:rPr>
                <w:noProof/>
              </w:rPr>
            </w:pPr>
            <w:r>
              <w:t>Ericsson</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EDECD82" w:rsidR="001E41F3" w:rsidRDefault="000769F6">
            <w:pPr>
              <w:pStyle w:val="CRCoverPage"/>
              <w:spacing w:after="0"/>
              <w:ind w:left="100"/>
              <w:rPr>
                <w:noProof/>
              </w:rPr>
            </w:pPr>
            <w:r w:rsidRPr="00FF6C72">
              <w:rPr>
                <w:noProof/>
                <w:lang w:eastAsia="zh-CN"/>
              </w:rPr>
              <w:t xml:space="preserve">TEI16, </w:t>
            </w:r>
            <w:r w:rsidRPr="00F13404">
              <w:rPr>
                <w:noProof/>
                <w:lang w:eastAsia="zh-CN"/>
              </w:rPr>
              <w:t>5GS_Ph1-DCH</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A77C66D" w:rsidR="001E41F3" w:rsidRDefault="000769F6">
            <w:pPr>
              <w:pStyle w:val="CRCoverPage"/>
              <w:spacing w:after="0"/>
              <w:ind w:left="100"/>
              <w:rPr>
                <w:noProof/>
              </w:rPr>
            </w:pPr>
            <w:r>
              <w:rPr>
                <w:noProof/>
              </w:rPr>
              <w:t>2020-08-06</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46AE1D18" w:rsidR="001E41F3" w:rsidRDefault="000769F6" w:rsidP="00D24991">
            <w:pPr>
              <w:pStyle w:val="CRCoverPage"/>
              <w:spacing w:after="0"/>
              <w:ind w:left="100" w:right="-609"/>
              <w:rPr>
                <w:b/>
                <w:noProof/>
              </w:rPr>
            </w:pPr>
            <w:r>
              <w:rPr>
                <w:b/>
                <w:noProof/>
              </w:rP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312619" w:rsidR="001E41F3" w:rsidRDefault="000769F6">
            <w:pPr>
              <w:pStyle w:val="CRCoverPage"/>
              <w:spacing w:after="0"/>
              <w:ind w:left="100"/>
              <w:rPr>
                <w:noProof/>
              </w:rPr>
            </w:pPr>
            <w:r>
              <w:rPr>
                <w:noProof/>
              </w:rP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2B5C08BF" w:rsidR="001E41F3" w:rsidRDefault="006A03D8" w:rsidP="00E565DF">
            <w:pPr>
              <w:pStyle w:val="CRCoverPage"/>
              <w:spacing w:after="0"/>
              <w:ind w:left="100"/>
            </w:pPr>
            <w:r>
              <w:t xml:space="preserve">Some triggers may be </w:t>
            </w:r>
            <w:r w:rsidR="00E565DF">
              <w:t>implicitly</w:t>
            </w:r>
            <w:r>
              <w:t xml:space="preserve"> armed when attributes for the triggers are sent from the CHF</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03E6C664" w:rsidR="001E41F3" w:rsidRDefault="006A03D8">
            <w:pPr>
              <w:pStyle w:val="CRCoverPage"/>
              <w:spacing w:after="0"/>
              <w:ind w:left="100"/>
            </w:pPr>
            <w:r>
              <w:t>Clarifying which triggers may be implicitly armed by the SMF.</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1A88A21E" w:rsidR="001E41F3" w:rsidRDefault="006A03D8">
            <w:pPr>
              <w:pStyle w:val="CRCoverPage"/>
              <w:spacing w:after="0"/>
              <w:ind w:left="100"/>
            </w:pPr>
            <w:r>
              <w:t>Unclear handling of setting of triggers may lead to interoperability issues.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EA19593" w:rsidR="001E41F3" w:rsidRDefault="00E56CED">
            <w:pPr>
              <w:pStyle w:val="CRCoverPage"/>
              <w:spacing w:after="0"/>
              <w:ind w:left="100"/>
              <w:rPr>
                <w:noProof/>
              </w:rPr>
            </w:pPr>
            <w:r>
              <w:rPr>
                <w:noProof/>
              </w:rPr>
              <w:t>5.2.1.4</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47F4230F" w:rsidR="001E41F3" w:rsidRDefault="00E56CED">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7BF1DD9F" w:rsidR="001E41F3" w:rsidRDefault="00E56CED">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08D0218A" w:rsidR="001E41F3" w:rsidRDefault="00E56CED">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5656" w:rsidRPr="00493D56" w14:paraId="11934816" w14:textId="77777777" w:rsidTr="00EC7FA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08D2363" w14:textId="77777777" w:rsidR="00415656" w:rsidRPr="00493D56" w:rsidRDefault="00415656" w:rsidP="00EC7FA1">
            <w:pPr>
              <w:jc w:val="center"/>
              <w:rPr>
                <w:rFonts w:ascii="Arial" w:hAnsi="Arial" w:cs="Arial"/>
                <w:b/>
                <w:bCs/>
                <w:sz w:val="28"/>
                <w:szCs w:val="28"/>
              </w:rPr>
            </w:pPr>
            <w:r w:rsidRPr="00493D56">
              <w:rPr>
                <w:rFonts w:ascii="Arial" w:hAnsi="Arial" w:cs="Arial"/>
                <w:b/>
                <w:bCs/>
                <w:sz w:val="28"/>
                <w:szCs w:val="28"/>
              </w:rPr>
              <w:lastRenderedPageBreak/>
              <w:t>First change</w:t>
            </w:r>
          </w:p>
        </w:tc>
      </w:tr>
    </w:tbl>
    <w:p w14:paraId="29CE331A" w14:textId="77777777" w:rsidR="009034AB" w:rsidRPr="00493D56" w:rsidRDefault="009034AB" w:rsidP="009034AB">
      <w:pPr>
        <w:pStyle w:val="Heading4"/>
        <w:ind w:left="0" w:firstLine="0"/>
        <w:rPr>
          <w:rFonts w:eastAsia="SimSun"/>
          <w:lang w:bidi="ar-IQ"/>
        </w:rPr>
      </w:pPr>
      <w:bookmarkStart w:id="2" w:name="_Toc20205482"/>
      <w:bookmarkStart w:id="3" w:name="_Toc27579458"/>
      <w:bookmarkStart w:id="4" w:name="_Toc36045399"/>
      <w:bookmarkStart w:id="5" w:name="_Toc36049279"/>
      <w:bookmarkStart w:id="6" w:name="_Toc36112498"/>
      <w:bookmarkStart w:id="7" w:name="_Toc44664243"/>
      <w:bookmarkStart w:id="8" w:name="_Toc44928700"/>
      <w:bookmarkStart w:id="9" w:name="_Toc44928890"/>
      <w:bookmarkStart w:id="10" w:name="_Toc20227306"/>
      <w:bookmarkStart w:id="11" w:name="_Toc27749538"/>
      <w:bookmarkStart w:id="12" w:name="_Toc28709465"/>
      <w:bookmarkStart w:id="13" w:name="_Toc44671084"/>
      <w:r w:rsidRPr="00493D56">
        <w:rPr>
          <w:rFonts w:eastAsia="SimSun"/>
          <w:lang w:bidi="ar-IQ"/>
        </w:rPr>
        <w:t>5.2.1.4</w:t>
      </w:r>
      <w:r w:rsidRPr="00493D56">
        <w:rPr>
          <w:rFonts w:eastAsia="SimSun"/>
          <w:lang w:bidi="ar-IQ"/>
        </w:rPr>
        <w:tab/>
        <w:t>Flow Based Charging (FBC)</w:t>
      </w:r>
      <w:bookmarkEnd w:id="2"/>
      <w:bookmarkEnd w:id="3"/>
      <w:bookmarkEnd w:id="4"/>
      <w:bookmarkEnd w:id="5"/>
      <w:bookmarkEnd w:id="6"/>
      <w:bookmarkEnd w:id="7"/>
      <w:bookmarkEnd w:id="8"/>
      <w:bookmarkEnd w:id="9"/>
    </w:p>
    <w:p w14:paraId="668B3F2A" w14:textId="77777777" w:rsidR="009034AB" w:rsidRPr="00493D56" w:rsidRDefault="009034AB" w:rsidP="009034AB">
      <w:pPr>
        <w:rPr>
          <w:rFonts w:eastAsia="SimSun"/>
          <w:color w:val="000000"/>
          <w:lang w:bidi="ar-IQ"/>
        </w:rPr>
      </w:pPr>
      <w:r w:rsidRPr="00493D56">
        <w:t xml:space="preserve">For FBC charging, the </w:t>
      </w:r>
      <w:r w:rsidRPr="00493D56">
        <w:rPr>
          <w:lang w:bidi="ar-IQ"/>
        </w:rPr>
        <w:t>SMF categorizes the service data flows within PDU session data traffic by rating group and / or combination of the rating group and service id.</w:t>
      </w:r>
      <w:r w:rsidRPr="00493D56">
        <w:rPr>
          <w:color w:val="000000"/>
          <w:lang w:bidi="ar-IQ"/>
        </w:rPr>
        <w:t xml:space="preserve"> </w:t>
      </w:r>
      <w:r w:rsidRPr="00493D56">
        <w:t>The level of the reporting and charging method is defined per PCC rule</w:t>
      </w:r>
      <w:r w:rsidRPr="00493D56">
        <w:rPr>
          <w:color w:val="000000"/>
          <w:lang w:bidi="ar-IQ"/>
        </w:rPr>
        <w:t xml:space="preserve">. Details of this functionality are specified in </w:t>
      </w:r>
      <w:r w:rsidRPr="00493D56">
        <w:rPr>
          <w:lang w:bidi="ar-IQ"/>
        </w:rPr>
        <w:t>TS</w:t>
      </w:r>
      <w:r w:rsidRPr="00493D56">
        <w:rPr>
          <w:color w:val="000000"/>
          <w:lang w:bidi="ar-IQ"/>
        </w:rPr>
        <w:t xml:space="preserve"> 23.503 [202] and </w:t>
      </w:r>
      <w:r w:rsidRPr="00493D56">
        <w:rPr>
          <w:lang w:bidi="ar-IQ"/>
        </w:rPr>
        <w:t>TS</w:t>
      </w:r>
      <w:r w:rsidRPr="00493D56">
        <w:rPr>
          <w:color w:val="000000"/>
          <w:lang w:bidi="ar-IQ"/>
        </w:rPr>
        <w:t xml:space="preserve"> 32.240 [1].</w:t>
      </w:r>
    </w:p>
    <w:p w14:paraId="07031C7B" w14:textId="77777777" w:rsidR="009034AB" w:rsidRPr="00493D56" w:rsidRDefault="009034AB" w:rsidP="009034AB">
      <w:pPr>
        <w:pStyle w:val="NO"/>
      </w:pPr>
      <w:r w:rsidRPr="00493D56">
        <w:t>NOTE:</w:t>
      </w:r>
      <w:r w:rsidRPr="00493D56">
        <w:tab/>
        <w:t xml:space="preserve">The SMF can only include one QoS Information occurrence per </w:t>
      </w:r>
      <w:r w:rsidRPr="00493D56">
        <w:rPr>
          <w:lang w:bidi="ar-IQ"/>
        </w:rPr>
        <w:t xml:space="preserve">combination of </w:t>
      </w:r>
      <w:r w:rsidRPr="00493D56">
        <w:t>rating group/service id. This implies if an operator wishes to be able to separate usage according to 5QI and ARP for the same charging method, they will need to ensure that service data flows having different 5QI and ARP do not have the same:</w:t>
      </w:r>
    </w:p>
    <w:p w14:paraId="1D685594" w14:textId="77777777" w:rsidR="009034AB" w:rsidRPr="00493D56" w:rsidRDefault="009034AB" w:rsidP="009034AB">
      <w:pPr>
        <w:pStyle w:val="B4"/>
      </w:pPr>
      <w:r w:rsidRPr="00493D56">
        <w:t>-</w:t>
      </w:r>
      <w:r w:rsidRPr="00493D56">
        <w:tab/>
        <w:t>rating group in cases where rating reporting is used;</w:t>
      </w:r>
    </w:p>
    <w:p w14:paraId="46A7DFC3" w14:textId="77777777" w:rsidR="009034AB" w:rsidRPr="00493D56" w:rsidRDefault="009034AB" w:rsidP="009034AB">
      <w:pPr>
        <w:pStyle w:val="B4"/>
      </w:pPr>
      <w:r w:rsidRPr="00493D56">
        <w:t>-</w:t>
      </w:r>
      <w:r w:rsidRPr="00493D56">
        <w:tab/>
        <w:t>rating group/service id where rating group/service id reporting is used.</w:t>
      </w:r>
    </w:p>
    <w:p w14:paraId="3140233E" w14:textId="77777777" w:rsidR="009034AB" w:rsidRPr="00493D56" w:rsidRDefault="009034AB" w:rsidP="009034AB">
      <w:r w:rsidRPr="00493D56">
        <w:t xml:space="preserve">When a service data flow is governed by a PCC Rule indicated with "Online" charging method, quota management is required </w:t>
      </w:r>
      <w:r w:rsidRPr="00493D56">
        <w:rPr>
          <w:lang w:eastAsia="zh-CN"/>
        </w:rPr>
        <w:t xml:space="preserve">before service delivery </w:t>
      </w:r>
      <w:r w:rsidRPr="00493D56">
        <w:t>for controlling this service data flow to be able to start or continue. There is also a special case of "Online" where the SMF may allow traffic to start before quota management.</w:t>
      </w:r>
    </w:p>
    <w:p w14:paraId="0494CE7B" w14:textId="77777777" w:rsidR="009034AB" w:rsidRPr="00493D56" w:rsidRDefault="009034AB" w:rsidP="009034AB">
      <w:r w:rsidRPr="00493D56">
        <w:t>When a service data flow is governed by a PCC Rule indicated with "Offline" charging method, quota management is not required for this service data flow. Usage reporting is required for this service data flow without affecting the delivery.</w:t>
      </w:r>
    </w:p>
    <w:p w14:paraId="5BC1E6B3" w14:textId="77777777" w:rsidR="009034AB" w:rsidRPr="00493D56" w:rsidRDefault="009034AB" w:rsidP="009034AB">
      <w:pPr>
        <w:rPr>
          <w:lang w:bidi="ar-IQ"/>
        </w:rPr>
      </w:pPr>
      <w:r w:rsidRPr="00493D56">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38BC4CB3" w14:textId="77777777" w:rsidR="009034AB" w:rsidRPr="00493D56" w:rsidRDefault="009034AB" w:rsidP="009034AB">
      <w:pPr>
        <w:rPr>
          <w:lang w:bidi="ar-IQ"/>
        </w:rPr>
      </w:pPr>
      <w:r w:rsidRPr="00493D56">
        <w:rPr>
          <w:lang w:bidi="ar-IQ"/>
        </w:rPr>
        <w:t xml:space="preserve">In general, the charging of a service data flow shall be linked to the PDU session under which the service data flow has been activated. </w:t>
      </w:r>
    </w:p>
    <w:p w14:paraId="2AD7498B" w14:textId="77777777" w:rsidR="009034AB" w:rsidRPr="00493D56" w:rsidRDefault="009034AB" w:rsidP="009034AB">
      <w:r w:rsidRPr="00493D56">
        <w:t>The amount of data counted shall be the user plane payload at the UPF separated between UL and DL.</w:t>
      </w:r>
    </w:p>
    <w:p w14:paraId="202D1D29" w14:textId="77777777" w:rsidR="009034AB" w:rsidRPr="00493D56" w:rsidRDefault="009034AB" w:rsidP="009034AB">
      <w:r w:rsidRPr="00493D56">
        <w:rPr>
          <w:lang w:bidi="ar-IQ"/>
        </w:rPr>
        <w:t xml:space="preserve">For PDU session specific charging, </w:t>
      </w:r>
      <w:r w:rsidRPr="00493D56">
        <w:t>time metering shall start when PDU session is activated.</w:t>
      </w:r>
    </w:p>
    <w:p w14:paraId="7DC46231" w14:textId="77777777" w:rsidR="009034AB" w:rsidRPr="00493D56" w:rsidRDefault="009034AB" w:rsidP="009034AB">
      <w:pPr>
        <w:rPr>
          <w:lang w:bidi="ar-IQ"/>
        </w:rPr>
      </w:pPr>
      <w:r w:rsidRPr="00493D56">
        <w:rPr>
          <w:lang w:bidi="ar-IQ"/>
        </w:rPr>
        <w:t xml:space="preserve">Table 5.2.1.4.1 summarizes the set of default trigger conditions and their category which shall be supported by the SMF. For "immediate report" category, the table also provides the corresponding </w:t>
      </w:r>
      <w:r w:rsidRPr="00493D56">
        <w:rPr>
          <w:lang w:eastAsia="zh-CN" w:bidi="ar-IQ"/>
        </w:rPr>
        <w:t>Charging Data</w:t>
      </w:r>
      <w:r w:rsidRPr="00493D56">
        <w:rPr>
          <w:lang w:bidi="ar-IQ"/>
        </w:rPr>
        <w:t xml:space="preserve"> </w:t>
      </w:r>
      <w:r w:rsidRPr="00493D56">
        <w:rPr>
          <w:lang w:eastAsia="zh-CN" w:bidi="ar-IQ"/>
        </w:rPr>
        <w:t>R</w:t>
      </w:r>
      <w:r w:rsidRPr="00493D56">
        <w:rPr>
          <w:lang w:bidi="ar-IQ"/>
        </w:rPr>
        <w:t xml:space="preserve">equest </w:t>
      </w:r>
      <w:r w:rsidRPr="00493D56">
        <w:rPr>
          <w:lang w:eastAsia="zh-CN" w:bidi="ar-IQ"/>
        </w:rPr>
        <w:t>[Initial, Update, Termination]</w:t>
      </w:r>
      <w:r w:rsidRPr="00493D56">
        <w:rPr>
          <w:lang w:bidi="ar-IQ"/>
        </w:rPr>
        <w:t xml:space="preserve"> message sent from SMF towards the CHF.</w:t>
      </w:r>
    </w:p>
    <w:p w14:paraId="71F7E9C2" w14:textId="77777777" w:rsidR="009034AB" w:rsidRPr="00493D56" w:rsidRDefault="009034AB" w:rsidP="009034AB">
      <w:pPr>
        <w:pStyle w:val="TH"/>
      </w:pPr>
      <w:r w:rsidRPr="00493D56">
        <w:lastRenderedPageBreak/>
        <w:t xml:space="preserve">Table 5.2.1.4.1: Default </w:t>
      </w:r>
      <w:r w:rsidRPr="00493D56">
        <w:rPr>
          <w:lang w:bidi="ar-IQ"/>
        </w:rPr>
        <w:t xml:space="preserve">Trigger conditions </w:t>
      </w:r>
      <w:r w:rsidRPr="00493D56">
        <w:t>in SMF</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2376"/>
      </w:tblGrid>
      <w:tr w:rsidR="009034AB" w:rsidRPr="00493D56" w14:paraId="41CCF3D8" w14:textId="77777777" w:rsidTr="00493D56">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4ECFB056" w14:textId="77777777" w:rsidR="009034AB" w:rsidRPr="00493D56" w:rsidRDefault="009034AB" w:rsidP="00EC7FA1">
            <w:pPr>
              <w:pStyle w:val="TAH"/>
              <w:rPr>
                <w:rFonts w:eastAsia="DengXian"/>
                <w:lang w:bidi="ar-IQ"/>
              </w:rPr>
            </w:pPr>
            <w:r w:rsidRPr="00493D56">
              <w:rPr>
                <w:rFonts w:eastAsia="DengXian"/>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tcPr>
          <w:p w14:paraId="10ACACA3" w14:textId="77777777" w:rsidR="009034AB" w:rsidRPr="00493D56" w:rsidRDefault="009034AB" w:rsidP="00EC7FA1">
            <w:pPr>
              <w:pStyle w:val="TAH"/>
              <w:rPr>
                <w:rFonts w:eastAsia="DengXian"/>
                <w:lang w:bidi="ar-IQ"/>
              </w:rPr>
            </w:pPr>
            <w:r w:rsidRPr="00493D56">
              <w:rPr>
                <w:rFonts w:eastAsia="DengXian"/>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4B679114" w14:textId="77777777" w:rsidR="009034AB" w:rsidRPr="00493D56" w:rsidRDefault="009034AB" w:rsidP="00EC7FA1">
            <w:pPr>
              <w:pStyle w:val="TAH"/>
              <w:rPr>
                <w:rFonts w:eastAsia="DengXian"/>
                <w:lang w:bidi="ar-IQ"/>
              </w:rPr>
            </w:pPr>
            <w:r w:rsidRPr="00493D56">
              <w:rPr>
                <w:rFonts w:eastAsia="DengXian"/>
                <w:lang w:bidi="ar-IQ"/>
              </w:rPr>
              <w:t>Converged Charging default category</w:t>
            </w:r>
          </w:p>
          <w:p w14:paraId="5F357804" w14:textId="77777777" w:rsidR="009034AB" w:rsidRPr="00493D56" w:rsidRDefault="009034AB" w:rsidP="00EC7FA1">
            <w:pPr>
              <w:pStyle w:val="TAH"/>
              <w:rPr>
                <w:rFonts w:eastAsia="DengXian"/>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214A23CC" w14:textId="77777777" w:rsidR="009034AB" w:rsidRPr="00493D56" w:rsidRDefault="009034AB" w:rsidP="00EC7FA1">
            <w:pPr>
              <w:pStyle w:val="TAH"/>
              <w:rPr>
                <w:rFonts w:eastAsia="DengXian"/>
                <w:lang w:bidi="ar-IQ"/>
              </w:rPr>
            </w:pPr>
            <w:r w:rsidRPr="00493D56">
              <w:rPr>
                <w:rFonts w:eastAsia="DengXian"/>
                <w:lang w:bidi="ar-IQ"/>
              </w:rPr>
              <w:t>Offline only charging default category</w:t>
            </w:r>
          </w:p>
          <w:p w14:paraId="344C03A1" w14:textId="77777777" w:rsidR="009034AB" w:rsidRPr="00493D56" w:rsidRDefault="009034AB" w:rsidP="00EC7FA1">
            <w:pPr>
              <w:pStyle w:val="TAH"/>
              <w:rPr>
                <w:rFonts w:eastAsia="DengXian"/>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tcPr>
          <w:p w14:paraId="63340C01" w14:textId="77777777" w:rsidR="009034AB" w:rsidRPr="00493D56" w:rsidRDefault="009034AB" w:rsidP="00EC7FA1">
            <w:pPr>
              <w:pStyle w:val="TAH"/>
              <w:rPr>
                <w:rFonts w:eastAsia="DengXian"/>
                <w:lang w:bidi="ar-IQ"/>
              </w:rPr>
            </w:pPr>
            <w:r w:rsidRPr="00493D56">
              <w:rPr>
                <w:rFonts w:eastAsia="DengXian"/>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tcPr>
          <w:p w14:paraId="5EBD7E5E" w14:textId="77777777" w:rsidR="009034AB" w:rsidRPr="00493D56" w:rsidRDefault="009034AB" w:rsidP="00EC7FA1">
            <w:pPr>
              <w:pStyle w:val="TAH"/>
              <w:rPr>
                <w:rFonts w:eastAsia="DengXian"/>
                <w:lang w:bidi="ar-IQ"/>
              </w:rPr>
            </w:pPr>
            <w:r w:rsidRPr="00493D56">
              <w:rPr>
                <w:rFonts w:eastAsia="DengXian"/>
                <w:lang w:bidi="ar-IQ"/>
              </w:rPr>
              <w:t>CHF allowed to enable and disable</w:t>
            </w:r>
          </w:p>
        </w:tc>
        <w:tc>
          <w:tcPr>
            <w:tcW w:w="2376" w:type="dxa"/>
            <w:tcBorders>
              <w:top w:val="single" w:sz="4" w:space="0" w:color="auto"/>
              <w:left w:val="single" w:sz="4" w:space="0" w:color="auto"/>
              <w:bottom w:val="single" w:sz="4" w:space="0" w:color="auto"/>
              <w:right w:val="single" w:sz="4" w:space="0" w:color="auto"/>
            </w:tcBorders>
            <w:shd w:val="clear" w:color="auto" w:fill="D0CECE"/>
            <w:hideMark/>
          </w:tcPr>
          <w:p w14:paraId="26A5CD97" w14:textId="77777777" w:rsidR="009034AB" w:rsidRPr="00493D56" w:rsidRDefault="009034AB" w:rsidP="00EC7FA1">
            <w:pPr>
              <w:pStyle w:val="TAH"/>
              <w:rPr>
                <w:rFonts w:eastAsia="DengXian"/>
                <w:lang w:bidi="ar-IQ"/>
              </w:rPr>
            </w:pPr>
            <w:r w:rsidRPr="00493D56">
              <w:rPr>
                <w:rFonts w:eastAsia="DengXian"/>
                <w:lang w:bidi="ar-IQ"/>
              </w:rPr>
              <w:t>Message when "immediate reporting" category</w:t>
            </w:r>
          </w:p>
        </w:tc>
      </w:tr>
      <w:tr w:rsidR="009034AB" w:rsidRPr="00493D56" w14:paraId="077D6D86" w14:textId="77777777" w:rsidTr="00493D56">
        <w:trPr>
          <w:tblHeader/>
        </w:trPr>
        <w:tc>
          <w:tcPr>
            <w:tcW w:w="2175" w:type="dxa"/>
            <w:tcBorders>
              <w:top w:val="single" w:sz="4" w:space="0" w:color="auto"/>
              <w:left w:val="single" w:sz="4" w:space="0" w:color="auto"/>
              <w:bottom w:val="single" w:sz="4" w:space="0" w:color="auto"/>
              <w:right w:val="single" w:sz="4" w:space="0" w:color="auto"/>
            </w:tcBorders>
            <w:hideMark/>
          </w:tcPr>
          <w:p w14:paraId="6EB38513" w14:textId="77777777" w:rsidR="009034AB" w:rsidRPr="00493D56" w:rsidRDefault="009034AB" w:rsidP="00EC7FA1">
            <w:pPr>
              <w:pStyle w:val="TAL"/>
              <w:rPr>
                <w:rFonts w:eastAsia="DengXian"/>
                <w:lang w:bidi="ar-IQ"/>
              </w:rPr>
            </w:pPr>
            <w:r w:rsidRPr="00493D56">
              <w:rPr>
                <w:rFonts w:eastAsia="DengXian"/>
                <w:lang w:bidi="ar-IQ"/>
              </w:rPr>
              <w:t>Start of PDU Session.</w:t>
            </w:r>
          </w:p>
        </w:tc>
        <w:tc>
          <w:tcPr>
            <w:tcW w:w="1177" w:type="dxa"/>
            <w:tcBorders>
              <w:top w:val="single" w:sz="4" w:space="0" w:color="auto"/>
              <w:left w:val="single" w:sz="4" w:space="0" w:color="auto"/>
              <w:bottom w:val="single" w:sz="4" w:space="0" w:color="auto"/>
              <w:right w:val="single" w:sz="4" w:space="0" w:color="auto"/>
            </w:tcBorders>
          </w:tcPr>
          <w:p w14:paraId="78052169"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77DFAE8E"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5B386FB3"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F221872" w14:textId="77777777" w:rsidR="009034AB" w:rsidRPr="00493D56" w:rsidRDefault="009034AB" w:rsidP="00EC7FA1">
            <w:pPr>
              <w:pStyle w:val="TAL"/>
              <w:jc w:val="center"/>
              <w:rPr>
                <w:rFonts w:eastAsia="DengXian"/>
                <w:lang w:bidi="ar-IQ"/>
              </w:rPr>
            </w:pPr>
            <w:r w:rsidRPr="00493D56">
              <w:rPr>
                <w:lang w:bidi="ar-IQ"/>
              </w:rPr>
              <w:t>Not Applicable</w:t>
            </w:r>
          </w:p>
        </w:tc>
        <w:tc>
          <w:tcPr>
            <w:tcW w:w="1184" w:type="dxa"/>
            <w:tcBorders>
              <w:top w:val="single" w:sz="4" w:space="0" w:color="auto"/>
              <w:left w:val="single" w:sz="4" w:space="0" w:color="auto"/>
              <w:bottom w:val="single" w:sz="4" w:space="0" w:color="auto"/>
              <w:right w:val="single" w:sz="4" w:space="0" w:color="auto"/>
            </w:tcBorders>
          </w:tcPr>
          <w:p w14:paraId="7A108EE6" w14:textId="77777777" w:rsidR="009034AB" w:rsidRPr="00493D56" w:rsidRDefault="009034AB" w:rsidP="00EC7FA1">
            <w:pPr>
              <w:pStyle w:val="TAL"/>
              <w:jc w:val="center"/>
              <w:rPr>
                <w:rFonts w:eastAsia="DengXian"/>
                <w:lang w:bidi="ar-IQ"/>
              </w:rPr>
            </w:pPr>
            <w:r w:rsidRPr="00493D56">
              <w:rPr>
                <w:rFonts w:eastAsia="DengXian"/>
                <w:lang w:bidi="ar-IQ"/>
              </w:rPr>
              <w:t>Not Applicable</w:t>
            </w:r>
          </w:p>
        </w:tc>
        <w:tc>
          <w:tcPr>
            <w:tcW w:w="2376" w:type="dxa"/>
            <w:vMerge w:val="restart"/>
            <w:tcBorders>
              <w:top w:val="single" w:sz="4" w:space="0" w:color="auto"/>
              <w:left w:val="single" w:sz="4" w:space="0" w:color="auto"/>
              <w:right w:val="single" w:sz="4" w:space="0" w:color="auto"/>
            </w:tcBorders>
          </w:tcPr>
          <w:p w14:paraId="68470450" w14:textId="77777777" w:rsidR="009034AB" w:rsidRPr="00493D56" w:rsidRDefault="009034AB" w:rsidP="00EC7FA1">
            <w:pPr>
              <w:pStyle w:val="TAL"/>
              <w:rPr>
                <w:rFonts w:eastAsia="DengXian"/>
                <w:lang w:bidi="ar-IQ"/>
              </w:rPr>
            </w:pPr>
            <w:r w:rsidRPr="00493D56">
              <w:rPr>
                <w:rFonts w:eastAsia="DengXian"/>
                <w:lang w:bidi="ar-IQ"/>
              </w:rPr>
              <w:t>Charging Data Request [Initial]</w:t>
            </w:r>
          </w:p>
        </w:tc>
      </w:tr>
      <w:tr w:rsidR="009034AB" w:rsidRPr="00493D56" w14:paraId="1E65C135"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1DF55D7" w14:textId="77777777" w:rsidR="009034AB" w:rsidRPr="00493D56" w:rsidRDefault="009034AB" w:rsidP="00EC7FA1">
            <w:pPr>
              <w:pStyle w:val="TAL"/>
              <w:rPr>
                <w:rFonts w:eastAsia="DengXian"/>
                <w:lang w:bidi="ar-IQ"/>
              </w:rPr>
            </w:pPr>
            <w:r w:rsidRPr="00493D56">
              <w:rPr>
                <w:rFonts w:eastAsia="DengXian"/>
                <w:lang w:bidi="ar-IQ"/>
              </w:rPr>
              <w:t xml:space="preserve">Start of the Service data flow </w:t>
            </w:r>
            <w:r w:rsidRPr="00493D56">
              <w:t xml:space="preserve">and no </w:t>
            </w:r>
            <w:r w:rsidRPr="00493D56">
              <w:rPr>
                <w:lang w:eastAsia="zh-CN"/>
              </w:rPr>
              <w:t>charging</w:t>
            </w:r>
            <w:r w:rsidRPr="00493D56">
              <w:t xml:space="preserve"> session exists</w:t>
            </w:r>
            <w:r w:rsidRPr="00493D56">
              <w:rPr>
                <w:rFonts w:eastAsia="DengXian"/>
                <w:lang w:bidi="ar-IQ"/>
              </w:rPr>
              <w:t>.</w:t>
            </w:r>
          </w:p>
        </w:tc>
        <w:tc>
          <w:tcPr>
            <w:tcW w:w="1177" w:type="dxa"/>
            <w:tcBorders>
              <w:top w:val="single" w:sz="4" w:space="0" w:color="auto"/>
              <w:left w:val="single" w:sz="4" w:space="0" w:color="auto"/>
              <w:bottom w:val="single" w:sz="4" w:space="0" w:color="auto"/>
              <w:right w:val="single" w:sz="4" w:space="0" w:color="auto"/>
            </w:tcBorders>
          </w:tcPr>
          <w:p w14:paraId="1FED00BC" w14:textId="77777777" w:rsidR="009034AB" w:rsidRPr="00493D56" w:rsidRDefault="009034AB" w:rsidP="00EC7FA1">
            <w:pPr>
              <w:pStyle w:val="TAL"/>
              <w:jc w:val="center"/>
              <w:rPr>
                <w:rFonts w:eastAsia="DengXian"/>
                <w:highlight w:val="yellow"/>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vAlign w:val="center"/>
          </w:tcPr>
          <w:p w14:paraId="6241E7DD" w14:textId="77777777" w:rsidR="009034AB" w:rsidRPr="00493D56" w:rsidRDefault="009034AB" w:rsidP="00EC7FA1">
            <w:pPr>
              <w:pStyle w:val="TAL"/>
              <w:jc w:val="center"/>
              <w:rPr>
                <w:rFonts w:eastAsia="DengXian"/>
                <w:highlight w:val="yellow"/>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tcPr>
          <w:p w14:paraId="1568F2A3"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6311986"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54AD205D" w14:textId="77777777" w:rsidR="009034AB" w:rsidRPr="00493D56" w:rsidRDefault="009034AB" w:rsidP="00EC7FA1">
            <w:pPr>
              <w:pStyle w:val="TAL"/>
              <w:jc w:val="center"/>
              <w:rPr>
                <w:rFonts w:eastAsia="DengXian"/>
                <w:highlight w:val="yellow"/>
                <w:lang w:bidi="ar-IQ"/>
              </w:rPr>
            </w:pPr>
            <w:r w:rsidRPr="00493D56">
              <w:rPr>
                <w:rFonts w:eastAsia="DengXian"/>
                <w:lang w:bidi="ar-IQ"/>
              </w:rPr>
              <w:t>No</w:t>
            </w:r>
          </w:p>
        </w:tc>
        <w:tc>
          <w:tcPr>
            <w:tcW w:w="2376" w:type="dxa"/>
            <w:vMerge/>
            <w:tcBorders>
              <w:left w:val="single" w:sz="4" w:space="0" w:color="auto"/>
              <w:bottom w:val="single" w:sz="4" w:space="0" w:color="auto"/>
              <w:right w:val="single" w:sz="4" w:space="0" w:color="auto"/>
            </w:tcBorders>
          </w:tcPr>
          <w:p w14:paraId="10BF8533" w14:textId="77777777" w:rsidR="009034AB" w:rsidRPr="00493D56" w:rsidRDefault="009034AB" w:rsidP="00EC7FA1">
            <w:pPr>
              <w:pStyle w:val="TAL"/>
              <w:rPr>
                <w:rFonts w:eastAsia="DengXian"/>
                <w:lang w:bidi="ar-IQ"/>
              </w:rPr>
            </w:pPr>
          </w:p>
        </w:tc>
      </w:tr>
      <w:tr w:rsidR="009034AB" w:rsidRPr="00493D56" w14:paraId="5B4E821D" w14:textId="77777777" w:rsidTr="00493D56">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tcPr>
          <w:p w14:paraId="40B1D343" w14:textId="77777777" w:rsidR="009034AB" w:rsidRPr="00493D56" w:rsidRDefault="009034AB" w:rsidP="00EC7FA1">
            <w:pPr>
              <w:pStyle w:val="TAL"/>
              <w:jc w:val="center"/>
              <w:rPr>
                <w:lang w:eastAsia="zh-CN" w:bidi="ar-IQ"/>
              </w:rPr>
            </w:pPr>
            <w:r w:rsidRPr="00493D56">
              <w:rPr>
                <w:b/>
                <w:lang w:bidi="ar-IQ"/>
              </w:rPr>
              <w:t>Change of Charging conditions</w:t>
            </w:r>
          </w:p>
        </w:tc>
        <w:tc>
          <w:tcPr>
            <w:tcW w:w="2376" w:type="dxa"/>
            <w:vMerge w:val="restart"/>
            <w:tcBorders>
              <w:top w:val="single" w:sz="4" w:space="0" w:color="auto"/>
              <w:left w:val="single" w:sz="4" w:space="0" w:color="auto"/>
              <w:right w:val="single" w:sz="4" w:space="0" w:color="auto"/>
            </w:tcBorders>
            <w:vAlign w:val="center"/>
          </w:tcPr>
          <w:p w14:paraId="01029659" w14:textId="77777777" w:rsidR="009034AB" w:rsidRPr="00493D56" w:rsidRDefault="009034AB" w:rsidP="00EC7FA1">
            <w:pPr>
              <w:pStyle w:val="TAL"/>
              <w:rPr>
                <w:rFonts w:eastAsia="DengXian"/>
                <w:lang w:bidi="ar-IQ"/>
              </w:rPr>
            </w:pPr>
            <w:r w:rsidRPr="00493D56">
              <w:t>Charging Data Request [Update]</w:t>
            </w:r>
          </w:p>
        </w:tc>
      </w:tr>
      <w:tr w:rsidR="009034AB" w:rsidRPr="00493D56" w14:paraId="37E1644F" w14:textId="77777777" w:rsidTr="00493D56">
        <w:trPr>
          <w:tblHeader/>
        </w:trPr>
        <w:tc>
          <w:tcPr>
            <w:tcW w:w="2175" w:type="dxa"/>
            <w:tcBorders>
              <w:top w:val="single" w:sz="4" w:space="0" w:color="auto"/>
              <w:left w:val="single" w:sz="4" w:space="0" w:color="auto"/>
              <w:bottom w:val="single" w:sz="4" w:space="0" w:color="auto"/>
              <w:right w:val="single" w:sz="4" w:space="0" w:color="auto"/>
            </w:tcBorders>
            <w:hideMark/>
          </w:tcPr>
          <w:p w14:paraId="6DE26BB3" w14:textId="77777777" w:rsidR="009034AB" w:rsidRPr="00493D56" w:rsidRDefault="009034AB" w:rsidP="00EC7FA1">
            <w:pPr>
              <w:pStyle w:val="TAL"/>
            </w:pPr>
            <w:r w:rsidRPr="00493D56">
              <w:rPr>
                <w:lang w:bidi="ar-IQ"/>
              </w:rPr>
              <w:t>QoS change</w:t>
            </w:r>
          </w:p>
        </w:tc>
        <w:tc>
          <w:tcPr>
            <w:tcW w:w="1177" w:type="dxa"/>
            <w:tcBorders>
              <w:top w:val="single" w:sz="4" w:space="0" w:color="auto"/>
              <w:left w:val="single" w:sz="4" w:space="0" w:color="auto"/>
              <w:bottom w:val="single" w:sz="4" w:space="0" w:color="auto"/>
              <w:right w:val="single" w:sz="4" w:space="0" w:color="auto"/>
            </w:tcBorders>
          </w:tcPr>
          <w:p w14:paraId="224A9D2D"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tcPr>
          <w:p w14:paraId="237C9799"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tcPr>
          <w:p w14:paraId="7DD090A9"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454A998E"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59F1C7A8"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2B856787" w14:textId="77777777" w:rsidR="009034AB" w:rsidRPr="00493D56" w:rsidRDefault="009034AB" w:rsidP="00EC7FA1">
            <w:pPr>
              <w:pStyle w:val="TAL"/>
              <w:rPr>
                <w:rFonts w:eastAsia="DengXian"/>
                <w:lang w:bidi="ar-IQ"/>
              </w:rPr>
            </w:pPr>
          </w:p>
        </w:tc>
      </w:tr>
      <w:tr w:rsidR="009034AB" w:rsidRPr="00493D56" w14:paraId="24CD6BE7"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5CD2025D" w14:textId="77777777" w:rsidR="009034AB" w:rsidRPr="00493D56" w:rsidRDefault="009034AB" w:rsidP="00EC7FA1">
            <w:pPr>
              <w:pStyle w:val="TAL"/>
              <w:rPr>
                <w:lang w:bidi="ar-IQ"/>
              </w:rPr>
            </w:pPr>
            <w:r w:rsidRPr="00493D56">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tcPr>
          <w:p w14:paraId="7FB1978D"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5B100065"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0FEC0C6B"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6DA523A9" w14:textId="77777777" w:rsidR="009034AB" w:rsidRPr="00493D56" w:rsidRDefault="009034AB" w:rsidP="00EC7FA1">
            <w:pPr>
              <w:pStyle w:val="TAL"/>
              <w:jc w:val="center"/>
              <w:rPr>
                <w:lang w:bidi="ar-IQ"/>
              </w:rPr>
            </w:pPr>
            <w:r w:rsidRPr="00493D56">
              <w:rPr>
                <w:rFonts w:eastAsia="DengXian"/>
                <w:lang w:bidi="ar-IQ"/>
              </w:rPr>
              <w:t>Yes</w:t>
            </w:r>
          </w:p>
        </w:tc>
        <w:tc>
          <w:tcPr>
            <w:tcW w:w="1184" w:type="dxa"/>
            <w:tcBorders>
              <w:top w:val="single" w:sz="4" w:space="0" w:color="auto"/>
              <w:left w:val="single" w:sz="4" w:space="0" w:color="auto"/>
              <w:bottom w:val="single" w:sz="4" w:space="0" w:color="auto"/>
              <w:right w:val="single" w:sz="4" w:space="0" w:color="auto"/>
            </w:tcBorders>
          </w:tcPr>
          <w:p w14:paraId="7355EC79"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25DD551" w14:textId="77777777" w:rsidR="009034AB" w:rsidRPr="00493D56" w:rsidRDefault="009034AB" w:rsidP="00EC7FA1">
            <w:pPr>
              <w:pStyle w:val="TAL"/>
              <w:rPr>
                <w:rFonts w:eastAsia="DengXian"/>
                <w:lang w:bidi="ar-IQ"/>
              </w:rPr>
            </w:pPr>
          </w:p>
        </w:tc>
      </w:tr>
      <w:tr w:rsidR="009034AB" w:rsidRPr="00493D56" w14:paraId="76D20F4C" w14:textId="77777777" w:rsidTr="00493D56">
        <w:trPr>
          <w:tblHeader/>
        </w:trPr>
        <w:tc>
          <w:tcPr>
            <w:tcW w:w="2175" w:type="dxa"/>
            <w:tcBorders>
              <w:top w:val="single" w:sz="4" w:space="0" w:color="auto"/>
              <w:left w:val="single" w:sz="4" w:space="0" w:color="auto"/>
              <w:bottom w:val="single" w:sz="4" w:space="0" w:color="auto"/>
              <w:right w:val="single" w:sz="4" w:space="0" w:color="auto"/>
            </w:tcBorders>
            <w:hideMark/>
          </w:tcPr>
          <w:p w14:paraId="77B150D6" w14:textId="77777777" w:rsidR="009034AB" w:rsidRPr="00493D56" w:rsidRDefault="009034AB" w:rsidP="00EC7FA1">
            <w:pPr>
              <w:pStyle w:val="TAL"/>
            </w:pPr>
            <w:r w:rsidRPr="00493D56">
              <w:t>User Location change</w:t>
            </w:r>
          </w:p>
        </w:tc>
        <w:tc>
          <w:tcPr>
            <w:tcW w:w="1177" w:type="dxa"/>
            <w:tcBorders>
              <w:top w:val="single" w:sz="4" w:space="0" w:color="auto"/>
              <w:left w:val="single" w:sz="4" w:space="0" w:color="auto"/>
              <w:bottom w:val="single" w:sz="4" w:space="0" w:color="auto"/>
              <w:right w:val="single" w:sz="4" w:space="0" w:color="auto"/>
            </w:tcBorders>
          </w:tcPr>
          <w:p w14:paraId="68770C5D"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3A2237E8"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4DC79D3E"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DE824D1"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4DD96933"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28A5AC5C" w14:textId="77777777" w:rsidR="009034AB" w:rsidRPr="00493D56" w:rsidRDefault="009034AB" w:rsidP="00EC7FA1">
            <w:pPr>
              <w:pStyle w:val="TAL"/>
              <w:rPr>
                <w:rFonts w:eastAsia="DengXian"/>
                <w:lang w:bidi="ar-IQ"/>
              </w:rPr>
            </w:pPr>
          </w:p>
        </w:tc>
      </w:tr>
      <w:tr w:rsidR="009034AB" w:rsidRPr="00493D56" w14:paraId="6C0BC5AF"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3A1DA8E" w14:textId="77777777" w:rsidR="009034AB" w:rsidRPr="00493D56" w:rsidRDefault="009034AB" w:rsidP="00EC7FA1">
            <w:pPr>
              <w:pStyle w:val="TAL"/>
            </w:pPr>
            <w:r w:rsidRPr="00493D56">
              <w:t>Serving Node change</w:t>
            </w:r>
          </w:p>
        </w:tc>
        <w:tc>
          <w:tcPr>
            <w:tcW w:w="1177" w:type="dxa"/>
            <w:tcBorders>
              <w:top w:val="single" w:sz="4" w:space="0" w:color="auto"/>
              <w:left w:val="single" w:sz="4" w:space="0" w:color="auto"/>
              <w:bottom w:val="single" w:sz="4" w:space="0" w:color="auto"/>
              <w:right w:val="single" w:sz="4" w:space="0" w:color="auto"/>
            </w:tcBorders>
          </w:tcPr>
          <w:p w14:paraId="234A74D8"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7A7154A9"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68C9E18F"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3DF290E"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4336CC76"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284EA48F" w14:textId="77777777" w:rsidR="009034AB" w:rsidRPr="00493D56" w:rsidRDefault="009034AB" w:rsidP="00EC7FA1">
            <w:pPr>
              <w:pStyle w:val="TAL"/>
              <w:rPr>
                <w:rFonts w:eastAsia="DengXian"/>
                <w:lang w:bidi="ar-IQ"/>
              </w:rPr>
            </w:pPr>
          </w:p>
        </w:tc>
      </w:tr>
      <w:tr w:rsidR="009034AB" w:rsidRPr="00493D56" w14:paraId="2A346043"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AABAC35" w14:textId="77777777" w:rsidR="009034AB" w:rsidRPr="00493D56" w:rsidRDefault="009034AB" w:rsidP="00EC7FA1">
            <w:pPr>
              <w:pStyle w:val="TAL"/>
            </w:pPr>
            <w:r w:rsidRPr="00493D56">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tcPr>
          <w:p w14:paraId="46FA3ACE"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08AECA9B"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349F40A6"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C7FFDD0"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353908C7"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68128991" w14:textId="77777777" w:rsidR="009034AB" w:rsidRPr="00493D56" w:rsidRDefault="009034AB" w:rsidP="00EC7FA1">
            <w:pPr>
              <w:pStyle w:val="TAL"/>
              <w:rPr>
                <w:rFonts w:eastAsia="DengXian"/>
                <w:lang w:bidi="ar-IQ"/>
              </w:rPr>
            </w:pPr>
          </w:p>
        </w:tc>
      </w:tr>
      <w:tr w:rsidR="009034AB" w:rsidRPr="00493D56" w14:paraId="500B3A3E"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365DA2FD" w14:textId="77777777" w:rsidR="009034AB" w:rsidRPr="00493D56" w:rsidRDefault="009034AB" w:rsidP="00EC7FA1">
            <w:pPr>
              <w:pStyle w:val="TAL"/>
            </w:pPr>
            <w:r w:rsidRPr="00493D56">
              <w:t>Change of 3GPP PS Data off Status</w:t>
            </w:r>
          </w:p>
        </w:tc>
        <w:tc>
          <w:tcPr>
            <w:tcW w:w="1177" w:type="dxa"/>
            <w:tcBorders>
              <w:top w:val="single" w:sz="4" w:space="0" w:color="auto"/>
              <w:left w:val="single" w:sz="4" w:space="0" w:color="auto"/>
              <w:bottom w:val="single" w:sz="4" w:space="0" w:color="auto"/>
              <w:right w:val="single" w:sz="4" w:space="0" w:color="auto"/>
            </w:tcBorders>
          </w:tcPr>
          <w:p w14:paraId="414283AD"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2FC24D6E"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4C2136AC"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13B49CA"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4A8A9409"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15E0C50" w14:textId="77777777" w:rsidR="009034AB" w:rsidRPr="00493D56" w:rsidRDefault="009034AB" w:rsidP="00EC7FA1">
            <w:pPr>
              <w:pStyle w:val="TAL"/>
              <w:rPr>
                <w:rFonts w:eastAsia="DengXian"/>
                <w:lang w:bidi="ar-IQ"/>
              </w:rPr>
            </w:pPr>
          </w:p>
        </w:tc>
      </w:tr>
      <w:tr w:rsidR="009034AB" w:rsidRPr="00493D56" w14:paraId="36E7A7E4"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59C64CEA" w14:textId="77777777" w:rsidR="009034AB" w:rsidRPr="00493D56" w:rsidRDefault="009034AB" w:rsidP="00EC7FA1">
            <w:pPr>
              <w:pStyle w:val="TAL"/>
            </w:pPr>
            <w:r w:rsidRPr="00493D56">
              <w:t>Tariff time change</w:t>
            </w:r>
          </w:p>
        </w:tc>
        <w:tc>
          <w:tcPr>
            <w:tcW w:w="1177" w:type="dxa"/>
            <w:tcBorders>
              <w:top w:val="single" w:sz="4" w:space="0" w:color="auto"/>
              <w:left w:val="single" w:sz="4" w:space="0" w:color="auto"/>
              <w:bottom w:val="single" w:sz="4" w:space="0" w:color="auto"/>
              <w:right w:val="single" w:sz="4" w:space="0" w:color="auto"/>
            </w:tcBorders>
          </w:tcPr>
          <w:p w14:paraId="27819888"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31C565FC"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7CE64072"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84355B1"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3A3B3FF1" w14:textId="77777777" w:rsidR="009034AB" w:rsidRPr="00493D56" w:rsidRDefault="009034AB" w:rsidP="00EC7FA1">
            <w:pPr>
              <w:pStyle w:val="TAL"/>
              <w:jc w:val="center"/>
              <w:rPr>
                <w:rFonts w:eastAsia="DengXian"/>
                <w:lang w:bidi="ar-IQ"/>
              </w:rPr>
            </w:pPr>
            <w:r w:rsidRPr="00493D56">
              <w:rPr>
                <w:rFonts w:eastAsia="DengXian"/>
                <w:lang w:bidi="ar-IQ"/>
              </w:rPr>
              <w:t>No</w:t>
            </w:r>
          </w:p>
        </w:tc>
        <w:tc>
          <w:tcPr>
            <w:tcW w:w="2376" w:type="dxa"/>
            <w:vMerge/>
            <w:tcBorders>
              <w:left w:val="single" w:sz="4" w:space="0" w:color="auto"/>
              <w:right w:val="single" w:sz="4" w:space="0" w:color="auto"/>
            </w:tcBorders>
          </w:tcPr>
          <w:p w14:paraId="0E10D5D3" w14:textId="77777777" w:rsidR="009034AB" w:rsidRPr="00493D56" w:rsidRDefault="009034AB" w:rsidP="00EC7FA1">
            <w:pPr>
              <w:pStyle w:val="TAL"/>
              <w:rPr>
                <w:rFonts w:eastAsia="DengXian"/>
                <w:lang w:bidi="ar-IQ"/>
              </w:rPr>
            </w:pPr>
          </w:p>
        </w:tc>
      </w:tr>
      <w:tr w:rsidR="009034AB" w:rsidRPr="00493D56" w14:paraId="3C56E169"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0209E0E" w14:textId="77777777" w:rsidR="009034AB" w:rsidRPr="00493D56" w:rsidRDefault="009034AB" w:rsidP="00EC7FA1">
            <w:pPr>
              <w:pStyle w:val="TAL"/>
              <w:rPr>
                <w:lang w:bidi="ar-IQ"/>
              </w:rPr>
            </w:pPr>
            <w:r w:rsidRPr="00493D56">
              <w:t>UE time zone change</w:t>
            </w:r>
          </w:p>
        </w:tc>
        <w:tc>
          <w:tcPr>
            <w:tcW w:w="1177" w:type="dxa"/>
            <w:tcBorders>
              <w:top w:val="single" w:sz="4" w:space="0" w:color="auto"/>
              <w:left w:val="single" w:sz="4" w:space="0" w:color="auto"/>
              <w:bottom w:val="single" w:sz="4" w:space="0" w:color="auto"/>
              <w:right w:val="single" w:sz="4" w:space="0" w:color="auto"/>
            </w:tcBorders>
          </w:tcPr>
          <w:p w14:paraId="2E5C8330"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2E2184E8"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56F48229"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D323C7A"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0B470F82" w14:textId="77777777" w:rsidR="009034AB" w:rsidRPr="00493D56" w:rsidRDefault="009034AB" w:rsidP="00EC7FA1">
            <w:pPr>
              <w:pStyle w:val="TAL"/>
              <w:jc w:val="center"/>
            </w:pPr>
            <w:r w:rsidRPr="00493D56">
              <w:rPr>
                <w:rFonts w:eastAsia="DengXian"/>
                <w:lang w:bidi="ar-IQ"/>
              </w:rPr>
              <w:t>Yes</w:t>
            </w:r>
          </w:p>
        </w:tc>
        <w:tc>
          <w:tcPr>
            <w:tcW w:w="2376" w:type="dxa"/>
            <w:vMerge/>
            <w:tcBorders>
              <w:left w:val="single" w:sz="4" w:space="0" w:color="auto"/>
              <w:right w:val="single" w:sz="4" w:space="0" w:color="auto"/>
            </w:tcBorders>
          </w:tcPr>
          <w:p w14:paraId="402A9304" w14:textId="77777777" w:rsidR="009034AB" w:rsidRPr="00493D56" w:rsidRDefault="009034AB" w:rsidP="00EC7FA1">
            <w:pPr>
              <w:pStyle w:val="TAL"/>
              <w:rPr>
                <w:rFonts w:eastAsia="DengXian"/>
                <w:lang w:bidi="ar-IQ"/>
              </w:rPr>
            </w:pPr>
          </w:p>
        </w:tc>
      </w:tr>
      <w:tr w:rsidR="009034AB" w:rsidRPr="00493D56" w14:paraId="2C659C76"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6C1254A1" w14:textId="77777777" w:rsidR="009034AB" w:rsidRPr="00493D56" w:rsidRDefault="009034AB" w:rsidP="00EC7FA1">
            <w:pPr>
              <w:pStyle w:val="TAL"/>
            </w:pPr>
            <w:r w:rsidRPr="00493D56">
              <w:t>PLMN change</w:t>
            </w:r>
          </w:p>
        </w:tc>
        <w:tc>
          <w:tcPr>
            <w:tcW w:w="1177" w:type="dxa"/>
            <w:tcBorders>
              <w:top w:val="single" w:sz="4" w:space="0" w:color="auto"/>
              <w:left w:val="single" w:sz="4" w:space="0" w:color="auto"/>
              <w:bottom w:val="single" w:sz="4" w:space="0" w:color="auto"/>
              <w:right w:val="single" w:sz="4" w:space="0" w:color="auto"/>
            </w:tcBorders>
          </w:tcPr>
          <w:p w14:paraId="16459C60"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078CDA55"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41A09EFC"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49FFF48D"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7B55983D" w14:textId="77777777" w:rsidR="009034AB" w:rsidRPr="00493D56" w:rsidRDefault="009034AB" w:rsidP="00EC7FA1">
            <w:pPr>
              <w:pStyle w:val="TAL"/>
              <w:jc w:val="center"/>
            </w:pPr>
            <w:r w:rsidRPr="00493D56">
              <w:rPr>
                <w:rFonts w:eastAsia="DengXian"/>
                <w:lang w:bidi="ar-IQ"/>
              </w:rPr>
              <w:t>Yes</w:t>
            </w:r>
          </w:p>
        </w:tc>
        <w:tc>
          <w:tcPr>
            <w:tcW w:w="2376" w:type="dxa"/>
            <w:vMerge/>
            <w:tcBorders>
              <w:left w:val="single" w:sz="4" w:space="0" w:color="auto"/>
              <w:right w:val="single" w:sz="4" w:space="0" w:color="auto"/>
            </w:tcBorders>
          </w:tcPr>
          <w:p w14:paraId="1DBE6641" w14:textId="77777777" w:rsidR="009034AB" w:rsidRPr="00493D56" w:rsidRDefault="009034AB" w:rsidP="00EC7FA1">
            <w:pPr>
              <w:pStyle w:val="TAL"/>
              <w:rPr>
                <w:rFonts w:eastAsia="DengXian"/>
                <w:lang w:bidi="ar-IQ"/>
              </w:rPr>
            </w:pPr>
          </w:p>
        </w:tc>
      </w:tr>
      <w:tr w:rsidR="009034AB" w:rsidRPr="00493D56" w14:paraId="1FE6CE6C"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51303455" w14:textId="77777777" w:rsidR="009034AB" w:rsidRPr="00493D56" w:rsidRDefault="009034AB" w:rsidP="00EC7FA1">
            <w:pPr>
              <w:pStyle w:val="TAL"/>
            </w:pPr>
            <w:r w:rsidRPr="00493D56">
              <w:t>RAT type change</w:t>
            </w:r>
          </w:p>
        </w:tc>
        <w:tc>
          <w:tcPr>
            <w:tcW w:w="1177" w:type="dxa"/>
            <w:tcBorders>
              <w:top w:val="single" w:sz="4" w:space="0" w:color="auto"/>
              <w:left w:val="single" w:sz="4" w:space="0" w:color="auto"/>
              <w:bottom w:val="single" w:sz="4" w:space="0" w:color="auto"/>
              <w:right w:val="single" w:sz="4" w:space="0" w:color="auto"/>
            </w:tcBorders>
          </w:tcPr>
          <w:p w14:paraId="41547613" w14:textId="77777777" w:rsidR="009034AB" w:rsidRPr="00493D56" w:rsidRDefault="009034AB" w:rsidP="00EC7FA1">
            <w:pPr>
              <w:pStyle w:val="TAL"/>
              <w:jc w:val="center"/>
              <w:rPr>
                <w:rFonts w:eastAsia="DengXian"/>
                <w:lang w:bidi="ar-IQ"/>
              </w:rPr>
            </w:pPr>
            <w:r w:rsidRPr="00493D56">
              <w:rPr>
                <w:rFonts w:eastAsia="DengXian"/>
                <w:lang w:bidi="ar-IQ"/>
              </w:rPr>
              <w:t>PDU session/ RG</w:t>
            </w:r>
          </w:p>
        </w:tc>
        <w:tc>
          <w:tcPr>
            <w:tcW w:w="1749" w:type="dxa"/>
            <w:tcBorders>
              <w:top w:val="single" w:sz="4" w:space="0" w:color="auto"/>
              <w:left w:val="single" w:sz="4" w:space="0" w:color="auto"/>
              <w:bottom w:val="single" w:sz="4" w:space="0" w:color="auto"/>
              <w:right w:val="single" w:sz="4" w:space="0" w:color="auto"/>
            </w:tcBorders>
          </w:tcPr>
          <w:p w14:paraId="60427E88"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71FD1A1E"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15DFF4A0"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4BB85E30" w14:textId="77777777" w:rsidR="009034AB" w:rsidRPr="00493D56" w:rsidRDefault="009034AB" w:rsidP="00EC7FA1">
            <w:pPr>
              <w:pStyle w:val="TAL"/>
              <w:jc w:val="center"/>
            </w:pPr>
            <w:r w:rsidRPr="00493D56">
              <w:rPr>
                <w:rFonts w:eastAsia="DengXian"/>
                <w:lang w:bidi="ar-IQ"/>
              </w:rPr>
              <w:t>Yes</w:t>
            </w:r>
          </w:p>
        </w:tc>
        <w:tc>
          <w:tcPr>
            <w:tcW w:w="2376" w:type="dxa"/>
            <w:vMerge/>
            <w:tcBorders>
              <w:left w:val="single" w:sz="4" w:space="0" w:color="auto"/>
              <w:right w:val="single" w:sz="4" w:space="0" w:color="auto"/>
            </w:tcBorders>
          </w:tcPr>
          <w:p w14:paraId="7B023CE3" w14:textId="77777777" w:rsidR="009034AB" w:rsidRPr="00493D56" w:rsidRDefault="009034AB" w:rsidP="00EC7FA1">
            <w:pPr>
              <w:pStyle w:val="TAL"/>
              <w:rPr>
                <w:rFonts w:eastAsia="DengXian"/>
                <w:lang w:bidi="ar-IQ"/>
              </w:rPr>
            </w:pPr>
          </w:p>
        </w:tc>
      </w:tr>
      <w:tr w:rsidR="009034AB" w:rsidRPr="00493D56" w14:paraId="6EE406F4"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7489C5BF" w14:textId="77777777" w:rsidR="009034AB" w:rsidRPr="00493D56" w:rsidRDefault="009034AB" w:rsidP="00EC7FA1">
            <w:pPr>
              <w:pStyle w:val="TAL"/>
            </w:pPr>
            <w:r w:rsidRPr="00493D56">
              <w:t>Session-AMBR change</w:t>
            </w:r>
          </w:p>
        </w:tc>
        <w:tc>
          <w:tcPr>
            <w:tcW w:w="1177" w:type="dxa"/>
            <w:tcBorders>
              <w:top w:val="single" w:sz="4" w:space="0" w:color="auto"/>
              <w:left w:val="single" w:sz="4" w:space="0" w:color="auto"/>
              <w:bottom w:val="single" w:sz="4" w:space="0" w:color="auto"/>
              <w:right w:val="single" w:sz="4" w:space="0" w:color="auto"/>
            </w:tcBorders>
          </w:tcPr>
          <w:p w14:paraId="64741949"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54FAEABF"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390C8A70"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127B77D" w14:textId="77777777" w:rsidR="009034AB" w:rsidRPr="00493D56" w:rsidRDefault="009034AB" w:rsidP="00EC7FA1">
            <w:pPr>
              <w:pStyle w:val="TAL"/>
              <w:jc w:val="center"/>
              <w:rPr>
                <w:rFonts w:eastAsia="DengXian"/>
                <w:lang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5BB71737" w14:textId="77777777" w:rsidR="009034AB" w:rsidRPr="00493D56" w:rsidRDefault="009034AB" w:rsidP="00EC7FA1">
            <w:pPr>
              <w:pStyle w:val="TAL"/>
              <w:jc w:val="center"/>
            </w:pPr>
            <w:r w:rsidRPr="00493D56">
              <w:rPr>
                <w:rFonts w:eastAsia="DengXian"/>
                <w:lang w:bidi="ar-IQ"/>
              </w:rPr>
              <w:t>Yes</w:t>
            </w:r>
          </w:p>
        </w:tc>
        <w:tc>
          <w:tcPr>
            <w:tcW w:w="2376" w:type="dxa"/>
            <w:vMerge/>
            <w:tcBorders>
              <w:left w:val="single" w:sz="4" w:space="0" w:color="auto"/>
              <w:right w:val="single" w:sz="4" w:space="0" w:color="auto"/>
            </w:tcBorders>
          </w:tcPr>
          <w:p w14:paraId="1A028CE6" w14:textId="77777777" w:rsidR="009034AB" w:rsidRPr="00493D56" w:rsidRDefault="009034AB" w:rsidP="00EC7FA1">
            <w:pPr>
              <w:pStyle w:val="TAL"/>
              <w:rPr>
                <w:rFonts w:eastAsia="DengXian"/>
                <w:lang w:bidi="ar-IQ"/>
              </w:rPr>
            </w:pPr>
          </w:p>
        </w:tc>
      </w:tr>
      <w:tr w:rsidR="009034AB" w:rsidRPr="00493D56" w14:paraId="3A6E9E98"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3CEBAFB5" w14:textId="77777777" w:rsidR="009034AB" w:rsidRPr="00493D56" w:rsidRDefault="009034AB" w:rsidP="00EC7FA1">
            <w:pPr>
              <w:pStyle w:val="TAL"/>
            </w:pPr>
            <w:r w:rsidRPr="00493D56">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tcPr>
          <w:p w14:paraId="38C09057" w14:textId="77777777" w:rsidR="009034AB" w:rsidRPr="00493D56" w:rsidRDefault="009034AB" w:rsidP="00EC7FA1">
            <w:pPr>
              <w:pStyle w:val="TAL"/>
              <w:jc w:val="center"/>
              <w:rPr>
                <w:rFonts w:eastAsia="DengXian"/>
                <w:lang w:bidi="ar-IQ"/>
              </w:rPr>
            </w:pPr>
            <w:r w:rsidRPr="00493D56">
              <w:rPr>
                <w:rFonts w:eastAsia="DengXian"/>
                <w:lang w:bidi="ar-IQ"/>
              </w:rPr>
              <w:t>PDU Session/RG</w:t>
            </w:r>
          </w:p>
        </w:tc>
        <w:tc>
          <w:tcPr>
            <w:tcW w:w="1749" w:type="dxa"/>
            <w:tcBorders>
              <w:top w:val="single" w:sz="4" w:space="0" w:color="auto"/>
              <w:left w:val="single" w:sz="4" w:space="0" w:color="auto"/>
              <w:bottom w:val="single" w:sz="4" w:space="0" w:color="auto"/>
              <w:right w:val="single" w:sz="4" w:space="0" w:color="auto"/>
            </w:tcBorders>
          </w:tcPr>
          <w:p w14:paraId="4E6E2E6C" w14:textId="77777777" w:rsidR="009034AB" w:rsidRPr="00493D56" w:rsidRDefault="009034AB" w:rsidP="00EC7FA1">
            <w:pPr>
              <w:pStyle w:val="TAL"/>
              <w:jc w:val="center"/>
              <w:rPr>
                <w:rFonts w:eastAsia="DengXian"/>
                <w:lang w:bidi="ar-IQ"/>
              </w:rPr>
            </w:pPr>
            <w:r w:rsidRPr="00493D56">
              <w:rPr>
                <w:rFonts w:eastAsia="DengXian"/>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tcPr>
          <w:p w14:paraId="73F7D6BF" w14:textId="77777777" w:rsidR="009034AB" w:rsidRPr="00493D56" w:rsidRDefault="009034AB" w:rsidP="00EC7FA1">
            <w:pPr>
              <w:pStyle w:val="TAL"/>
              <w:jc w:val="center"/>
              <w:rPr>
                <w:lang w:eastAsia="zh-CN"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05F664B6" w14:textId="77777777" w:rsidR="009034AB" w:rsidRPr="00493D56" w:rsidRDefault="009034AB" w:rsidP="00EC7FA1">
            <w:pPr>
              <w:pStyle w:val="TAL"/>
              <w:jc w:val="center"/>
              <w:rPr>
                <w:rFonts w:eastAsia="DengXian"/>
                <w:lang w:bidi="ar-IQ"/>
              </w:rPr>
            </w:pPr>
            <w:r w:rsidRPr="00493D56">
              <w:rPr>
                <w:lang w:eastAsia="zh-CN" w:bidi="ar-IQ"/>
              </w:rPr>
              <w:t>Yes</w:t>
            </w:r>
          </w:p>
        </w:tc>
        <w:tc>
          <w:tcPr>
            <w:tcW w:w="1184" w:type="dxa"/>
            <w:tcBorders>
              <w:top w:val="single" w:sz="4" w:space="0" w:color="auto"/>
              <w:left w:val="single" w:sz="4" w:space="0" w:color="auto"/>
              <w:bottom w:val="single" w:sz="4" w:space="0" w:color="auto"/>
              <w:right w:val="single" w:sz="4" w:space="0" w:color="auto"/>
            </w:tcBorders>
          </w:tcPr>
          <w:p w14:paraId="58824F64" w14:textId="77777777" w:rsidR="009034AB" w:rsidRPr="00493D56" w:rsidRDefault="009034AB" w:rsidP="00EC7FA1">
            <w:pPr>
              <w:pStyle w:val="TAL"/>
              <w:jc w:val="center"/>
              <w:rPr>
                <w:rFonts w:eastAsia="DengXian"/>
                <w:lang w:bidi="ar-IQ"/>
              </w:rPr>
            </w:pPr>
            <w:r w:rsidRPr="00493D56">
              <w:rPr>
                <w:rFonts w:eastAsia="DengXian"/>
                <w:lang w:eastAsia="zh-CN" w:bidi="ar-IQ"/>
              </w:rPr>
              <w:t>Yes</w:t>
            </w:r>
          </w:p>
        </w:tc>
        <w:tc>
          <w:tcPr>
            <w:tcW w:w="2376" w:type="dxa"/>
            <w:vMerge/>
            <w:tcBorders>
              <w:left w:val="single" w:sz="4" w:space="0" w:color="auto"/>
              <w:right w:val="single" w:sz="4" w:space="0" w:color="auto"/>
            </w:tcBorders>
          </w:tcPr>
          <w:p w14:paraId="1A2C8ECA" w14:textId="77777777" w:rsidR="009034AB" w:rsidRPr="00493D56" w:rsidRDefault="009034AB" w:rsidP="00EC7FA1">
            <w:pPr>
              <w:pStyle w:val="TAL"/>
              <w:rPr>
                <w:rFonts w:eastAsia="DengXian"/>
                <w:lang w:bidi="ar-IQ"/>
              </w:rPr>
            </w:pPr>
          </w:p>
        </w:tc>
      </w:tr>
      <w:tr w:rsidR="009034AB" w:rsidRPr="00493D56" w14:paraId="40CCCBF7"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40C70470" w14:textId="77777777" w:rsidR="009034AB" w:rsidRPr="00493D56" w:rsidRDefault="009034AB" w:rsidP="00EC7FA1">
            <w:pPr>
              <w:pStyle w:val="TAL"/>
            </w:pPr>
            <w:r w:rsidRPr="00493D56">
              <w:t xml:space="preserve">Removal of UPF </w:t>
            </w:r>
          </w:p>
        </w:tc>
        <w:tc>
          <w:tcPr>
            <w:tcW w:w="1177" w:type="dxa"/>
            <w:tcBorders>
              <w:top w:val="single" w:sz="4" w:space="0" w:color="auto"/>
              <w:left w:val="single" w:sz="4" w:space="0" w:color="auto"/>
              <w:bottom w:val="single" w:sz="4" w:space="0" w:color="auto"/>
              <w:right w:val="single" w:sz="4" w:space="0" w:color="auto"/>
            </w:tcBorders>
          </w:tcPr>
          <w:p w14:paraId="2E0200A6" w14:textId="77777777" w:rsidR="009034AB" w:rsidRPr="00493D56" w:rsidRDefault="009034AB" w:rsidP="00EC7FA1">
            <w:pPr>
              <w:pStyle w:val="TAL"/>
              <w:jc w:val="center"/>
              <w:rPr>
                <w:rFonts w:eastAsia="DengXian"/>
                <w:lang w:bidi="ar-IQ"/>
              </w:rPr>
            </w:pPr>
            <w:r w:rsidRPr="00493D56">
              <w:rPr>
                <w:rFonts w:eastAsia="DengXian"/>
                <w:lang w:bidi="ar-IQ"/>
              </w:rPr>
              <w:t>PDU session/RG</w:t>
            </w:r>
          </w:p>
        </w:tc>
        <w:tc>
          <w:tcPr>
            <w:tcW w:w="1749" w:type="dxa"/>
            <w:tcBorders>
              <w:top w:val="single" w:sz="4" w:space="0" w:color="auto"/>
              <w:left w:val="single" w:sz="4" w:space="0" w:color="auto"/>
              <w:bottom w:val="single" w:sz="4" w:space="0" w:color="auto"/>
              <w:right w:val="single" w:sz="4" w:space="0" w:color="auto"/>
            </w:tcBorders>
          </w:tcPr>
          <w:p w14:paraId="1DDFB07B"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29821FCC" w14:textId="77777777" w:rsidR="009034AB" w:rsidRPr="00493D56" w:rsidRDefault="009034AB" w:rsidP="00EC7FA1">
            <w:pPr>
              <w:pStyle w:val="TAL"/>
              <w:jc w:val="center"/>
              <w:rPr>
                <w:lang w:eastAsia="zh-CN"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000AA909" w14:textId="77777777" w:rsidR="009034AB" w:rsidRPr="00493D56" w:rsidRDefault="009034AB" w:rsidP="00EC7FA1">
            <w:pPr>
              <w:pStyle w:val="TAL"/>
              <w:jc w:val="center"/>
              <w:rPr>
                <w:rFonts w:eastAsia="DengXian"/>
                <w:lang w:bidi="ar-IQ"/>
              </w:rPr>
            </w:pPr>
            <w:r w:rsidRPr="00493D56">
              <w:rPr>
                <w:lang w:eastAsia="zh-CN" w:bidi="ar-IQ"/>
              </w:rPr>
              <w:t>Yes</w:t>
            </w:r>
          </w:p>
        </w:tc>
        <w:tc>
          <w:tcPr>
            <w:tcW w:w="1184" w:type="dxa"/>
            <w:tcBorders>
              <w:top w:val="single" w:sz="4" w:space="0" w:color="auto"/>
              <w:left w:val="single" w:sz="4" w:space="0" w:color="auto"/>
              <w:bottom w:val="single" w:sz="4" w:space="0" w:color="auto"/>
              <w:right w:val="single" w:sz="4" w:space="0" w:color="auto"/>
            </w:tcBorders>
          </w:tcPr>
          <w:p w14:paraId="34035C2B"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7FF3A34D" w14:textId="77777777" w:rsidR="009034AB" w:rsidRPr="00493D56" w:rsidRDefault="009034AB" w:rsidP="00EC7FA1">
            <w:pPr>
              <w:pStyle w:val="TAL"/>
              <w:rPr>
                <w:rFonts w:eastAsia="DengXian"/>
                <w:lang w:bidi="ar-IQ"/>
              </w:rPr>
            </w:pPr>
          </w:p>
        </w:tc>
      </w:tr>
      <w:tr w:rsidR="009034AB" w:rsidRPr="00493D56" w14:paraId="0CC4298A"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0BB99A7A" w14:textId="77777777" w:rsidR="009034AB" w:rsidRPr="00493D56" w:rsidRDefault="009034AB" w:rsidP="00EC7FA1">
            <w:pPr>
              <w:pStyle w:val="TAL"/>
            </w:pPr>
            <w:r w:rsidRPr="00493D56">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tcPr>
          <w:p w14:paraId="6A67E254"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2E62B092" w14:textId="77777777" w:rsidR="009034AB" w:rsidRPr="00493D56" w:rsidRDefault="009034AB" w:rsidP="00EC7FA1">
            <w:pPr>
              <w:pStyle w:val="TAL"/>
              <w:jc w:val="center"/>
              <w:rPr>
                <w:rFonts w:eastAsia="DengXian"/>
                <w:lang w:bidi="ar-IQ"/>
              </w:rPr>
            </w:pPr>
            <w:bookmarkStart w:id="14" w:name="OLE_LINK22"/>
            <w:r w:rsidRPr="00493D56">
              <w:rPr>
                <w:rFonts w:eastAsia="DengXian"/>
                <w:lang w:eastAsia="zh-CN" w:bidi="ar-IQ"/>
              </w:rPr>
              <w:t>Deferred</w:t>
            </w:r>
            <w:bookmarkEnd w:id="14"/>
          </w:p>
        </w:tc>
        <w:tc>
          <w:tcPr>
            <w:tcW w:w="1057" w:type="dxa"/>
            <w:tcBorders>
              <w:top w:val="single" w:sz="4" w:space="0" w:color="auto"/>
              <w:left w:val="single" w:sz="4" w:space="0" w:color="auto"/>
              <w:bottom w:val="single" w:sz="4" w:space="0" w:color="auto"/>
              <w:right w:val="single" w:sz="4" w:space="0" w:color="auto"/>
            </w:tcBorders>
          </w:tcPr>
          <w:p w14:paraId="1B1C94C7" w14:textId="77777777" w:rsidR="009034AB" w:rsidRPr="00493D56" w:rsidRDefault="009034AB" w:rsidP="00EC7FA1">
            <w:pPr>
              <w:pStyle w:val="TAL"/>
              <w:jc w:val="center"/>
              <w:rPr>
                <w:rFonts w:eastAsia="DengXian"/>
                <w:lang w:bidi="ar-IQ"/>
              </w:rPr>
            </w:pPr>
            <w:r w:rsidRPr="00493D56">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32845190" w14:textId="77777777" w:rsidR="009034AB" w:rsidRPr="00493D56" w:rsidRDefault="009034AB" w:rsidP="00EC7FA1">
            <w:pPr>
              <w:pStyle w:val="TAL"/>
              <w:jc w:val="center"/>
              <w:rPr>
                <w:lang w:eastAsia="zh-CN" w:bidi="ar-IQ"/>
              </w:rPr>
            </w:pPr>
            <w:r w:rsidRPr="00493D56">
              <w:rPr>
                <w:lang w:eastAsia="zh-CN" w:bidi="ar-IQ"/>
              </w:rPr>
              <w:t>Yes</w:t>
            </w:r>
          </w:p>
        </w:tc>
        <w:tc>
          <w:tcPr>
            <w:tcW w:w="1184" w:type="dxa"/>
            <w:tcBorders>
              <w:top w:val="single" w:sz="4" w:space="0" w:color="auto"/>
              <w:left w:val="single" w:sz="4" w:space="0" w:color="auto"/>
              <w:bottom w:val="single" w:sz="4" w:space="0" w:color="auto"/>
              <w:right w:val="single" w:sz="4" w:space="0" w:color="auto"/>
            </w:tcBorders>
          </w:tcPr>
          <w:p w14:paraId="1939CECB" w14:textId="77777777" w:rsidR="009034AB" w:rsidRPr="00493D56" w:rsidRDefault="009034AB" w:rsidP="00EC7FA1">
            <w:pPr>
              <w:pStyle w:val="TAL"/>
              <w:jc w:val="center"/>
              <w:rPr>
                <w:rFonts w:eastAsia="DengXian"/>
                <w:lang w:bidi="ar-IQ"/>
              </w:rPr>
            </w:pPr>
            <w:r w:rsidRPr="00493D56">
              <w:rPr>
                <w:rFonts w:eastAsia="DengXian"/>
                <w:lang w:eastAsia="zh-CN" w:bidi="ar-IQ"/>
              </w:rPr>
              <w:t>Yes</w:t>
            </w:r>
          </w:p>
        </w:tc>
        <w:tc>
          <w:tcPr>
            <w:tcW w:w="2376" w:type="dxa"/>
            <w:vMerge/>
            <w:tcBorders>
              <w:left w:val="single" w:sz="4" w:space="0" w:color="auto"/>
              <w:right w:val="single" w:sz="4" w:space="0" w:color="auto"/>
            </w:tcBorders>
          </w:tcPr>
          <w:p w14:paraId="59BEEE2D" w14:textId="77777777" w:rsidR="009034AB" w:rsidRPr="00493D56" w:rsidRDefault="009034AB" w:rsidP="00EC7FA1">
            <w:pPr>
              <w:pStyle w:val="TAL"/>
              <w:rPr>
                <w:rFonts w:eastAsia="DengXian"/>
                <w:lang w:bidi="ar-IQ"/>
              </w:rPr>
            </w:pPr>
          </w:p>
        </w:tc>
      </w:tr>
      <w:tr w:rsidR="009034AB" w:rsidRPr="00493D56" w14:paraId="5C73D4D1"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5C7A49E7" w14:textId="77777777" w:rsidR="009034AB" w:rsidRPr="00493D56" w:rsidRDefault="009034AB" w:rsidP="00EC7FA1">
            <w:pPr>
              <w:pStyle w:val="TAL"/>
            </w:pPr>
            <w:r w:rsidRPr="00493D56">
              <w:t>Re-allocation of I-SMF</w:t>
            </w:r>
          </w:p>
        </w:tc>
        <w:tc>
          <w:tcPr>
            <w:tcW w:w="1177" w:type="dxa"/>
            <w:tcBorders>
              <w:top w:val="single" w:sz="4" w:space="0" w:color="auto"/>
              <w:left w:val="single" w:sz="4" w:space="0" w:color="auto"/>
              <w:bottom w:val="single" w:sz="4" w:space="0" w:color="auto"/>
              <w:right w:val="single" w:sz="4" w:space="0" w:color="auto"/>
            </w:tcBorders>
          </w:tcPr>
          <w:p w14:paraId="5A721AA7"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66755C8C" w14:textId="77777777" w:rsidR="009034AB" w:rsidRPr="00493D56" w:rsidRDefault="009034AB" w:rsidP="00EC7FA1">
            <w:pPr>
              <w:pStyle w:val="TAL"/>
              <w:jc w:val="center"/>
              <w:rPr>
                <w:rFonts w:eastAsia="DengXian"/>
                <w:lang w:bidi="ar-IQ"/>
              </w:rPr>
            </w:pPr>
            <w:r w:rsidRPr="00493D56">
              <w:rPr>
                <w:rFonts w:eastAsia="DengXian"/>
                <w:lang w:eastAsia="zh-CN" w:bidi="ar-IQ"/>
              </w:rPr>
              <w:t>Deferred</w:t>
            </w:r>
          </w:p>
        </w:tc>
        <w:tc>
          <w:tcPr>
            <w:tcW w:w="1057" w:type="dxa"/>
            <w:tcBorders>
              <w:top w:val="single" w:sz="4" w:space="0" w:color="auto"/>
              <w:left w:val="single" w:sz="4" w:space="0" w:color="auto"/>
              <w:bottom w:val="single" w:sz="4" w:space="0" w:color="auto"/>
              <w:right w:val="single" w:sz="4" w:space="0" w:color="auto"/>
            </w:tcBorders>
          </w:tcPr>
          <w:p w14:paraId="3F6C4592" w14:textId="77777777" w:rsidR="009034AB" w:rsidRPr="00493D56" w:rsidRDefault="009034AB" w:rsidP="00EC7FA1">
            <w:pPr>
              <w:pStyle w:val="TAL"/>
              <w:jc w:val="center"/>
              <w:rPr>
                <w:rFonts w:eastAsia="DengXian"/>
                <w:lang w:bidi="ar-IQ"/>
              </w:rPr>
            </w:pPr>
            <w:r w:rsidRPr="00493D56">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37B5BC4B" w14:textId="77777777" w:rsidR="009034AB" w:rsidRPr="00493D56" w:rsidRDefault="009034AB" w:rsidP="00EC7FA1">
            <w:pPr>
              <w:pStyle w:val="TAL"/>
              <w:jc w:val="center"/>
              <w:rPr>
                <w:lang w:eastAsia="zh-CN" w:bidi="ar-IQ"/>
              </w:rPr>
            </w:pPr>
            <w:r w:rsidRPr="00493D56">
              <w:rPr>
                <w:lang w:eastAsia="zh-CN" w:bidi="ar-IQ"/>
              </w:rPr>
              <w:t>Yes</w:t>
            </w:r>
          </w:p>
        </w:tc>
        <w:tc>
          <w:tcPr>
            <w:tcW w:w="1184" w:type="dxa"/>
            <w:tcBorders>
              <w:top w:val="single" w:sz="4" w:space="0" w:color="auto"/>
              <w:left w:val="single" w:sz="4" w:space="0" w:color="auto"/>
              <w:bottom w:val="single" w:sz="4" w:space="0" w:color="auto"/>
              <w:right w:val="single" w:sz="4" w:space="0" w:color="auto"/>
            </w:tcBorders>
          </w:tcPr>
          <w:p w14:paraId="5205634F" w14:textId="77777777" w:rsidR="009034AB" w:rsidRPr="00493D56" w:rsidRDefault="009034AB" w:rsidP="00EC7FA1">
            <w:pPr>
              <w:pStyle w:val="TAL"/>
              <w:jc w:val="center"/>
              <w:rPr>
                <w:rFonts w:eastAsia="DengXian"/>
                <w:lang w:bidi="ar-IQ"/>
              </w:rPr>
            </w:pPr>
            <w:r w:rsidRPr="00493D56">
              <w:rPr>
                <w:rFonts w:eastAsia="DengXian"/>
                <w:lang w:eastAsia="zh-CN" w:bidi="ar-IQ"/>
              </w:rPr>
              <w:t>Yes</w:t>
            </w:r>
          </w:p>
        </w:tc>
        <w:tc>
          <w:tcPr>
            <w:tcW w:w="2376" w:type="dxa"/>
            <w:vMerge/>
            <w:tcBorders>
              <w:left w:val="single" w:sz="4" w:space="0" w:color="auto"/>
              <w:right w:val="single" w:sz="4" w:space="0" w:color="auto"/>
            </w:tcBorders>
          </w:tcPr>
          <w:p w14:paraId="33BFB447" w14:textId="77777777" w:rsidR="009034AB" w:rsidRPr="00493D56" w:rsidRDefault="009034AB" w:rsidP="00EC7FA1">
            <w:pPr>
              <w:pStyle w:val="TAL"/>
              <w:rPr>
                <w:rFonts w:eastAsia="DengXian"/>
                <w:lang w:bidi="ar-IQ"/>
              </w:rPr>
            </w:pPr>
          </w:p>
        </w:tc>
      </w:tr>
      <w:tr w:rsidR="009034AB" w:rsidRPr="00493D56" w14:paraId="2603542D"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62B84BA3" w14:textId="77777777" w:rsidR="009034AB" w:rsidRPr="00493D56" w:rsidRDefault="009034AB" w:rsidP="00EC7FA1">
            <w:pPr>
              <w:pStyle w:val="TAL"/>
            </w:pPr>
            <w:r w:rsidRPr="00493D56">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tcPr>
          <w:p w14:paraId="533A93C4"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0943A118" w14:textId="77777777" w:rsidR="009034AB" w:rsidRPr="00493D56" w:rsidRDefault="009034AB" w:rsidP="00EC7FA1">
            <w:pPr>
              <w:pStyle w:val="TAL"/>
              <w:jc w:val="center"/>
              <w:rPr>
                <w:rFonts w:eastAsia="DengXian"/>
                <w:lang w:bidi="ar-IQ"/>
              </w:rPr>
            </w:pPr>
            <w:r w:rsidRPr="00493D56">
              <w:rPr>
                <w:rFonts w:eastAsia="DengXian"/>
                <w:lang w:eastAsia="zh-CN" w:bidi="ar-IQ"/>
              </w:rPr>
              <w:t>Deferred</w:t>
            </w:r>
          </w:p>
        </w:tc>
        <w:tc>
          <w:tcPr>
            <w:tcW w:w="1057" w:type="dxa"/>
            <w:tcBorders>
              <w:top w:val="single" w:sz="4" w:space="0" w:color="auto"/>
              <w:left w:val="single" w:sz="4" w:space="0" w:color="auto"/>
              <w:bottom w:val="single" w:sz="4" w:space="0" w:color="auto"/>
              <w:right w:val="single" w:sz="4" w:space="0" w:color="auto"/>
            </w:tcBorders>
          </w:tcPr>
          <w:p w14:paraId="0287D5DD" w14:textId="77777777" w:rsidR="009034AB" w:rsidRPr="00493D56" w:rsidRDefault="009034AB" w:rsidP="00EC7FA1">
            <w:pPr>
              <w:pStyle w:val="TAL"/>
              <w:jc w:val="center"/>
              <w:rPr>
                <w:rFonts w:eastAsia="DengXian"/>
                <w:lang w:bidi="ar-IQ"/>
              </w:rPr>
            </w:pPr>
            <w:r w:rsidRPr="00493D56">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30241EFB" w14:textId="77777777" w:rsidR="009034AB" w:rsidRPr="00493D56" w:rsidRDefault="009034AB" w:rsidP="00EC7FA1">
            <w:pPr>
              <w:pStyle w:val="TAL"/>
              <w:jc w:val="center"/>
              <w:rPr>
                <w:lang w:eastAsia="zh-CN" w:bidi="ar-IQ"/>
              </w:rPr>
            </w:pPr>
            <w:r w:rsidRPr="00493D56">
              <w:rPr>
                <w:lang w:eastAsia="zh-CN" w:bidi="ar-IQ"/>
              </w:rPr>
              <w:t>Yes</w:t>
            </w:r>
          </w:p>
        </w:tc>
        <w:tc>
          <w:tcPr>
            <w:tcW w:w="1184" w:type="dxa"/>
            <w:tcBorders>
              <w:top w:val="single" w:sz="4" w:space="0" w:color="auto"/>
              <w:left w:val="single" w:sz="4" w:space="0" w:color="auto"/>
              <w:bottom w:val="single" w:sz="4" w:space="0" w:color="auto"/>
              <w:right w:val="single" w:sz="4" w:space="0" w:color="auto"/>
            </w:tcBorders>
          </w:tcPr>
          <w:p w14:paraId="74C556A7" w14:textId="77777777" w:rsidR="009034AB" w:rsidRPr="00493D56" w:rsidRDefault="009034AB" w:rsidP="00EC7FA1">
            <w:pPr>
              <w:pStyle w:val="TAL"/>
              <w:jc w:val="center"/>
              <w:rPr>
                <w:rFonts w:eastAsia="DengXian"/>
                <w:lang w:bidi="ar-IQ"/>
              </w:rPr>
            </w:pPr>
            <w:r w:rsidRPr="00493D56">
              <w:rPr>
                <w:rFonts w:eastAsia="DengXian"/>
                <w:lang w:eastAsia="zh-CN" w:bidi="ar-IQ"/>
              </w:rPr>
              <w:t>Yes</w:t>
            </w:r>
          </w:p>
        </w:tc>
        <w:tc>
          <w:tcPr>
            <w:tcW w:w="2376" w:type="dxa"/>
            <w:vMerge/>
            <w:tcBorders>
              <w:left w:val="single" w:sz="4" w:space="0" w:color="auto"/>
              <w:right w:val="single" w:sz="4" w:space="0" w:color="auto"/>
            </w:tcBorders>
          </w:tcPr>
          <w:p w14:paraId="519A42D9" w14:textId="77777777" w:rsidR="009034AB" w:rsidRPr="00493D56" w:rsidRDefault="009034AB" w:rsidP="00EC7FA1">
            <w:pPr>
              <w:pStyle w:val="TAL"/>
              <w:rPr>
                <w:rFonts w:eastAsia="DengXian"/>
                <w:lang w:bidi="ar-IQ"/>
              </w:rPr>
            </w:pPr>
          </w:p>
        </w:tc>
      </w:tr>
      <w:tr w:rsidR="009034AB" w:rsidRPr="00493D56" w14:paraId="778C8060"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68C117EA" w14:textId="77777777" w:rsidR="009034AB" w:rsidRPr="00493D56" w:rsidRDefault="009034AB" w:rsidP="00EC7FA1">
            <w:pPr>
              <w:pStyle w:val="TAL"/>
            </w:pPr>
            <w:r w:rsidRPr="00493D56">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tcPr>
          <w:p w14:paraId="52BF567B"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11658ACC"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7F8A6CFA"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C83ADD9" w14:textId="77777777" w:rsidR="009034AB" w:rsidRPr="00493D56" w:rsidRDefault="009034AB" w:rsidP="00EC7FA1">
            <w:pPr>
              <w:pStyle w:val="TAL"/>
              <w:jc w:val="center"/>
              <w:rPr>
                <w:lang w:eastAsia="zh-CN"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62B167EC"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AECBFF2" w14:textId="77777777" w:rsidR="009034AB" w:rsidRPr="00493D56" w:rsidRDefault="009034AB" w:rsidP="00EC7FA1">
            <w:pPr>
              <w:pStyle w:val="TAL"/>
              <w:rPr>
                <w:rFonts w:eastAsia="DengXian"/>
                <w:lang w:bidi="ar-IQ"/>
              </w:rPr>
            </w:pPr>
          </w:p>
        </w:tc>
      </w:tr>
      <w:tr w:rsidR="009034AB" w:rsidRPr="00493D56" w14:paraId="4D67D8F8"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6425DE6E" w14:textId="77777777" w:rsidR="009034AB" w:rsidRPr="00493D56" w:rsidRDefault="009034AB" w:rsidP="00EC7FA1">
            <w:pPr>
              <w:pStyle w:val="TAL"/>
            </w:pPr>
            <w:r w:rsidRPr="00493D56">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tcPr>
          <w:p w14:paraId="1BD31008"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0B1AD63B"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1F994850"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677E55A" w14:textId="77777777" w:rsidR="009034AB" w:rsidRPr="00493D56" w:rsidRDefault="009034AB" w:rsidP="00EC7FA1">
            <w:pPr>
              <w:pStyle w:val="TAL"/>
              <w:jc w:val="center"/>
              <w:rPr>
                <w:lang w:eastAsia="zh-CN"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50A681B0" w14:textId="77777777" w:rsidR="009034AB" w:rsidRPr="00493D56" w:rsidRDefault="009034AB" w:rsidP="00EC7FA1">
            <w:pPr>
              <w:pStyle w:val="TAL"/>
              <w:jc w:val="center"/>
              <w:rPr>
                <w:rFonts w:eastAsia="DengXian"/>
                <w:lang w:bidi="ar-IQ"/>
              </w:rPr>
            </w:pPr>
            <w:r w:rsidRPr="00493D56">
              <w:rPr>
                <w:lang w:bidi="ar-IQ"/>
              </w:rPr>
              <w:t>Yes</w:t>
            </w:r>
          </w:p>
        </w:tc>
        <w:tc>
          <w:tcPr>
            <w:tcW w:w="2376" w:type="dxa"/>
            <w:vMerge/>
            <w:tcBorders>
              <w:left w:val="single" w:sz="4" w:space="0" w:color="auto"/>
              <w:right w:val="single" w:sz="4" w:space="0" w:color="auto"/>
            </w:tcBorders>
          </w:tcPr>
          <w:p w14:paraId="1ECA2E88" w14:textId="77777777" w:rsidR="009034AB" w:rsidRPr="00493D56" w:rsidRDefault="009034AB" w:rsidP="00EC7FA1">
            <w:pPr>
              <w:pStyle w:val="TAL"/>
              <w:rPr>
                <w:rFonts w:eastAsia="DengXian"/>
                <w:lang w:bidi="ar-IQ"/>
              </w:rPr>
            </w:pPr>
          </w:p>
        </w:tc>
      </w:tr>
      <w:tr w:rsidR="009034AB" w:rsidRPr="00493D56" w14:paraId="6BB01A9E" w14:textId="77777777" w:rsidTr="00493D56">
        <w:trPr>
          <w:trHeight w:val="58"/>
          <w:tblHeader/>
        </w:trPr>
        <w:tc>
          <w:tcPr>
            <w:tcW w:w="2175" w:type="dxa"/>
            <w:tcBorders>
              <w:top w:val="single" w:sz="4" w:space="0" w:color="auto"/>
              <w:left w:val="single" w:sz="4" w:space="0" w:color="auto"/>
              <w:bottom w:val="single" w:sz="4" w:space="0" w:color="auto"/>
              <w:right w:val="single" w:sz="4" w:space="0" w:color="auto"/>
            </w:tcBorders>
          </w:tcPr>
          <w:p w14:paraId="23FB7976" w14:textId="77777777" w:rsidR="009034AB" w:rsidRPr="00493D56" w:rsidRDefault="009034AB" w:rsidP="00EC7FA1">
            <w:pPr>
              <w:pStyle w:val="TAL"/>
            </w:pPr>
            <w:r w:rsidRPr="00493D56">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tcPr>
          <w:p w14:paraId="016F75C5"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2C05A823"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70100893" w14:textId="77777777" w:rsidR="009034AB" w:rsidRPr="00493D56" w:rsidRDefault="009034AB" w:rsidP="00EC7FA1">
            <w:pPr>
              <w:pStyle w:val="TAL"/>
              <w:jc w:val="center"/>
              <w:rPr>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225EE25" w14:textId="77777777" w:rsidR="009034AB" w:rsidRPr="00493D56" w:rsidRDefault="009034AB" w:rsidP="00EC7FA1">
            <w:pPr>
              <w:pStyle w:val="TAL"/>
              <w:jc w:val="center"/>
              <w:rPr>
                <w:lang w:eastAsia="zh-CN" w:bidi="ar-IQ"/>
              </w:rPr>
            </w:pPr>
            <w:r w:rsidRPr="00493D56">
              <w:rPr>
                <w:lang w:bidi="ar-IQ"/>
              </w:rPr>
              <w:t>Yes</w:t>
            </w:r>
          </w:p>
        </w:tc>
        <w:tc>
          <w:tcPr>
            <w:tcW w:w="1184" w:type="dxa"/>
            <w:tcBorders>
              <w:top w:val="single" w:sz="4" w:space="0" w:color="auto"/>
              <w:left w:val="single" w:sz="4" w:space="0" w:color="auto"/>
              <w:bottom w:val="single" w:sz="4" w:space="0" w:color="auto"/>
              <w:right w:val="single" w:sz="4" w:space="0" w:color="auto"/>
            </w:tcBorders>
          </w:tcPr>
          <w:p w14:paraId="742DD189" w14:textId="77777777" w:rsidR="009034AB" w:rsidRPr="00493D56" w:rsidRDefault="009034AB" w:rsidP="00EC7FA1">
            <w:pPr>
              <w:pStyle w:val="TAL"/>
              <w:jc w:val="center"/>
              <w:rPr>
                <w:rFonts w:eastAsia="DengXian"/>
                <w:lang w:bidi="ar-IQ"/>
              </w:rPr>
            </w:pPr>
            <w:r w:rsidRPr="00493D56">
              <w:rPr>
                <w:lang w:bidi="ar-IQ"/>
              </w:rPr>
              <w:t>Yes</w:t>
            </w:r>
          </w:p>
        </w:tc>
        <w:tc>
          <w:tcPr>
            <w:tcW w:w="2376" w:type="dxa"/>
            <w:vMerge/>
            <w:tcBorders>
              <w:left w:val="single" w:sz="4" w:space="0" w:color="auto"/>
              <w:right w:val="single" w:sz="4" w:space="0" w:color="auto"/>
            </w:tcBorders>
          </w:tcPr>
          <w:p w14:paraId="1CCC7BA5" w14:textId="77777777" w:rsidR="009034AB" w:rsidRPr="00493D56" w:rsidRDefault="009034AB" w:rsidP="00EC7FA1">
            <w:pPr>
              <w:pStyle w:val="TAL"/>
              <w:rPr>
                <w:rFonts w:eastAsia="DengXian"/>
                <w:lang w:bidi="ar-IQ"/>
              </w:rPr>
            </w:pPr>
          </w:p>
        </w:tc>
      </w:tr>
      <w:tr w:rsidR="009034AB" w:rsidRPr="00493D56" w14:paraId="27E09C91" w14:textId="77777777" w:rsidTr="00493D56">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tcPr>
          <w:p w14:paraId="5DFA09A5" w14:textId="77777777" w:rsidR="009034AB" w:rsidRPr="00493D56" w:rsidRDefault="009034AB" w:rsidP="00EC7FA1">
            <w:pPr>
              <w:pStyle w:val="TAL"/>
              <w:jc w:val="center"/>
              <w:rPr>
                <w:b/>
                <w:lang w:eastAsia="zh-CN" w:bidi="ar-IQ"/>
              </w:rPr>
            </w:pPr>
            <w:r w:rsidRPr="00493D56">
              <w:rPr>
                <w:b/>
                <w:lang w:bidi="ar-IQ"/>
              </w:rPr>
              <w:t>Limit per PDU session</w:t>
            </w:r>
          </w:p>
        </w:tc>
        <w:tc>
          <w:tcPr>
            <w:tcW w:w="2376" w:type="dxa"/>
            <w:vMerge/>
            <w:tcBorders>
              <w:left w:val="single" w:sz="4" w:space="0" w:color="auto"/>
              <w:right w:val="single" w:sz="4" w:space="0" w:color="auto"/>
            </w:tcBorders>
          </w:tcPr>
          <w:p w14:paraId="5C50EEA8" w14:textId="77777777" w:rsidR="009034AB" w:rsidRPr="00493D56" w:rsidRDefault="009034AB" w:rsidP="00EC7FA1">
            <w:pPr>
              <w:pStyle w:val="TAL"/>
            </w:pPr>
          </w:p>
        </w:tc>
      </w:tr>
      <w:tr w:rsidR="009034AB" w:rsidRPr="00493D56" w14:paraId="217E40E7"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6EE331FA" w14:textId="77777777" w:rsidR="009034AB" w:rsidRPr="00493D56" w:rsidRDefault="009034AB" w:rsidP="00EC7FA1">
            <w:pPr>
              <w:pStyle w:val="TAL"/>
            </w:pPr>
            <w:r w:rsidRPr="00493D56">
              <w:t>Expiry of data time limit per PDU session</w:t>
            </w:r>
          </w:p>
        </w:tc>
        <w:tc>
          <w:tcPr>
            <w:tcW w:w="1177" w:type="dxa"/>
            <w:tcBorders>
              <w:top w:val="single" w:sz="4" w:space="0" w:color="auto"/>
              <w:left w:val="single" w:sz="4" w:space="0" w:color="auto"/>
              <w:bottom w:val="single" w:sz="4" w:space="0" w:color="auto"/>
              <w:right w:val="single" w:sz="4" w:space="0" w:color="auto"/>
            </w:tcBorders>
          </w:tcPr>
          <w:p w14:paraId="1D0132B7"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520369BA" w14:textId="77777777" w:rsidR="009034AB" w:rsidRPr="00493D56" w:rsidRDefault="009034AB" w:rsidP="00EC7FA1">
            <w:pPr>
              <w:pStyle w:val="TAL"/>
              <w:jc w:val="cente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67FBD6D7"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436DE0E1" w14:textId="77777777" w:rsidR="009034AB" w:rsidRPr="00493D56" w:rsidRDefault="009034AB" w:rsidP="00EC7FA1">
            <w:pPr>
              <w:pStyle w:val="TAL"/>
              <w:jc w:val="center"/>
              <w:rPr>
                <w:lang w:bidi="ar-IQ"/>
              </w:rPr>
            </w:pPr>
            <w:r w:rsidRPr="00493D56">
              <w:rPr>
                <w:lang w:bidi="ar-IQ"/>
              </w:rPr>
              <w:t>No</w:t>
            </w:r>
          </w:p>
          <w:p w14:paraId="6958EB5B" w14:textId="77777777" w:rsidR="009034AB" w:rsidRPr="00493D56" w:rsidRDefault="009034AB" w:rsidP="00EC7FA1">
            <w:pPr>
              <w:pStyle w:val="TAL"/>
              <w:jc w:val="center"/>
              <w:rPr>
                <w:rFonts w:eastAsia="DengXian"/>
                <w:lang w:bidi="ar-IQ"/>
              </w:rPr>
            </w:pPr>
          </w:p>
        </w:tc>
        <w:tc>
          <w:tcPr>
            <w:tcW w:w="1184" w:type="dxa"/>
            <w:tcBorders>
              <w:top w:val="single" w:sz="4" w:space="0" w:color="auto"/>
              <w:left w:val="single" w:sz="4" w:space="0" w:color="auto"/>
              <w:bottom w:val="single" w:sz="4" w:space="0" w:color="auto"/>
              <w:right w:val="single" w:sz="4" w:space="0" w:color="auto"/>
            </w:tcBorders>
          </w:tcPr>
          <w:p w14:paraId="1349F72D" w14:textId="77777777" w:rsidR="009034AB" w:rsidRPr="00493D56" w:rsidRDefault="009034AB" w:rsidP="00EC7FA1">
            <w:pPr>
              <w:pStyle w:val="TAL"/>
              <w:jc w:val="center"/>
              <w:rPr>
                <w:rFonts w:eastAsia="DengXian"/>
                <w:lang w:bidi="ar-IQ"/>
              </w:rPr>
            </w:pPr>
            <w:r w:rsidRPr="00493D56">
              <w:rPr>
                <w:rFonts w:eastAsia="DengXian"/>
                <w:lang w:bidi="ar-IQ"/>
              </w:rPr>
              <w:t>Yes</w:t>
            </w:r>
          </w:p>
          <w:p w14:paraId="179C2928" w14:textId="77777777" w:rsidR="009034AB" w:rsidRPr="00493D56" w:rsidRDefault="009034AB" w:rsidP="00EC7FA1">
            <w:pPr>
              <w:pStyle w:val="TAL"/>
              <w:jc w:val="center"/>
              <w:rPr>
                <w:lang w:eastAsia="zh-CN" w:bidi="ar-IQ"/>
              </w:rPr>
            </w:pPr>
          </w:p>
        </w:tc>
        <w:tc>
          <w:tcPr>
            <w:tcW w:w="2376" w:type="dxa"/>
            <w:vMerge/>
            <w:tcBorders>
              <w:left w:val="single" w:sz="4" w:space="0" w:color="auto"/>
              <w:right w:val="single" w:sz="4" w:space="0" w:color="auto"/>
            </w:tcBorders>
          </w:tcPr>
          <w:p w14:paraId="5CE392A9" w14:textId="77777777" w:rsidR="009034AB" w:rsidRPr="00493D56" w:rsidRDefault="009034AB" w:rsidP="00EC7FA1">
            <w:pPr>
              <w:pStyle w:val="TAL"/>
            </w:pPr>
          </w:p>
        </w:tc>
      </w:tr>
      <w:tr w:rsidR="009034AB" w:rsidRPr="00493D56" w14:paraId="3BB1ED14"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038C99CA" w14:textId="77777777" w:rsidR="009034AB" w:rsidRPr="00493D56" w:rsidRDefault="009034AB" w:rsidP="00EC7FA1">
            <w:pPr>
              <w:pStyle w:val="TAL"/>
            </w:pPr>
            <w:r w:rsidRPr="00493D56">
              <w:t>Expiry of data volume limit per PDU session</w:t>
            </w:r>
          </w:p>
        </w:tc>
        <w:tc>
          <w:tcPr>
            <w:tcW w:w="1177" w:type="dxa"/>
            <w:tcBorders>
              <w:top w:val="single" w:sz="4" w:space="0" w:color="auto"/>
              <w:left w:val="single" w:sz="4" w:space="0" w:color="auto"/>
              <w:bottom w:val="single" w:sz="4" w:space="0" w:color="auto"/>
              <w:right w:val="single" w:sz="4" w:space="0" w:color="auto"/>
            </w:tcBorders>
          </w:tcPr>
          <w:p w14:paraId="43F492E1"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18B399EE" w14:textId="77777777" w:rsidR="009034AB" w:rsidRPr="00493D56" w:rsidRDefault="009034AB" w:rsidP="00EC7FA1">
            <w:pPr>
              <w:pStyle w:val="TAL"/>
              <w:jc w:val="cente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3D251148"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214DE7B"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05A80109" w14:textId="77777777" w:rsidR="009034AB" w:rsidRPr="00493D56" w:rsidRDefault="009034AB" w:rsidP="00EC7FA1">
            <w:pPr>
              <w:pStyle w:val="TAL"/>
              <w:jc w:val="center"/>
              <w:rPr>
                <w:lang w:eastAsia="zh-CN" w:bidi="ar-IQ"/>
              </w:rPr>
            </w:pPr>
            <w:r w:rsidRPr="00493D56">
              <w:rPr>
                <w:rFonts w:eastAsia="DengXian"/>
                <w:lang w:bidi="ar-IQ"/>
              </w:rPr>
              <w:t>Yes</w:t>
            </w:r>
          </w:p>
        </w:tc>
        <w:tc>
          <w:tcPr>
            <w:tcW w:w="2376" w:type="dxa"/>
            <w:vMerge/>
            <w:tcBorders>
              <w:left w:val="single" w:sz="4" w:space="0" w:color="auto"/>
              <w:right w:val="single" w:sz="4" w:space="0" w:color="auto"/>
            </w:tcBorders>
          </w:tcPr>
          <w:p w14:paraId="193C5C69" w14:textId="77777777" w:rsidR="009034AB" w:rsidRPr="00493D56" w:rsidRDefault="009034AB" w:rsidP="00EC7FA1">
            <w:pPr>
              <w:pStyle w:val="TAL"/>
            </w:pPr>
          </w:p>
        </w:tc>
      </w:tr>
      <w:tr w:rsidR="009034AB" w:rsidRPr="00493D56" w14:paraId="52083250"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33E0F64D" w14:textId="77777777" w:rsidR="009034AB" w:rsidRPr="00493D56" w:rsidRDefault="009034AB" w:rsidP="00EC7FA1">
            <w:pPr>
              <w:pStyle w:val="TAL"/>
            </w:pPr>
            <w:r w:rsidRPr="00493D56">
              <w:t>Expiry of data event limit per PDU session</w:t>
            </w:r>
          </w:p>
        </w:tc>
        <w:tc>
          <w:tcPr>
            <w:tcW w:w="1177" w:type="dxa"/>
            <w:tcBorders>
              <w:top w:val="single" w:sz="4" w:space="0" w:color="auto"/>
              <w:left w:val="single" w:sz="4" w:space="0" w:color="auto"/>
              <w:bottom w:val="single" w:sz="4" w:space="0" w:color="auto"/>
              <w:right w:val="single" w:sz="4" w:space="0" w:color="auto"/>
            </w:tcBorders>
          </w:tcPr>
          <w:p w14:paraId="5855C03D"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6CBCBCF3" w14:textId="77777777" w:rsidR="009034AB" w:rsidRPr="00493D56" w:rsidRDefault="009034AB" w:rsidP="00EC7FA1">
            <w:pPr>
              <w:pStyle w:val="TAL"/>
              <w:jc w:val="cente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1FA9997C"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4871F068"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56208EC3" w14:textId="77777777" w:rsidR="009034AB" w:rsidRPr="00493D56" w:rsidRDefault="009034AB" w:rsidP="00EC7FA1">
            <w:pPr>
              <w:pStyle w:val="TAL"/>
              <w:jc w:val="center"/>
              <w:rPr>
                <w:lang w:eastAsia="zh-CN" w:bidi="ar-IQ"/>
              </w:rPr>
            </w:pPr>
            <w:r w:rsidRPr="00493D56">
              <w:rPr>
                <w:rFonts w:eastAsia="DengXian"/>
                <w:lang w:bidi="ar-IQ"/>
              </w:rPr>
              <w:t>Yes</w:t>
            </w:r>
          </w:p>
        </w:tc>
        <w:tc>
          <w:tcPr>
            <w:tcW w:w="2376" w:type="dxa"/>
            <w:vMerge/>
            <w:tcBorders>
              <w:left w:val="single" w:sz="4" w:space="0" w:color="auto"/>
              <w:right w:val="single" w:sz="4" w:space="0" w:color="auto"/>
            </w:tcBorders>
          </w:tcPr>
          <w:p w14:paraId="3A11A588" w14:textId="77777777" w:rsidR="009034AB" w:rsidRPr="00493D56" w:rsidRDefault="009034AB" w:rsidP="00EC7FA1">
            <w:pPr>
              <w:pStyle w:val="TAL"/>
            </w:pPr>
          </w:p>
        </w:tc>
      </w:tr>
      <w:tr w:rsidR="009034AB" w:rsidRPr="00493D56" w14:paraId="22CF75BF"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F7F1416" w14:textId="77777777" w:rsidR="009034AB" w:rsidRPr="00493D56" w:rsidRDefault="009034AB" w:rsidP="00EC7FA1">
            <w:pPr>
              <w:pStyle w:val="TAL"/>
            </w:pPr>
            <w:r w:rsidRPr="00493D56">
              <w:rPr>
                <w:lang w:bidi="ar-IQ"/>
              </w:rPr>
              <w:lastRenderedPageBreak/>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tcPr>
          <w:p w14:paraId="69324E7B"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49F9B141" w14:textId="77777777" w:rsidR="009034AB" w:rsidRPr="00493D56" w:rsidRDefault="009034AB" w:rsidP="00EC7FA1">
            <w:pPr>
              <w:pStyle w:val="TAL"/>
              <w:jc w:val="cente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0B11EC06" w14:textId="77777777" w:rsidR="009034AB" w:rsidRPr="00493D56" w:rsidRDefault="009034AB" w:rsidP="00EC7FA1">
            <w:pPr>
              <w:pStyle w:val="TAL"/>
              <w:jc w:val="center"/>
              <w:rPr>
                <w:lang w:bidi="ar-IQ"/>
              </w:rPr>
            </w:pPr>
            <w:r w:rsidRPr="00493D56">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49985AC0"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74DE56E8" w14:textId="77777777" w:rsidR="009034AB" w:rsidRPr="00493D56" w:rsidRDefault="009034AB" w:rsidP="00EC7FA1">
            <w:pPr>
              <w:pStyle w:val="TAL"/>
              <w:jc w:val="center"/>
              <w:rPr>
                <w:lang w:eastAsia="zh-CN" w:bidi="ar-IQ"/>
              </w:rPr>
            </w:pPr>
            <w:r w:rsidRPr="00493D56">
              <w:rPr>
                <w:rFonts w:eastAsia="DengXian"/>
                <w:lang w:bidi="ar-IQ"/>
              </w:rPr>
              <w:t>Yes</w:t>
            </w:r>
          </w:p>
        </w:tc>
        <w:tc>
          <w:tcPr>
            <w:tcW w:w="2376" w:type="dxa"/>
            <w:vMerge/>
            <w:tcBorders>
              <w:left w:val="single" w:sz="4" w:space="0" w:color="auto"/>
              <w:right w:val="single" w:sz="4" w:space="0" w:color="auto"/>
            </w:tcBorders>
          </w:tcPr>
          <w:p w14:paraId="10B8F659" w14:textId="77777777" w:rsidR="009034AB" w:rsidRPr="00493D56" w:rsidRDefault="009034AB" w:rsidP="00EC7FA1">
            <w:pPr>
              <w:pStyle w:val="TAL"/>
            </w:pPr>
          </w:p>
        </w:tc>
      </w:tr>
      <w:tr w:rsidR="009034AB" w:rsidRPr="00493D56" w14:paraId="3663405C" w14:textId="77777777" w:rsidTr="00493D56">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tcPr>
          <w:p w14:paraId="0BE4E9D2" w14:textId="77777777" w:rsidR="009034AB" w:rsidRPr="00493D56" w:rsidRDefault="009034AB" w:rsidP="00EC7FA1">
            <w:pPr>
              <w:pStyle w:val="TAL"/>
              <w:jc w:val="center"/>
              <w:rPr>
                <w:b/>
                <w:lang w:eastAsia="zh-CN" w:bidi="ar-IQ"/>
              </w:rPr>
            </w:pPr>
            <w:r w:rsidRPr="00493D56">
              <w:rPr>
                <w:b/>
                <w:lang w:bidi="ar-IQ"/>
              </w:rPr>
              <w:t>Limit per Rating group</w:t>
            </w:r>
          </w:p>
        </w:tc>
        <w:tc>
          <w:tcPr>
            <w:tcW w:w="2376" w:type="dxa"/>
            <w:vMerge/>
            <w:tcBorders>
              <w:left w:val="single" w:sz="4" w:space="0" w:color="auto"/>
              <w:right w:val="single" w:sz="4" w:space="0" w:color="auto"/>
            </w:tcBorders>
          </w:tcPr>
          <w:p w14:paraId="67EAD110" w14:textId="77777777" w:rsidR="009034AB" w:rsidRPr="00493D56" w:rsidRDefault="009034AB" w:rsidP="00EC7FA1">
            <w:pPr>
              <w:pStyle w:val="TAL"/>
            </w:pPr>
          </w:p>
        </w:tc>
      </w:tr>
      <w:tr w:rsidR="009034AB" w:rsidRPr="00493D56" w14:paraId="1695D649"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8A8D254" w14:textId="77777777" w:rsidR="009034AB" w:rsidRPr="00493D56" w:rsidRDefault="009034AB" w:rsidP="00EC7FA1">
            <w:pPr>
              <w:pStyle w:val="TAL"/>
              <w:rPr>
                <w:lang w:bidi="ar-IQ"/>
              </w:rPr>
            </w:pPr>
            <w:r w:rsidRPr="00493D56">
              <w:t>Expiry of data time limit per rating group</w:t>
            </w:r>
          </w:p>
        </w:tc>
        <w:tc>
          <w:tcPr>
            <w:tcW w:w="1177" w:type="dxa"/>
            <w:tcBorders>
              <w:top w:val="single" w:sz="4" w:space="0" w:color="auto"/>
              <w:left w:val="single" w:sz="4" w:space="0" w:color="auto"/>
              <w:bottom w:val="single" w:sz="4" w:space="0" w:color="auto"/>
              <w:right w:val="single" w:sz="4" w:space="0" w:color="auto"/>
            </w:tcBorders>
          </w:tcPr>
          <w:p w14:paraId="1F99B03E"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660AF830"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4DE03615"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D87AC01"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1184" w:type="dxa"/>
            <w:tcBorders>
              <w:top w:val="single" w:sz="4" w:space="0" w:color="auto"/>
              <w:left w:val="single" w:sz="4" w:space="0" w:color="auto"/>
              <w:bottom w:val="single" w:sz="4" w:space="0" w:color="auto"/>
              <w:right w:val="single" w:sz="4" w:space="0" w:color="auto"/>
            </w:tcBorders>
          </w:tcPr>
          <w:p w14:paraId="48DE7D2D"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1A7506E2" w14:textId="77777777" w:rsidR="009034AB" w:rsidRPr="00493D56" w:rsidRDefault="009034AB" w:rsidP="00EC7FA1">
            <w:pPr>
              <w:pStyle w:val="TAL"/>
            </w:pPr>
          </w:p>
        </w:tc>
      </w:tr>
      <w:tr w:rsidR="009034AB" w:rsidRPr="00493D56" w14:paraId="1D56F10D"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0D4A5B41" w14:textId="77777777" w:rsidR="009034AB" w:rsidRPr="00493D56" w:rsidRDefault="009034AB" w:rsidP="00EC7FA1">
            <w:pPr>
              <w:pStyle w:val="TAL"/>
              <w:rPr>
                <w:lang w:bidi="ar-IQ"/>
              </w:rPr>
            </w:pPr>
            <w:r w:rsidRPr="00493D56">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tcPr>
          <w:p w14:paraId="789B90F2"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031486EF"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45892B68"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A53118C"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1184" w:type="dxa"/>
            <w:tcBorders>
              <w:top w:val="single" w:sz="4" w:space="0" w:color="auto"/>
              <w:left w:val="single" w:sz="4" w:space="0" w:color="auto"/>
              <w:bottom w:val="single" w:sz="4" w:space="0" w:color="auto"/>
              <w:right w:val="single" w:sz="4" w:space="0" w:color="auto"/>
            </w:tcBorders>
          </w:tcPr>
          <w:p w14:paraId="1FD4ED65"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6A404BF" w14:textId="77777777" w:rsidR="009034AB" w:rsidRPr="00493D56" w:rsidRDefault="009034AB" w:rsidP="00EC7FA1">
            <w:pPr>
              <w:pStyle w:val="TAL"/>
            </w:pPr>
          </w:p>
        </w:tc>
      </w:tr>
      <w:tr w:rsidR="009034AB" w:rsidRPr="00493D56" w14:paraId="138AAD98"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2B6A3526" w14:textId="77777777" w:rsidR="009034AB" w:rsidRPr="00493D56" w:rsidRDefault="009034AB" w:rsidP="00EC7FA1">
            <w:pPr>
              <w:pStyle w:val="TAL"/>
              <w:rPr>
                <w:lang w:bidi="ar-IQ"/>
              </w:rPr>
            </w:pPr>
            <w:r w:rsidRPr="00493D56">
              <w:t>Expiry of data event limit per rating group</w:t>
            </w:r>
          </w:p>
        </w:tc>
        <w:tc>
          <w:tcPr>
            <w:tcW w:w="1177" w:type="dxa"/>
            <w:tcBorders>
              <w:top w:val="single" w:sz="4" w:space="0" w:color="auto"/>
              <w:left w:val="single" w:sz="4" w:space="0" w:color="auto"/>
              <w:bottom w:val="single" w:sz="4" w:space="0" w:color="auto"/>
              <w:right w:val="single" w:sz="4" w:space="0" w:color="auto"/>
            </w:tcBorders>
          </w:tcPr>
          <w:p w14:paraId="2485B9D7"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39372813"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57" w:type="dxa"/>
            <w:tcBorders>
              <w:top w:val="single" w:sz="4" w:space="0" w:color="auto"/>
              <w:left w:val="single" w:sz="4" w:space="0" w:color="auto"/>
              <w:bottom w:val="single" w:sz="4" w:space="0" w:color="auto"/>
              <w:right w:val="single" w:sz="4" w:space="0" w:color="auto"/>
            </w:tcBorders>
          </w:tcPr>
          <w:p w14:paraId="140938DF" w14:textId="77777777" w:rsidR="009034AB" w:rsidRPr="00493D56" w:rsidRDefault="009034AB" w:rsidP="00EC7FA1">
            <w:pPr>
              <w:pStyle w:val="TAL"/>
              <w:jc w:val="center"/>
              <w:rPr>
                <w:rFonts w:eastAsia="DengXian"/>
                <w:lang w:bidi="ar-IQ"/>
              </w:rPr>
            </w:pPr>
            <w:r w:rsidRPr="00493D56">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40D77FEE"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1184" w:type="dxa"/>
            <w:tcBorders>
              <w:top w:val="single" w:sz="4" w:space="0" w:color="auto"/>
              <w:left w:val="single" w:sz="4" w:space="0" w:color="auto"/>
              <w:bottom w:val="single" w:sz="4" w:space="0" w:color="auto"/>
              <w:right w:val="single" w:sz="4" w:space="0" w:color="auto"/>
            </w:tcBorders>
          </w:tcPr>
          <w:p w14:paraId="26539ACA"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7065FC3D" w14:textId="77777777" w:rsidR="009034AB" w:rsidRPr="00493D56" w:rsidRDefault="009034AB" w:rsidP="00EC7FA1">
            <w:pPr>
              <w:pStyle w:val="TAL"/>
            </w:pPr>
          </w:p>
        </w:tc>
      </w:tr>
      <w:tr w:rsidR="009034AB" w:rsidRPr="00493D56" w14:paraId="2CD791B2" w14:textId="77777777" w:rsidTr="00493D56">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tcPr>
          <w:p w14:paraId="4A325664" w14:textId="77777777" w:rsidR="009034AB" w:rsidRPr="00493D56" w:rsidRDefault="009034AB" w:rsidP="00EC7FA1">
            <w:pPr>
              <w:pStyle w:val="TAL"/>
              <w:jc w:val="center"/>
              <w:rPr>
                <w:rFonts w:eastAsia="DengXian"/>
                <w:lang w:bidi="ar-IQ"/>
              </w:rPr>
            </w:pPr>
            <w:r w:rsidRPr="00493D56">
              <w:rPr>
                <w:b/>
                <w:lang w:bidi="ar-IQ"/>
              </w:rPr>
              <w:t>Quota management</w:t>
            </w:r>
          </w:p>
        </w:tc>
        <w:tc>
          <w:tcPr>
            <w:tcW w:w="2376" w:type="dxa"/>
            <w:vMerge/>
            <w:tcBorders>
              <w:left w:val="single" w:sz="4" w:space="0" w:color="auto"/>
              <w:right w:val="single" w:sz="4" w:space="0" w:color="auto"/>
            </w:tcBorders>
          </w:tcPr>
          <w:p w14:paraId="082920AF" w14:textId="77777777" w:rsidR="009034AB" w:rsidRPr="00493D56" w:rsidRDefault="009034AB" w:rsidP="00EC7FA1">
            <w:pPr>
              <w:pStyle w:val="TAL"/>
            </w:pPr>
          </w:p>
        </w:tc>
      </w:tr>
      <w:tr w:rsidR="009034AB" w:rsidRPr="00493D56" w14:paraId="03A21912"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64FD3560" w14:textId="77777777" w:rsidR="009034AB" w:rsidRPr="00493D56" w:rsidRDefault="009034AB" w:rsidP="00EC7FA1">
            <w:pPr>
              <w:pStyle w:val="TAL"/>
            </w:pPr>
            <w:r w:rsidRPr="00493D56">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tcPr>
          <w:p w14:paraId="60F58A4D"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46C7916D"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7122DA30"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61194A3D"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2241E818" w14:textId="77777777" w:rsidR="009034AB" w:rsidRPr="00493D56" w:rsidRDefault="009034AB" w:rsidP="00EC7FA1">
            <w:pPr>
              <w:pStyle w:val="TAL"/>
              <w:jc w:val="center"/>
              <w:rPr>
                <w:rFonts w:eastAsia="DengXian"/>
                <w:highlight w:val="yellow"/>
                <w:lang w:bidi="ar-IQ"/>
              </w:rPr>
            </w:pPr>
            <w:r w:rsidRPr="00493D56">
              <w:rPr>
                <w:rFonts w:eastAsia="DengXian"/>
                <w:lang w:bidi="ar-IQ"/>
              </w:rPr>
              <w:t>Yes</w:t>
            </w:r>
          </w:p>
        </w:tc>
        <w:tc>
          <w:tcPr>
            <w:tcW w:w="2376" w:type="dxa"/>
            <w:vMerge/>
            <w:tcBorders>
              <w:left w:val="single" w:sz="4" w:space="0" w:color="auto"/>
              <w:right w:val="single" w:sz="4" w:space="0" w:color="auto"/>
            </w:tcBorders>
          </w:tcPr>
          <w:p w14:paraId="5571A3B4" w14:textId="77777777" w:rsidR="009034AB" w:rsidRPr="00493D56" w:rsidRDefault="009034AB" w:rsidP="00EC7FA1">
            <w:pPr>
              <w:pStyle w:val="TAL"/>
            </w:pPr>
          </w:p>
        </w:tc>
      </w:tr>
      <w:tr w:rsidR="009034AB" w:rsidRPr="00493D56" w14:paraId="4357FA68"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CA8717F" w14:textId="77777777" w:rsidR="009034AB" w:rsidRPr="00493D56" w:rsidRDefault="009034AB" w:rsidP="00EC7FA1">
            <w:pPr>
              <w:pStyle w:val="TAL"/>
            </w:pPr>
            <w:r w:rsidRPr="00493D56">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tcPr>
          <w:p w14:paraId="65170A8C"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3FFC8EFA"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5705D8CC"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165AEAFF"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38F5E6CB"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CA3CF64" w14:textId="77777777" w:rsidR="009034AB" w:rsidRPr="00493D56" w:rsidRDefault="009034AB" w:rsidP="00EC7FA1">
            <w:pPr>
              <w:pStyle w:val="TAL"/>
            </w:pPr>
          </w:p>
        </w:tc>
      </w:tr>
      <w:tr w:rsidR="009034AB" w:rsidRPr="00493D56" w14:paraId="3C339AB3"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212E41C6" w14:textId="77777777" w:rsidR="009034AB" w:rsidRPr="00493D56" w:rsidRDefault="009034AB" w:rsidP="00EC7FA1">
            <w:pPr>
              <w:pStyle w:val="TAL"/>
            </w:pPr>
            <w:r w:rsidRPr="00493D56">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tcPr>
          <w:p w14:paraId="069E022E"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76C6497E"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2FFE5C1D"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4C208965"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1743BEC3"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1CF9F4DE" w14:textId="77777777" w:rsidR="009034AB" w:rsidRPr="00493D56" w:rsidRDefault="009034AB" w:rsidP="00EC7FA1">
            <w:pPr>
              <w:pStyle w:val="TAL"/>
            </w:pPr>
          </w:p>
        </w:tc>
      </w:tr>
      <w:tr w:rsidR="009034AB" w:rsidRPr="00493D56" w14:paraId="2E75E678"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22C2ABC2" w14:textId="77777777" w:rsidR="009034AB" w:rsidRPr="00493D56" w:rsidRDefault="009034AB" w:rsidP="00EC7FA1">
            <w:pPr>
              <w:pStyle w:val="TAL"/>
            </w:pPr>
            <w:r w:rsidRPr="00493D56">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tcPr>
          <w:p w14:paraId="2143E614"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44DE545F"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2057A8D0"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5DF40768"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75CD046F"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5530067E" w14:textId="77777777" w:rsidR="009034AB" w:rsidRPr="00493D56" w:rsidRDefault="009034AB" w:rsidP="00EC7FA1">
            <w:pPr>
              <w:pStyle w:val="TAL"/>
            </w:pPr>
          </w:p>
        </w:tc>
      </w:tr>
      <w:tr w:rsidR="009034AB" w:rsidRPr="00493D56" w14:paraId="270CB790"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C174323" w14:textId="77777777" w:rsidR="009034AB" w:rsidRPr="00493D56" w:rsidRDefault="009034AB" w:rsidP="00EC7FA1">
            <w:pPr>
              <w:pStyle w:val="TAL"/>
            </w:pPr>
            <w:r w:rsidRPr="00493D56">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tcPr>
          <w:p w14:paraId="237782BD"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3ADF4B3A"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2355BD40"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B49F72D"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4F9C324B"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364242E2" w14:textId="77777777" w:rsidR="009034AB" w:rsidRPr="00493D56" w:rsidRDefault="009034AB" w:rsidP="00EC7FA1">
            <w:pPr>
              <w:pStyle w:val="TAL"/>
            </w:pPr>
          </w:p>
        </w:tc>
      </w:tr>
      <w:tr w:rsidR="009034AB" w:rsidRPr="00493D56" w14:paraId="68C2F83B"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2DEAD286" w14:textId="77777777" w:rsidR="009034AB" w:rsidRPr="00493D56" w:rsidRDefault="009034AB" w:rsidP="00EC7FA1">
            <w:pPr>
              <w:pStyle w:val="TAL"/>
            </w:pPr>
            <w:r w:rsidRPr="00493D56">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tcPr>
          <w:p w14:paraId="249B35E6"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716F7C83"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5D08A420"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F8D4741"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59F3441B"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6488A230" w14:textId="77777777" w:rsidR="009034AB" w:rsidRPr="00493D56" w:rsidRDefault="009034AB" w:rsidP="00EC7FA1">
            <w:pPr>
              <w:pStyle w:val="TAL"/>
            </w:pPr>
          </w:p>
        </w:tc>
      </w:tr>
      <w:tr w:rsidR="009034AB" w:rsidRPr="00493D56" w14:paraId="248EF8EE"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AB9E5BF" w14:textId="77777777" w:rsidR="009034AB" w:rsidRPr="00493D56" w:rsidRDefault="009034AB" w:rsidP="00EC7FA1">
            <w:pPr>
              <w:pStyle w:val="TAL"/>
            </w:pPr>
            <w:r w:rsidRPr="00493D56">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tcPr>
          <w:p w14:paraId="68AFA2F5"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350B714A"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1305E706"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647C7B10"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168A0342"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47ABCAC6" w14:textId="77777777" w:rsidR="009034AB" w:rsidRPr="00493D56" w:rsidRDefault="009034AB" w:rsidP="00EC7FA1">
            <w:pPr>
              <w:pStyle w:val="TAL"/>
            </w:pPr>
          </w:p>
        </w:tc>
      </w:tr>
      <w:tr w:rsidR="009034AB" w:rsidRPr="00493D56" w14:paraId="3FB30643"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BF084A0" w14:textId="77777777" w:rsidR="009034AB" w:rsidRPr="00493D56" w:rsidRDefault="009034AB" w:rsidP="00EC7FA1">
            <w:pPr>
              <w:pStyle w:val="TAL"/>
              <w:rPr>
                <w:rFonts w:cs="Arial"/>
                <w:lang w:bidi="ar-IQ"/>
              </w:rPr>
            </w:pPr>
            <w:r w:rsidRPr="00493D56">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tcPr>
          <w:p w14:paraId="751CB082" w14:textId="77777777" w:rsidR="009034AB" w:rsidRPr="00493D56" w:rsidRDefault="009034AB" w:rsidP="00EC7FA1">
            <w:pPr>
              <w:pStyle w:val="TAL"/>
              <w:jc w:val="center"/>
              <w:rPr>
                <w:rFonts w:eastAsia="DengXian"/>
                <w:lang w:bidi="ar-IQ"/>
              </w:rPr>
            </w:pPr>
            <w:r w:rsidRPr="00493D56">
              <w:rPr>
                <w:rFonts w:eastAsia="DengXian"/>
                <w:lang w:eastAsia="zh-CN" w:bidi="ar-IQ"/>
              </w:rPr>
              <w:t>RG</w:t>
            </w:r>
          </w:p>
        </w:tc>
        <w:tc>
          <w:tcPr>
            <w:tcW w:w="1749" w:type="dxa"/>
            <w:tcBorders>
              <w:top w:val="single" w:sz="4" w:space="0" w:color="auto"/>
              <w:left w:val="single" w:sz="4" w:space="0" w:color="auto"/>
              <w:bottom w:val="single" w:sz="4" w:space="0" w:color="auto"/>
              <w:right w:val="single" w:sz="4" w:space="0" w:color="auto"/>
            </w:tcBorders>
          </w:tcPr>
          <w:p w14:paraId="68AC68E1"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3940711B"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783FEBD3"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474707BF" w14:textId="77777777" w:rsidR="009034AB" w:rsidRPr="00493D56" w:rsidRDefault="009034AB" w:rsidP="00EC7FA1">
            <w:pPr>
              <w:pStyle w:val="TAL"/>
              <w:jc w:val="center"/>
              <w:rPr>
                <w:rFonts w:eastAsia="DengXian"/>
                <w:lang w:bidi="ar-IQ"/>
              </w:rPr>
            </w:pPr>
            <w:r w:rsidRPr="00493D56">
              <w:rPr>
                <w:rFonts w:eastAsia="DengXian"/>
                <w:lang w:bidi="ar-IQ"/>
              </w:rPr>
              <w:t>Yes</w:t>
            </w:r>
          </w:p>
        </w:tc>
        <w:tc>
          <w:tcPr>
            <w:tcW w:w="2376" w:type="dxa"/>
            <w:vMerge/>
            <w:tcBorders>
              <w:left w:val="single" w:sz="4" w:space="0" w:color="auto"/>
              <w:right w:val="single" w:sz="4" w:space="0" w:color="auto"/>
            </w:tcBorders>
          </w:tcPr>
          <w:p w14:paraId="0B00FB3D" w14:textId="77777777" w:rsidR="009034AB" w:rsidRPr="00493D56" w:rsidRDefault="009034AB" w:rsidP="00EC7FA1">
            <w:pPr>
              <w:pStyle w:val="TAL"/>
            </w:pPr>
          </w:p>
        </w:tc>
      </w:tr>
      <w:tr w:rsidR="009034AB" w:rsidRPr="00493D56" w14:paraId="0744A511"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52040D88" w14:textId="77777777" w:rsidR="009034AB" w:rsidRPr="00493D56" w:rsidRDefault="009034AB" w:rsidP="00EC7FA1">
            <w:pPr>
              <w:pStyle w:val="TAL"/>
              <w:rPr>
                <w:rFonts w:cs="Arial"/>
                <w:lang w:bidi="ar-IQ"/>
              </w:rPr>
            </w:pPr>
            <w:r w:rsidRPr="00493D56">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tcPr>
          <w:p w14:paraId="00880868"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7DB723C4"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75E419ED"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4AC38AEA"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4AB5098D" w14:textId="77777777" w:rsidR="009034AB" w:rsidRPr="00493D56" w:rsidRDefault="009034AB" w:rsidP="00EC7FA1">
            <w:pPr>
              <w:pStyle w:val="TAL"/>
              <w:jc w:val="center"/>
              <w:rPr>
                <w:rFonts w:eastAsia="DengXian"/>
                <w:lang w:bidi="ar-IQ"/>
              </w:rPr>
            </w:pPr>
            <w:r w:rsidRPr="00493D56">
              <w:rPr>
                <w:rFonts w:eastAsia="DengXian"/>
                <w:lang w:bidi="ar-IQ"/>
              </w:rPr>
              <w:t>No</w:t>
            </w:r>
          </w:p>
        </w:tc>
        <w:tc>
          <w:tcPr>
            <w:tcW w:w="2376" w:type="dxa"/>
            <w:vMerge/>
            <w:tcBorders>
              <w:left w:val="single" w:sz="4" w:space="0" w:color="auto"/>
              <w:right w:val="single" w:sz="4" w:space="0" w:color="auto"/>
            </w:tcBorders>
          </w:tcPr>
          <w:p w14:paraId="1E3C3832" w14:textId="77777777" w:rsidR="009034AB" w:rsidRPr="00493D56" w:rsidRDefault="009034AB" w:rsidP="00EC7FA1">
            <w:pPr>
              <w:pStyle w:val="TAL"/>
            </w:pPr>
          </w:p>
        </w:tc>
      </w:tr>
      <w:tr w:rsidR="009034AB" w:rsidRPr="00493D56" w14:paraId="2AF4F9C6"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6F7D3AEA" w14:textId="77777777" w:rsidR="009034AB" w:rsidRPr="00493D56" w:rsidRDefault="009034AB" w:rsidP="00EC7FA1">
            <w:pPr>
              <w:pStyle w:val="TAL"/>
              <w:rPr>
                <w:rFonts w:cs="Arial"/>
                <w:lang w:bidi="ar-IQ"/>
              </w:rPr>
            </w:pPr>
            <w:r w:rsidRPr="00493D56">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tcPr>
          <w:p w14:paraId="324A16A0" w14:textId="77777777" w:rsidR="009034AB" w:rsidRPr="00493D56" w:rsidRDefault="009034AB" w:rsidP="00EC7FA1">
            <w:pPr>
              <w:pStyle w:val="TAL"/>
              <w:jc w:val="center"/>
              <w:rPr>
                <w:rFonts w:eastAsia="DengXian"/>
                <w:lang w:bidi="ar-IQ"/>
              </w:rP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5F52B617" w14:textId="77777777" w:rsidR="009034AB" w:rsidRPr="00493D56" w:rsidRDefault="009034AB" w:rsidP="00EC7FA1">
            <w:pPr>
              <w:pStyle w:val="TAL"/>
              <w:jc w:val="center"/>
              <w:rPr>
                <w:rFonts w:eastAsia="DengXian"/>
                <w:lang w:bidi="ar-IQ"/>
              </w:rPr>
            </w:pPr>
            <w:r w:rsidRPr="00493D56">
              <w:rPr>
                <w:rFonts w:eastAsia="DengXian"/>
                <w:lang w:bidi="ar-IQ"/>
              </w:rPr>
              <w:t>Immediate</w:t>
            </w:r>
          </w:p>
        </w:tc>
        <w:tc>
          <w:tcPr>
            <w:tcW w:w="1057" w:type="dxa"/>
            <w:tcBorders>
              <w:top w:val="single" w:sz="4" w:space="0" w:color="auto"/>
              <w:left w:val="single" w:sz="4" w:space="0" w:color="auto"/>
              <w:bottom w:val="single" w:sz="4" w:space="0" w:color="auto"/>
              <w:right w:val="single" w:sz="4" w:space="0" w:color="auto"/>
            </w:tcBorders>
          </w:tcPr>
          <w:p w14:paraId="03207284"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0ED5E37C" w14:textId="77777777" w:rsidR="009034AB" w:rsidRPr="00493D56" w:rsidRDefault="009034AB" w:rsidP="00EC7FA1">
            <w:pPr>
              <w:pStyle w:val="TAL"/>
              <w:jc w:val="center"/>
              <w:rPr>
                <w:rFonts w:eastAsia="DengXian"/>
                <w:lang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3E84C1FF" w14:textId="77777777" w:rsidR="009034AB" w:rsidRPr="00493D56" w:rsidRDefault="009034AB" w:rsidP="00EC7FA1">
            <w:pPr>
              <w:pStyle w:val="TAL"/>
              <w:jc w:val="center"/>
              <w:rPr>
                <w:rFonts w:eastAsia="DengXian"/>
                <w:lang w:bidi="ar-IQ"/>
              </w:rPr>
            </w:pPr>
            <w:r w:rsidRPr="00493D56">
              <w:rPr>
                <w:rFonts w:eastAsia="DengXian"/>
                <w:lang w:bidi="ar-IQ"/>
              </w:rPr>
              <w:t>No</w:t>
            </w:r>
          </w:p>
        </w:tc>
        <w:tc>
          <w:tcPr>
            <w:tcW w:w="2376" w:type="dxa"/>
            <w:vMerge/>
            <w:tcBorders>
              <w:left w:val="single" w:sz="4" w:space="0" w:color="auto"/>
              <w:right w:val="single" w:sz="4" w:space="0" w:color="auto"/>
            </w:tcBorders>
          </w:tcPr>
          <w:p w14:paraId="06133C17" w14:textId="77777777" w:rsidR="009034AB" w:rsidRPr="00493D56" w:rsidRDefault="009034AB" w:rsidP="00EC7FA1">
            <w:pPr>
              <w:pStyle w:val="TAL"/>
            </w:pPr>
          </w:p>
        </w:tc>
      </w:tr>
      <w:tr w:rsidR="009034AB" w:rsidRPr="00493D56" w14:paraId="360C9241" w14:textId="77777777" w:rsidTr="00493D56">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tcPr>
          <w:p w14:paraId="131EFC58" w14:textId="77777777" w:rsidR="009034AB" w:rsidRPr="00493D56" w:rsidRDefault="009034AB" w:rsidP="00EC7FA1">
            <w:pPr>
              <w:pStyle w:val="TAL"/>
              <w:jc w:val="center"/>
              <w:rPr>
                <w:b/>
                <w:lang w:eastAsia="zh-CN" w:bidi="ar-IQ"/>
              </w:rPr>
            </w:pPr>
            <w:r w:rsidRPr="00493D56">
              <w:rPr>
                <w:b/>
                <w:lang w:eastAsia="zh-CN" w:bidi="ar-IQ"/>
              </w:rPr>
              <w:t xml:space="preserve">Others </w:t>
            </w:r>
          </w:p>
        </w:tc>
        <w:tc>
          <w:tcPr>
            <w:tcW w:w="2376" w:type="dxa"/>
            <w:vMerge/>
            <w:tcBorders>
              <w:left w:val="single" w:sz="4" w:space="0" w:color="auto"/>
              <w:right w:val="single" w:sz="4" w:space="0" w:color="auto"/>
            </w:tcBorders>
          </w:tcPr>
          <w:p w14:paraId="26C38686" w14:textId="77777777" w:rsidR="009034AB" w:rsidRPr="00493D56" w:rsidRDefault="009034AB" w:rsidP="00EC7FA1">
            <w:pPr>
              <w:pStyle w:val="TAL"/>
            </w:pPr>
          </w:p>
        </w:tc>
      </w:tr>
      <w:tr w:rsidR="009034AB" w:rsidRPr="00493D56" w14:paraId="12304923"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B539DB5" w14:textId="77777777" w:rsidR="009034AB" w:rsidRPr="00493D56" w:rsidRDefault="009034AB" w:rsidP="00EC7FA1">
            <w:pPr>
              <w:pStyle w:val="TAL"/>
            </w:pPr>
            <w:r w:rsidRPr="00493D56">
              <w:rPr>
                <w:lang w:bidi="ar-IQ"/>
              </w:rPr>
              <w:t>Termination of service data flow</w:t>
            </w:r>
            <w:r w:rsidRPr="00493D56">
              <w:t xml:space="preserve"> -</w:t>
            </w:r>
            <w:r w:rsidRPr="00493D56">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tcPr>
          <w:p w14:paraId="71D5F747" w14:textId="77777777" w:rsidR="009034AB" w:rsidRPr="00493D56" w:rsidRDefault="009034AB" w:rsidP="00EC7FA1">
            <w:pPr>
              <w:pStyle w:val="TAL"/>
              <w:jc w:val="center"/>
            </w:pPr>
            <w:r w:rsidRPr="00493D56">
              <w:rPr>
                <w:rFonts w:eastAsia="DengXian"/>
                <w:lang w:bidi="ar-IQ"/>
              </w:rPr>
              <w:t>RG</w:t>
            </w:r>
          </w:p>
        </w:tc>
        <w:tc>
          <w:tcPr>
            <w:tcW w:w="1749" w:type="dxa"/>
            <w:tcBorders>
              <w:top w:val="single" w:sz="4" w:space="0" w:color="auto"/>
              <w:left w:val="single" w:sz="4" w:space="0" w:color="auto"/>
              <w:bottom w:val="single" w:sz="4" w:space="0" w:color="auto"/>
              <w:right w:val="single" w:sz="4" w:space="0" w:color="auto"/>
            </w:tcBorders>
          </w:tcPr>
          <w:p w14:paraId="387C466B"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12A658CE" w14:textId="77777777" w:rsidR="009034AB" w:rsidRPr="00493D56" w:rsidRDefault="009034AB" w:rsidP="00EC7FA1">
            <w:pPr>
              <w:pStyle w:val="TAL"/>
              <w:jc w:val="center"/>
              <w:rPr>
                <w:lang w:bidi="ar-IQ"/>
              </w:rPr>
            </w:pPr>
            <w:r w:rsidRPr="00493D56">
              <w:t>Immediate</w:t>
            </w:r>
          </w:p>
        </w:tc>
        <w:tc>
          <w:tcPr>
            <w:tcW w:w="1047" w:type="dxa"/>
            <w:tcBorders>
              <w:top w:val="single" w:sz="4" w:space="0" w:color="auto"/>
              <w:left w:val="single" w:sz="4" w:space="0" w:color="auto"/>
              <w:bottom w:val="single" w:sz="4" w:space="0" w:color="auto"/>
              <w:right w:val="single" w:sz="4" w:space="0" w:color="auto"/>
            </w:tcBorders>
          </w:tcPr>
          <w:p w14:paraId="12A999D3"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0F7EF5F8" w14:textId="77777777" w:rsidR="009034AB" w:rsidRPr="00493D56" w:rsidRDefault="009034AB" w:rsidP="00EC7FA1">
            <w:pPr>
              <w:pStyle w:val="TAL"/>
              <w:jc w:val="center"/>
            </w:pPr>
            <w:r w:rsidRPr="00493D56">
              <w:rPr>
                <w:lang w:eastAsia="zh-CN" w:bidi="ar-IQ"/>
              </w:rPr>
              <w:t>No</w:t>
            </w:r>
          </w:p>
        </w:tc>
        <w:tc>
          <w:tcPr>
            <w:tcW w:w="2376" w:type="dxa"/>
            <w:vMerge/>
            <w:tcBorders>
              <w:left w:val="single" w:sz="4" w:space="0" w:color="auto"/>
              <w:right w:val="single" w:sz="4" w:space="0" w:color="auto"/>
            </w:tcBorders>
          </w:tcPr>
          <w:p w14:paraId="14AED50E" w14:textId="77777777" w:rsidR="009034AB" w:rsidRPr="00493D56" w:rsidRDefault="009034AB" w:rsidP="00EC7FA1">
            <w:pPr>
              <w:pStyle w:val="TAL"/>
            </w:pPr>
          </w:p>
        </w:tc>
      </w:tr>
      <w:tr w:rsidR="009034AB" w:rsidRPr="00493D56" w14:paraId="45E76FE9"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61728F64" w14:textId="77777777" w:rsidR="009034AB" w:rsidRPr="00493D56" w:rsidRDefault="009034AB" w:rsidP="00EC7FA1">
            <w:pPr>
              <w:pStyle w:val="TAL"/>
            </w:pPr>
            <w:r w:rsidRPr="00493D56">
              <w:t>Management intervention</w:t>
            </w:r>
          </w:p>
        </w:tc>
        <w:tc>
          <w:tcPr>
            <w:tcW w:w="1177" w:type="dxa"/>
            <w:tcBorders>
              <w:top w:val="single" w:sz="4" w:space="0" w:color="auto"/>
              <w:left w:val="single" w:sz="4" w:space="0" w:color="auto"/>
              <w:bottom w:val="single" w:sz="4" w:space="0" w:color="auto"/>
              <w:right w:val="single" w:sz="4" w:space="0" w:color="auto"/>
            </w:tcBorders>
          </w:tcPr>
          <w:p w14:paraId="02F3DAB4" w14:textId="77777777" w:rsidR="009034AB" w:rsidRPr="00493D56" w:rsidRDefault="009034AB" w:rsidP="00EC7FA1">
            <w:pPr>
              <w:pStyle w:val="TAL"/>
              <w:jc w:val="cente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6019EA07"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5D34090D" w14:textId="77777777" w:rsidR="009034AB" w:rsidRPr="00493D56" w:rsidRDefault="009034AB" w:rsidP="00EC7FA1">
            <w:pPr>
              <w:pStyle w:val="TAL"/>
              <w:jc w:val="center"/>
              <w:rPr>
                <w:lang w:bidi="ar-IQ"/>
              </w:rPr>
            </w:pPr>
            <w:r w:rsidRPr="00493D56">
              <w:t>Immediate</w:t>
            </w:r>
          </w:p>
        </w:tc>
        <w:tc>
          <w:tcPr>
            <w:tcW w:w="1047" w:type="dxa"/>
            <w:tcBorders>
              <w:top w:val="single" w:sz="4" w:space="0" w:color="auto"/>
              <w:left w:val="single" w:sz="4" w:space="0" w:color="auto"/>
              <w:bottom w:val="single" w:sz="4" w:space="0" w:color="auto"/>
              <w:right w:val="single" w:sz="4" w:space="0" w:color="auto"/>
            </w:tcBorders>
          </w:tcPr>
          <w:p w14:paraId="304C27E4"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74A32C71" w14:textId="77777777" w:rsidR="009034AB" w:rsidRPr="00493D56" w:rsidRDefault="009034AB" w:rsidP="00EC7FA1">
            <w:pPr>
              <w:pStyle w:val="TAL"/>
              <w:jc w:val="center"/>
              <w:rPr>
                <w:lang w:eastAsia="zh-CN" w:bidi="ar-IQ"/>
              </w:rPr>
            </w:pPr>
            <w:r w:rsidRPr="00493D56">
              <w:rPr>
                <w:lang w:eastAsia="zh-CN" w:bidi="ar-IQ"/>
              </w:rPr>
              <w:t>No</w:t>
            </w:r>
          </w:p>
        </w:tc>
        <w:tc>
          <w:tcPr>
            <w:tcW w:w="2376" w:type="dxa"/>
            <w:vMerge/>
            <w:tcBorders>
              <w:left w:val="single" w:sz="4" w:space="0" w:color="auto"/>
              <w:bottom w:val="single" w:sz="4" w:space="0" w:color="auto"/>
              <w:right w:val="single" w:sz="4" w:space="0" w:color="auto"/>
            </w:tcBorders>
          </w:tcPr>
          <w:p w14:paraId="32ECEA5B" w14:textId="77777777" w:rsidR="009034AB" w:rsidRPr="00493D56" w:rsidRDefault="009034AB" w:rsidP="00EC7FA1">
            <w:pPr>
              <w:pStyle w:val="TAL"/>
            </w:pPr>
          </w:p>
        </w:tc>
      </w:tr>
      <w:tr w:rsidR="009034AB" w:rsidRPr="00493D56" w14:paraId="27161B82" w14:textId="77777777" w:rsidTr="00493D56">
        <w:trPr>
          <w:tblHeader/>
        </w:trPr>
        <w:tc>
          <w:tcPr>
            <w:tcW w:w="2175" w:type="dxa"/>
            <w:tcBorders>
              <w:top w:val="single" w:sz="4" w:space="0" w:color="auto"/>
              <w:left w:val="single" w:sz="4" w:space="0" w:color="auto"/>
              <w:bottom w:val="single" w:sz="4" w:space="0" w:color="auto"/>
              <w:right w:val="single" w:sz="4" w:space="0" w:color="auto"/>
            </w:tcBorders>
            <w:hideMark/>
          </w:tcPr>
          <w:p w14:paraId="5ABD2917" w14:textId="77777777" w:rsidR="009034AB" w:rsidRPr="00493D56" w:rsidRDefault="009034AB" w:rsidP="00EC7FA1">
            <w:pPr>
              <w:pStyle w:val="TAL"/>
            </w:pPr>
            <w:r w:rsidRPr="00493D56">
              <w:t>Expiry of Unit Count Inactivity Timer</w:t>
            </w:r>
          </w:p>
        </w:tc>
        <w:tc>
          <w:tcPr>
            <w:tcW w:w="1177" w:type="dxa"/>
            <w:tcBorders>
              <w:top w:val="single" w:sz="4" w:space="0" w:color="auto"/>
              <w:left w:val="single" w:sz="4" w:space="0" w:color="auto"/>
              <w:bottom w:val="single" w:sz="4" w:space="0" w:color="auto"/>
              <w:right w:val="single" w:sz="4" w:space="0" w:color="auto"/>
            </w:tcBorders>
          </w:tcPr>
          <w:p w14:paraId="25DE4354" w14:textId="77777777" w:rsidR="009034AB" w:rsidRPr="00493D56" w:rsidRDefault="009034AB" w:rsidP="00EC7FA1">
            <w:pPr>
              <w:pStyle w:val="TAL"/>
              <w:jc w:val="cente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tcPr>
          <w:p w14:paraId="5AC9BD8A"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087930AD"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C4D12A6"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23D12DD1" w14:textId="77777777" w:rsidR="009034AB" w:rsidRPr="00493D56" w:rsidRDefault="009034AB" w:rsidP="00EC7FA1">
            <w:pPr>
              <w:pStyle w:val="TAL"/>
              <w:jc w:val="center"/>
            </w:pPr>
            <w:r w:rsidRPr="00493D56">
              <w:rPr>
                <w:lang w:eastAsia="zh-CN" w:bidi="ar-IQ"/>
              </w:rPr>
              <w:t>Yes</w:t>
            </w:r>
          </w:p>
        </w:tc>
        <w:tc>
          <w:tcPr>
            <w:tcW w:w="2376" w:type="dxa"/>
            <w:vMerge w:val="restart"/>
            <w:tcBorders>
              <w:top w:val="single" w:sz="4" w:space="0" w:color="auto"/>
              <w:left w:val="single" w:sz="4" w:space="0" w:color="auto"/>
              <w:right w:val="single" w:sz="4" w:space="0" w:color="auto"/>
            </w:tcBorders>
            <w:vAlign w:val="center"/>
          </w:tcPr>
          <w:p w14:paraId="2AD777A7" w14:textId="77777777" w:rsidR="009034AB" w:rsidRPr="00493D56" w:rsidRDefault="009034AB" w:rsidP="00EC7FA1">
            <w:pPr>
              <w:pStyle w:val="TAL"/>
            </w:pPr>
            <w:r w:rsidRPr="00493D56">
              <w:t>Charging Data Request [Termination]</w:t>
            </w:r>
          </w:p>
        </w:tc>
      </w:tr>
      <w:tr w:rsidR="009034AB" w:rsidRPr="00493D56" w14:paraId="785CA10D" w14:textId="77777777" w:rsidTr="00493D56">
        <w:trPr>
          <w:tblHeader/>
        </w:trPr>
        <w:tc>
          <w:tcPr>
            <w:tcW w:w="2175" w:type="dxa"/>
            <w:tcBorders>
              <w:top w:val="single" w:sz="4" w:space="0" w:color="auto"/>
              <w:left w:val="single" w:sz="4" w:space="0" w:color="auto"/>
              <w:bottom w:val="single" w:sz="4" w:space="0" w:color="auto"/>
              <w:right w:val="single" w:sz="4" w:space="0" w:color="auto"/>
            </w:tcBorders>
            <w:hideMark/>
          </w:tcPr>
          <w:p w14:paraId="162A1BE7" w14:textId="77777777" w:rsidR="009034AB" w:rsidRPr="00493D56" w:rsidRDefault="009034AB" w:rsidP="00EC7FA1">
            <w:pPr>
              <w:pStyle w:val="TAL"/>
            </w:pPr>
            <w:r w:rsidRPr="00493D56">
              <w:t>End of PDU session</w:t>
            </w:r>
          </w:p>
        </w:tc>
        <w:tc>
          <w:tcPr>
            <w:tcW w:w="1177" w:type="dxa"/>
            <w:tcBorders>
              <w:top w:val="single" w:sz="4" w:space="0" w:color="auto"/>
              <w:left w:val="single" w:sz="4" w:space="0" w:color="auto"/>
              <w:bottom w:val="single" w:sz="4" w:space="0" w:color="auto"/>
              <w:right w:val="single" w:sz="4" w:space="0" w:color="auto"/>
            </w:tcBorders>
          </w:tcPr>
          <w:p w14:paraId="687D1FF1" w14:textId="77777777" w:rsidR="009034AB" w:rsidRPr="00493D56" w:rsidRDefault="009034AB" w:rsidP="00EC7FA1">
            <w:pPr>
              <w:pStyle w:val="TAL"/>
              <w:jc w:val="cente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tcPr>
          <w:p w14:paraId="233F5524"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4FB211D4" w14:textId="77777777" w:rsidR="009034AB" w:rsidRPr="00493D56" w:rsidRDefault="009034AB" w:rsidP="00EC7FA1">
            <w:pPr>
              <w:pStyle w:val="TAL"/>
              <w:jc w:val="center"/>
              <w:rPr>
                <w:lang w:bidi="ar-IQ"/>
              </w:rPr>
            </w:pPr>
            <w:r w:rsidRPr="00493D56">
              <w:t>Immediate</w:t>
            </w:r>
          </w:p>
        </w:tc>
        <w:tc>
          <w:tcPr>
            <w:tcW w:w="1047" w:type="dxa"/>
            <w:tcBorders>
              <w:top w:val="single" w:sz="4" w:space="0" w:color="auto"/>
              <w:left w:val="single" w:sz="4" w:space="0" w:color="auto"/>
              <w:bottom w:val="single" w:sz="4" w:space="0" w:color="auto"/>
              <w:right w:val="single" w:sz="4" w:space="0" w:color="auto"/>
            </w:tcBorders>
          </w:tcPr>
          <w:p w14:paraId="7D62E45A"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55DF57F1" w14:textId="77777777" w:rsidR="009034AB" w:rsidRPr="00493D56" w:rsidRDefault="009034AB" w:rsidP="00EC7FA1">
            <w:pPr>
              <w:pStyle w:val="TAL"/>
              <w:jc w:val="center"/>
            </w:pPr>
            <w:r w:rsidRPr="00493D56">
              <w:rPr>
                <w:lang w:eastAsia="zh-CN" w:bidi="ar-IQ"/>
              </w:rPr>
              <w:t>No</w:t>
            </w:r>
          </w:p>
        </w:tc>
        <w:tc>
          <w:tcPr>
            <w:tcW w:w="2376" w:type="dxa"/>
            <w:vMerge/>
            <w:tcBorders>
              <w:left w:val="single" w:sz="4" w:space="0" w:color="auto"/>
              <w:right w:val="single" w:sz="4" w:space="0" w:color="auto"/>
            </w:tcBorders>
          </w:tcPr>
          <w:p w14:paraId="743D8D24" w14:textId="77777777" w:rsidR="009034AB" w:rsidRPr="00493D56" w:rsidRDefault="009034AB" w:rsidP="00EC7FA1">
            <w:pPr>
              <w:pStyle w:val="TAL"/>
            </w:pPr>
          </w:p>
        </w:tc>
      </w:tr>
      <w:tr w:rsidR="009034AB" w:rsidRPr="00493D56" w14:paraId="05610662"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149B5D0C" w14:textId="77777777" w:rsidR="009034AB" w:rsidRPr="00493D56" w:rsidRDefault="009034AB" w:rsidP="00EC7FA1">
            <w:pPr>
              <w:pStyle w:val="TAL"/>
            </w:pPr>
            <w:r w:rsidRPr="00493D56">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tcPr>
          <w:p w14:paraId="274D4970"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tcPr>
          <w:p w14:paraId="5B070A61"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38260A06" w14:textId="77777777" w:rsidR="009034AB" w:rsidRPr="00493D56" w:rsidRDefault="009034AB" w:rsidP="00EC7FA1">
            <w:pPr>
              <w:pStyle w:val="TAL"/>
              <w:jc w:val="center"/>
              <w:rPr>
                <w:lang w:bidi="ar-IQ"/>
              </w:rPr>
            </w:pPr>
            <w:r w:rsidRPr="00493D56">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65B5967"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19819A5D" w14:textId="77777777" w:rsidR="009034AB" w:rsidRPr="00493D56" w:rsidRDefault="009034AB" w:rsidP="00EC7FA1">
            <w:pPr>
              <w:pStyle w:val="TAL"/>
              <w:jc w:val="center"/>
              <w:rPr>
                <w:lang w:eastAsia="zh-CN" w:bidi="ar-IQ"/>
              </w:rPr>
            </w:pPr>
            <w:r w:rsidRPr="00493D56">
              <w:rPr>
                <w:lang w:eastAsia="zh-CN" w:bidi="ar-IQ"/>
              </w:rPr>
              <w:t>No</w:t>
            </w:r>
          </w:p>
        </w:tc>
        <w:tc>
          <w:tcPr>
            <w:tcW w:w="2376" w:type="dxa"/>
            <w:vMerge/>
            <w:tcBorders>
              <w:left w:val="single" w:sz="4" w:space="0" w:color="auto"/>
              <w:right w:val="single" w:sz="4" w:space="0" w:color="auto"/>
            </w:tcBorders>
          </w:tcPr>
          <w:p w14:paraId="1C0BA260" w14:textId="77777777" w:rsidR="009034AB" w:rsidRPr="00493D56" w:rsidRDefault="009034AB" w:rsidP="00EC7FA1">
            <w:pPr>
              <w:pStyle w:val="TAL"/>
            </w:pPr>
          </w:p>
        </w:tc>
      </w:tr>
      <w:tr w:rsidR="009034AB" w:rsidRPr="00493D56" w14:paraId="532E087E" w14:textId="77777777" w:rsidTr="00493D56">
        <w:trPr>
          <w:tblHeader/>
        </w:trPr>
        <w:tc>
          <w:tcPr>
            <w:tcW w:w="2175" w:type="dxa"/>
            <w:tcBorders>
              <w:top w:val="single" w:sz="4" w:space="0" w:color="auto"/>
              <w:left w:val="single" w:sz="4" w:space="0" w:color="auto"/>
              <w:bottom w:val="single" w:sz="4" w:space="0" w:color="auto"/>
              <w:right w:val="single" w:sz="4" w:space="0" w:color="auto"/>
            </w:tcBorders>
          </w:tcPr>
          <w:p w14:paraId="763E9858" w14:textId="77777777" w:rsidR="009034AB" w:rsidRPr="00493D56" w:rsidRDefault="009034AB" w:rsidP="00EC7FA1">
            <w:pPr>
              <w:pStyle w:val="TAL"/>
            </w:pPr>
            <w:r w:rsidRPr="00493D56">
              <w:t>Abort request is received from the CHF</w:t>
            </w:r>
          </w:p>
        </w:tc>
        <w:tc>
          <w:tcPr>
            <w:tcW w:w="1177" w:type="dxa"/>
            <w:tcBorders>
              <w:top w:val="single" w:sz="4" w:space="0" w:color="auto"/>
              <w:left w:val="single" w:sz="4" w:space="0" w:color="auto"/>
              <w:bottom w:val="single" w:sz="4" w:space="0" w:color="auto"/>
              <w:right w:val="single" w:sz="4" w:space="0" w:color="auto"/>
            </w:tcBorders>
          </w:tcPr>
          <w:p w14:paraId="5A675164" w14:textId="77777777" w:rsidR="009034AB" w:rsidRPr="00493D56" w:rsidRDefault="009034AB" w:rsidP="00EC7FA1">
            <w:pPr>
              <w:pStyle w:val="TAL"/>
              <w:jc w:val="center"/>
              <w:rPr>
                <w:rFonts w:eastAsia="DengXian"/>
                <w:lang w:bidi="ar-IQ"/>
              </w:rPr>
            </w:pPr>
            <w:r w:rsidRPr="00493D56">
              <w:rPr>
                <w:rFonts w:eastAsia="DengXian"/>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tcPr>
          <w:p w14:paraId="48AA590C" w14:textId="77777777" w:rsidR="009034AB" w:rsidRPr="00493D56" w:rsidRDefault="009034AB" w:rsidP="00EC7FA1">
            <w:pPr>
              <w:pStyle w:val="TAL"/>
              <w:jc w:val="center"/>
            </w:pPr>
            <w:r w:rsidRPr="00493D56">
              <w:t>Immediate</w:t>
            </w:r>
          </w:p>
        </w:tc>
        <w:tc>
          <w:tcPr>
            <w:tcW w:w="1057" w:type="dxa"/>
            <w:tcBorders>
              <w:top w:val="single" w:sz="4" w:space="0" w:color="auto"/>
              <w:left w:val="single" w:sz="4" w:space="0" w:color="auto"/>
              <w:bottom w:val="single" w:sz="4" w:space="0" w:color="auto"/>
              <w:right w:val="single" w:sz="4" w:space="0" w:color="auto"/>
            </w:tcBorders>
          </w:tcPr>
          <w:p w14:paraId="4A26F488" w14:textId="77777777" w:rsidR="009034AB" w:rsidRPr="00493D56" w:rsidRDefault="009034AB" w:rsidP="00EC7FA1">
            <w:pPr>
              <w:pStyle w:val="TAL"/>
              <w:jc w:val="center"/>
              <w:rPr>
                <w:lang w:bidi="ar-IQ"/>
              </w:rPr>
            </w:pPr>
            <w:r w:rsidRPr="00493D56">
              <w:t>Immediate</w:t>
            </w:r>
          </w:p>
        </w:tc>
        <w:tc>
          <w:tcPr>
            <w:tcW w:w="1047" w:type="dxa"/>
            <w:tcBorders>
              <w:top w:val="single" w:sz="4" w:space="0" w:color="auto"/>
              <w:left w:val="single" w:sz="4" w:space="0" w:color="auto"/>
              <w:bottom w:val="single" w:sz="4" w:space="0" w:color="auto"/>
              <w:right w:val="single" w:sz="4" w:space="0" w:color="auto"/>
            </w:tcBorders>
          </w:tcPr>
          <w:p w14:paraId="537FD0B5" w14:textId="77777777" w:rsidR="009034AB" w:rsidRPr="00493D56" w:rsidRDefault="009034AB" w:rsidP="00EC7FA1">
            <w:pPr>
              <w:pStyle w:val="TAL"/>
              <w:jc w:val="center"/>
              <w:rPr>
                <w:lang w:eastAsia="zh-CN" w:bidi="ar-IQ"/>
              </w:rPr>
            </w:pPr>
            <w:r w:rsidRPr="00493D56">
              <w:rPr>
                <w:lang w:bidi="ar-IQ"/>
              </w:rPr>
              <w:t>No</w:t>
            </w:r>
          </w:p>
        </w:tc>
        <w:tc>
          <w:tcPr>
            <w:tcW w:w="1184" w:type="dxa"/>
            <w:tcBorders>
              <w:top w:val="single" w:sz="4" w:space="0" w:color="auto"/>
              <w:left w:val="single" w:sz="4" w:space="0" w:color="auto"/>
              <w:bottom w:val="single" w:sz="4" w:space="0" w:color="auto"/>
              <w:right w:val="single" w:sz="4" w:space="0" w:color="auto"/>
            </w:tcBorders>
          </w:tcPr>
          <w:p w14:paraId="69769EA5" w14:textId="77777777" w:rsidR="009034AB" w:rsidRPr="00493D56" w:rsidRDefault="009034AB" w:rsidP="00EC7FA1">
            <w:pPr>
              <w:pStyle w:val="TAL"/>
              <w:jc w:val="center"/>
              <w:rPr>
                <w:lang w:eastAsia="zh-CN" w:bidi="ar-IQ"/>
              </w:rPr>
            </w:pPr>
            <w:r w:rsidRPr="00493D56">
              <w:rPr>
                <w:lang w:eastAsia="zh-CN" w:bidi="ar-IQ"/>
              </w:rPr>
              <w:t>No</w:t>
            </w:r>
          </w:p>
        </w:tc>
        <w:tc>
          <w:tcPr>
            <w:tcW w:w="2376" w:type="dxa"/>
            <w:vMerge/>
            <w:tcBorders>
              <w:left w:val="single" w:sz="4" w:space="0" w:color="auto"/>
              <w:right w:val="single" w:sz="4" w:space="0" w:color="auto"/>
            </w:tcBorders>
          </w:tcPr>
          <w:p w14:paraId="06B1198E" w14:textId="77777777" w:rsidR="009034AB" w:rsidRPr="00493D56" w:rsidRDefault="009034AB" w:rsidP="00EC7FA1">
            <w:pPr>
              <w:pStyle w:val="TAL"/>
            </w:pPr>
          </w:p>
        </w:tc>
      </w:tr>
    </w:tbl>
    <w:p w14:paraId="2808B48C" w14:textId="77777777" w:rsidR="009034AB" w:rsidRPr="00493D56" w:rsidRDefault="009034AB" w:rsidP="009034AB"/>
    <w:p w14:paraId="3EAA32BF" w14:textId="70D16DDF" w:rsidR="0018468A" w:rsidRPr="00493D56" w:rsidRDefault="009034AB" w:rsidP="009034AB">
      <w:r w:rsidRPr="00493D56">
        <w:t>The default "Limit" trigger</w:t>
      </w:r>
      <w:r w:rsidRPr="00493D56">
        <w:rPr>
          <w:lang w:bidi="ar-IQ"/>
        </w:rPr>
        <w:t xml:space="preserve"> conditions, are trigger thresholds configured in the Charging Characteristics </w:t>
      </w:r>
      <w:r w:rsidRPr="00493D56">
        <w:t xml:space="preserve">applied to the PDU session. It shall be possible for the CHF to override these default triggers when providing </w:t>
      </w:r>
      <w:r w:rsidRPr="00493D56">
        <w:rPr>
          <w:lang w:eastAsia="zh-CN" w:bidi="ar-IQ"/>
        </w:rPr>
        <w:t xml:space="preserve">Charging Data Response [Initial], either to disable the triggers, or </w:t>
      </w:r>
      <w:r w:rsidRPr="00493D56">
        <w:t xml:space="preserve">to enable triggers new </w:t>
      </w:r>
      <w:r w:rsidRPr="00493D56">
        <w:rPr>
          <w:lang w:bidi="ar-IQ"/>
        </w:rPr>
        <w:t>thresholds value.</w:t>
      </w:r>
      <w:r w:rsidRPr="00493D56">
        <w:t xml:space="preserve"> </w:t>
      </w:r>
      <w:ins w:id="15" w:author="Ericsson User v0" w:date="2020-08-07T17:19:00Z">
        <w:r w:rsidR="0033151B" w:rsidRPr="00493D56">
          <w:t>The triggers associated to the Limit per PDU Session, Limit per Rating Group and Quota Management trigger conditions may be set implicitly when the CHF responds with values for the limits, thresholds or validity.</w:t>
        </w:r>
      </w:ins>
      <w:ins w:id="16" w:author="Ericsson User v1" w:date="2020-08-26T10:36:00Z">
        <w:r w:rsidR="00AB6788">
          <w:t xml:space="preserve"> </w:t>
        </w:r>
      </w:ins>
      <w:ins w:id="17" w:author="Ericsson User v1" w:date="2020-08-26T10:37:00Z">
        <w:r w:rsidR="00CB2786">
          <w:t xml:space="preserve">If the CHF </w:t>
        </w:r>
      </w:ins>
      <w:ins w:id="18" w:author="Ericsson User v1" w:date="2020-08-26T10:39:00Z">
        <w:r w:rsidR="00221330">
          <w:t>disabl</w:t>
        </w:r>
      </w:ins>
      <w:ins w:id="19" w:author="Ericsson User v1" w:date="2020-08-26T10:40:00Z">
        <w:r w:rsidR="000D2F7F">
          <w:t>es</w:t>
        </w:r>
      </w:ins>
      <w:ins w:id="20" w:author="Ericsson User v1" w:date="2020-08-26T10:39:00Z">
        <w:r w:rsidR="00221330">
          <w:t xml:space="preserve"> </w:t>
        </w:r>
      </w:ins>
      <w:ins w:id="21" w:author="Ericsson User v1" w:date="2020-08-26T10:40:00Z">
        <w:r w:rsidR="00157B75">
          <w:t xml:space="preserve">the </w:t>
        </w:r>
      </w:ins>
      <w:ins w:id="22" w:author="Ericsson User v1" w:date="2020-08-26T10:37:00Z">
        <w:r w:rsidR="00CB2786">
          <w:t>trigger</w:t>
        </w:r>
      </w:ins>
      <w:ins w:id="23" w:author="Ericsson User v1" w:date="2020-08-26T10:38:00Z">
        <w:r w:rsidR="00BB4B92">
          <w:t>s</w:t>
        </w:r>
      </w:ins>
      <w:ins w:id="24" w:author="Ericsson User v1" w:date="2020-08-26T10:40:00Z">
        <w:r w:rsidR="00157B75">
          <w:t xml:space="preserve"> </w:t>
        </w:r>
        <w:bookmarkStart w:id="25" w:name="_GoBack"/>
        <w:bookmarkEnd w:id="25"/>
        <w:r w:rsidR="00157B75">
          <w:t xml:space="preserve">it </w:t>
        </w:r>
      </w:ins>
      <w:ins w:id="26" w:author="Ericsson User v1" w:date="2020-08-26T10:39:00Z">
        <w:r w:rsidR="00221330">
          <w:t>shall</w:t>
        </w:r>
      </w:ins>
      <w:ins w:id="27" w:author="Ericsson User v1" w:date="2020-08-26T10:37:00Z">
        <w:r w:rsidR="00CB2786">
          <w:t xml:space="preserve"> </w:t>
        </w:r>
      </w:ins>
      <w:ins w:id="28" w:author="Ericsson User v1" w:date="2020-08-26T10:38:00Z">
        <w:r w:rsidR="00BB4B92">
          <w:t xml:space="preserve">also disable any </w:t>
        </w:r>
      </w:ins>
      <w:ins w:id="29" w:author="Ericsson User v1" w:date="2020-08-26T10:37:00Z">
        <w:r w:rsidR="006E2518">
          <w:t>implicitly set triggers</w:t>
        </w:r>
      </w:ins>
    </w:p>
    <w:p w14:paraId="22B4676F" w14:textId="77777777" w:rsidR="009034AB" w:rsidRPr="00493D56" w:rsidRDefault="009034AB" w:rsidP="009034AB">
      <w:pPr>
        <w:rPr>
          <w:lang w:bidi="ar-IQ"/>
        </w:rPr>
      </w:pPr>
      <w:r w:rsidRPr="00493D56">
        <w:rPr>
          <w:lang w:bidi="ar-IQ"/>
        </w:rPr>
        <w:t>When the traffic is counted in more than one UPF, the CHF overrides these default triggers of volume limit for the all UPFs.</w:t>
      </w:r>
      <w:r w:rsidRPr="00493D56">
        <w:t xml:space="preserve"> </w:t>
      </w:r>
    </w:p>
    <w:p w14:paraId="7DF0E390" w14:textId="77777777" w:rsidR="009034AB" w:rsidRPr="00493D56" w:rsidRDefault="009034AB" w:rsidP="009034AB">
      <w:pPr>
        <w:rPr>
          <w:lang w:bidi="ar-IQ"/>
        </w:rPr>
      </w:pPr>
      <w:r w:rsidRPr="00493D56">
        <w:rPr>
          <w:lang w:bidi="ar-IQ"/>
        </w:rPr>
        <w:t>For converged charging, the following details of chargeable events and corresponding actions in the SMF are defined in Table 5.2.1.4.2:</w:t>
      </w:r>
    </w:p>
    <w:p w14:paraId="1D570E24" w14:textId="77777777" w:rsidR="009034AB" w:rsidRPr="00493D56" w:rsidRDefault="009034AB" w:rsidP="009034AB">
      <w:pPr>
        <w:pStyle w:val="TH"/>
      </w:pPr>
      <w:r w:rsidRPr="00493D56">
        <w:lastRenderedPageBreak/>
        <w:t xml:space="preserve">Table 5.2.1.4.2: </w:t>
      </w:r>
      <w:r w:rsidRPr="00493D56">
        <w:rPr>
          <w:lang w:bidi="ar-IQ"/>
        </w:rPr>
        <w:t>Chargeable events and their related actions</w:t>
      </w:r>
      <w:r w:rsidRPr="00493D56">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9034AB" w:rsidRPr="00493D56" w14:paraId="1B1CE3C9" w14:textId="77777777" w:rsidTr="00EC7FA1">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2FC63440" w14:textId="77777777" w:rsidR="009034AB" w:rsidRPr="00493D56" w:rsidRDefault="009034AB" w:rsidP="00EC7FA1">
            <w:pPr>
              <w:pStyle w:val="TAH"/>
              <w:rPr>
                <w:lang w:bidi="ar-IQ"/>
              </w:rPr>
            </w:pPr>
            <w:r w:rsidRPr="00493D56">
              <w:rPr>
                <w:lang w:bidi="ar-IQ"/>
              </w:rPr>
              <w:lastRenderedPageBreak/>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61CF456D" w14:textId="77777777" w:rsidR="009034AB" w:rsidRPr="00493D56" w:rsidRDefault="009034AB" w:rsidP="00EC7FA1">
            <w:pPr>
              <w:pStyle w:val="TAH"/>
              <w:rPr>
                <w:lang w:bidi="ar-IQ"/>
              </w:rPr>
            </w:pPr>
            <w:r w:rsidRPr="00493D56">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67A7600E" w14:textId="77777777" w:rsidR="009034AB" w:rsidRPr="00493D56" w:rsidRDefault="009034AB" w:rsidP="00EC7FA1">
            <w:pPr>
              <w:pStyle w:val="TAH"/>
              <w:rPr>
                <w:lang w:bidi="ar-IQ"/>
              </w:rPr>
            </w:pPr>
            <w:r w:rsidRPr="00493D56">
              <w:rPr>
                <w:lang w:bidi="ar-IQ"/>
              </w:rPr>
              <w:t>SMF action</w:t>
            </w:r>
          </w:p>
        </w:tc>
      </w:tr>
      <w:tr w:rsidR="009034AB" w:rsidRPr="00493D56" w14:paraId="3B372736" w14:textId="77777777" w:rsidTr="00EC7FA1">
        <w:tc>
          <w:tcPr>
            <w:tcW w:w="2368" w:type="dxa"/>
            <w:tcBorders>
              <w:top w:val="single" w:sz="4" w:space="0" w:color="auto"/>
              <w:left w:val="single" w:sz="4" w:space="0" w:color="auto"/>
              <w:bottom w:val="single" w:sz="4" w:space="0" w:color="auto"/>
              <w:right w:val="single" w:sz="4" w:space="0" w:color="auto"/>
            </w:tcBorders>
          </w:tcPr>
          <w:p w14:paraId="3E5B62AC" w14:textId="77777777" w:rsidR="009034AB" w:rsidRPr="00493D56" w:rsidRDefault="009034AB" w:rsidP="00EC7FA1">
            <w:pPr>
              <w:pStyle w:val="TAL"/>
              <w:rPr>
                <w:lang w:bidi="ar-IQ"/>
              </w:rPr>
            </w:pPr>
            <w:r w:rsidRPr="00493D56">
              <w:t xml:space="preserve">Start of </w:t>
            </w:r>
            <w:r w:rsidRPr="00493D56">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52E5335B"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3DEFFFDA" w14:textId="77777777" w:rsidR="009034AB" w:rsidRPr="00493D56" w:rsidRDefault="009034AB" w:rsidP="00EC7FA1">
            <w:pPr>
              <w:pStyle w:val="TAL"/>
              <w:rPr>
                <w:lang w:bidi="ar-IQ"/>
              </w:rPr>
            </w:pPr>
            <w:r w:rsidRPr="00493D56">
              <w:rPr>
                <w:lang w:bidi="ar-IQ"/>
              </w:rPr>
              <w:t xml:space="preserve">Charging Data Request [Initial] with a possible </w:t>
            </w:r>
            <w:r w:rsidRPr="00493D56">
              <w:t>request quota for later use</w:t>
            </w:r>
          </w:p>
        </w:tc>
      </w:tr>
      <w:tr w:rsidR="009034AB" w:rsidRPr="00493D56" w14:paraId="3E2E5BFD" w14:textId="77777777" w:rsidTr="00EC7FA1">
        <w:tc>
          <w:tcPr>
            <w:tcW w:w="2368" w:type="dxa"/>
            <w:vMerge w:val="restart"/>
            <w:tcBorders>
              <w:top w:val="single" w:sz="4" w:space="0" w:color="auto"/>
              <w:left w:val="single" w:sz="4" w:space="0" w:color="auto"/>
              <w:right w:val="single" w:sz="4" w:space="0" w:color="auto"/>
            </w:tcBorders>
          </w:tcPr>
          <w:p w14:paraId="4DE8145D" w14:textId="77777777" w:rsidR="009034AB" w:rsidRPr="00493D56" w:rsidRDefault="009034AB" w:rsidP="00EC7FA1">
            <w:pPr>
              <w:pStyle w:val="TAL"/>
            </w:pPr>
            <w:r w:rsidRPr="00493D56">
              <w:t>Start of service data flow</w:t>
            </w:r>
          </w:p>
        </w:tc>
        <w:tc>
          <w:tcPr>
            <w:tcW w:w="3836" w:type="dxa"/>
            <w:tcBorders>
              <w:top w:val="single" w:sz="4" w:space="0" w:color="auto"/>
              <w:left w:val="single" w:sz="4" w:space="0" w:color="auto"/>
              <w:bottom w:val="single" w:sz="4" w:space="0" w:color="auto"/>
              <w:right w:val="single" w:sz="4" w:space="0" w:color="auto"/>
            </w:tcBorders>
          </w:tcPr>
          <w:p w14:paraId="5B621424" w14:textId="77777777" w:rsidR="009034AB" w:rsidRPr="00493D56" w:rsidRDefault="009034AB" w:rsidP="00EC7FA1">
            <w:pPr>
              <w:pStyle w:val="TAL"/>
            </w:pPr>
            <w:r w:rsidRPr="00493D56">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tcPr>
          <w:p w14:paraId="5CAB998B" w14:textId="77777777" w:rsidR="009034AB" w:rsidRPr="00493D56" w:rsidRDefault="009034AB" w:rsidP="00EC7FA1">
            <w:pPr>
              <w:pStyle w:val="TAL"/>
              <w:rPr>
                <w:lang w:bidi="ar-IQ"/>
              </w:rPr>
            </w:pPr>
            <w:r w:rsidRPr="00493D56">
              <w:rPr>
                <w:lang w:bidi="ar-IQ"/>
              </w:rPr>
              <w:t xml:space="preserve">Charging Data Request [Update] with a </w:t>
            </w:r>
            <w:r w:rsidRPr="00493D56">
              <w:t>request quota with a possible amount of quota.</w:t>
            </w:r>
          </w:p>
        </w:tc>
      </w:tr>
      <w:tr w:rsidR="009034AB" w:rsidRPr="00493D56" w14:paraId="2BA5AA63" w14:textId="77777777" w:rsidTr="00EC7FA1">
        <w:tc>
          <w:tcPr>
            <w:tcW w:w="2368" w:type="dxa"/>
            <w:vMerge/>
            <w:tcBorders>
              <w:left w:val="single" w:sz="4" w:space="0" w:color="auto"/>
              <w:right w:val="single" w:sz="4" w:space="0" w:color="auto"/>
            </w:tcBorders>
          </w:tcPr>
          <w:p w14:paraId="138BC15E"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7385FF6C" w14:textId="77777777" w:rsidR="009034AB" w:rsidRPr="00493D56" w:rsidRDefault="009034AB" w:rsidP="00EC7FA1">
            <w:pPr>
              <w:pStyle w:val="TAL"/>
            </w:pPr>
            <w:r w:rsidRPr="00493D56">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tcPr>
          <w:p w14:paraId="76A4CEFD" w14:textId="77777777" w:rsidR="009034AB" w:rsidRPr="00493D56" w:rsidRDefault="009034AB" w:rsidP="00EC7FA1">
            <w:pPr>
              <w:pStyle w:val="TAL"/>
              <w:rPr>
                <w:lang w:bidi="ar-IQ"/>
              </w:rPr>
            </w:pPr>
            <w:r w:rsidRPr="00493D56">
              <w:rPr>
                <w:lang w:bidi="ar-IQ"/>
              </w:rPr>
              <w:t>Start new counts with time stamps for the combination of the rating group and service id</w:t>
            </w:r>
          </w:p>
        </w:tc>
      </w:tr>
      <w:tr w:rsidR="009034AB" w:rsidRPr="00493D56" w14:paraId="3E2A28A5" w14:textId="77777777" w:rsidTr="00EC7FA1">
        <w:tc>
          <w:tcPr>
            <w:tcW w:w="2368" w:type="dxa"/>
            <w:vMerge/>
            <w:tcBorders>
              <w:left w:val="single" w:sz="4" w:space="0" w:color="auto"/>
              <w:right w:val="single" w:sz="4" w:space="0" w:color="auto"/>
            </w:tcBorders>
          </w:tcPr>
          <w:p w14:paraId="0D864FCA"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74AFB838" w14:textId="77777777" w:rsidR="009034AB" w:rsidRPr="00493D56" w:rsidRDefault="009034AB" w:rsidP="00EC7FA1">
            <w:pPr>
              <w:pStyle w:val="TAL"/>
              <w:rPr>
                <w:lang w:bidi="ar-IQ"/>
              </w:rPr>
            </w:pPr>
            <w:r w:rsidRPr="00493D56">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tcPr>
          <w:p w14:paraId="143B3342" w14:textId="77777777" w:rsidR="009034AB" w:rsidRPr="00493D56" w:rsidRDefault="009034AB" w:rsidP="00EC7FA1">
            <w:pPr>
              <w:pStyle w:val="TAL"/>
              <w:rPr>
                <w:lang w:bidi="ar-IQ"/>
              </w:rPr>
            </w:pPr>
            <w:r w:rsidRPr="00493D56">
              <w:rPr>
                <w:lang w:bidi="ar-IQ"/>
              </w:rPr>
              <w:t>Start new counts with time stamps for the rating group</w:t>
            </w:r>
          </w:p>
        </w:tc>
      </w:tr>
      <w:tr w:rsidR="009034AB" w:rsidRPr="00493D56" w14:paraId="40ED2175" w14:textId="77777777" w:rsidTr="00EC7FA1">
        <w:tc>
          <w:tcPr>
            <w:tcW w:w="2368" w:type="dxa"/>
            <w:vMerge/>
            <w:tcBorders>
              <w:left w:val="single" w:sz="4" w:space="0" w:color="auto"/>
              <w:right w:val="single" w:sz="4" w:space="0" w:color="auto"/>
            </w:tcBorders>
          </w:tcPr>
          <w:p w14:paraId="72660839"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4F565B15" w14:textId="77777777" w:rsidR="009034AB" w:rsidRPr="00493D56" w:rsidRDefault="009034AB" w:rsidP="00EC7FA1">
            <w:pPr>
              <w:pStyle w:val="TAL"/>
              <w:rPr>
                <w:lang w:bidi="ar-IQ"/>
              </w:rPr>
            </w:pPr>
            <w:r w:rsidRPr="00493D56">
              <w:rPr>
                <w:lang w:bidi="ar-IQ"/>
              </w:rPr>
              <w:t xml:space="preserve">If </w:t>
            </w:r>
            <w:r w:rsidRPr="00493D56">
              <w:rPr>
                <w:lang w:eastAsia="zh-CN" w:bidi="ar-IQ"/>
              </w:rPr>
              <w:t xml:space="preserve">sponsored connectivity level reporting </w:t>
            </w:r>
            <w:r w:rsidRPr="00493D56">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tcPr>
          <w:p w14:paraId="3EF10F84" w14:textId="77777777" w:rsidR="009034AB" w:rsidRPr="00493D56" w:rsidRDefault="009034AB" w:rsidP="00EC7FA1">
            <w:pPr>
              <w:pStyle w:val="TAL"/>
              <w:rPr>
                <w:lang w:bidi="ar-IQ"/>
              </w:rPr>
            </w:pPr>
            <w:r w:rsidRPr="00493D56">
              <w:rPr>
                <w:lang w:bidi="ar-IQ"/>
              </w:rPr>
              <w:t xml:space="preserve">Start new counts with time stamps for the combination of the </w:t>
            </w:r>
            <w:r w:rsidRPr="00493D56">
              <w:t>rating group, sponsor identity and application service provider identity</w:t>
            </w:r>
          </w:p>
        </w:tc>
      </w:tr>
      <w:tr w:rsidR="009034AB" w:rsidRPr="00493D56" w14:paraId="6C4E22C9" w14:textId="77777777" w:rsidTr="00EC7FA1">
        <w:tc>
          <w:tcPr>
            <w:tcW w:w="2368" w:type="dxa"/>
            <w:vMerge/>
            <w:tcBorders>
              <w:left w:val="single" w:sz="4" w:space="0" w:color="auto"/>
              <w:bottom w:val="single" w:sz="4" w:space="0" w:color="auto"/>
              <w:right w:val="single" w:sz="4" w:space="0" w:color="auto"/>
            </w:tcBorders>
          </w:tcPr>
          <w:p w14:paraId="64294B8F"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1F44A6C9" w14:textId="77777777" w:rsidR="009034AB" w:rsidRPr="00493D56" w:rsidRDefault="009034AB" w:rsidP="00EC7FA1">
            <w:pPr>
              <w:pStyle w:val="TAL"/>
              <w:rPr>
                <w:lang w:bidi="ar-IQ"/>
              </w:rPr>
            </w:pPr>
            <w:r w:rsidRPr="00493D56">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tcPr>
          <w:p w14:paraId="27BF2DD6" w14:textId="77777777" w:rsidR="009034AB" w:rsidRPr="00493D56" w:rsidRDefault="009034AB" w:rsidP="00EC7FA1">
            <w:pPr>
              <w:pStyle w:val="TAL"/>
              <w:rPr>
                <w:lang w:bidi="ar-IQ"/>
              </w:rPr>
            </w:pPr>
            <w:r w:rsidRPr="00493D56">
              <w:rPr>
                <w:lang w:bidi="ar-IQ"/>
              </w:rPr>
              <w:t xml:space="preserve">Charging Data Request [Initial] with a possible </w:t>
            </w:r>
            <w:r w:rsidRPr="00493D56">
              <w:t>request quota</w:t>
            </w:r>
          </w:p>
        </w:tc>
      </w:tr>
      <w:tr w:rsidR="009034AB" w:rsidRPr="00493D56" w14:paraId="1FDD3DF8" w14:textId="77777777" w:rsidTr="00EC7FA1">
        <w:tc>
          <w:tcPr>
            <w:tcW w:w="2368" w:type="dxa"/>
            <w:vMerge w:val="restart"/>
            <w:tcBorders>
              <w:left w:val="single" w:sz="4" w:space="0" w:color="auto"/>
              <w:right w:val="single" w:sz="4" w:space="0" w:color="auto"/>
            </w:tcBorders>
          </w:tcPr>
          <w:p w14:paraId="0C997421" w14:textId="77777777" w:rsidR="009034AB" w:rsidRPr="00493D56" w:rsidRDefault="009034AB" w:rsidP="00EC7FA1">
            <w:pPr>
              <w:pStyle w:val="TAL"/>
            </w:pPr>
            <w:r w:rsidRPr="00493D56">
              <w:t>Termination of service data flow</w:t>
            </w:r>
          </w:p>
        </w:tc>
        <w:tc>
          <w:tcPr>
            <w:tcW w:w="3836" w:type="dxa"/>
            <w:tcBorders>
              <w:top w:val="single" w:sz="4" w:space="0" w:color="auto"/>
              <w:left w:val="single" w:sz="4" w:space="0" w:color="auto"/>
              <w:bottom w:val="single" w:sz="4" w:space="0" w:color="auto"/>
              <w:right w:val="single" w:sz="4" w:space="0" w:color="auto"/>
            </w:tcBorders>
          </w:tcPr>
          <w:p w14:paraId="7608DA3F" w14:textId="77777777" w:rsidR="009034AB" w:rsidRPr="00493D56" w:rsidRDefault="009034AB" w:rsidP="00EC7FA1">
            <w:pPr>
              <w:pStyle w:val="TAL"/>
              <w:rPr>
                <w:lang w:bidi="ar-IQ"/>
              </w:rPr>
            </w:pPr>
            <w:r w:rsidRPr="00493D56">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tcPr>
          <w:p w14:paraId="4CA98EEF" w14:textId="77777777" w:rsidR="009034AB" w:rsidRPr="00493D56" w:rsidRDefault="009034AB" w:rsidP="00EC7FA1">
            <w:pPr>
              <w:pStyle w:val="TAL"/>
              <w:rPr>
                <w:lang w:bidi="ar-IQ"/>
              </w:rPr>
            </w:pPr>
            <w:r w:rsidRPr="00493D56">
              <w:t>Close the counts with time stamps</w:t>
            </w:r>
          </w:p>
        </w:tc>
      </w:tr>
      <w:tr w:rsidR="009034AB" w:rsidRPr="00493D56" w14:paraId="149C3635" w14:textId="77777777" w:rsidTr="00EC7FA1">
        <w:tc>
          <w:tcPr>
            <w:tcW w:w="2368" w:type="dxa"/>
            <w:vMerge/>
            <w:tcBorders>
              <w:left w:val="single" w:sz="4" w:space="0" w:color="auto"/>
              <w:right w:val="single" w:sz="4" w:space="0" w:color="auto"/>
            </w:tcBorders>
          </w:tcPr>
          <w:p w14:paraId="059F1017"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4238F049" w14:textId="77777777" w:rsidR="009034AB" w:rsidRPr="00493D56" w:rsidRDefault="009034AB" w:rsidP="00EC7FA1">
            <w:pPr>
              <w:pStyle w:val="TAL"/>
            </w:pPr>
            <w:r w:rsidRPr="00493D56">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tcPr>
          <w:p w14:paraId="1D6707A0" w14:textId="77777777" w:rsidR="009034AB" w:rsidRPr="00493D56" w:rsidRDefault="009034AB" w:rsidP="00EC7FA1">
            <w:pPr>
              <w:pStyle w:val="TAL"/>
            </w:pPr>
            <w:r w:rsidRPr="00493D56">
              <w:t>Close the counts with time stamps</w:t>
            </w:r>
          </w:p>
        </w:tc>
      </w:tr>
      <w:tr w:rsidR="009034AB" w:rsidRPr="00493D56" w14:paraId="4AC98E9E" w14:textId="77777777" w:rsidTr="00EC7FA1">
        <w:tc>
          <w:tcPr>
            <w:tcW w:w="2368" w:type="dxa"/>
            <w:vMerge/>
            <w:tcBorders>
              <w:left w:val="single" w:sz="4" w:space="0" w:color="auto"/>
              <w:bottom w:val="single" w:sz="4" w:space="0" w:color="auto"/>
              <w:right w:val="single" w:sz="4" w:space="0" w:color="auto"/>
            </w:tcBorders>
          </w:tcPr>
          <w:p w14:paraId="47D841C1" w14:textId="77777777" w:rsidR="009034AB" w:rsidRPr="00493D56" w:rsidRDefault="009034AB" w:rsidP="00EC7FA1">
            <w:pPr>
              <w:pStyle w:val="TAL"/>
            </w:pPr>
          </w:p>
        </w:tc>
        <w:tc>
          <w:tcPr>
            <w:tcW w:w="3836" w:type="dxa"/>
            <w:tcBorders>
              <w:top w:val="single" w:sz="4" w:space="0" w:color="auto"/>
              <w:left w:val="single" w:sz="4" w:space="0" w:color="auto"/>
              <w:bottom w:val="single" w:sz="4" w:space="0" w:color="auto"/>
              <w:right w:val="single" w:sz="4" w:space="0" w:color="auto"/>
            </w:tcBorders>
          </w:tcPr>
          <w:p w14:paraId="4E5F7349" w14:textId="77777777" w:rsidR="009034AB" w:rsidRPr="00493D56" w:rsidRDefault="009034AB" w:rsidP="00EC7FA1">
            <w:pPr>
              <w:pStyle w:val="TAL"/>
            </w:pPr>
            <w:r w:rsidRPr="00493D56">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tcPr>
          <w:p w14:paraId="3ED6A01F" w14:textId="77777777" w:rsidR="009034AB" w:rsidRPr="00493D56" w:rsidRDefault="009034AB" w:rsidP="00EC7FA1">
            <w:pPr>
              <w:pStyle w:val="TAL"/>
            </w:pPr>
            <w:r w:rsidRPr="00493D56">
              <w:t>Close the counts with time stamps</w:t>
            </w:r>
          </w:p>
        </w:tc>
      </w:tr>
      <w:tr w:rsidR="009034AB" w:rsidRPr="00493D56" w14:paraId="30A5D8A9" w14:textId="77777777" w:rsidTr="00EC7FA1">
        <w:tc>
          <w:tcPr>
            <w:tcW w:w="2368" w:type="dxa"/>
            <w:tcBorders>
              <w:left w:val="single" w:sz="4" w:space="0" w:color="auto"/>
              <w:right w:val="single" w:sz="4" w:space="0" w:color="auto"/>
            </w:tcBorders>
          </w:tcPr>
          <w:p w14:paraId="31711692" w14:textId="77777777" w:rsidR="009034AB" w:rsidRPr="00493D56" w:rsidRDefault="009034AB" w:rsidP="00EC7FA1">
            <w:pPr>
              <w:pStyle w:val="TAL"/>
              <w:rPr>
                <w:lang w:eastAsia="zh-CN"/>
              </w:rPr>
            </w:pPr>
            <w:r w:rsidRPr="00493D56">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5A7BAA57"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5542BA80" w14:textId="77777777" w:rsidR="009034AB" w:rsidRPr="00493D56" w:rsidRDefault="009034AB" w:rsidP="00EC7FA1">
            <w:pPr>
              <w:pStyle w:val="TAL"/>
            </w:pPr>
            <w:r w:rsidRPr="00493D56">
              <w:t>Charging Data Request [Termination], indicating that charging session is terminated, and the PDU session is still active</w:t>
            </w:r>
          </w:p>
          <w:p w14:paraId="7BF993BE" w14:textId="77777777" w:rsidR="009034AB" w:rsidRPr="00493D56" w:rsidRDefault="009034AB" w:rsidP="00EC7FA1">
            <w:pPr>
              <w:pStyle w:val="TAL"/>
              <w:rPr>
                <w:lang w:bidi="ar-IQ"/>
              </w:rPr>
            </w:pPr>
            <w:r w:rsidRPr="00493D56">
              <w:rPr>
                <w:lang w:bidi="ar-IQ"/>
              </w:rPr>
              <w:t xml:space="preserve">May include </w:t>
            </w:r>
            <w:r w:rsidRPr="00493D56">
              <w:t xml:space="preserve">the configured Unit Count Inactivity Timer value </w:t>
            </w:r>
          </w:p>
        </w:tc>
      </w:tr>
      <w:tr w:rsidR="009034AB" w:rsidRPr="00493D56" w14:paraId="55EC6BE3" w14:textId="77777777" w:rsidTr="00EC7FA1">
        <w:tc>
          <w:tcPr>
            <w:tcW w:w="2368" w:type="dxa"/>
            <w:tcBorders>
              <w:left w:val="single" w:sz="4" w:space="0" w:color="auto"/>
              <w:right w:val="single" w:sz="4" w:space="0" w:color="auto"/>
            </w:tcBorders>
          </w:tcPr>
          <w:p w14:paraId="65758FF4" w14:textId="77777777" w:rsidR="009034AB" w:rsidRPr="00493D56" w:rsidRDefault="009034AB" w:rsidP="00EC7FA1">
            <w:pPr>
              <w:pStyle w:val="TAL"/>
            </w:pPr>
            <w:r w:rsidRPr="00493D56">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6A206532"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77D71C08" w14:textId="77777777" w:rsidR="009034AB" w:rsidRPr="00493D56" w:rsidRDefault="009034AB" w:rsidP="00EC7FA1">
            <w:pPr>
              <w:pStyle w:val="TAL"/>
            </w:pPr>
            <w:r w:rsidRPr="00493D56">
              <w:t>Charging Data Request [Termination]</w:t>
            </w:r>
          </w:p>
          <w:p w14:paraId="125B5C31" w14:textId="77777777" w:rsidR="009034AB" w:rsidRPr="00493D56" w:rsidRDefault="009034AB" w:rsidP="00EC7FA1">
            <w:pPr>
              <w:pStyle w:val="TAL"/>
            </w:pPr>
            <w:r w:rsidRPr="00493D56">
              <w:rPr>
                <w:lang w:bidi="ar-IQ"/>
              </w:rPr>
              <w:t>Close the counts</w:t>
            </w:r>
            <w:r w:rsidRPr="00493D56">
              <w:t xml:space="preserve"> </w:t>
            </w:r>
            <w:r w:rsidRPr="00493D56">
              <w:rPr>
                <w:lang w:bidi="ar-IQ"/>
              </w:rPr>
              <w:t>with time stamps</w:t>
            </w:r>
          </w:p>
        </w:tc>
      </w:tr>
      <w:tr w:rsidR="009034AB" w:rsidRPr="00493D56" w14:paraId="2D68CC08" w14:textId="77777777" w:rsidTr="00EC7FA1">
        <w:tc>
          <w:tcPr>
            <w:tcW w:w="2368" w:type="dxa"/>
            <w:tcBorders>
              <w:left w:val="single" w:sz="4" w:space="0" w:color="auto"/>
              <w:right w:val="single" w:sz="4" w:space="0" w:color="auto"/>
            </w:tcBorders>
          </w:tcPr>
          <w:p w14:paraId="69F3C41F" w14:textId="77777777" w:rsidR="009034AB" w:rsidRPr="00493D56" w:rsidRDefault="009034AB" w:rsidP="00EC7FA1">
            <w:pPr>
              <w:pStyle w:val="TAL"/>
            </w:pPr>
            <w:r w:rsidRPr="00493D56">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47B7BF3D"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6F30692A" w14:textId="77777777" w:rsidR="009034AB" w:rsidRPr="00493D56" w:rsidRDefault="009034AB" w:rsidP="00EC7FA1">
            <w:pPr>
              <w:pStyle w:val="TAL"/>
              <w:rPr>
                <w:lang w:bidi="ar-IQ"/>
              </w:rPr>
            </w:pPr>
            <w:r w:rsidRPr="00493D56">
              <w:rPr>
                <w:lang w:bidi="ar-IQ"/>
              </w:rPr>
              <w:t xml:space="preserve">Charging Data Request [Update] with a possible </w:t>
            </w:r>
            <w:r w:rsidRPr="00493D56">
              <w:t>request quota</w:t>
            </w:r>
          </w:p>
          <w:p w14:paraId="2F3F6094" w14:textId="77777777" w:rsidR="009034AB" w:rsidRPr="00493D56" w:rsidRDefault="009034AB" w:rsidP="00EC7FA1">
            <w:pPr>
              <w:pStyle w:val="TAL"/>
            </w:pPr>
            <w:r w:rsidRPr="00493D56">
              <w:rPr>
                <w:lang w:bidi="ar-IQ"/>
              </w:rPr>
              <w:t>Close the counts</w:t>
            </w:r>
            <w:r w:rsidRPr="00493D56">
              <w:t xml:space="preserve"> </w:t>
            </w:r>
            <w:r w:rsidRPr="00493D56">
              <w:rPr>
                <w:lang w:bidi="ar-IQ"/>
              </w:rPr>
              <w:t>and start new counts with time stamps</w:t>
            </w:r>
          </w:p>
        </w:tc>
      </w:tr>
      <w:tr w:rsidR="009034AB" w:rsidRPr="00493D56" w14:paraId="29D32974" w14:textId="77777777" w:rsidTr="00EC7FA1">
        <w:tc>
          <w:tcPr>
            <w:tcW w:w="2368" w:type="dxa"/>
            <w:vMerge w:val="restart"/>
            <w:tcBorders>
              <w:left w:val="single" w:sz="4" w:space="0" w:color="auto"/>
              <w:right w:val="single" w:sz="4" w:space="0" w:color="auto"/>
            </w:tcBorders>
          </w:tcPr>
          <w:p w14:paraId="28682693" w14:textId="77777777" w:rsidR="009034AB" w:rsidRPr="00493D56" w:rsidRDefault="009034AB" w:rsidP="00EC7FA1">
            <w:pPr>
              <w:pStyle w:val="TAL"/>
            </w:pPr>
            <w:r w:rsidRPr="00493D56">
              <w:t xml:space="preserve">Change of charging condition in the SMF (e.g. QoS change, </w:t>
            </w:r>
            <w:r w:rsidRPr="00493D56">
              <w:rPr>
                <w:lang w:bidi="ar-IQ"/>
              </w:rPr>
              <w:t>Session-AMBR change</w:t>
            </w:r>
            <w:r w:rsidRPr="00493D56">
              <w:t>, user location change</w:t>
            </w:r>
            <w:r w:rsidRPr="00493D56">
              <w:rPr>
                <w:lang w:bidi="ar-IQ"/>
              </w:rPr>
              <w:t xml:space="preserve">, Radio access type change, PLMN change, </w:t>
            </w:r>
            <w:r w:rsidRPr="00493D56">
              <w:t xml:space="preserve">Serving Node </w:t>
            </w:r>
            <w:r w:rsidRPr="00493D56">
              <w:rPr>
                <w:lang w:bidi="ar-IQ"/>
              </w:rPr>
              <w:t>change</w:t>
            </w:r>
            <w:r w:rsidRPr="00493D56">
              <w:t xml:space="preserve">, </w:t>
            </w:r>
            <w:r w:rsidRPr="00493D56">
              <w:rPr>
                <w:lang w:bidi="ar-IQ"/>
              </w:rPr>
              <w:t xml:space="preserve">UE Time Zone change, </w:t>
            </w:r>
            <w:r w:rsidRPr="00493D56">
              <w:t>change of UE presence in Presence Reporting Area(s), change of 3GPP PS Data Off status</w:t>
            </w:r>
            <w:r w:rsidRPr="00493D56">
              <w:rPr>
                <w:lang w:eastAsia="zh-CN"/>
              </w:rPr>
              <w:t xml:space="preserve">, handover cancel, </w:t>
            </w:r>
            <w:r w:rsidRPr="00493D56">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tcPr>
          <w:p w14:paraId="3E9C9CCF" w14:textId="77777777" w:rsidR="009034AB" w:rsidRPr="00493D56" w:rsidRDefault="009034AB" w:rsidP="00EC7FA1">
            <w:pPr>
              <w:pStyle w:val="TAL"/>
            </w:pPr>
            <w:r w:rsidRPr="00493D56">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19388F03" w14:textId="77777777" w:rsidR="009034AB" w:rsidRPr="00493D56" w:rsidRDefault="009034AB" w:rsidP="00EC7FA1">
            <w:pPr>
              <w:pStyle w:val="TAL"/>
              <w:rPr>
                <w:lang w:bidi="ar-IQ"/>
              </w:rPr>
            </w:pPr>
            <w:r w:rsidRPr="00493D56">
              <w:rPr>
                <w:lang w:bidi="ar-IQ"/>
              </w:rPr>
              <w:t>Close the counts</w:t>
            </w:r>
            <w:r w:rsidRPr="00493D56">
              <w:t xml:space="preserve"> </w:t>
            </w:r>
            <w:r w:rsidRPr="00493D56">
              <w:rPr>
                <w:lang w:bidi="ar-IQ"/>
              </w:rPr>
              <w:t>and start new counts with time stamps</w:t>
            </w:r>
            <w:r w:rsidRPr="00493D56">
              <w:t xml:space="preserve"> for all active service data flows</w:t>
            </w:r>
          </w:p>
        </w:tc>
      </w:tr>
      <w:tr w:rsidR="009034AB" w:rsidRPr="00493D56" w14:paraId="44C7DF4E" w14:textId="77777777" w:rsidTr="00EC7FA1">
        <w:tc>
          <w:tcPr>
            <w:tcW w:w="2368" w:type="dxa"/>
            <w:vMerge/>
            <w:tcBorders>
              <w:left w:val="single" w:sz="4" w:space="0" w:color="auto"/>
              <w:right w:val="single" w:sz="4" w:space="0" w:color="auto"/>
            </w:tcBorders>
          </w:tcPr>
          <w:p w14:paraId="24EA05EF"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40F25D8B" w14:textId="77777777" w:rsidR="009034AB" w:rsidRPr="00493D56" w:rsidRDefault="009034AB" w:rsidP="00EC7FA1">
            <w:pPr>
              <w:pStyle w:val="TAL"/>
            </w:pPr>
            <w:r w:rsidRPr="00493D56">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2CFB6E6C" w14:textId="77777777" w:rsidR="009034AB" w:rsidRPr="00493D56" w:rsidRDefault="009034AB" w:rsidP="00EC7FA1">
            <w:pPr>
              <w:pStyle w:val="TAL"/>
              <w:rPr>
                <w:lang w:bidi="ar-IQ"/>
              </w:rPr>
            </w:pPr>
            <w:r w:rsidRPr="00493D56">
              <w:rPr>
                <w:lang w:bidi="ar-IQ"/>
              </w:rPr>
              <w:t>Charging Data Request [Update]</w:t>
            </w:r>
          </w:p>
        </w:tc>
      </w:tr>
      <w:tr w:rsidR="009034AB" w:rsidRPr="00493D56" w14:paraId="78B77DC1" w14:textId="77777777" w:rsidTr="00EC7FA1">
        <w:tc>
          <w:tcPr>
            <w:tcW w:w="2368" w:type="dxa"/>
            <w:vMerge w:val="restart"/>
            <w:tcBorders>
              <w:left w:val="single" w:sz="4" w:space="0" w:color="auto"/>
              <w:right w:val="single" w:sz="4" w:space="0" w:color="auto"/>
            </w:tcBorders>
          </w:tcPr>
          <w:p w14:paraId="42CE8469" w14:textId="77777777" w:rsidR="009034AB" w:rsidRPr="00493D56" w:rsidRDefault="009034AB" w:rsidP="00EC7FA1">
            <w:pPr>
              <w:pStyle w:val="TAL"/>
              <w:rPr>
                <w:lang w:bidi="ar-IQ"/>
              </w:rPr>
            </w:pPr>
            <w:r w:rsidRPr="00493D56">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tcPr>
          <w:p w14:paraId="07BA7828" w14:textId="77777777" w:rsidR="009034AB" w:rsidRPr="00493D56" w:rsidRDefault="009034AB" w:rsidP="00EC7FA1">
            <w:pPr>
              <w:pStyle w:val="TAL"/>
            </w:pPr>
            <w:r w:rsidRPr="00493D56">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17A03900" w14:textId="77777777" w:rsidR="009034AB" w:rsidRPr="00493D56" w:rsidRDefault="009034AB" w:rsidP="00EC7FA1">
            <w:pPr>
              <w:pStyle w:val="TAL"/>
              <w:rPr>
                <w:lang w:bidi="ar-IQ"/>
              </w:rPr>
            </w:pPr>
            <w:r w:rsidRPr="00493D56">
              <w:rPr>
                <w:lang w:bidi="ar-IQ"/>
              </w:rPr>
              <w:t>Start new counts with time stamps</w:t>
            </w:r>
            <w:r w:rsidRPr="00493D56">
              <w:t xml:space="preserve"> for all active service data flows.</w:t>
            </w:r>
          </w:p>
        </w:tc>
      </w:tr>
      <w:tr w:rsidR="009034AB" w:rsidRPr="00493D56" w14:paraId="6C5570E0" w14:textId="77777777" w:rsidTr="00EC7FA1">
        <w:tc>
          <w:tcPr>
            <w:tcW w:w="2368" w:type="dxa"/>
            <w:vMerge/>
            <w:tcBorders>
              <w:left w:val="single" w:sz="4" w:space="0" w:color="auto"/>
              <w:right w:val="single" w:sz="4" w:space="0" w:color="auto"/>
            </w:tcBorders>
          </w:tcPr>
          <w:p w14:paraId="32603D44"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11B1FC3" w14:textId="77777777" w:rsidR="009034AB" w:rsidRPr="00493D56" w:rsidRDefault="009034AB" w:rsidP="00EC7FA1">
            <w:pPr>
              <w:pStyle w:val="TAL"/>
            </w:pPr>
            <w:r w:rsidRPr="00493D56">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789E4F4F" w14:textId="77777777" w:rsidR="009034AB" w:rsidRPr="00493D56" w:rsidRDefault="009034AB" w:rsidP="00EC7FA1">
            <w:pPr>
              <w:pStyle w:val="TAL"/>
              <w:rPr>
                <w:lang w:bidi="ar-IQ"/>
              </w:rPr>
            </w:pPr>
            <w:r w:rsidRPr="00493D56">
              <w:rPr>
                <w:lang w:bidi="ar-IQ"/>
              </w:rPr>
              <w:t xml:space="preserve">Charging Data Request [Update] with a possible </w:t>
            </w:r>
            <w:r w:rsidRPr="00493D56">
              <w:t>request quota.</w:t>
            </w:r>
          </w:p>
        </w:tc>
      </w:tr>
      <w:tr w:rsidR="009034AB" w:rsidRPr="00493D56" w14:paraId="20BF9224" w14:textId="77777777" w:rsidTr="00EC7FA1">
        <w:tc>
          <w:tcPr>
            <w:tcW w:w="2368" w:type="dxa"/>
            <w:vMerge w:val="restart"/>
            <w:tcBorders>
              <w:left w:val="single" w:sz="4" w:space="0" w:color="auto"/>
              <w:right w:val="single" w:sz="4" w:space="0" w:color="auto"/>
            </w:tcBorders>
          </w:tcPr>
          <w:p w14:paraId="24D81FDD" w14:textId="77777777" w:rsidR="009034AB" w:rsidRPr="00493D56" w:rsidRDefault="009034AB" w:rsidP="00EC7FA1">
            <w:pPr>
              <w:pStyle w:val="TAL"/>
              <w:rPr>
                <w:lang w:bidi="ar-IQ"/>
              </w:rPr>
            </w:pPr>
            <w:r w:rsidRPr="00493D56">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tcPr>
          <w:p w14:paraId="124B16B6" w14:textId="77777777" w:rsidR="009034AB" w:rsidRPr="00493D56" w:rsidRDefault="009034AB" w:rsidP="00EC7FA1">
            <w:pPr>
              <w:pStyle w:val="TAL"/>
            </w:pPr>
            <w:r w:rsidRPr="00493D56">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65B30B26" w14:textId="77777777" w:rsidR="009034AB" w:rsidRPr="00493D56" w:rsidRDefault="009034AB" w:rsidP="00EC7FA1">
            <w:pPr>
              <w:pStyle w:val="TAL"/>
              <w:rPr>
                <w:lang w:bidi="ar-IQ"/>
              </w:rPr>
            </w:pPr>
            <w:r w:rsidRPr="00493D56">
              <w:rPr>
                <w:lang w:bidi="ar-IQ"/>
              </w:rPr>
              <w:t>Close the counts with time stamps</w:t>
            </w:r>
            <w:r w:rsidRPr="00493D56">
              <w:t xml:space="preserve"> for all active service data flows.</w:t>
            </w:r>
          </w:p>
        </w:tc>
      </w:tr>
      <w:tr w:rsidR="009034AB" w:rsidRPr="00493D56" w14:paraId="2373E32D" w14:textId="77777777" w:rsidTr="00EC7FA1">
        <w:tc>
          <w:tcPr>
            <w:tcW w:w="2368" w:type="dxa"/>
            <w:vMerge/>
            <w:tcBorders>
              <w:left w:val="single" w:sz="4" w:space="0" w:color="auto"/>
              <w:right w:val="single" w:sz="4" w:space="0" w:color="auto"/>
            </w:tcBorders>
          </w:tcPr>
          <w:p w14:paraId="705620AE"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330967E" w14:textId="77777777" w:rsidR="009034AB" w:rsidRPr="00493D56" w:rsidRDefault="009034AB" w:rsidP="00EC7FA1">
            <w:pPr>
              <w:pStyle w:val="TAL"/>
            </w:pPr>
            <w:r w:rsidRPr="00493D56">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6A0A2D2C" w14:textId="77777777" w:rsidR="009034AB" w:rsidRPr="00493D56" w:rsidRDefault="009034AB" w:rsidP="00EC7FA1">
            <w:pPr>
              <w:pStyle w:val="TAL"/>
              <w:rPr>
                <w:lang w:bidi="ar-IQ"/>
              </w:rPr>
            </w:pPr>
            <w:r w:rsidRPr="00493D56">
              <w:rPr>
                <w:lang w:bidi="ar-IQ"/>
              </w:rPr>
              <w:t>Charging Data Request [Update]</w:t>
            </w:r>
          </w:p>
        </w:tc>
      </w:tr>
      <w:tr w:rsidR="009034AB" w:rsidRPr="00493D56" w14:paraId="1E8934E3" w14:textId="77777777" w:rsidTr="00EC7FA1">
        <w:tc>
          <w:tcPr>
            <w:tcW w:w="2368" w:type="dxa"/>
            <w:tcBorders>
              <w:left w:val="single" w:sz="4" w:space="0" w:color="auto"/>
              <w:right w:val="single" w:sz="4" w:space="0" w:color="auto"/>
            </w:tcBorders>
          </w:tcPr>
          <w:p w14:paraId="2FDF084B" w14:textId="77777777" w:rsidR="009034AB" w:rsidRPr="00493D56" w:rsidRDefault="009034AB" w:rsidP="00EC7FA1">
            <w:pPr>
              <w:pStyle w:val="TAL"/>
              <w:rPr>
                <w:lang w:bidi="ar-IQ"/>
              </w:rPr>
            </w:pPr>
            <w:r w:rsidRPr="00493D56">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tcPr>
          <w:p w14:paraId="1A4E0203" w14:textId="77777777" w:rsidR="009034AB" w:rsidRPr="00493D56" w:rsidRDefault="009034AB" w:rsidP="00EC7FA1">
            <w:pPr>
              <w:pStyle w:val="TAL"/>
            </w:pPr>
            <w:r w:rsidRPr="00493D56">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3DAFDB9F" w14:textId="77777777" w:rsidR="009034AB" w:rsidRPr="00493D56" w:rsidRDefault="009034AB" w:rsidP="00EC7FA1">
            <w:pPr>
              <w:pStyle w:val="TAL"/>
              <w:rPr>
                <w:lang w:bidi="ar-IQ"/>
              </w:rPr>
            </w:pPr>
            <w:r w:rsidRPr="00493D56">
              <w:t>Charging Data Request [Update] with a request quota with a possible amount of quota.</w:t>
            </w:r>
          </w:p>
        </w:tc>
      </w:tr>
      <w:tr w:rsidR="009034AB" w:rsidRPr="00493D56" w14:paraId="6B4A177E" w14:textId="77777777" w:rsidTr="00EC7FA1">
        <w:tc>
          <w:tcPr>
            <w:tcW w:w="2368" w:type="dxa"/>
            <w:tcBorders>
              <w:left w:val="single" w:sz="4" w:space="0" w:color="auto"/>
              <w:right w:val="single" w:sz="4" w:space="0" w:color="auto"/>
            </w:tcBorders>
          </w:tcPr>
          <w:p w14:paraId="10BE9EF1" w14:textId="77777777" w:rsidR="009034AB" w:rsidRPr="00493D56" w:rsidRDefault="009034AB" w:rsidP="00EC7FA1">
            <w:pPr>
              <w:pStyle w:val="TAL"/>
            </w:pPr>
            <w:r w:rsidRPr="00493D56">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7BE4390C"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7D6D75B8" w14:textId="77777777" w:rsidR="009034AB" w:rsidRPr="00493D56" w:rsidRDefault="009034AB" w:rsidP="00EC7FA1">
            <w:pPr>
              <w:pStyle w:val="TAL"/>
              <w:rPr>
                <w:lang w:bidi="ar-IQ"/>
              </w:rPr>
            </w:pPr>
            <w:r w:rsidRPr="00493D56">
              <w:rPr>
                <w:lang w:bidi="ar-IQ"/>
              </w:rPr>
              <w:t>Close the counts</w:t>
            </w:r>
            <w:r w:rsidRPr="00493D56">
              <w:t xml:space="preserve"> </w:t>
            </w:r>
            <w:r w:rsidRPr="00493D56">
              <w:rPr>
                <w:lang w:bidi="ar-IQ"/>
              </w:rPr>
              <w:t>and start new counts with time stamps</w:t>
            </w:r>
          </w:p>
        </w:tc>
      </w:tr>
      <w:tr w:rsidR="009034AB" w:rsidRPr="00493D56" w14:paraId="501E8162" w14:textId="77777777" w:rsidTr="00EC7FA1">
        <w:tc>
          <w:tcPr>
            <w:tcW w:w="2368" w:type="dxa"/>
            <w:tcBorders>
              <w:left w:val="single" w:sz="4" w:space="0" w:color="auto"/>
              <w:right w:val="single" w:sz="4" w:space="0" w:color="auto"/>
            </w:tcBorders>
          </w:tcPr>
          <w:p w14:paraId="14741C29" w14:textId="77777777" w:rsidR="009034AB" w:rsidRPr="00493D56" w:rsidRDefault="009034AB" w:rsidP="00EC7FA1">
            <w:pPr>
              <w:pStyle w:val="TAL"/>
              <w:rPr>
                <w:lang w:bidi="ar-IQ"/>
              </w:rPr>
            </w:pPr>
            <w:r w:rsidRPr="00493D56">
              <w:lastRenderedPageBreak/>
              <w:t xml:space="preserve">CHF response with session termination (e.g. Not Applicable), </w:t>
            </w:r>
            <w:r w:rsidRPr="00493D56">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45690D36"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6A2CB2EC" w14:textId="77777777" w:rsidR="009034AB" w:rsidRPr="00493D56" w:rsidRDefault="009034AB" w:rsidP="00EC7FA1">
            <w:pPr>
              <w:pStyle w:val="TAL"/>
            </w:pPr>
            <w:r w:rsidRPr="00493D56">
              <w:t>Charging Data Request [Termination]</w:t>
            </w:r>
          </w:p>
          <w:p w14:paraId="4FD8ED90" w14:textId="77777777" w:rsidR="009034AB" w:rsidRPr="00493D56" w:rsidRDefault="009034AB" w:rsidP="00EC7FA1">
            <w:pPr>
              <w:pStyle w:val="TAL"/>
            </w:pPr>
            <w:r w:rsidRPr="00493D56">
              <w:rPr>
                <w:lang w:bidi="ar-IQ"/>
              </w:rPr>
              <w:t>Close the counts</w:t>
            </w:r>
            <w:r w:rsidRPr="00493D56">
              <w:t xml:space="preserve"> </w:t>
            </w:r>
            <w:r w:rsidRPr="00493D56">
              <w:rPr>
                <w:lang w:bidi="ar-IQ"/>
              </w:rPr>
              <w:t>with time stamps</w:t>
            </w:r>
          </w:p>
        </w:tc>
      </w:tr>
      <w:tr w:rsidR="009034AB" w:rsidRPr="00493D56" w14:paraId="719F9876" w14:textId="77777777" w:rsidTr="00EC7FA1">
        <w:tc>
          <w:tcPr>
            <w:tcW w:w="2368" w:type="dxa"/>
            <w:vMerge w:val="restart"/>
            <w:tcBorders>
              <w:left w:val="single" w:sz="4" w:space="0" w:color="auto"/>
              <w:right w:val="single" w:sz="4" w:space="0" w:color="auto"/>
            </w:tcBorders>
          </w:tcPr>
          <w:p w14:paraId="3D565ECC" w14:textId="77777777" w:rsidR="009034AB" w:rsidRPr="00493D56" w:rsidRDefault="009034AB" w:rsidP="00EC7FA1">
            <w:pPr>
              <w:pStyle w:val="TAL"/>
              <w:rPr>
                <w:lang w:bidi="ar-IQ"/>
              </w:rPr>
            </w:pPr>
            <w:r w:rsidRPr="00493D56">
              <w:rPr>
                <w:lang w:bidi="ar-IQ"/>
              </w:rPr>
              <w:t>Removal of a UPF</w:t>
            </w:r>
          </w:p>
        </w:tc>
        <w:tc>
          <w:tcPr>
            <w:tcW w:w="3836" w:type="dxa"/>
            <w:tcBorders>
              <w:top w:val="single" w:sz="4" w:space="0" w:color="auto"/>
              <w:left w:val="single" w:sz="4" w:space="0" w:color="auto"/>
              <w:bottom w:val="single" w:sz="4" w:space="0" w:color="auto"/>
              <w:right w:val="single" w:sz="4" w:space="0" w:color="auto"/>
            </w:tcBorders>
          </w:tcPr>
          <w:p w14:paraId="357F9BEA" w14:textId="77777777" w:rsidR="009034AB" w:rsidRPr="00493D56" w:rsidRDefault="009034AB" w:rsidP="00EC7FA1">
            <w:pPr>
              <w:pStyle w:val="TAL"/>
            </w:pPr>
            <w:r w:rsidRPr="00493D56">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7B8D37BF" w14:textId="77777777" w:rsidR="009034AB" w:rsidRPr="00493D56" w:rsidRDefault="009034AB" w:rsidP="00EC7FA1">
            <w:pPr>
              <w:pStyle w:val="TAL"/>
            </w:pPr>
            <w:r w:rsidRPr="00493D56">
              <w:t>Charging Data Request [Update]</w:t>
            </w:r>
          </w:p>
          <w:p w14:paraId="73A08F1F" w14:textId="77777777" w:rsidR="009034AB" w:rsidRPr="00493D56" w:rsidRDefault="009034AB" w:rsidP="00EC7FA1">
            <w:pPr>
              <w:pStyle w:val="TAL"/>
            </w:pPr>
            <w:r w:rsidRPr="00493D56">
              <w:rPr>
                <w:lang w:bidi="ar-IQ"/>
              </w:rPr>
              <w:t>Close the counts with time stamps</w:t>
            </w:r>
            <w:r w:rsidRPr="00493D56">
              <w:t xml:space="preserve"> for the removed UPF</w:t>
            </w:r>
          </w:p>
        </w:tc>
      </w:tr>
      <w:tr w:rsidR="009034AB" w:rsidRPr="00493D56" w14:paraId="7DEA6317" w14:textId="77777777" w:rsidTr="00EC7FA1">
        <w:tc>
          <w:tcPr>
            <w:tcW w:w="2368" w:type="dxa"/>
            <w:vMerge/>
            <w:tcBorders>
              <w:left w:val="single" w:sz="4" w:space="0" w:color="auto"/>
              <w:right w:val="single" w:sz="4" w:space="0" w:color="auto"/>
            </w:tcBorders>
          </w:tcPr>
          <w:p w14:paraId="12A8DEFB"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737EFD40" w14:textId="77777777" w:rsidR="009034AB" w:rsidRPr="00493D56" w:rsidRDefault="009034AB" w:rsidP="00EC7FA1">
            <w:pPr>
              <w:pStyle w:val="TAL"/>
            </w:pPr>
            <w:r w:rsidRPr="00493D56">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69C677AF" w14:textId="77777777" w:rsidR="009034AB" w:rsidRPr="00493D56" w:rsidRDefault="009034AB" w:rsidP="00EC7FA1">
            <w:pPr>
              <w:pStyle w:val="TAL"/>
            </w:pPr>
            <w:r w:rsidRPr="00493D56">
              <w:rPr>
                <w:lang w:bidi="ar-IQ"/>
              </w:rPr>
              <w:t>Close the counts</w:t>
            </w:r>
            <w:r w:rsidRPr="00493D56">
              <w:t xml:space="preserve"> </w:t>
            </w:r>
            <w:r w:rsidRPr="00493D56">
              <w:rPr>
                <w:lang w:bidi="ar-IQ"/>
              </w:rPr>
              <w:t>with time stamps</w:t>
            </w:r>
            <w:r w:rsidRPr="00493D56">
              <w:t xml:space="preserve"> for the removed UPF</w:t>
            </w:r>
          </w:p>
        </w:tc>
      </w:tr>
      <w:tr w:rsidR="009034AB" w:rsidRPr="00493D56" w14:paraId="265FFEDD" w14:textId="77777777" w:rsidTr="00EC7FA1">
        <w:tc>
          <w:tcPr>
            <w:tcW w:w="2368" w:type="dxa"/>
            <w:vMerge/>
            <w:tcBorders>
              <w:left w:val="single" w:sz="4" w:space="0" w:color="auto"/>
              <w:right w:val="single" w:sz="4" w:space="0" w:color="auto"/>
            </w:tcBorders>
          </w:tcPr>
          <w:p w14:paraId="23E8667D"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5B08A13" w14:textId="77777777" w:rsidR="009034AB" w:rsidRPr="00493D56" w:rsidRDefault="009034AB" w:rsidP="00EC7FA1">
            <w:pPr>
              <w:pStyle w:val="TAL"/>
            </w:pPr>
            <w:r w:rsidRPr="00493D56">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00ADCB61" w14:textId="77777777" w:rsidR="009034AB" w:rsidRPr="00493D56" w:rsidRDefault="009034AB" w:rsidP="00EC7FA1">
            <w:pPr>
              <w:pStyle w:val="TAL"/>
            </w:pPr>
            <w:r w:rsidRPr="00493D56">
              <w:rPr>
                <w:lang w:bidi="ar-IQ"/>
              </w:rPr>
              <w:t>Close the counts with time stamps for</w:t>
            </w:r>
            <w:r w:rsidRPr="00493D56">
              <w:t xml:space="preserve"> the removed UPF</w:t>
            </w:r>
          </w:p>
        </w:tc>
      </w:tr>
      <w:tr w:rsidR="009034AB" w:rsidRPr="00493D56" w14:paraId="42F4B3C0" w14:textId="77777777" w:rsidTr="00EC7FA1">
        <w:tc>
          <w:tcPr>
            <w:tcW w:w="2368" w:type="dxa"/>
            <w:vMerge w:val="restart"/>
            <w:tcBorders>
              <w:left w:val="single" w:sz="4" w:space="0" w:color="auto"/>
              <w:right w:val="single" w:sz="4" w:space="0" w:color="auto"/>
            </w:tcBorders>
          </w:tcPr>
          <w:p w14:paraId="4BC127B9" w14:textId="77777777" w:rsidR="009034AB" w:rsidRPr="00493D56" w:rsidRDefault="009034AB" w:rsidP="00EC7FA1">
            <w:pPr>
              <w:pStyle w:val="TAL"/>
              <w:rPr>
                <w:lang w:bidi="ar-IQ"/>
              </w:rPr>
            </w:pPr>
            <w:r w:rsidRPr="00493D56">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tcPr>
          <w:p w14:paraId="4C1DB577" w14:textId="77777777" w:rsidR="009034AB" w:rsidRPr="00493D56" w:rsidRDefault="009034AB" w:rsidP="00EC7FA1">
            <w:pPr>
              <w:pStyle w:val="TAL"/>
            </w:pPr>
            <w:r w:rsidRPr="00493D56">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2AC782E1" w14:textId="77777777" w:rsidR="009034AB" w:rsidRPr="00493D56" w:rsidRDefault="009034AB" w:rsidP="00EC7FA1">
            <w:pPr>
              <w:pStyle w:val="TAL"/>
              <w:rPr>
                <w:lang w:bidi="ar-IQ"/>
              </w:rPr>
            </w:pPr>
            <w:r w:rsidRPr="00493D56">
              <w:t>Close the counts with time stamps for all active service data flows in SMF, open new accounts for all active service data flows with I-SMF information.</w:t>
            </w:r>
          </w:p>
        </w:tc>
      </w:tr>
      <w:tr w:rsidR="009034AB" w:rsidRPr="00493D56" w14:paraId="2313C084" w14:textId="77777777" w:rsidTr="00EC7FA1">
        <w:tc>
          <w:tcPr>
            <w:tcW w:w="2368" w:type="dxa"/>
            <w:vMerge/>
            <w:tcBorders>
              <w:left w:val="single" w:sz="4" w:space="0" w:color="auto"/>
              <w:right w:val="single" w:sz="4" w:space="0" w:color="auto"/>
            </w:tcBorders>
          </w:tcPr>
          <w:p w14:paraId="40A0A790"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E491ED8" w14:textId="77777777" w:rsidR="009034AB" w:rsidRPr="00493D56" w:rsidRDefault="009034AB" w:rsidP="00EC7FA1">
            <w:pPr>
              <w:pStyle w:val="TAL"/>
            </w:pPr>
            <w:r w:rsidRPr="00493D56">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06313504" w14:textId="77777777" w:rsidR="009034AB" w:rsidRPr="00493D56" w:rsidRDefault="009034AB" w:rsidP="00EC7FA1">
            <w:pPr>
              <w:keepNext/>
              <w:keepLines/>
              <w:spacing w:after="0"/>
              <w:rPr>
                <w:rFonts w:ascii="Arial" w:hAnsi="Arial"/>
                <w:sz w:val="18"/>
              </w:rPr>
            </w:pPr>
            <w:r w:rsidRPr="00493D56">
              <w:rPr>
                <w:rFonts w:ascii="Arial" w:hAnsi="Arial"/>
                <w:sz w:val="18"/>
              </w:rPr>
              <w:t xml:space="preserve">Charging Data Request [Update]. </w:t>
            </w:r>
          </w:p>
          <w:p w14:paraId="28CB8756" w14:textId="77777777" w:rsidR="009034AB" w:rsidRPr="00493D56" w:rsidRDefault="009034AB" w:rsidP="00EC7FA1">
            <w:pPr>
              <w:pStyle w:val="TAL"/>
              <w:rPr>
                <w:lang w:bidi="ar-IQ"/>
              </w:rPr>
            </w:pPr>
            <w:r w:rsidRPr="00493D56">
              <w:t xml:space="preserve">Close the counts with time stamps for all active service data flows usage report in SMF, open new accounts for all active service data flows with I-SMF information. </w:t>
            </w:r>
          </w:p>
        </w:tc>
      </w:tr>
      <w:tr w:rsidR="009034AB" w:rsidRPr="00493D56" w14:paraId="208936E6" w14:textId="77777777" w:rsidTr="00EC7FA1">
        <w:tc>
          <w:tcPr>
            <w:tcW w:w="2368" w:type="dxa"/>
            <w:vMerge/>
            <w:tcBorders>
              <w:left w:val="single" w:sz="4" w:space="0" w:color="auto"/>
              <w:right w:val="single" w:sz="4" w:space="0" w:color="auto"/>
            </w:tcBorders>
          </w:tcPr>
          <w:p w14:paraId="47CD4C5D"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9F75F68" w14:textId="77777777" w:rsidR="009034AB" w:rsidRPr="00493D56" w:rsidRDefault="009034AB" w:rsidP="00EC7FA1">
            <w:pPr>
              <w:pStyle w:val="TAL"/>
            </w:pPr>
            <w:r w:rsidRPr="00493D56">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1213E789" w14:textId="77777777" w:rsidR="009034AB" w:rsidRPr="00493D56" w:rsidRDefault="009034AB" w:rsidP="00EC7FA1">
            <w:pPr>
              <w:keepNext/>
              <w:keepLines/>
              <w:spacing w:after="0"/>
              <w:rPr>
                <w:rFonts w:ascii="Arial" w:hAnsi="Arial"/>
                <w:sz w:val="18"/>
              </w:rPr>
            </w:pPr>
            <w:r w:rsidRPr="00493D56">
              <w:rPr>
                <w:rFonts w:ascii="Arial" w:hAnsi="Arial"/>
                <w:sz w:val="18"/>
              </w:rPr>
              <w:t xml:space="preserve">Charging Data Request [Update]. </w:t>
            </w:r>
          </w:p>
          <w:p w14:paraId="20A62293" w14:textId="77777777" w:rsidR="009034AB" w:rsidRPr="00493D56" w:rsidRDefault="009034AB" w:rsidP="00EC7FA1">
            <w:pPr>
              <w:pStyle w:val="TAL"/>
              <w:rPr>
                <w:lang w:bidi="ar-IQ"/>
              </w:rPr>
            </w:pPr>
            <w:r w:rsidRPr="00493D56">
              <w:t xml:space="preserve">Close the counts with time stamps for all active service data flows usage report in SMF, open new accounts for all active service data flows with I-SMF information. </w:t>
            </w:r>
          </w:p>
        </w:tc>
      </w:tr>
      <w:tr w:rsidR="009034AB" w:rsidRPr="00493D56" w14:paraId="5EE22CD4" w14:textId="77777777" w:rsidTr="00EC7FA1">
        <w:tc>
          <w:tcPr>
            <w:tcW w:w="2368" w:type="dxa"/>
            <w:vMerge/>
            <w:tcBorders>
              <w:left w:val="single" w:sz="4" w:space="0" w:color="auto"/>
              <w:right w:val="single" w:sz="4" w:space="0" w:color="auto"/>
            </w:tcBorders>
          </w:tcPr>
          <w:p w14:paraId="4B0BD2B2"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1F9ED8E6" w14:textId="77777777" w:rsidR="009034AB" w:rsidRPr="00493D56" w:rsidRDefault="009034AB" w:rsidP="00EC7FA1">
            <w:pPr>
              <w:pStyle w:val="TAL"/>
            </w:pPr>
            <w:r w:rsidRPr="00493D56">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tcPr>
          <w:p w14:paraId="2BF3A80D" w14:textId="77777777" w:rsidR="009034AB" w:rsidRPr="00493D56" w:rsidRDefault="009034AB" w:rsidP="00EC7FA1">
            <w:pPr>
              <w:keepNext/>
              <w:keepLines/>
              <w:spacing w:after="0"/>
              <w:rPr>
                <w:rFonts w:ascii="Arial" w:hAnsi="Arial"/>
                <w:sz w:val="18"/>
              </w:rPr>
            </w:pPr>
            <w:r w:rsidRPr="00493D56">
              <w:rPr>
                <w:rFonts w:ascii="Arial" w:hAnsi="Arial"/>
                <w:sz w:val="18"/>
              </w:rPr>
              <w:t xml:space="preserve">Charging Data Request [Update]. </w:t>
            </w:r>
          </w:p>
          <w:p w14:paraId="3D82D2EA" w14:textId="77777777" w:rsidR="009034AB" w:rsidRPr="00493D56" w:rsidRDefault="009034AB" w:rsidP="00EC7FA1">
            <w:pPr>
              <w:pStyle w:val="TAL"/>
              <w:rPr>
                <w:lang w:bidi="ar-IQ"/>
              </w:rPr>
            </w:pPr>
            <w:r w:rsidRPr="00493D56">
              <w:t>Close the counts with time stamps for all active service data flows usage report in SMF, open new accounts for all active service data flows with I-SMF information.</w:t>
            </w:r>
          </w:p>
        </w:tc>
      </w:tr>
      <w:tr w:rsidR="009034AB" w:rsidRPr="00493D56" w14:paraId="155646EA" w14:textId="77777777" w:rsidTr="00EC7FA1">
        <w:tc>
          <w:tcPr>
            <w:tcW w:w="2368" w:type="dxa"/>
            <w:vMerge w:val="restart"/>
            <w:tcBorders>
              <w:left w:val="single" w:sz="4" w:space="0" w:color="auto"/>
              <w:right w:val="single" w:sz="4" w:space="0" w:color="auto"/>
            </w:tcBorders>
          </w:tcPr>
          <w:p w14:paraId="25DEA858" w14:textId="77777777" w:rsidR="009034AB" w:rsidRPr="00493D56" w:rsidRDefault="009034AB" w:rsidP="00EC7FA1">
            <w:pPr>
              <w:pStyle w:val="TAL"/>
              <w:rPr>
                <w:lang w:bidi="ar-IQ"/>
              </w:rPr>
            </w:pPr>
            <w:r w:rsidRPr="00493D56">
              <w:rPr>
                <w:lang w:bidi="ar-IQ"/>
              </w:rPr>
              <w:t>Removal of I-SMF</w:t>
            </w:r>
          </w:p>
        </w:tc>
        <w:tc>
          <w:tcPr>
            <w:tcW w:w="3836" w:type="dxa"/>
            <w:tcBorders>
              <w:top w:val="single" w:sz="4" w:space="0" w:color="auto"/>
              <w:left w:val="single" w:sz="4" w:space="0" w:color="auto"/>
              <w:bottom w:val="single" w:sz="4" w:space="0" w:color="auto"/>
              <w:right w:val="single" w:sz="4" w:space="0" w:color="auto"/>
            </w:tcBorders>
          </w:tcPr>
          <w:p w14:paraId="69ECFDF3" w14:textId="77777777" w:rsidR="009034AB" w:rsidRPr="00493D56" w:rsidRDefault="009034AB" w:rsidP="00EC7FA1">
            <w:pPr>
              <w:pStyle w:val="TAL"/>
            </w:pPr>
            <w:r w:rsidRPr="00493D56">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43D74624" w14:textId="77777777" w:rsidR="009034AB" w:rsidRPr="00493D56" w:rsidRDefault="009034AB" w:rsidP="00EC7FA1">
            <w:pPr>
              <w:keepNext/>
              <w:keepLines/>
              <w:spacing w:after="0"/>
              <w:rPr>
                <w:rFonts w:ascii="Arial" w:hAnsi="Arial"/>
                <w:sz w:val="18"/>
              </w:rPr>
            </w:pPr>
            <w:r w:rsidRPr="00493D56">
              <w:rPr>
                <w:rFonts w:ascii="Arial" w:hAnsi="Arial"/>
                <w:sz w:val="18"/>
              </w:rPr>
              <w:t>Charging Data Request [Update].</w:t>
            </w:r>
          </w:p>
          <w:p w14:paraId="34AABE60" w14:textId="77777777" w:rsidR="009034AB" w:rsidRPr="00493D56" w:rsidRDefault="009034AB" w:rsidP="00EC7FA1">
            <w:pPr>
              <w:pStyle w:val="TAL"/>
            </w:pPr>
            <w:r w:rsidRPr="00493D56">
              <w:rPr>
                <w:lang w:bidi="ar-IQ"/>
              </w:rPr>
              <w:t>Close the counts with time stamps</w:t>
            </w:r>
            <w:r w:rsidRPr="00493D56">
              <w:t xml:space="preserve"> for the removed I-SMF</w:t>
            </w:r>
          </w:p>
        </w:tc>
      </w:tr>
      <w:tr w:rsidR="009034AB" w:rsidRPr="00493D56" w14:paraId="1CF6BF43" w14:textId="77777777" w:rsidTr="00EC7FA1">
        <w:tc>
          <w:tcPr>
            <w:tcW w:w="2368" w:type="dxa"/>
            <w:vMerge/>
            <w:tcBorders>
              <w:left w:val="single" w:sz="4" w:space="0" w:color="auto"/>
              <w:right w:val="single" w:sz="4" w:space="0" w:color="auto"/>
            </w:tcBorders>
          </w:tcPr>
          <w:p w14:paraId="29EB30E9"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EC0336F" w14:textId="77777777" w:rsidR="009034AB" w:rsidRPr="00493D56" w:rsidRDefault="009034AB" w:rsidP="00EC7FA1">
            <w:pPr>
              <w:pStyle w:val="TAL"/>
            </w:pPr>
            <w:r w:rsidRPr="00493D56">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6E820C87" w14:textId="77777777" w:rsidR="009034AB" w:rsidRPr="00493D56" w:rsidRDefault="009034AB" w:rsidP="00EC7FA1">
            <w:pPr>
              <w:keepNext/>
              <w:keepLines/>
              <w:spacing w:after="0"/>
              <w:rPr>
                <w:rFonts w:ascii="Arial" w:hAnsi="Arial"/>
                <w:sz w:val="18"/>
              </w:rPr>
            </w:pPr>
            <w:r w:rsidRPr="00493D56">
              <w:rPr>
                <w:rFonts w:ascii="Arial" w:hAnsi="Arial"/>
                <w:sz w:val="18"/>
              </w:rPr>
              <w:t xml:space="preserve">Charging Data Request [Update]. </w:t>
            </w:r>
          </w:p>
          <w:p w14:paraId="0E2783C4" w14:textId="77777777" w:rsidR="009034AB" w:rsidRPr="00493D56" w:rsidRDefault="009034AB" w:rsidP="00EC7FA1">
            <w:pPr>
              <w:pStyle w:val="TAL"/>
            </w:pPr>
            <w:r w:rsidRPr="00493D56">
              <w:rPr>
                <w:lang w:bidi="ar-IQ"/>
              </w:rPr>
              <w:t>Close the counts</w:t>
            </w:r>
            <w:r w:rsidRPr="00493D56">
              <w:t xml:space="preserve"> </w:t>
            </w:r>
            <w:r w:rsidRPr="00493D56">
              <w:rPr>
                <w:lang w:bidi="ar-IQ"/>
              </w:rPr>
              <w:t>with time stamps</w:t>
            </w:r>
            <w:r w:rsidRPr="00493D56">
              <w:t xml:space="preserve"> for the removed I-SMF</w:t>
            </w:r>
          </w:p>
        </w:tc>
      </w:tr>
      <w:tr w:rsidR="009034AB" w:rsidRPr="00493D56" w14:paraId="55AC2206" w14:textId="77777777" w:rsidTr="00EC7FA1">
        <w:tc>
          <w:tcPr>
            <w:tcW w:w="2368" w:type="dxa"/>
            <w:vMerge/>
            <w:tcBorders>
              <w:left w:val="single" w:sz="4" w:space="0" w:color="auto"/>
              <w:right w:val="single" w:sz="4" w:space="0" w:color="auto"/>
            </w:tcBorders>
          </w:tcPr>
          <w:p w14:paraId="411424A3"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CCE5D01" w14:textId="77777777" w:rsidR="009034AB" w:rsidRPr="00493D56" w:rsidRDefault="009034AB" w:rsidP="00EC7FA1">
            <w:pPr>
              <w:pStyle w:val="TAL"/>
            </w:pPr>
            <w:r w:rsidRPr="00493D56">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53D2B665" w14:textId="77777777" w:rsidR="009034AB" w:rsidRPr="00493D56" w:rsidRDefault="009034AB" w:rsidP="00EC7FA1">
            <w:pPr>
              <w:pStyle w:val="TAL"/>
            </w:pPr>
            <w:r w:rsidRPr="00493D56">
              <w:t xml:space="preserve">Charging Data Request [Update]. </w:t>
            </w:r>
            <w:r w:rsidRPr="00493D56">
              <w:rPr>
                <w:lang w:bidi="ar-IQ"/>
              </w:rPr>
              <w:t>Close the counts with time stamps for</w:t>
            </w:r>
            <w:r w:rsidRPr="00493D56">
              <w:t xml:space="preserve"> the removed I-SMF</w:t>
            </w:r>
          </w:p>
        </w:tc>
      </w:tr>
      <w:tr w:rsidR="009034AB" w:rsidRPr="00493D56" w14:paraId="698E87A1" w14:textId="77777777" w:rsidTr="00EC7FA1">
        <w:tc>
          <w:tcPr>
            <w:tcW w:w="2368" w:type="dxa"/>
            <w:vMerge w:val="restart"/>
            <w:tcBorders>
              <w:left w:val="single" w:sz="4" w:space="0" w:color="auto"/>
              <w:right w:val="single" w:sz="4" w:space="0" w:color="auto"/>
            </w:tcBorders>
          </w:tcPr>
          <w:p w14:paraId="47A21825" w14:textId="77777777" w:rsidR="009034AB" w:rsidRPr="00493D56" w:rsidRDefault="009034AB" w:rsidP="00EC7FA1">
            <w:pPr>
              <w:pStyle w:val="TAL"/>
              <w:rPr>
                <w:lang w:bidi="ar-IQ"/>
              </w:rPr>
            </w:pPr>
            <w:r w:rsidRPr="00493D56">
              <w:rPr>
                <w:lang w:bidi="ar-IQ"/>
              </w:rPr>
              <w:t>Change of I-SMF</w:t>
            </w:r>
          </w:p>
        </w:tc>
        <w:tc>
          <w:tcPr>
            <w:tcW w:w="3836" w:type="dxa"/>
            <w:tcBorders>
              <w:top w:val="single" w:sz="4" w:space="0" w:color="auto"/>
              <w:left w:val="single" w:sz="4" w:space="0" w:color="auto"/>
              <w:bottom w:val="single" w:sz="4" w:space="0" w:color="auto"/>
              <w:right w:val="single" w:sz="4" w:space="0" w:color="auto"/>
            </w:tcBorders>
          </w:tcPr>
          <w:p w14:paraId="308526B9" w14:textId="77777777" w:rsidR="009034AB" w:rsidRPr="00493D56" w:rsidRDefault="009034AB" w:rsidP="00EC7FA1">
            <w:pPr>
              <w:pStyle w:val="TAL"/>
            </w:pPr>
            <w:r w:rsidRPr="00493D56">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7F2B5488" w14:textId="77777777" w:rsidR="009034AB" w:rsidRPr="00493D56" w:rsidRDefault="009034AB" w:rsidP="00EC7FA1">
            <w:pPr>
              <w:keepNext/>
              <w:keepLines/>
              <w:spacing w:after="0"/>
              <w:rPr>
                <w:rFonts w:ascii="Arial" w:hAnsi="Arial"/>
                <w:sz w:val="18"/>
              </w:rPr>
            </w:pPr>
            <w:r w:rsidRPr="00493D56">
              <w:rPr>
                <w:rFonts w:ascii="Arial" w:hAnsi="Arial"/>
                <w:sz w:val="18"/>
              </w:rPr>
              <w:t>Charging Data Request [Update].</w:t>
            </w:r>
          </w:p>
          <w:p w14:paraId="3C56D0A1" w14:textId="77777777" w:rsidR="009034AB" w:rsidRPr="00493D56" w:rsidRDefault="009034AB" w:rsidP="00EC7FA1">
            <w:pPr>
              <w:pStyle w:val="TAL"/>
            </w:pPr>
            <w:r w:rsidRPr="00493D56">
              <w:rPr>
                <w:lang w:bidi="ar-IQ"/>
              </w:rPr>
              <w:t>Close the counts with time stamps</w:t>
            </w:r>
            <w:r w:rsidRPr="00493D56">
              <w:t xml:space="preserve"> for the removed I-SMF, open active traffic flows’ counts for the new I-SMF</w:t>
            </w:r>
          </w:p>
        </w:tc>
      </w:tr>
      <w:tr w:rsidR="009034AB" w:rsidRPr="00493D56" w14:paraId="6E9E4C23" w14:textId="77777777" w:rsidTr="00EC7FA1">
        <w:tc>
          <w:tcPr>
            <w:tcW w:w="2368" w:type="dxa"/>
            <w:vMerge/>
            <w:tcBorders>
              <w:left w:val="single" w:sz="4" w:space="0" w:color="auto"/>
              <w:right w:val="single" w:sz="4" w:space="0" w:color="auto"/>
            </w:tcBorders>
          </w:tcPr>
          <w:p w14:paraId="1BF60ED9"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49A448C3" w14:textId="77777777" w:rsidR="009034AB" w:rsidRPr="00493D56" w:rsidRDefault="009034AB" w:rsidP="00EC7FA1">
            <w:pPr>
              <w:pStyle w:val="TAL"/>
            </w:pPr>
            <w:r w:rsidRPr="00493D56">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3E8847F1" w14:textId="77777777" w:rsidR="009034AB" w:rsidRPr="00493D56" w:rsidRDefault="009034AB" w:rsidP="00EC7FA1">
            <w:pPr>
              <w:keepNext/>
              <w:keepLines/>
              <w:spacing w:after="0"/>
              <w:rPr>
                <w:rFonts w:ascii="Arial" w:hAnsi="Arial"/>
                <w:sz w:val="18"/>
              </w:rPr>
            </w:pPr>
            <w:r w:rsidRPr="00493D56">
              <w:rPr>
                <w:rFonts w:ascii="Arial" w:hAnsi="Arial"/>
                <w:sz w:val="18"/>
              </w:rPr>
              <w:t>Charging Data Request [Update].</w:t>
            </w:r>
          </w:p>
          <w:p w14:paraId="0D3CBFFF" w14:textId="77777777" w:rsidR="009034AB" w:rsidRPr="00493D56" w:rsidRDefault="009034AB" w:rsidP="00EC7FA1">
            <w:pPr>
              <w:pStyle w:val="TAL"/>
            </w:pPr>
            <w:r w:rsidRPr="00493D56">
              <w:rPr>
                <w:lang w:bidi="ar-IQ"/>
              </w:rPr>
              <w:t>Close the counts</w:t>
            </w:r>
            <w:r w:rsidRPr="00493D56">
              <w:t xml:space="preserve"> </w:t>
            </w:r>
            <w:r w:rsidRPr="00493D56">
              <w:rPr>
                <w:lang w:bidi="ar-IQ"/>
              </w:rPr>
              <w:t>with time stamps</w:t>
            </w:r>
            <w:r w:rsidRPr="00493D56">
              <w:t xml:space="preserve"> for the removed I-SMF, open active traffic flows’ counts for the new I-SMF</w:t>
            </w:r>
          </w:p>
        </w:tc>
      </w:tr>
      <w:tr w:rsidR="009034AB" w:rsidRPr="00493D56" w14:paraId="22D36878" w14:textId="77777777" w:rsidTr="00EC7FA1">
        <w:tc>
          <w:tcPr>
            <w:tcW w:w="2368" w:type="dxa"/>
            <w:vMerge/>
            <w:tcBorders>
              <w:left w:val="single" w:sz="4" w:space="0" w:color="auto"/>
              <w:right w:val="single" w:sz="4" w:space="0" w:color="auto"/>
            </w:tcBorders>
          </w:tcPr>
          <w:p w14:paraId="49DBC4E3"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F1D2125" w14:textId="77777777" w:rsidR="009034AB" w:rsidRPr="00493D56" w:rsidRDefault="009034AB" w:rsidP="00EC7FA1">
            <w:pPr>
              <w:pStyle w:val="TAL"/>
            </w:pPr>
            <w:r w:rsidRPr="00493D56">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6B8D3266" w14:textId="77777777" w:rsidR="009034AB" w:rsidRPr="00493D56" w:rsidRDefault="009034AB" w:rsidP="00EC7FA1">
            <w:pPr>
              <w:pStyle w:val="TAL"/>
            </w:pPr>
            <w:r w:rsidRPr="00493D56">
              <w:t xml:space="preserve">Charging Data Request [Update]. </w:t>
            </w:r>
            <w:r w:rsidRPr="00493D56">
              <w:rPr>
                <w:lang w:bidi="ar-IQ"/>
              </w:rPr>
              <w:t>Close the counts with time stamps for</w:t>
            </w:r>
            <w:r w:rsidRPr="00493D56">
              <w:t xml:space="preserve"> the removed I-SMF, open active traffic flows’ counts for the new I-SMF </w:t>
            </w:r>
          </w:p>
        </w:tc>
      </w:tr>
      <w:tr w:rsidR="009034AB" w:rsidRPr="00493D56" w14:paraId="246820A6" w14:textId="77777777" w:rsidTr="00EC7FA1">
        <w:tc>
          <w:tcPr>
            <w:tcW w:w="2368" w:type="dxa"/>
            <w:vMerge w:val="restart"/>
            <w:tcBorders>
              <w:left w:val="single" w:sz="4" w:space="0" w:color="auto"/>
              <w:right w:val="single" w:sz="4" w:space="0" w:color="auto"/>
            </w:tcBorders>
          </w:tcPr>
          <w:p w14:paraId="235B8F59" w14:textId="77777777" w:rsidR="009034AB" w:rsidRPr="00493D56" w:rsidRDefault="009034AB" w:rsidP="00EC7FA1">
            <w:pPr>
              <w:pStyle w:val="TAL"/>
              <w:rPr>
                <w:lang w:bidi="ar-IQ"/>
              </w:rPr>
            </w:pPr>
            <w:r w:rsidRPr="00493D56">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0A971550" w14:textId="77777777" w:rsidR="009034AB" w:rsidRPr="00493D56" w:rsidRDefault="009034AB" w:rsidP="00EC7FA1">
            <w:pPr>
              <w:pStyle w:val="TAL"/>
            </w:pPr>
          </w:p>
        </w:tc>
        <w:tc>
          <w:tcPr>
            <w:tcW w:w="4110" w:type="dxa"/>
            <w:tcBorders>
              <w:top w:val="single" w:sz="4" w:space="0" w:color="auto"/>
              <w:left w:val="single" w:sz="4" w:space="0" w:color="auto"/>
              <w:bottom w:val="single" w:sz="4" w:space="0" w:color="auto"/>
              <w:right w:val="single" w:sz="4" w:space="0" w:color="auto"/>
            </w:tcBorders>
          </w:tcPr>
          <w:p w14:paraId="61195894" w14:textId="77777777" w:rsidR="009034AB" w:rsidRPr="00493D56" w:rsidRDefault="009034AB" w:rsidP="00EC7FA1">
            <w:pPr>
              <w:pStyle w:val="TAL"/>
              <w:rPr>
                <w:lang w:bidi="ar-IQ"/>
              </w:rPr>
            </w:pPr>
            <w:r w:rsidRPr="00493D56">
              <w:t>Close the counts with time stamps</w:t>
            </w:r>
          </w:p>
        </w:tc>
      </w:tr>
      <w:tr w:rsidR="009034AB" w:rsidRPr="00493D56" w14:paraId="65065AF7" w14:textId="77777777" w:rsidTr="00EC7FA1">
        <w:tc>
          <w:tcPr>
            <w:tcW w:w="2368" w:type="dxa"/>
            <w:vMerge/>
            <w:tcBorders>
              <w:left w:val="single" w:sz="4" w:space="0" w:color="auto"/>
              <w:bottom w:val="single" w:sz="4" w:space="0" w:color="auto"/>
              <w:right w:val="single" w:sz="4" w:space="0" w:color="auto"/>
            </w:tcBorders>
          </w:tcPr>
          <w:p w14:paraId="49B955F3"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623165A" w14:textId="77777777" w:rsidR="009034AB" w:rsidRPr="00493D56" w:rsidRDefault="009034AB" w:rsidP="00EC7FA1">
            <w:pPr>
              <w:pStyle w:val="TAL"/>
              <w:rPr>
                <w:lang w:bidi="ar-IQ"/>
              </w:rPr>
            </w:pPr>
            <w:r w:rsidRPr="00493D56">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6B1D7B0C" w14:textId="77777777" w:rsidR="009034AB" w:rsidRPr="00493D56" w:rsidRDefault="009034AB" w:rsidP="00EC7FA1">
            <w:pPr>
              <w:pStyle w:val="TAL"/>
              <w:rPr>
                <w:lang w:bidi="ar-IQ"/>
              </w:rPr>
            </w:pPr>
            <w:r w:rsidRPr="00493D56">
              <w:rPr>
                <w:lang w:bidi="ar-IQ"/>
              </w:rPr>
              <w:t>Charging Data Request [Update]</w:t>
            </w:r>
          </w:p>
        </w:tc>
      </w:tr>
      <w:tr w:rsidR="009034AB" w:rsidRPr="00493D56" w14:paraId="2D0829C0" w14:textId="77777777" w:rsidTr="00EC7FA1">
        <w:tc>
          <w:tcPr>
            <w:tcW w:w="2368" w:type="dxa"/>
            <w:vMerge/>
            <w:tcBorders>
              <w:left w:val="single" w:sz="4" w:space="0" w:color="auto"/>
              <w:bottom w:val="single" w:sz="4" w:space="0" w:color="auto"/>
              <w:right w:val="single" w:sz="4" w:space="0" w:color="auto"/>
            </w:tcBorders>
          </w:tcPr>
          <w:p w14:paraId="3FDCAD3E"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FEEF280" w14:textId="77777777" w:rsidR="009034AB" w:rsidRPr="00493D56" w:rsidRDefault="009034AB" w:rsidP="00EC7FA1">
            <w:pPr>
              <w:pStyle w:val="TAL"/>
            </w:pPr>
            <w:r w:rsidRPr="00493D56">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5CD9DD35" w14:textId="77777777" w:rsidR="009034AB" w:rsidRPr="00493D56" w:rsidRDefault="009034AB" w:rsidP="00EC7FA1">
            <w:pPr>
              <w:pStyle w:val="TAL"/>
            </w:pPr>
            <w:r w:rsidRPr="00493D56">
              <w:rPr>
                <w:lang w:bidi="ar-IQ"/>
              </w:rPr>
              <w:t>Start new counts with time stamps</w:t>
            </w:r>
          </w:p>
        </w:tc>
      </w:tr>
      <w:tr w:rsidR="009034AB" w:rsidRPr="00493D56" w14:paraId="6E957FEE" w14:textId="77777777" w:rsidTr="00EC7FA1">
        <w:tc>
          <w:tcPr>
            <w:tcW w:w="2368" w:type="dxa"/>
            <w:vMerge w:val="restart"/>
            <w:tcBorders>
              <w:left w:val="single" w:sz="4" w:space="0" w:color="auto"/>
              <w:right w:val="single" w:sz="4" w:space="0" w:color="auto"/>
            </w:tcBorders>
          </w:tcPr>
          <w:p w14:paraId="2D366904" w14:textId="77777777" w:rsidR="009034AB" w:rsidRPr="00493D56" w:rsidRDefault="009034AB" w:rsidP="00EC7FA1">
            <w:pPr>
              <w:pStyle w:val="TAL"/>
              <w:rPr>
                <w:lang w:bidi="ar-IQ"/>
              </w:rPr>
            </w:pPr>
            <w:r w:rsidRPr="00493D56">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1B67961F"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6FF6EAAA" w14:textId="77777777" w:rsidR="009034AB" w:rsidRPr="00493D56" w:rsidRDefault="009034AB" w:rsidP="00EC7FA1">
            <w:pPr>
              <w:pStyle w:val="TAL"/>
              <w:rPr>
                <w:lang w:bidi="ar-IQ"/>
              </w:rPr>
            </w:pPr>
            <w:r w:rsidRPr="00493D56">
              <w:t>Close the counts with time stamps</w:t>
            </w:r>
          </w:p>
        </w:tc>
      </w:tr>
      <w:tr w:rsidR="009034AB" w:rsidRPr="00493D56" w14:paraId="64945CDA" w14:textId="77777777" w:rsidTr="00EC7FA1">
        <w:tc>
          <w:tcPr>
            <w:tcW w:w="2368" w:type="dxa"/>
            <w:vMerge/>
            <w:tcBorders>
              <w:left w:val="single" w:sz="4" w:space="0" w:color="auto"/>
              <w:bottom w:val="single" w:sz="4" w:space="0" w:color="auto"/>
              <w:right w:val="single" w:sz="4" w:space="0" w:color="auto"/>
            </w:tcBorders>
          </w:tcPr>
          <w:p w14:paraId="7859B72F"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4D56B4E" w14:textId="77777777" w:rsidR="009034AB" w:rsidRPr="00493D56" w:rsidRDefault="009034AB" w:rsidP="00EC7FA1">
            <w:pPr>
              <w:pStyle w:val="TAL"/>
              <w:rPr>
                <w:lang w:bidi="ar-IQ"/>
              </w:rPr>
            </w:pPr>
            <w:r w:rsidRPr="00493D56">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2A825219" w14:textId="77777777" w:rsidR="009034AB" w:rsidRPr="00493D56" w:rsidRDefault="009034AB" w:rsidP="00EC7FA1">
            <w:pPr>
              <w:pStyle w:val="TAL"/>
              <w:rPr>
                <w:lang w:bidi="ar-IQ"/>
              </w:rPr>
            </w:pPr>
            <w:r w:rsidRPr="00493D56">
              <w:rPr>
                <w:lang w:bidi="ar-IQ"/>
              </w:rPr>
              <w:t>Charging Data Request [Update]</w:t>
            </w:r>
          </w:p>
        </w:tc>
      </w:tr>
      <w:tr w:rsidR="009034AB" w:rsidRPr="00493D56" w14:paraId="4BE1E07B" w14:textId="77777777" w:rsidTr="00EC7FA1">
        <w:tc>
          <w:tcPr>
            <w:tcW w:w="2368" w:type="dxa"/>
            <w:vMerge/>
            <w:tcBorders>
              <w:left w:val="single" w:sz="4" w:space="0" w:color="auto"/>
              <w:bottom w:val="single" w:sz="4" w:space="0" w:color="auto"/>
              <w:right w:val="single" w:sz="4" w:space="0" w:color="auto"/>
            </w:tcBorders>
          </w:tcPr>
          <w:p w14:paraId="2ABAF3E2"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12AF306" w14:textId="77777777" w:rsidR="009034AB" w:rsidRPr="00493D56" w:rsidRDefault="009034AB" w:rsidP="00EC7FA1">
            <w:pPr>
              <w:pStyle w:val="TAL"/>
              <w:rPr>
                <w:lang w:bidi="ar-IQ"/>
              </w:rPr>
            </w:pPr>
            <w:r w:rsidRPr="00493D56">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47BA29C9" w14:textId="77777777" w:rsidR="009034AB" w:rsidRPr="00493D56" w:rsidRDefault="009034AB" w:rsidP="00EC7FA1">
            <w:pPr>
              <w:pStyle w:val="TAL"/>
            </w:pPr>
            <w:r w:rsidRPr="00493D56">
              <w:rPr>
                <w:lang w:bidi="ar-IQ"/>
              </w:rPr>
              <w:t>Open a new service data container</w:t>
            </w:r>
          </w:p>
        </w:tc>
      </w:tr>
      <w:tr w:rsidR="009034AB" w:rsidRPr="00493D56" w14:paraId="257B6539" w14:textId="77777777" w:rsidTr="00EC7FA1">
        <w:tc>
          <w:tcPr>
            <w:tcW w:w="2368" w:type="dxa"/>
            <w:vMerge w:val="restart"/>
            <w:tcBorders>
              <w:left w:val="single" w:sz="4" w:space="0" w:color="auto"/>
              <w:right w:val="single" w:sz="4" w:space="0" w:color="auto"/>
            </w:tcBorders>
          </w:tcPr>
          <w:p w14:paraId="336DAE12" w14:textId="77777777" w:rsidR="009034AB" w:rsidRPr="00493D56" w:rsidRDefault="009034AB" w:rsidP="00EC7FA1">
            <w:pPr>
              <w:pStyle w:val="TAL"/>
              <w:rPr>
                <w:lang w:bidi="ar-IQ"/>
              </w:rPr>
            </w:pPr>
            <w:r w:rsidRPr="00493D56">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11BBA4C9"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66AD67FE" w14:textId="77777777" w:rsidR="009034AB" w:rsidRPr="00493D56" w:rsidRDefault="009034AB" w:rsidP="00EC7FA1">
            <w:pPr>
              <w:pStyle w:val="TAL"/>
              <w:rPr>
                <w:lang w:bidi="ar-IQ"/>
              </w:rPr>
            </w:pPr>
            <w:r w:rsidRPr="00493D56">
              <w:t>Close the counts with time stamps</w:t>
            </w:r>
          </w:p>
        </w:tc>
      </w:tr>
      <w:tr w:rsidR="009034AB" w:rsidRPr="00493D56" w14:paraId="547856B5" w14:textId="77777777" w:rsidTr="00EC7FA1">
        <w:tc>
          <w:tcPr>
            <w:tcW w:w="2368" w:type="dxa"/>
            <w:vMerge/>
            <w:tcBorders>
              <w:left w:val="single" w:sz="4" w:space="0" w:color="auto"/>
              <w:bottom w:val="single" w:sz="4" w:space="0" w:color="auto"/>
              <w:right w:val="single" w:sz="4" w:space="0" w:color="auto"/>
            </w:tcBorders>
          </w:tcPr>
          <w:p w14:paraId="09E70F68"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046B824" w14:textId="77777777" w:rsidR="009034AB" w:rsidRPr="00493D56" w:rsidRDefault="009034AB" w:rsidP="00EC7FA1">
            <w:pPr>
              <w:pStyle w:val="TAL"/>
              <w:rPr>
                <w:lang w:bidi="ar-IQ"/>
              </w:rPr>
            </w:pPr>
            <w:r w:rsidRPr="00493D56">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tcPr>
          <w:p w14:paraId="3412E8C3" w14:textId="77777777" w:rsidR="009034AB" w:rsidRPr="00493D56" w:rsidRDefault="009034AB" w:rsidP="00EC7FA1">
            <w:pPr>
              <w:pStyle w:val="TAL"/>
              <w:rPr>
                <w:lang w:bidi="ar-IQ"/>
              </w:rPr>
            </w:pPr>
            <w:r w:rsidRPr="00493D56">
              <w:rPr>
                <w:lang w:bidi="ar-IQ"/>
              </w:rPr>
              <w:t>Charging Data Request [Update]</w:t>
            </w:r>
          </w:p>
        </w:tc>
      </w:tr>
      <w:tr w:rsidR="009034AB" w:rsidRPr="00493D56" w14:paraId="19C1E921" w14:textId="77777777" w:rsidTr="00EC7FA1">
        <w:tc>
          <w:tcPr>
            <w:tcW w:w="2368" w:type="dxa"/>
            <w:vMerge/>
            <w:tcBorders>
              <w:left w:val="single" w:sz="4" w:space="0" w:color="auto"/>
              <w:bottom w:val="single" w:sz="4" w:space="0" w:color="auto"/>
              <w:right w:val="single" w:sz="4" w:space="0" w:color="auto"/>
            </w:tcBorders>
          </w:tcPr>
          <w:p w14:paraId="27A34C20"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EAC3075" w14:textId="77777777" w:rsidR="009034AB" w:rsidRPr="00493D56" w:rsidRDefault="009034AB" w:rsidP="00EC7FA1">
            <w:pPr>
              <w:pStyle w:val="TAL"/>
              <w:rPr>
                <w:lang w:bidi="ar-IQ"/>
              </w:rPr>
            </w:pPr>
            <w:r w:rsidRPr="00493D56">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6ECBC142" w14:textId="77777777" w:rsidR="009034AB" w:rsidRPr="00493D56" w:rsidRDefault="009034AB" w:rsidP="00EC7FA1">
            <w:pPr>
              <w:pStyle w:val="TAL"/>
            </w:pPr>
            <w:r w:rsidRPr="00493D56">
              <w:rPr>
                <w:lang w:bidi="ar-IQ"/>
              </w:rPr>
              <w:t>Open a new service data container</w:t>
            </w:r>
          </w:p>
        </w:tc>
      </w:tr>
      <w:tr w:rsidR="009034AB" w:rsidRPr="00493D56" w14:paraId="6F209E5C" w14:textId="77777777" w:rsidTr="00EC7FA1">
        <w:tc>
          <w:tcPr>
            <w:tcW w:w="2368" w:type="dxa"/>
            <w:vMerge w:val="restart"/>
            <w:tcBorders>
              <w:left w:val="single" w:sz="4" w:space="0" w:color="auto"/>
              <w:right w:val="single" w:sz="4" w:space="0" w:color="auto"/>
            </w:tcBorders>
          </w:tcPr>
          <w:p w14:paraId="3F195D0C" w14:textId="77777777" w:rsidR="009034AB" w:rsidRPr="00493D56" w:rsidRDefault="009034AB" w:rsidP="00EC7FA1">
            <w:pPr>
              <w:pStyle w:val="TAL"/>
              <w:rPr>
                <w:lang w:bidi="ar-IQ"/>
              </w:rPr>
            </w:pPr>
            <w:r w:rsidRPr="00493D56">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4B1368D4"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42A97431" w14:textId="77777777" w:rsidR="009034AB" w:rsidRPr="00493D56" w:rsidRDefault="009034AB" w:rsidP="00EC7FA1">
            <w:pPr>
              <w:pStyle w:val="TAL"/>
              <w:rPr>
                <w:lang w:bidi="ar-IQ"/>
              </w:rPr>
            </w:pPr>
            <w:r w:rsidRPr="00493D56">
              <w:rPr>
                <w:lang w:bidi="ar-IQ"/>
              </w:rPr>
              <w:t>Charging Data Request [Update]</w:t>
            </w:r>
          </w:p>
          <w:p w14:paraId="79DB5A35" w14:textId="77777777" w:rsidR="009034AB" w:rsidRPr="00493D56" w:rsidRDefault="009034AB" w:rsidP="00EC7FA1">
            <w:pPr>
              <w:pStyle w:val="TAL"/>
              <w:rPr>
                <w:lang w:bidi="ar-IQ"/>
              </w:rPr>
            </w:pPr>
            <w:r w:rsidRPr="00493D56">
              <w:rPr>
                <w:lang w:bidi="ar-IQ"/>
              </w:rPr>
              <w:t>Close the counts</w:t>
            </w:r>
            <w:r w:rsidRPr="00493D56">
              <w:t xml:space="preserve"> with</w:t>
            </w:r>
            <w:r w:rsidRPr="00493D56">
              <w:rPr>
                <w:lang w:bidi="ar-IQ"/>
              </w:rPr>
              <w:t xml:space="preserve"> time stamps</w:t>
            </w:r>
          </w:p>
        </w:tc>
      </w:tr>
      <w:tr w:rsidR="009034AB" w:rsidRPr="00493D56" w14:paraId="4BB75938" w14:textId="77777777" w:rsidTr="00EC7FA1">
        <w:tc>
          <w:tcPr>
            <w:tcW w:w="2368" w:type="dxa"/>
            <w:vMerge/>
            <w:tcBorders>
              <w:left w:val="single" w:sz="4" w:space="0" w:color="auto"/>
              <w:bottom w:val="single" w:sz="4" w:space="0" w:color="auto"/>
              <w:right w:val="single" w:sz="4" w:space="0" w:color="auto"/>
            </w:tcBorders>
          </w:tcPr>
          <w:p w14:paraId="51681A0B"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1BC041F" w14:textId="77777777" w:rsidR="009034AB" w:rsidRPr="00493D56" w:rsidRDefault="009034AB" w:rsidP="00EC7FA1">
            <w:pPr>
              <w:pStyle w:val="TAL"/>
              <w:rPr>
                <w:lang w:bidi="ar-IQ"/>
              </w:rPr>
            </w:pPr>
            <w:r w:rsidRPr="00493D56">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44F6D0DC" w14:textId="77777777" w:rsidR="009034AB" w:rsidRPr="00493D56" w:rsidRDefault="009034AB" w:rsidP="00EC7FA1">
            <w:pPr>
              <w:pStyle w:val="TAL"/>
              <w:rPr>
                <w:lang w:bidi="ar-IQ"/>
              </w:rPr>
            </w:pPr>
            <w:r w:rsidRPr="00493D56">
              <w:rPr>
                <w:lang w:bidi="ar-IQ"/>
              </w:rPr>
              <w:t>Start new counts with time stamps</w:t>
            </w:r>
          </w:p>
        </w:tc>
      </w:tr>
      <w:tr w:rsidR="009034AB" w:rsidRPr="00493D56" w14:paraId="59ECDF32" w14:textId="77777777" w:rsidTr="00EC7FA1">
        <w:tc>
          <w:tcPr>
            <w:tcW w:w="2368" w:type="dxa"/>
            <w:vMerge w:val="restart"/>
            <w:tcBorders>
              <w:left w:val="single" w:sz="4" w:space="0" w:color="auto"/>
              <w:right w:val="single" w:sz="4" w:space="0" w:color="auto"/>
            </w:tcBorders>
          </w:tcPr>
          <w:p w14:paraId="53E69641" w14:textId="77777777" w:rsidR="009034AB" w:rsidRPr="00493D56" w:rsidRDefault="009034AB" w:rsidP="00EC7FA1">
            <w:pPr>
              <w:pStyle w:val="TAL"/>
              <w:rPr>
                <w:lang w:bidi="ar-IQ"/>
              </w:rPr>
            </w:pPr>
            <w:r w:rsidRPr="00493D56">
              <w:rPr>
                <w:lang w:bidi="ar-IQ"/>
              </w:rPr>
              <w:lastRenderedPageBreak/>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501F1E71"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54DFC54B" w14:textId="77777777" w:rsidR="009034AB" w:rsidRPr="00493D56" w:rsidRDefault="009034AB" w:rsidP="00EC7FA1">
            <w:pPr>
              <w:pStyle w:val="TAL"/>
              <w:rPr>
                <w:lang w:bidi="ar-IQ"/>
              </w:rPr>
            </w:pPr>
            <w:r w:rsidRPr="00493D56">
              <w:rPr>
                <w:lang w:bidi="ar-IQ"/>
              </w:rPr>
              <w:t>Charging Data Request [Update]</w:t>
            </w:r>
          </w:p>
          <w:p w14:paraId="27A0ABD5" w14:textId="77777777" w:rsidR="009034AB" w:rsidRPr="00493D56" w:rsidRDefault="009034AB" w:rsidP="00EC7FA1">
            <w:pPr>
              <w:pStyle w:val="TAL"/>
              <w:rPr>
                <w:lang w:bidi="ar-IQ"/>
              </w:rPr>
            </w:pPr>
            <w:r w:rsidRPr="00493D56">
              <w:rPr>
                <w:lang w:bidi="ar-IQ"/>
              </w:rPr>
              <w:t>Close the counts</w:t>
            </w:r>
            <w:r w:rsidRPr="00493D56">
              <w:t xml:space="preserve"> with</w:t>
            </w:r>
            <w:r w:rsidRPr="00493D56">
              <w:rPr>
                <w:lang w:bidi="ar-IQ"/>
              </w:rPr>
              <w:t xml:space="preserve"> time stamps</w:t>
            </w:r>
          </w:p>
        </w:tc>
      </w:tr>
      <w:tr w:rsidR="009034AB" w:rsidRPr="00493D56" w14:paraId="017A8A70" w14:textId="77777777" w:rsidTr="00EC7FA1">
        <w:tc>
          <w:tcPr>
            <w:tcW w:w="2368" w:type="dxa"/>
            <w:vMerge/>
            <w:tcBorders>
              <w:left w:val="single" w:sz="4" w:space="0" w:color="auto"/>
              <w:bottom w:val="single" w:sz="4" w:space="0" w:color="auto"/>
              <w:right w:val="single" w:sz="4" w:space="0" w:color="auto"/>
            </w:tcBorders>
          </w:tcPr>
          <w:p w14:paraId="6F3B72AE"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6AB5E2B" w14:textId="77777777" w:rsidR="009034AB" w:rsidRPr="00493D56" w:rsidRDefault="009034AB" w:rsidP="00EC7FA1">
            <w:pPr>
              <w:pStyle w:val="TAL"/>
              <w:rPr>
                <w:lang w:bidi="ar-IQ"/>
              </w:rPr>
            </w:pPr>
            <w:r w:rsidRPr="00493D56">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07487343" w14:textId="77777777" w:rsidR="009034AB" w:rsidRPr="00493D56" w:rsidRDefault="009034AB" w:rsidP="00EC7FA1">
            <w:pPr>
              <w:pStyle w:val="TAL"/>
              <w:rPr>
                <w:lang w:bidi="ar-IQ"/>
              </w:rPr>
            </w:pPr>
            <w:r w:rsidRPr="00493D56">
              <w:rPr>
                <w:lang w:bidi="ar-IQ"/>
              </w:rPr>
              <w:t>Start new counts with time stamps</w:t>
            </w:r>
          </w:p>
        </w:tc>
      </w:tr>
      <w:tr w:rsidR="009034AB" w:rsidRPr="00493D56" w14:paraId="2A6B49C0" w14:textId="77777777" w:rsidTr="00EC7FA1">
        <w:tc>
          <w:tcPr>
            <w:tcW w:w="2368" w:type="dxa"/>
            <w:vMerge w:val="restart"/>
            <w:tcBorders>
              <w:left w:val="single" w:sz="4" w:space="0" w:color="auto"/>
              <w:right w:val="single" w:sz="4" w:space="0" w:color="auto"/>
            </w:tcBorders>
          </w:tcPr>
          <w:p w14:paraId="551DADE6" w14:textId="77777777" w:rsidR="009034AB" w:rsidRPr="00493D56" w:rsidRDefault="009034AB" w:rsidP="00EC7FA1">
            <w:pPr>
              <w:pStyle w:val="TAL"/>
              <w:rPr>
                <w:lang w:bidi="ar-IQ"/>
              </w:rPr>
            </w:pPr>
            <w:r w:rsidRPr="00493D56">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6EA527C5"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50F3A65A" w14:textId="77777777" w:rsidR="009034AB" w:rsidRPr="00493D56" w:rsidRDefault="009034AB" w:rsidP="00EC7FA1">
            <w:pPr>
              <w:pStyle w:val="TAL"/>
              <w:rPr>
                <w:lang w:bidi="ar-IQ"/>
              </w:rPr>
            </w:pPr>
            <w:r w:rsidRPr="00493D56">
              <w:rPr>
                <w:lang w:bidi="ar-IQ"/>
              </w:rPr>
              <w:t>Charging Data Request [Update]</w:t>
            </w:r>
          </w:p>
          <w:p w14:paraId="2E41B937" w14:textId="77777777" w:rsidR="009034AB" w:rsidRPr="00493D56" w:rsidRDefault="009034AB" w:rsidP="00EC7FA1">
            <w:pPr>
              <w:pStyle w:val="TAL"/>
              <w:rPr>
                <w:lang w:bidi="ar-IQ"/>
              </w:rPr>
            </w:pPr>
            <w:r w:rsidRPr="00493D56">
              <w:rPr>
                <w:lang w:bidi="ar-IQ"/>
              </w:rPr>
              <w:t>Close the counts</w:t>
            </w:r>
            <w:r w:rsidRPr="00493D56">
              <w:t xml:space="preserve"> with</w:t>
            </w:r>
            <w:r w:rsidRPr="00493D56">
              <w:rPr>
                <w:lang w:bidi="ar-IQ"/>
              </w:rPr>
              <w:t xml:space="preserve"> time stamps</w:t>
            </w:r>
          </w:p>
        </w:tc>
      </w:tr>
      <w:tr w:rsidR="009034AB" w:rsidRPr="00493D56" w14:paraId="11540604" w14:textId="77777777" w:rsidTr="00EC7FA1">
        <w:tc>
          <w:tcPr>
            <w:tcW w:w="2368" w:type="dxa"/>
            <w:vMerge/>
            <w:tcBorders>
              <w:left w:val="single" w:sz="4" w:space="0" w:color="auto"/>
              <w:bottom w:val="single" w:sz="4" w:space="0" w:color="auto"/>
              <w:right w:val="single" w:sz="4" w:space="0" w:color="auto"/>
            </w:tcBorders>
          </w:tcPr>
          <w:p w14:paraId="70F90B43"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1D31F23E" w14:textId="77777777" w:rsidR="009034AB" w:rsidRPr="00493D56" w:rsidRDefault="009034AB" w:rsidP="00EC7FA1">
            <w:pPr>
              <w:pStyle w:val="TAL"/>
              <w:rPr>
                <w:lang w:bidi="ar-IQ"/>
              </w:rPr>
            </w:pPr>
            <w:r w:rsidRPr="00493D56">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2026F364" w14:textId="77777777" w:rsidR="009034AB" w:rsidRPr="00493D56" w:rsidRDefault="009034AB" w:rsidP="00EC7FA1">
            <w:pPr>
              <w:pStyle w:val="TAL"/>
              <w:rPr>
                <w:lang w:bidi="ar-IQ"/>
              </w:rPr>
            </w:pPr>
            <w:r w:rsidRPr="00493D56">
              <w:rPr>
                <w:lang w:bidi="ar-IQ"/>
              </w:rPr>
              <w:t>Start new counts with time stamps</w:t>
            </w:r>
          </w:p>
        </w:tc>
      </w:tr>
      <w:tr w:rsidR="009034AB" w:rsidRPr="00493D56" w14:paraId="0871C7E0" w14:textId="77777777" w:rsidTr="00EC7FA1">
        <w:tc>
          <w:tcPr>
            <w:tcW w:w="2368" w:type="dxa"/>
            <w:vMerge w:val="restart"/>
            <w:tcBorders>
              <w:left w:val="single" w:sz="4" w:space="0" w:color="auto"/>
              <w:right w:val="single" w:sz="4" w:space="0" w:color="auto"/>
            </w:tcBorders>
          </w:tcPr>
          <w:p w14:paraId="5F779441" w14:textId="77777777" w:rsidR="009034AB" w:rsidRPr="00493D56" w:rsidRDefault="009034AB" w:rsidP="00EC7FA1">
            <w:pPr>
              <w:pStyle w:val="TAL"/>
              <w:rPr>
                <w:lang w:bidi="ar-IQ"/>
              </w:rPr>
            </w:pPr>
            <w:r w:rsidRPr="00493D56">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097F626D"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76EF96C8" w14:textId="77777777" w:rsidR="009034AB" w:rsidRPr="00493D56" w:rsidRDefault="009034AB" w:rsidP="00EC7FA1">
            <w:pPr>
              <w:pStyle w:val="TAL"/>
              <w:rPr>
                <w:lang w:bidi="ar-IQ"/>
              </w:rPr>
            </w:pPr>
            <w:r w:rsidRPr="00493D56">
              <w:rPr>
                <w:lang w:bidi="ar-IQ"/>
              </w:rPr>
              <w:t>Charging Data Request [Update]</w:t>
            </w:r>
          </w:p>
          <w:p w14:paraId="607876C8" w14:textId="77777777" w:rsidR="009034AB" w:rsidRPr="00493D56" w:rsidRDefault="009034AB" w:rsidP="00EC7FA1">
            <w:pPr>
              <w:pStyle w:val="TAL"/>
              <w:rPr>
                <w:lang w:bidi="ar-IQ"/>
              </w:rPr>
            </w:pPr>
            <w:r w:rsidRPr="00493D56">
              <w:rPr>
                <w:lang w:bidi="ar-IQ"/>
              </w:rPr>
              <w:t>Close the counts</w:t>
            </w:r>
            <w:r w:rsidRPr="00493D56">
              <w:t xml:space="preserve"> with</w:t>
            </w:r>
            <w:r w:rsidRPr="00493D56">
              <w:rPr>
                <w:lang w:bidi="ar-IQ"/>
              </w:rPr>
              <w:t xml:space="preserve"> time stamps</w:t>
            </w:r>
          </w:p>
        </w:tc>
      </w:tr>
      <w:tr w:rsidR="009034AB" w:rsidRPr="00493D56" w14:paraId="0E8EFA83" w14:textId="77777777" w:rsidTr="00EC7FA1">
        <w:tc>
          <w:tcPr>
            <w:tcW w:w="2368" w:type="dxa"/>
            <w:vMerge/>
            <w:tcBorders>
              <w:left w:val="single" w:sz="4" w:space="0" w:color="auto"/>
              <w:bottom w:val="single" w:sz="4" w:space="0" w:color="auto"/>
              <w:right w:val="single" w:sz="4" w:space="0" w:color="auto"/>
            </w:tcBorders>
          </w:tcPr>
          <w:p w14:paraId="100DA176"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75F7F179" w14:textId="77777777" w:rsidR="009034AB" w:rsidRPr="00493D56" w:rsidRDefault="009034AB" w:rsidP="00EC7FA1">
            <w:pPr>
              <w:pStyle w:val="TAL"/>
              <w:rPr>
                <w:lang w:bidi="ar-IQ"/>
              </w:rPr>
            </w:pPr>
            <w:r w:rsidRPr="00493D56">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43F7A558" w14:textId="77777777" w:rsidR="009034AB" w:rsidRPr="00493D56" w:rsidRDefault="009034AB" w:rsidP="00EC7FA1">
            <w:pPr>
              <w:pStyle w:val="TAL"/>
              <w:rPr>
                <w:lang w:bidi="ar-IQ"/>
              </w:rPr>
            </w:pPr>
            <w:r w:rsidRPr="00493D56">
              <w:rPr>
                <w:lang w:bidi="ar-IQ"/>
              </w:rPr>
              <w:t>Start new counts with time stamps</w:t>
            </w:r>
          </w:p>
        </w:tc>
      </w:tr>
      <w:tr w:rsidR="009034AB" w:rsidRPr="00493D56" w14:paraId="3E031F04" w14:textId="77777777" w:rsidTr="00EC7FA1">
        <w:tc>
          <w:tcPr>
            <w:tcW w:w="2368" w:type="dxa"/>
            <w:vMerge w:val="restart"/>
            <w:tcBorders>
              <w:left w:val="single" w:sz="4" w:space="0" w:color="auto"/>
              <w:right w:val="single" w:sz="4" w:space="0" w:color="auto"/>
            </w:tcBorders>
          </w:tcPr>
          <w:p w14:paraId="1E2D2964" w14:textId="77777777" w:rsidR="009034AB" w:rsidRPr="00493D56" w:rsidRDefault="009034AB" w:rsidP="00EC7FA1">
            <w:pPr>
              <w:pStyle w:val="TAL"/>
              <w:rPr>
                <w:lang w:bidi="ar-IQ"/>
              </w:rPr>
            </w:pPr>
            <w:r w:rsidRPr="00493D56">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4599A4D7" w14:textId="77777777" w:rsidR="009034AB" w:rsidRPr="00493D56" w:rsidRDefault="009034AB" w:rsidP="00EC7FA1">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325598D5" w14:textId="77777777" w:rsidR="009034AB" w:rsidRPr="00493D56" w:rsidRDefault="009034AB" w:rsidP="00EC7FA1">
            <w:pPr>
              <w:pStyle w:val="TAL"/>
              <w:rPr>
                <w:lang w:bidi="ar-IQ"/>
              </w:rPr>
            </w:pPr>
            <w:r w:rsidRPr="00493D56">
              <w:rPr>
                <w:lang w:bidi="ar-IQ"/>
              </w:rPr>
              <w:t>Charging Data Request [Update]</w:t>
            </w:r>
          </w:p>
          <w:p w14:paraId="18D4FD38" w14:textId="77777777" w:rsidR="009034AB" w:rsidRPr="00493D56" w:rsidRDefault="009034AB" w:rsidP="00EC7FA1">
            <w:pPr>
              <w:pStyle w:val="TAL"/>
              <w:rPr>
                <w:lang w:bidi="ar-IQ"/>
              </w:rPr>
            </w:pPr>
            <w:r w:rsidRPr="00493D56">
              <w:rPr>
                <w:lang w:bidi="ar-IQ"/>
              </w:rPr>
              <w:t>Close the counts</w:t>
            </w:r>
            <w:r w:rsidRPr="00493D56">
              <w:t xml:space="preserve"> with</w:t>
            </w:r>
            <w:r w:rsidRPr="00493D56">
              <w:rPr>
                <w:lang w:bidi="ar-IQ"/>
              </w:rPr>
              <w:t xml:space="preserve"> time stamps</w:t>
            </w:r>
          </w:p>
        </w:tc>
      </w:tr>
      <w:tr w:rsidR="009034AB" w:rsidRPr="00493D56" w14:paraId="188F81DA" w14:textId="77777777" w:rsidTr="00EC7FA1">
        <w:tc>
          <w:tcPr>
            <w:tcW w:w="2368" w:type="dxa"/>
            <w:vMerge/>
            <w:tcBorders>
              <w:left w:val="single" w:sz="4" w:space="0" w:color="auto"/>
              <w:bottom w:val="single" w:sz="4" w:space="0" w:color="auto"/>
              <w:right w:val="single" w:sz="4" w:space="0" w:color="auto"/>
            </w:tcBorders>
          </w:tcPr>
          <w:p w14:paraId="18C9B5D8" w14:textId="77777777" w:rsidR="009034AB" w:rsidRPr="00493D56" w:rsidRDefault="009034AB" w:rsidP="00EC7FA1">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D51EDB3" w14:textId="77777777" w:rsidR="009034AB" w:rsidRPr="00493D56" w:rsidRDefault="009034AB" w:rsidP="00EC7FA1">
            <w:pPr>
              <w:pStyle w:val="TAL"/>
              <w:rPr>
                <w:lang w:bidi="ar-IQ"/>
              </w:rPr>
            </w:pPr>
            <w:r w:rsidRPr="00493D56">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tcPr>
          <w:p w14:paraId="1B18916B" w14:textId="77777777" w:rsidR="009034AB" w:rsidRPr="00493D56" w:rsidRDefault="009034AB" w:rsidP="00EC7FA1">
            <w:pPr>
              <w:pStyle w:val="TAL"/>
              <w:rPr>
                <w:lang w:bidi="ar-IQ"/>
              </w:rPr>
            </w:pPr>
            <w:r w:rsidRPr="00493D56">
              <w:rPr>
                <w:lang w:bidi="ar-IQ"/>
              </w:rPr>
              <w:t>Start new counts with time stamps</w:t>
            </w:r>
          </w:p>
        </w:tc>
      </w:tr>
    </w:tbl>
    <w:p w14:paraId="547542B7" w14:textId="77777777" w:rsidR="009034AB" w:rsidRPr="00493D56" w:rsidRDefault="009034AB" w:rsidP="009034AB">
      <w:pPr>
        <w:rPr>
          <w:lang w:bidi="ar-IQ"/>
        </w:rPr>
      </w:pPr>
      <w:r w:rsidRPr="00493D56">
        <w:rPr>
          <w:lang w:bidi="ar-IQ"/>
        </w:rPr>
        <w:t xml:space="preserve">When event based charging applies, the first occurrence of an event matching a service data flow template in PCC rule shall be considered as the start of a service. </w:t>
      </w:r>
    </w:p>
    <w:p w14:paraId="318D3B00" w14:textId="77777777" w:rsidR="009034AB" w:rsidRPr="00493D56" w:rsidRDefault="009034AB" w:rsidP="009034AB">
      <w:pPr>
        <w:rPr>
          <w:lang w:bidi="ar-IQ"/>
        </w:rPr>
      </w:pPr>
      <w:r w:rsidRPr="00493D56">
        <w:rPr>
          <w:lang w:bidi="ar-IQ"/>
        </w:rPr>
        <w:t xml:space="preserve">How the termination of service data flows is detected, is specified in TS 23.503 [202]. Termination of the service data flow itself does not trigger </w:t>
      </w:r>
      <w:r w:rsidRPr="00493D56">
        <w:t>Charging Data</w:t>
      </w:r>
      <w:r w:rsidRPr="00493D56">
        <w:rPr>
          <w:lang w:bidi="ar-IQ"/>
        </w:rPr>
        <w:t xml:space="preserve"> Request [Update].</w:t>
      </w:r>
    </w:p>
    <w:p w14:paraId="121D44A5" w14:textId="77777777" w:rsidR="009034AB" w:rsidRPr="00493D56" w:rsidRDefault="009034AB" w:rsidP="009034AB">
      <w:r w:rsidRPr="00493D56">
        <w:t xml:space="preserve">The CDR generation mechanism processed by the CHF upon </w:t>
      </w:r>
      <w:r w:rsidRPr="00493D56">
        <w:rPr>
          <w:lang w:bidi="ar-IQ"/>
        </w:rPr>
        <w:t>receiving Charging Data Request [Initial, Update, Termination] issued by the SMF for these chargeable events, is specified in clause 5.2.3.</w:t>
      </w:r>
    </w:p>
    <w:p w14:paraId="15A357E6" w14:textId="77777777" w:rsidR="00EC4C01" w:rsidRPr="00BD6F46" w:rsidRDefault="00EC4C01" w:rsidP="00EC4C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70BD" w:rsidRPr="006958F1" w14:paraId="4E436765" w14:textId="77777777" w:rsidTr="00EC7FA1">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10"/>
          <w:bookmarkEnd w:id="11"/>
          <w:bookmarkEnd w:id="12"/>
          <w:bookmarkEnd w:id="13"/>
          <w:p w14:paraId="4A5587B1" w14:textId="77777777" w:rsidR="00DA70BD" w:rsidRPr="006958F1" w:rsidRDefault="00DA70BD" w:rsidP="00EC7FA1">
            <w:pPr>
              <w:jc w:val="center"/>
              <w:rPr>
                <w:rFonts w:ascii="Arial" w:hAnsi="Arial" w:cs="Arial"/>
                <w:b/>
                <w:bCs/>
                <w:sz w:val="28"/>
                <w:szCs w:val="28"/>
              </w:rPr>
            </w:pPr>
            <w:r w:rsidRPr="006958F1">
              <w:rPr>
                <w:rFonts w:ascii="Arial" w:hAnsi="Arial" w:cs="Arial"/>
                <w:b/>
                <w:bCs/>
                <w:sz w:val="28"/>
                <w:szCs w:val="28"/>
              </w:rPr>
              <w:t>End of changes</w:t>
            </w:r>
          </w:p>
        </w:tc>
      </w:tr>
    </w:tbl>
    <w:p w14:paraId="2D528C7B" w14:textId="77777777" w:rsidR="00FD5B55" w:rsidRDefault="00FD5B55">
      <w:pPr>
        <w:rPr>
          <w:noProof/>
        </w:rPr>
      </w:pPr>
    </w:p>
    <w:sectPr w:rsidR="00FD5B5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292E" w14:textId="77777777" w:rsidR="00017C00" w:rsidRDefault="00017C00">
      <w:r>
        <w:separator/>
      </w:r>
    </w:p>
  </w:endnote>
  <w:endnote w:type="continuationSeparator" w:id="0">
    <w:p w14:paraId="1EC53473" w14:textId="77777777" w:rsidR="00017C00" w:rsidRDefault="00017C00">
      <w:r>
        <w:continuationSeparator/>
      </w:r>
    </w:p>
  </w:endnote>
  <w:endnote w:type="continuationNotice" w:id="1">
    <w:p w14:paraId="7508BAFF" w14:textId="77777777" w:rsidR="00017C00" w:rsidRDefault="00017C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968B" w14:textId="77777777" w:rsidR="00017C00" w:rsidRDefault="00017C00">
      <w:r>
        <w:separator/>
      </w:r>
    </w:p>
  </w:footnote>
  <w:footnote w:type="continuationSeparator" w:id="0">
    <w:p w14:paraId="77AD136D" w14:textId="77777777" w:rsidR="00017C00" w:rsidRDefault="00017C00">
      <w:r>
        <w:continuationSeparator/>
      </w:r>
    </w:p>
  </w:footnote>
  <w:footnote w:type="continuationNotice" w:id="1">
    <w:p w14:paraId="3776B796" w14:textId="77777777" w:rsidR="00017C00" w:rsidRDefault="00017C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8"/>
  </w:num>
  <w:num w:numId="5">
    <w:abstractNumId w:val="24"/>
  </w:num>
  <w:num w:numId="6">
    <w:abstractNumId w:val="13"/>
  </w:num>
  <w:num w:numId="7">
    <w:abstractNumId w:val="21"/>
  </w:num>
  <w:num w:numId="8">
    <w:abstractNumId w:val="20"/>
  </w:num>
  <w:num w:numId="9">
    <w:abstractNumId w:val="10"/>
  </w:num>
  <w:num w:numId="10">
    <w:abstractNumId w:val="12"/>
  </w:num>
  <w:num w:numId="11">
    <w:abstractNumId w:val="29"/>
  </w:num>
  <w:num w:numId="12">
    <w:abstractNumId w:val="23"/>
  </w:num>
  <w:num w:numId="13">
    <w:abstractNumId w:val="27"/>
  </w:num>
  <w:num w:numId="14">
    <w:abstractNumId w:val="14"/>
  </w:num>
  <w:num w:numId="15">
    <w:abstractNumId w:val="22"/>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7"/>
  </w:num>
  <w:num w:numId="24">
    <w:abstractNumId w:val="16"/>
  </w:num>
  <w:num w:numId="25">
    <w:abstractNumId w:val="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25"/>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v0">
    <w15:presenceInfo w15:providerId="None" w15:userId="Ericsson User v0"/>
  </w15:person>
  <w15:person w15:author="Ericsson User v1">
    <w15:presenceInfo w15:providerId="None" w15:userId="Ericsson User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C00"/>
    <w:rsid w:val="00022E4A"/>
    <w:rsid w:val="0005142C"/>
    <w:rsid w:val="000769F6"/>
    <w:rsid w:val="00097EAD"/>
    <w:rsid w:val="000A6394"/>
    <w:rsid w:val="000B7FED"/>
    <w:rsid w:val="000C038A"/>
    <w:rsid w:val="000C6598"/>
    <w:rsid w:val="000D1F6B"/>
    <w:rsid w:val="000D2F7F"/>
    <w:rsid w:val="000D4E4E"/>
    <w:rsid w:val="00145D43"/>
    <w:rsid w:val="00154CC0"/>
    <w:rsid w:val="00157B75"/>
    <w:rsid w:val="0018468A"/>
    <w:rsid w:val="00192C46"/>
    <w:rsid w:val="001A08B3"/>
    <w:rsid w:val="001A7B60"/>
    <w:rsid w:val="001B52F0"/>
    <w:rsid w:val="001B7A65"/>
    <w:rsid w:val="001D16CF"/>
    <w:rsid w:val="001D6C95"/>
    <w:rsid w:val="001E41F3"/>
    <w:rsid w:val="00217192"/>
    <w:rsid w:val="00221330"/>
    <w:rsid w:val="00247A8C"/>
    <w:rsid w:val="0026004D"/>
    <w:rsid w:val="002640DD"/>
    <w:rsid w:val="00275D12"/>
    <w:rsid w:val="00284FEB"/>
    <w:rsid w:val="002860C4"/>
    <w:rsid w:val="002A628F"/>
    <w:rsid w:val="002B306E"/>
    <w:rsid w:val="002B5741"/>
    <w:rsid w:val="002E3922"/>
    <w:rsid w:val="00305409"/>
    <w:rsid w:val="0030659C"/>
    <w:rsid w:val="0033151B"/>
    <w:rsid w:val="00341984"/>
    <w:rsid w:val="003609EF"/>
    <w:rsid w:val="0036231A"/>
    <w:rsid w:val="00371525"/>
    <w:rsid w:val="00374DD4"/>
    <w:rsid w:val="003D23B5"/>
    <w:rsid w:val="003D786C"/>
    <w:rsid w:val="003E1A36"/>
    <w:rsid w:val="00402FD0"/>
    <w:rsid w:val="00410371"/>
    <w:rsid w:val="00415656"/>
    <w:rsid w:val="004242F1"/>
    <w:rsid w:val="00432C59"/>
    <w:rsid w:val="00434FCC"/>
    <w:rsid w:val="00451D32"/>
    <w:rsid w:val="00465A82"/>
    <w:rsid w:val="00481ADD"/>
    <w:rsid w:val="004875D9"/>
    <w:rsid w:val="00493D56"/>
    <w:rsid w:val="004B4AED"/>
    <w:rsid w:val="004B75B7"/>
    <w:rsid w:val="004C3609"/>
    <w:rsid w:val="004D644E"/>
    <w:rsid w:val="00503510"/>
    <w:rsid w:val="0051580D"/>
    <w:rsid w:val="00543B43"/>
    <w:rsid w:val="00547111"/>
    <w:rsid w:val="00592D74"/>
    <w:rsid w:val="005D3FE0"/>
    <w:rsid w:val="005E2C44"/>
    <w:rsid w:val="005E3EF0"/>
    <w:rsid w:val="005F2FC3"/>
    <w:rsid w:val="005F4D37"/>
    <w:rsid w:val="00610EC5"/>
    <w:rsid w:val="00621188"/>
    <w:rsid w:val="006257ED"/>
    <w:rsid w:val="00637389"/>
    <w:rsid w:val="00656E9B"/>
    <w:rsid w:val="00666583"/>
    <w:rsid w:val="0066715E"/>
    <w:rsid w:val="00695808"/>
    <w:rsid w:val="006A03D8"/>
    <w:rsid w:val="006A58D7"/>
    <w:rsid w:val="006B46FB"/>
    <w:rsid w:val="006E21FB"/>
    <w:rsid w:val="006E2518"/>
    <w:rsid w:val="006F3FD3"/>
    <w:rsid w:val="00792342"/>
    <w:rsid w:val="007977A8"/>
    <w:rsid w:val="007B512A"/>
    <w:rsid w:val="007C2097"/>
    <w:rsid w:val="007D6A07"/>
    <w:rsid w:val="007F0C5B"/>
    <w:rsid w:val="007F7259"/>
    <w:rsid w:val="008040A8"/>
    <w:rsid w:val="0081126F"/>
    <w:rsid w:val="008279FA"/>
    <w:rsid w:val="008626E7"/>
    <w:rsid w:val="00870EE7"/>
    <w:rsid w:val="00882E47"/>
    <w:rsid w:val="008863B9"/>
    <w:rsid w:val="00887691"/>
    <w:rsid w:val="00891EE3"/>
    <w:rsid w:val="008A0169"/>
    <w:rsid w:val="008A45A6"/>
    <w:rsid w:val="008E23C3"/>
    <w:rsid w:val="008F686C"/>
    <w:rsid w:val="009034AB"/>
    <w:rsid w:val="009148DE"/>
    <w:rsid w:val="00941E30"/>
    <w:rsid w:val="009462C1"/>
    <w:rsid w:val="009777D9"/>
    <w:rsid w:val="00991B88"/>
    <w:rsid w:val="009A5753"/>
    <w:rsid w:val="009A579D"/>
    <w:rsid w:val="009E3297"/>
    <w:rsid w:val="009F734F"/>
    <w:rsid w:val="00A040C2"/>
    <w:rsid w:val="00A246B6"/>
    <w:rsid w:val="00A40433"/>
    <w:rsid w:val="00A473D9"/>
    <w:rsid w:val="00A47E70"/>
    <w:rsid w:val="00A50CF0"/>
    <w:rsid w:val="00A7671C"/>
    <w:rsid w:val="00AA2CBC"/>
    <w:rsid w:val="00AB6788"/>
    <w:rsid w:val="00AC5820"/>
    <w:rsid w:val="00AC6CD6"/>
    <w:rsid w:val="00AD1CD8"/>
    <w:rsid w:val="00AD535E"/>
    <w:rsid w:val="00B258BB"/>
    <w:rsid w:val="00B62AC8"/>
    <w:rsid w:val="00B67B97"/>
    <w:rsid w:val="00B968C8"/>
    <w:rsid w:val="00BA3EC5"/>
    <w:rsid w:val="00BA51D9"/>
    <w:rsid w:val="00BB4B92"/>
    <w:rsid w:val="00BB5DFC"/>
    <w:rsid w:val="00BD279D"/>
    <w:rsid w:val="00BD6BB8"/>
    <w:rsid w:val="00C160BE"/>
    <w:rsid w:val="00C5039F"/>
    <w:rsid w:val="00C60435"/>
    <w:rsid w:val="00C66BA2"/>
    <w:rsid w:val="00C9113C"/>
    <w:rsid w:val="00C95985"/>
    <w:rsid w:val="00CB2786"/>
    <w:rsid w:val="00CC5026"/>
    <w:rsid w:val="00CC68D0"/>
    <w:rsid w:val="00D03F9A"/>
    <w:rsid w:val="00D06D51"/>
    <w:rsid w:val="00D15BEB"/>
    <w:rsid w:val="00D15C26"/>
    <w:rsid w:val="00D24991"/>
    <w:rsid w:val="00D311A7"/>
    <w:rsid w:val="00D50255"/>
    <w:rsid w:val="00D6166E"/>
    <w:rsid w:val="00D644A5"/>
    <w:rsid w:val="00D66520"/>
    <w:rsid w:val="00D91256"/>
    <w:rsid w:val="00D94E69"/>
    <w:rsid w:val="00D974B1"/>
    <w:rsid w:val="00DA662C"/>
    <w:rsid w:val="00DA70BD"/>
    <w:rsid w:val="00DE34CF"/>
    <w:rsid w:val="00E017A9"/>
    <w:rsid w:val="00E13451"/>
    <w:rsid w:val="00E13F3D"/>
    <w:rsid w:val="00E26E27"/>
    <w:rsid w:val="00E31487"/>
    <w:rsid w:val="00E34898"/>
    <w:rsid w:val="00E45D5D"/>
    <w:rsid w:val="00E565DF"/>
    <w:rsid w:val="00E56CED"/>
    <w:rsid w:val="00E735D2"/>
    <w:rsid w:val="00E97740"/>
    <w:rsid w:val="00EB09B7"/>
    <w:rsid w:val="00EC4C01"/>
    <w:rsid w:val="00EE7D7C"/>
    <w:rsid w:val="00F25D98"/>
    <w:rsid w:val="00F300FB"/>
    <w:rsid w:val="00F92F62"/>
    <w:rsid w:val="00FA47B5"/>
    <w:rsid w:val="00FB6386"/>
    <w:rsid w:val="00FD5B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FCC"/>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Alt+1 Char,h1 Char,h11 Char,h12 Char,h13 Char,h14 Char,h15 Char,h16 Char"/>
    <w:basedOn w:val="DefaultParagraphFont"/>
    <w:link w:val="Heading1"/>
    <w:rsid w:val="00FD5B55"/>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FD5B55"/>
    <w:rPr>
      <w:rFonts w:ascii="Arial" w:hAnsi="Arial"/>
      <w:sz w:val="32"/>
      <w:lang w:val="en-GB" w:eastAsia="en-US"/>
    </w:rPr>
  </w:style>
  <w:style w:type="character" w:customStyle="1" w:styleId="Heading3Char">
    <w:name w:val="Heading 3 Char"/>
    <w:aliases w:val="h3 Char1"/>
    <w:basedOn w:val="DefaultParagraphFont"/>
    <w:link w:val="Heading3"/>
    <w:rsid w:val="00FD5B55"/>
    <w:rPr>
      <w:rFonts w:ascii="Arial" w:hAnsi="Arial"/>
      <w:sz w:val="28"/>
      <w:lang w:val="en-GB" w:eastAsia="en-US"/>
    </w:rPr>
  </w:style>
  <w:style w:type="character" w:customStyle="1" w:styleId="Heading4Char">
    <w:name w:val="Heading 4 Char"/>
    <w:basedOn w:val="DefaultParagraphFont"/>
    <w:link w:val="Heading4"/>
    <w:rsid w:val="00FD5B55"/>
    <w:rPr>
      <w:rFonts w:ascii="Arial" w:hAnsi="Arial"/>
      <w:sz w:val="24"/>
      <w:lang w:val="en-GB" w:eastAsia="en-US"/>
    </w:rPr>
  </w:style>
  <w:style w:type="character" w:customStyle="1" w:styleId="Heading5Char">
    <w:name w:val="Heading 5 Char"/>
    <w:basedOn w:val="DefaultParagraphFont"/>
    <w:link w:val="Heading5"/>
    <w:rsid w:val="00FD5B55"/>
    <w:rPr>
      <w:rFonts w:ascii="Arial" w:hAnsi="Arial"/>
      <w:sz w:val="22"/>
      <w:lang w:val="en-GB" w:eastAsia="en-US"/>
    </w:rPr>
  </w:style>
  <w:style w:type="character" w:customStyle="1" w:styleId="Heading6Char">
    <w:name w:val="Heading 6 Char"/>
    <w:basedOn w:val="DefaultParagraphFont"/>
    <w:link w:val="Heading6"/>
    <w:rsid w:val="00FD5B55"/>
    <w:rPr>
      <w:rFonts w:ascii="Arial" w:hAnsi="Arial"/>
      <w:lang w:val="en-GB" w:eastAsia="en-US"/>
    </w:rPr>
  </w:style>
  <w:style w:type="character" w:customStyle="1" w:styleId="Heading7Char">
    <w:name w:val="Heading 7 Char"/>
    <w:basedOn w:val="DefaultParagraphFont"/>
    <w:link w:val="Heading7"/>
    <w:rsid w:val="00FD5B55"/>
    <w:rPr>
      <w:rFonts w:ascii="Arial" w:hAnsi="Arial"/>
      <w:lang w:val="en-GB" w:eastAsia="en-US"/>
    </w:rPr>
  </w:style>
  <w:style w:type="character" w:customStyle="1" w:styleId="Heading8Char">
    <w:name w:val="Heading 8 Char"/>
    <w:basedOn w:val="DefaultParagraphFont"/>
    <w:link w:val="Heading8"/>
    <w:rsid w:val="00FD5B55"/>
    <w:rPr>
      <w:rFonts w:ascii="Arial" w:hAnsi="Arial"/>
      <w:sz w:val="36"/>
      <w:lang w:val="en-GB" w:eastAsia="en-US"/>
    </w:rPr>
  </w:style>
  <w:style w:type="character" w:customStyle="1" w:styleId="Heading9Char">
    <w:name w:val="Heading 9 Char"/>
    <w:basedOn w:val="DefaultParagraphFont"/>
    <w:link w:val="Heading9"/>
    <w:rsid w:val="00FD5B55"/>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FD5B55"/>
    <w:rPr>
      <w:rFonts w:ascii="Arial" w:hAnsi="Arial"/>
      <w:b/>
      <w:noProof/>
      <w:sz w:val="18"/>
      <w:lang w:val="en-GB" w:eastAsia="en-US"/>
    </w:rPr>
  </w:style>
  <w:style w:type="character" w:customStyle="1" w:styleId="FooterChar">
    <w:name w:val="Footer Char"/>
    <w:basedOn w:val="DefaultParagraphFont"/>
    <w:link w:val="Footer"/>
    <w:rsid w:val="00FD5B55"/>
    <w:rPr>
      <w:rFonts w:ascii="Arial" w:hAnsi="Arial"/>
      <w:b/>
      <w:i/>
      <w:noProof/>
      <w:sz w:val="18"/>
      <w:lang w:val="en-GB" w:eastAsia="en-US"/>
    </w:rPr>
  </w:style>
  <w:style w:type="paragraph" w:customStyle="1" w:styleId="TAJ">
    <w:name w:val="TAJ"/>
    <w:basedOn w:val="TH"/>
    <w:rsid w:val="00FD5B55"/>
    <w:rPr>
      <w:rFonts w:eastAsia="SimSun"/>
    </w:rPr>
  </w:style>
  <w:style w:type="paragraph" w:customStyle="1" w:styleId="Guidance">
    <w:name w:val="Guidance"/>
    <w:basedOn w:val="Normal"/>
    <w:rsid w:val="00FD5B55"/>
    <w:rPr>
      <w:rFonts w:eastAsia="SimSun"/>
      <w:i/>
      <w:color w:val="0000FF"/>
    </w:rPr>
  </w:style>
  <w:style w:type="character" w:customStyle="1" w:styleId="TALChar">
    <w:name w:val="TAL Char"/>
    <w:link w:val="TAL"/>
    <w:qFormat/>
    <w:rsid w:val="00FD5B55"/>
    <w:rPr>
      <w:rFonts w:ascii="Arial" w:hAnsi="Arial"/>
      <w:sz w:val="18"/>
      <w:lang w:val="en-GB" w:eastAsia="en-US"/>
    </w:rPr>
  </w:style>
  <w:style w:type="character" w:customStyle="1" w:styleId="CommentTextChar">
    <w:name w:val="Comment Text Char"/>
    <w:basedOn w:val="DefaultParagraphFont"/>
    <w:link w:val="CommentText"/>
    <w:rsid w:val="00FD5B55"/>
    <w:rPr>
      <w:rFonts w:ascii="Times New Roman" w:hAnsi="Times New Roman"/>
      <w:lang w:val="en-GB" w:eastAsia="en-US"/>
    </w:rPr>
  </w:style>
  <w:style w:type="character" w:customStyle="1" w:styleId="CommentSubjectChar">
    <w:name w:val="Comment Subject Char"/>
    <w:basedOn w:val="CommentTextChar"/>
    <w:link w:val="CommentSubject"/>
    <w:rsid w:val="00FD5B55"/>
    <w:rPr>
      <w:rFonts w:ascii="Times New Roman" w:hAnsi="Times New Roman"/>
      <w:b/>
      <w:bCs/>
      <w:lang w:val="en-GB" w:eastAsia="en-US"/>
    </w:rPr>
  </w:style>
  <w:style w:type="character" w:customStyle="1" w:styleId="BalloonTextChar">
    <w:name w:val="Balloon Text Char"/>
    <w:basedOn w:val="DefaultParagraphFont"/>
    <w:link w:val="BalloonText"/>
    <w:rsid w:val="00FD5B55"/>
    <w:rPr>
      <w:rFonts w:ascii="Tahoma" w:hAnsi="Tahoma" w:cs="Tahoma"/>
      <w:sz w:val="16"/>
      <w:szCs w:val="16"/>
      <w:lang w:val="en-GB" w:eastAsia="en-US"/>
    </w:rPr>
  </w:style>
  <w:style w:type="character" w:customStyle="1" w:styleId="EditorsNoteZchn">
    <w:name w:val="Editor's Note Zchn"/>
    <w:link w:val="EditorsNote"/>
    <w:rsid w:val="00FD5B55"/>
    <w:rPr>
      <w:rFonts w:ascii="Times New Roman" w:hAnsi="Times New Roman"/>
      <w:color w:val="FF0000"/>
      <w:lang w:val="en-GB" w:eastAsia="en-US"/>
    </w:rPr>
  </w:style>
  <w:style w:type="character" w:customStyle="1" w:styleId="TACChar">
    <w:name w:val="TAC Char"/>
    <w:link w:val="TAC"/>
    <w:rsid w:val="00FD5B55"/>
    <w:rPr>
      <w:rFonts w:ascii="Arial" w:hAnsi="Arial"/>
      <w:sz w:val="18"/>
      <w:lang w:val="en-GB" w:eastAsia="en-US"/>
    </w:rPr>
  </w:style>
  <w:style w:type="character" w:customStyle="1" w:styleId="B1Char">
    <w:name w:val="B1 Char"/>
    <w:link w:val="B10"/>
    <w:rsid w:val="00FD5B55"/>
    <w:rPr>
      <w:rFonts w:ascii="Times New Roman" w:hAnsi="Times New Roman"/>
      <w:lang w:val="en-GB" w:eastAsia="en-US"/>
    </w:rPr>
  </w:style>
  <w:style w:type="character" w:customStyle="1" w:styleId="THChar">
    <w:name w:val="TH Char"/>
    <w:link w:val="TH"/>
    <w:rsid w:val="00FD5B55"/>
    <w:rPr>
      <w:rFonts w:ascii="Arial" w:hAnsi="Arial"/>
      <w:b/>
      <w:lang w:val="en-GB" w:eastAsia="en-US"/>
    </w:rPr>
  </w:style>
  <w:style w:type="character" w:customStyle="1" w:styleId="TFChar">
    <w:name w:val="TF Char"/>
    <w:link w:val="TF"/>
    <w:rsid w:val="00FD5B55"/>
    <w:rPr>
      <w:rFonts w:ascii="Arial" w:hAnsi="Arial"/>
      <w:b/>
      <w:lang w:val="en-GB" w:eastAsia="en-US"/>
    </w:rPr>
  </w:style>
  <w:style w:type="character" w:customStyle="1" w:styleId="TAHChar">
    <w:name w:val="TAH Char"/>
    <w:link w:val="TAH"/>
    <w:qFormat/>
    <w:rsid w:val="00FD5B55"/>
    <w:rPr>
      <w:rFonts w:ascii="Arial" w:hAnsi="Arial"/>
      <w:b/>
      <w:sz w:val="18"/>
      <w:lang w:val="en-GB" w:eastAsia="en-US"/>
    </w:rPr>
  </w:style>
  <w:style w:type="character" w:customStyle="1" w:styleId="EXCar">
    <w:name w:val="EX Car"/>
    <w:link w:val="EX"/>
    <w:rsid w:val="00FD5B55"/>
    <w:rPr>
      <w:rFonts w:ascii="Times New Roman" w:hAnsi="Times New Roman"/>
      <w:lang w:val="en-GB" w:eastAsia="en-US"/>
    </w:rPr>
  </w:style>
  <w:style w:type="character" w:customStyle="1" w:styleId="TALChar1">
    <w:name w:val="TAL Char1"/>
    <w:rsid w:val="00FD5B55"/>
    <w:rPr>
      <w:rFonts w:ascii="Arial" w:hAnsi="Arial"/>
      <w:sz w:val="18"/>
      <w:lang w:val="en-GB" w:eastAsia="en-US"/>
    </w:rPr>
  </w:style>
  <w:style w:type="character" w:customStyle="1" w:styleId="EditorsNoteChar">
    <w:name w:val="Editor's Note Char"/>
    <w:aliases w:val="EN Char"/>
    <w:rsid w:val="00FD5B55"/>
    <w:rPr>
      <w:rFonts w:ascii="Times New Roman" w:hAnsi="Times New Roman"/>
      <w:color w:val="FF0000"/>
      <w:lang w:val="en-GB" w:eastAsia="en-US"/>
    </w:rPr>
  </w:style>
  <w:style w:type="character" w:customStyle="1" w:styleId="TAHCar">
    <w:name w:val="TAH Car"/>
    <w:rsid w:val="00FD5B55"/>
    <w:rPr>
      <w:rFonts w:ascii="Arial" w:hAnsi="Arial"/>
      <w:b/>
      <w:sz w:val="18"/>
      <w:lang w:val="en-GB" w:eastAsia="en-US"/>
    </w:rPr>
  </w:style>
  <w:style w:type="paragraph" w:styleId="Revision">
    <w:name w:val="Revision"/>
    <w:hidden/>
    <w:uiPriority w:val="99"/>
    <w:semiHidden/>
    <w:rsid w:val="00FD5B55"/>
    <w:rPr>
      <w:rFonts w:ascii="Times New Roman" w:eastAsia="SimSun" w:hAnsi="Times New Roman"/>
      <w:lang w:val="en-GB" w:eastAsia="en-US"/>
    </w:rPr>
  </w:style>
  <w:style w:type="character" w:customStyle="1" w:styleId="3Char">
    <w:name w:val="标题 3 Char"/>
    <w:aliases w:val="h3 Char"/>
    <w:uiPriority w:val="9"/>
    <w:locked/>
    <w:rsid w:val="00FD5B55"/>
    <w:rPr>
      <w:rFonts w:ascii="Arial" w:hAnsi="Arial"/>
      <w:sz w:val="28"/>
      <w:lang w:val="en-GB"/>
    </w:rPr>
  </w:style>
  <w:style w:type="character" w:customStyle="1" w:styleId="4Char">
    <w:name w:val="标题 4 Char"/>
    <w:locked/>
    <w:rsid w:val="00FD5B55"/>
    <w:rPr>
      <w:rFonts w:ascii="Arial" w:hAnsi="Arial"/>
      <w:sz w:val="24"/>
      <w:lang w:val="en-GB"/>
    </w:rPr>
  </w:style>
  <w:style w:type="character" w:customStyle="1" w:styleId="TANChar">
    <w:name w:val="TAN Char"/>
    <w:link w:val="TAN"/>
    <w:rsid w:val="00FD5B55"/>
    <w:rPr>
      <w:rFonts w:ascii="Arial" w:hAnsi="Arial"/>
      <w:sz w:val="18"/>
      <w:lang w:val="en-GB" w:eastAsia="en-US"/>
    </w:rPr>
  </w:style>
  <w:style w:type="character" w:customStyle="1" w:styleId="NOZchn">
    <w:name w:val="NO Zchn"/>
    <w:link w:val="NO"/>
    <w:rsid w:val="00FD5B55"/>
    <w:rPr>
      <w:rFonts w:ascii="Times New Roman" w:hAnsi="Times New Roman"/>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FD5B55"/>
    <w:rPr>
      <w:rFonts w:ascii="Arial" w:hAnsi="Arial"/>
      <w:sz w:val="32"/>
      <w:lang w:val="en-GB" w:eastAsia="en-US"/>
    </w:rPr>
  </w:style>
  <w:style w:type="character" w:customStyle="1" w:styleId="FootnoteTextChar">
    <w:name w:val="Footnote Text Char"/>
    <w:basedOn w:val="DefaultParagraphFont"/>
    <w:link w:val="FootnoteText"/>
    <w:rsid w:val="00FD5B55"/>
    <w:rPr>
      <w:rFonts w:ascii="Times New Roman" w:hAnsi="Times New Roman"/>
      <w:sz w:val="16"/>
      <w:lang w:val="en-GB" w:eastAsia="en-US"/>
    </w:rPr>
  </w:style>
  <w:style w:type="paragraph" w:customStyle="1" w:styleId="code">
    <w:name w:val="code"/>
    <w:basedOn w:val="Normal"/>
    <w:rsid w:val="00FD5B55"/>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FD5B55"/>
  </w:style>
  <w:style w:type="paragraph" w:customStyle="1" w:styleId="Reference">
    <w:name w:val="Reference"/>
    <w:basedOn w:val="Normal"/>
    <w:rsid w:val="00FD5B55"/>
    <w:pPr>
      <w:tabs>
        <w:tab w:val="left" w:pos="851"/>
      </w:tabs>
      <w:ind w:left="851" w:hanging="851"/>
    </w:pPr>
    <w:rPr>
      <w:rFonts w:eastAsia="SimSun"/>
    </w:rPr>
  </w:style>
  <w:style w:type="character" w:customStyle="1" w:styleId="B2Char">
    <w:name w:val="B2 Char"/>
    <w:link w:val="B2"/>
    <w:rsid w:val="00FD5B55"/>
    <w:rPr>
      <w:rFonts w:ascii="Times New Roman" w:hAnsi="Times New Roman"/>
      <w:lang w:val="en-GB" w:eastAsia="en-US"/>
    </w:rPr>
  </w:style>
  <w:style w:type="character" w:customStyle="1" w:styleId="Char">
    <w:name w:val="批注文字 Char"/>
    <w:rsid w:val="00FD5B55"/>
    <w:rPr>
      <w:rFonts w:ascii="Times New Roman" w:hAnsi="Times New Roman"/>
      <w:lang w:val="en-GB" w:eastAsia="en-US"/>
    </w:rPr>
  </w:style>
  <w:style w:type="character" w:customStyle="1" w:styleId="DocumentMapChar">
    <w:name w:val="Document Map Char"/>
    <w:basedOn w:val="DefaultParagraphFont"/>
    <w:link w:val="DocumentMap"/>
    <w:rsid w:val="00FD5B55"/>
    <w:rPr>
      <w:rFonts w:ascii="Tahoma" w:hAnsi="Tahoma" w:cs="Tahoma"/>
      <w:shd w:val="clear" w:color="auto" w:fill="000080"/>
      <w:lang w:val="en-GB" w:eastAsia="en-US"/>
    </w:rPr>
  </w:style>
  <w:style w:type="character" w:customStyle="1" w:styleId="Char0">
    <w:name w:val="文档结构图 Char"/>
    <w:rsid w:val="00FD5B55"/>
    <w:rPr>
      <w:rFonts w:ascii="Microsoft YaHei UI" w:eastAsia="Microsoft YaHei UI"/>
      <w:sz w:val="18"/>
      <w:szCs w:val="18"/>
      <w:lang w:val="en-GB" w:eastAsia="en-US"/>
    </w:rPr>
  </w:style>
  <w:style w:type="character" w:customStyle="1" w:styleId="a">
    <w:name w:val="文档结构图 字符"/>
    <w:rsid w:val="00FD5B55"/>
    <w:rPr>
      <w:rFonts w:ascii="Microsoft YaHei UI" w:eastAsia="Microsoft YaHei UI" w:hAnsi="Times New Roman"/>
      <w:sz w:val="18"/>
      <w:szCs w:val="18"/>
      <w:lang w:val="en-GB" w:eastAsia="en-US"/>
    </w:rPr>
  </w:style>
  <w:style w:type="character" w:customStyle="1" w:styleId="Char1">
    <w:name w:val="批注主题 Char"/>
    <w:rsid w:val="00FD5B55"/>
  </w:style>
  <w:style w:type="character" w:customStyle="1" w:styleId="PLChar">
    <w:name w:val="PL Char"/>
    <w:link w:val="PL"/>
    <w:rsid w:val="00FD5B55"/>
    <w:rPr>
      <w:rFonts w:ascii="Courier New" w:hAnsi="Courier New"/>
      <w:noProof/>
      <w:sz w:val="16"/>
      <w:lang w:val="en-GB" w:eastAsia="en-US"/>
    </w:rPr>
  </w:style>
  <w:style w:type="character" w:customStyle="1" w:styleId="NOChar">
    <w:name w:val="NO Char"/>
    <w:rsid w:val="00FD5B55"/>
    <w:rPr>
      <w:rFonts w:ascii="Times New Roman" w:hAnsi="Times New Roman"/>
      <w:lang w:val="en-GB" w:eastAsia="en-US"/>
    </w:rPr>
  </w:style>
  <w:style w:type="character" w:styleId="UnresolvedMention">
    <w:name w:val="Unresolved Mention"/>
    <w:uiPriority w:val="99"/>
    <w:semiHidden/>
    <w:unhideWhenUsed/>
    <w:rsid w:val="009034AB"/>
    <w:rPr>
      <w:color w:val="808080"/>
      <w:shd w:val="clear" w:color="auto" w:fill="E6E6E6"/>
    </w:rPr>
  </w:style>
  <w:style w:type="character" w:customStyle="1" w:styleId="shorttext">
    <w:name w:val="short_text"/>
    <w:rsid w:val="009034AB"/>
  </w:style>
  <w:style w:type="paragraph" w:customStyle="1" w:styleId="FL">
    <w:name w:val="FL"/>
    <w:basedOn w:val="Normal"/>
    <w:rsid w:val="009034AB"/>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9034AB"/>
    <w:pPr>
      <w:numPr>
        <w:numId w:val="24"/>
      </w:numPr>
      <w:overflowPunct w:val="0"/>
      <w:autoSpaceDE w:val="0"/>
      <w:autoSpaceDN w:val="0"/>
      <w:adjustRightInd w:val="0"/>
      <w:textAlignment w:val="baseline"/>
    </w:pPr>
    <w:rPr>
      <w:lang w:val="x-none"/>
    </w:rPr>
  </w:style>
  <w:style w:type="character" w:customStyle="1" w:styleId="B1Car">
    <w:name w:val="B1+ Car"/>
    <w:link w:val="B1"/>
    <w:rsid w:val="009034AB"/>
    <w:rPr>
      <w:rFonts w:ascii="Times New Roman" w:hAnsi="Times New Roman"/>
      <w:lang w:val="x-none" w:eastAsia="en-US"/>
    </w:rPr>
  </w:style>
  <w:style w:type="paragraph" w:styleId="ListParagraph">
    <w:name w:val="List Paragraph"/>
    <w:basedOn w:val="Normal"/>
    <w:uiPriority w:val="34"/>
    <w:qFormat/>
    <w:rsid w:val="009034AB"/>
    <w:pPr>
      <w:ind w:firstLineChars="200" w:firstLine="4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BC73-9738-4610-9784-8757DF52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5A04F-2688-439E-8C18-D5D902F45E7E}">
  <ds:schemaRefs>
    <ds:schemaRef ds:uri="http://schemas.microsoft.com/sharepoint/v3/contenttype/forms"/>
  </ds:schemaRefs>
</ds:datastoreItem>
</file>

<file path=customXml/itemProps3.xml><?xml version="1.0" encoding="utf-8"?>
<ds:datastoreItem xmlns:ds="http://schemas.openxmlformats.org/officeDocument/2006/customXml" ds:itemID="{FF82EFF7-2F56-443B-934F-9FE7E35A7C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98DDE-6497-4309-A571-144A8E87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9</Pages>
  <Words>2749</Words>
  <Characters>14734</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85</cp:revision>
  <cp:lastPrinted>1899-12-31T23:00:00Z</cp:lastPrinted>
  <dcterms:created xsi:type="dcterms:W3CDTF">2019-09-26T14:15:00Z</dcterms:created>
  <dcterms:modified xsi:type="dcterms:W3CDTF">2020-08-26T08:40:00Z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