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7B1A0DBA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AF669D">
        <w:rPr>
          <w:b/>
          <w:i/>
          <w:noProof/>
          <w:sz w:val="28"/>
        </w:rPr>
        <w:t>4163</w:t>
      </w:r>
    </w:p>
    <w:p w14:paraId="35BEA3E8" w14:textId="08F942A6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26752865" w:rsidR="001E41F3" w:rsidRPr="00410371" w:rsidRDefault="00E26E2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E45D5D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1C25E839" w:rsidR="001E41F3" w:rsidRPr="00410371" w:rsidRDefault="00511F1A" w:rsidP="00547111">
            <w:pPr>
              <w:pStyle w:val="CRCoverPage"/>
              <w:spacing w:after="0"/>
              <w:rPr>
                <w:noProof/>
              </w:rPr>
            </w:pPr>
            <w:r w:rsidRPr="00511F1A">
              <w:rPr>
                <w:b/>
                <w:noProof/>
                <w:sz w:val="28"/>
              </w:rPr>
              <w:t>0239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2A59DC9A" w:rsidR="001E41F3" w:rsidRPr="00410371" w:rsidRDefault="00B647C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653E1D80" w:rsidR="001E41F3" w:rsidRPr="00410371" w:rsidRDefault="00DA662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E45D5D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E45D5D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18BCF452" w:rsidR="00F25D98" w:rsidRDefault="0066658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7492CF0E" w:rsidR="001E41F3" w:rsidRDefault="00401A68">
            <w:pPr>
              <w:pStyle w:val="CRCoverPage"/>
              <w:spacing w:after="0"/>
              <w:ind w:left="100"/>
            </w:pPr>
            <w:r w:rsidRPr="00401A68">
              <w:t>Correction of missing AF Charging Id in string format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38B1BF39" w:rsidR="001E41F3" w:rsidRDefault="004D644E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2F104CA1" w:rsidR="001E41F3" w:rsidRDefault="002B38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97F1B85" w:rsidR="001E41F3" w:rsidRDefault="00CC52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2020-08-06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08114BF" w:rsidR="001E41F3" w:rsidRDefault="002B38A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635DD7FF" w:rsidR="001E41F3" w:rsidRDefault="002B38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</w:t>
            </w:r>
            <w:r w:rsidR="00CC5261">
              <w:rPr>
                <w:noProof/>
              </w:rPr>
              <w:t>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14B62078" w:rsidR="001E41F3" w:rsidRDefault="003406B2">
            <w:pPr>
              <w:pStyle w:val="CRCoverPage"/>
              <w:spacing w:after="0"/>
              <w:ind w:left="100"/>
            </w:pPr>
            <w:r>
              <w:t>The AF charging identifier can be both a string and an integer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4AD4B00" w:rsidR="001E41F3" w:rsidRDefault="003406B2">
            <w:pPr>
              <w:pStyle w:val="CRCoverPage"/>
              <w:spacing w:after="0"/>
              <w:ind w:left="100"/>
            </w:pPr>
            <w:r>
              <w:t>Adding the AF charging i</w:t>
            </w:r>
            <w:r w:rsidR="00EB0907">
              <w:t>dentifier as a string.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ACC1758" w:rsidR="001E41F3" w:rsidRDefault="00EB0907">
            <w:pPr>
              <w:pStyle w:val="CRCoverPage"/>
              <w:spacing w:after="0"/>
              <w:ind w:left="100"/>
            </w:pPr>
            <w:r>
              <w:t>Only AF charging identifier in the integer format would be supported.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4B061F7F" w:rsidR="001E41F3" w:rsidRDefault="00EB09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6.2.1.3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D821A58" w:rsidR="001E41F3" w:rsidRDefault="007643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33399057" w:rsidR="001E41F3" w:rsidRDefault="007643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42632283" w:rsidR="001E41F3" w:rsidRDefault="007643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C741157" w14:textId="517FA5D8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 </w:t>
            </w:r>
            <w:r w:rsidR="00764306">
              <w:rPr>
                <w:noProof/>
              </w:rPr>
              <w:t>32</w:t>
            </w:r>
            <w:r w:rsidR="003406B2">
              <w:rPr>
                <w:noProof/>
              </w:rPr>
              <w:t>.291</w:t>
            </w:r>
            <w:r w:rsidR="000A6394">
              <w:rPr>
                <w:noProof/>
              </w:rPr>
              <w:t xml:space="preserve"> CR </w:t>
            </w:r>
            <w:r w:rsidR="007F1316">
              <w:rPr>
                <w:noProof/>
              </w:rPr>
              <w:t>0252</w:t>
            </w:r>
          </w:p>
          <w:p w14:paraId="7E931E2E" w14:textId="18D5ED32" w:rsidR="003406B2" w:rsidRDefault="003406B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32.298 CR</w:t>
            </w:r>
            <w:r w:rsidR="007C5A33">
              <w:rPr>
                <w:noProof/>
              </w:rPr>
              <w:t xml:space="preserve"> 0821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22C94BD3" w:rsidR="008863B9" w:rsidRDefault="009B60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First revision of </w:t>
            </w:r>
            <w:r w:rsidRPr="009B600F">
              <w:rPr>
                <w:noProof/>
              </w:rPr>
              <w:t>S5-204163</w:t>
            </w:r>
            <w:r>
              <w:rPr>
                <w:noProof/>
              </w:rPr>
              <w:t>.</w:t>
            </w: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15656" w:rsidRPr="00565954" w14:paraId="11934816" w14:textId="77777777" w:rsidTr="00EC7FA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08D2363" w14:textId="77777777" w:rsidR="00415656" w:rsidRPr="00565954" w:rsidRDefault="00415656" w:rsidP="00EC7F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5954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00E2DBA5" w14:textId="77777777" w:rsidR="00E45D5D" w:rsidRPr="00565954" w:rsidRDefault="00E45D5D" w:rsidP="00E45D5D">
      <w:pPr>
        <w:pStyle w:val="Heading4"/>
        <w:rPr>
          <w:rFonts w:eastAsia="SimSun"/>
        </w:rPr>
      </w:pPr>
      <w:bookmarkStart w:id="2" w:name="_Toc20205555"/>
      <w:bookmarkStart w:id="3" w:name="_Toc27579538"/>
      <w:bookmarkStart w:id="4" w:name="_Toc36045494"/>
      <w:bookmarkStart w:id="5" w:name="_Toc36049374"/>
      <w:bookmarkStart w:id="6" w:name="_Toc36112593"/>
      <w:bookmarkStart w:id="7" w:name="_Toc44664351"/>
      <w:bookmarkStart w:id="8" w:name="_Toc44928808"/>
      <w:bookmarkStart w:id="9" w:name="_Toc44928998"/>
      <w:bookmarkStart w:id="10" w:name="_Toc20227306"/>
      <w:bookmarkStart w:id="11" w:name="_Toc27749538"/>
      <w:bookmarkStart w:id="12" w:name="_Toc28709465"/>
      <w:bookmarkStart w:id="13" w:name="_Toc44671084"/>
      <w:r w:rsidRPr="00565954">
        <w:rPr>
          <w:rFonts w:eastAsia="SimSun"/>
        </w:rPr>
        <w:t>6.2.1.3</w:t>
      </w:r>
      <w:r w:rsidRPr="00565954">
        <w:rPr>
          <w:rFonts w:eastAsia="SimSun"/>
        </w:rPr>
        <w:tab/>
        <w:t xml:space="preserve">Definition of PDU </w:t>
      </w:r>
      <w:r w:rsidRPr="00565954">
        <w:rPr>
          <w:lang w:eastAsia="zh-CN"/>
        </w:rPr>
        <w:t>Container</w:t>
      </w:r>
      <w:r w:rsidRPr="00565954">
        <w:rPr>
          <w:rFonts w:eastAsia="SimSun"/>
        </w:rPr>
        <w:t xml:space="preserve"> information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1A1100B1" w14:textId="77777777" w:rsidR="00E45D5D" w:rsidRPr="00565954" w:rsidRDefault="00E45D5D" w:rsidP="00E45D5D">
      <w:pPr>
        <w:rPr>
          <w:rFonts w:eastAsia="SimSun"/>
        </w:rPr>
      </w:pPr>
      <w:r w:rsidRPr="00565954">
        <w:t>Used</w:t>
      </w:r>
      <w:r w:rsidRPr="00565954">
        <w:rPr>
          <w:lang w:eastAsia="zh-CN"/>
        </w:rPr>
        <w:t xml:space="preserve"> Unit</w:t>
      </w:r>
      <w:r w:rsidRPr="00565954">
        <w:t xml:space="preserve"> Container, described in table 6.1.1.2.1, specific charging information used for 5G data connectivity charging is provided within the PDU </w:t>
      </w:r>
      <w:r w:rsidRPr="00565954">
        <w:rPr>
          <w:lang w:eastAsia="zh-CN"/>
        </w:rPr>
        <w:t>Container</w:t>
      </w:r>
      <w:r w:rsidRPr="00565954">
        <w:t xml:space="preserve"> Information described in table 6.2.1.3.1. </w:t>
      </w:r>
    </w:p>
    <w:p w14:paraId="19543F2D" w14:textId="77777777" w:rsidR="00E45D5D" w:rsidRPr="00565954" w:rsidRDefault="00E45D5D" w:rsidP="00E45D5D">
      <w:pPr>
        <w:pStyle w:val="TH"/>
        <w:rPr>
          <w:lang w:bidi="ar-IQ"/>
        </w:rPr>
      </w:pPr>
      <w:r w:rsidRPr="00565954">
        <w:rPr>
          <w:lang w:bidi="ar-IQ"/>
        </w:rPr>
        <w:t xml:space="preserve">Table 6.2.1.3.1: Structure of </w:t>
      </w:r>
      <w:r w:rsidRPr="00565954">
        <w:t xml:space="preserve">PDU </w:t>
      </w:r>
      <w:r w:rsidRPr="00565954">
        <w:rPr>
          <w:lang w:eastAsia="zh-CN"/>
        </w:rPr>
        <w:t>Container</w:t>
      </w:r>
      <w:r w:rsidRPr="00565954">
        <w:t xml:space="preserve"> Information</w:t>
      </w:r>
    </w:p>
    <w:tbl>
      <w:tblPr>
        <w:tblW w:w="851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1"/>
        <w:gridCol w:w="850"/>
        <w:gridCol w:w="4849"/>
      </w:tblGrid>
      <w:tr w:rsidR="00E45D5D" w:rsidRPr="00565954" w14:paraId="0D36A4F2" w14:textId="77777777" w:rsidTr="00EC7FA1">
        <w:trPr>
          <w:cantSplit/>
          <w:tblHeader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50085B27" w14:textId="77777777" w:rsidR="00E45D5D" w:rsidRPr="00565954" w:rsidRDefault="00E45D5D" w:rsidP="00EC7FA1">
            <w:pPr>
              <w:pStyle w:val="TAH"/>
              <w:keepNext w:val="0"/>
              <w:keepLines w:val="0"/>
              <w:rPr>
                <w:lang w:bidi="ar-IQ"/>
              </w:rPr>
            </w:pPr>
            <w:r w:rsidRPr="00565954">
              <w:t>Information Element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6B9DD965" w14:textId="77777777" w:rsidR="00E45D5D" w:rsidRPr="00565954" w:rsidRDefault="00E45D5D" w:rsidP="00EC7FA1">
            <w:pPr>
              <w:pStyle w:val="TAH"/>
              <w:keepNext w:val="0"/>
              <w:keepLines w:val="0"/>
              <w:rPr>
                <w:lang w:bidi="ar-IQ"/>
              </w:rPr>
            </w:pPr>
            <w:r w:rsidRPr="00565954">
              <w:rPr>
                <w:lang w:bidi="ar-IQ"/>
              </w:rPr>
              <w:t>Category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21A9E158" w14:textId="77777777" w:rsidR="00E45D5D" w:rsidRPr="00565954" w:rsidRDefault="00E45D5D" w:rsidP="00EC7FA1">
            <w:pPr>
              <w:pStyle w:val="TAH"/>
              <w:keepNext w:val="0"/>
              <w:keepLines w:val="0"/>
              <w:rPr>
                <w:lang w:bidi="ar-IQ"/>
              </w:rPr>
            </w:pPr>
            <w:r w:rsidRPr="00565954">
              <w:rPr>
                <w:lang w:bidi="ar-IQ"/>
              </w:rPr>
              <w:t xml:space="preserve">Description </w:t>
            </w:r>
          </w:p>
        </w:tc>
      </w:tr>
      <w:tr w:rsidR="00E45D5D" w:rsidRPr="00565954" w14:paraId="696DA3E8" w14:textId="77777777" w:rsidTr="00EC7FA1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27F55" w14:textId="77777777" w:rsidR="00E45D5D" w:rsidRPr="00565954" w:rsidRDefault="00E45D5D" w:rsidP="00EC7FA1">
            <w:pPr>
              <w:pStyle w:val="TAL"/>
              <w:keepNext w:val="0"/>
              <w:keepLines w:val="0"/>
              <w:rPr>
                <w:lang w:bidi="ar-IQ"/>
              </w:rPr>
            </w:pPr>
            <w:r w:rsidRPr="00565954">
              <w:rPr>
                <w:lang w:bidi="ar-IQ"/>
              </w:rPr>
              <w:t>Time of First Usage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B81D2" w14:textId="77777777" w:rsidR="00E45D5D" w:rsidRPr="00565954" w:rsidRDefault="00E45D5D" w:rsidP="00EC7FA1">
            <w:pPr>
              <w:pStyle w:val="TAC"/>
              <w:rPr>
                <w:lang w:bidi="ar-IQ"/>
              </w:rPr>
            </w:pPr>
            <w:r w:rsidRPr="00565954">
              <w:rPr>
                <w:lang w:eastAsia="zh-CN"/>
              </w:rPr>
              <w:t>O</w:t>
            </w:r>
            <w:r w:rsidRPr="0056595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039FF" w14:textId="77777777" w:rsidR="00E45D5D" w:rsidRPr="00565954" w:rsidRDefault="00E45D5D" w:rsidP="00EC7FA1">
            <w:pPr>
              <w:pStyle w:val="TAL"/>
              <w:keepNext w:val="0"/>
              <w:keepLines w:val="0"/>
              <w:rPr>
                <w:lang w:bidi="ar-IQ"/>
              </w:rPr>
            </w:pPr>
            <w:r w:rsidRPr="00565954">
              <w:t>This field holds</w:t>
            </w:r>
            <w:r w:rsidRPr="00565954">
              <w:rPr>
                <w:lang w:bidi="ar-IQ"/>
              </w:rPr>
              <w:t xml:space="preserve"> the Timestamp when the first transmitted IP packet of the service data flow matching the current</w:t>
            </w:r>
            <w:r w:rsidRPr="00565954" w:rsidDel="007310EF">
              <w:rPr>
                <w:lang w:bidi="ar-IQ"/>
              </w:rPr>
              <w:t xml:space="preserve"> </w:t>
            </w:r>
            <w:r w:rsidRPr="00565954">
              <w:t>used unit container</w:t>
            </w:r>
          </w:p>
        </w:tc>
      </w:tr>
      <w:tr w:rsidR="00E45D5D" w:rsidRPr="00565954" w14:paraId="202DB7FE" w14:textId="77777777" w:rsidTr="00EC7FA1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5E4EE" w14:textId="77777777" w:rsidR="00E45D5D" w:rsidRPr="00565954" w:rsidRDefault="00E45D5D" w:rsidP="00EC7FA1">
            <w:pPr>
              <w:pStyle w:val="TAL"/>
              <w:keepNext w:val="0"/>
              <w:keepLines w:val="0"/>
              <w:rPr>
                <w:lang w:bidi="ar-IQ"/>
              </w:rPr>
            </w:pPr>
            <w:r w:rsidRPr="00565954">
              <w:rPr>
                <w:lang w:bidi="ar-IQ"/>
              </w:rPr>
              <w:t>Time of Last Usage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C5CA5" w14:textId="77777777" w:rsidR="00E45D5D" w:rsidRPr="00565954" w:rsidRDefault="00E45D5D" w:rsidP="00EC7FA1">
            <w:pPr>
              <w:pStyle w:val="TAC"/>
              <w:rPr>
                <w:lang w:bidi="ar-IQ"/>
              </w:rPr>
            </w:pPr>
            <w:r w:rsidRPr="00565954">
              <w:rPr>
                <w:lang w:eastAsia="zh-CN"/>
              </w:rPr>
              <w:t>O</w:t>
            </w:r>
            <w:r w:rsidRPr="0056595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B0C24" w14:textId="77777777" w:rsidR="00E45D5D" w:rsidRPr="00565954" w:rsidRDefault="00E45D5D" w:rsidP="00EC7FA1">
            <w:pPr>
              <w:pStyle w:val="TAL"/>
              <w:keepNext w:val="0"/>
              <w:keepLines w:val="0"/>
              <w:rPr>
                <w:lang w:bidi="ar-IQ"/>
              </w:rPr>
            </w:pPr>
            <w:r w:rsidRPr="00565954">
              <w:t>This field holds</w:t>
            </w:r>
            <w:r w:rsidRPr="00565954">
              <w:rPr>
                <w:lang w:bidi="ar-IQ"/>
              </w:rPr>
              <w:t xml:space="preserve"> the Timestamp when the last transmitted IP packet of the service data flow matching the current</w:t>
            </w:r>
            <w:r w:rsidRPr="00565954" w:rsidDel="007310EF">
              <w:rPr>
                <w:lang w:bidi="ar-IQ"/>
              </w:rPr>
              <w:t xml:space="preserve"> </w:t>
            </w:r>
            <w:r w:rsidRPr="00565954">
              <w:t>used unit container</w:t>
            </w:r>
            <w:r w:rsidRPr="00565954" w:rsidDel="007310EF">
              <w:rPr>
                <w:lang w:bidi="ar-IQ"/>
              </w:rPr>
              <w:t xml:space="preserve"> </w:t>
            </w:r>
          </w:p>
        </w:tc>
      </w:tr>
      <w:tr w:rsidR="00E45D5D" w:rsidRPr="00565954" w14:paraId="258AC0BA" w14:textId="77777777" w:rsidTr="00EC7FA1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848DE" w14:textId="77777777" w:rsidR="00E45D5D" w:rsidRPr="00565954" w:rsidRDefault="00E45D5D" w:rsidP="00EC7FA1">
            <w:pPr>
              <w:pStyle w:val="TAL"/>
              <w:keepNext w:val="0"/>
              <w:keepLines w:val="0"/>
              <w:rPr>
                <w:lang w:bidi="ar-IQ"/>
              </w:rPr>
            </w:pPr>
            <w:r w:rsidRPr="00565954">
              <w:rPr>
                <w:lang w:bidi="ar-IQ"/>
              </w:rPr>
              <w:t>QoS Information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02BF7" w14:textId="77777777" w:rsidR="00E45D5D" w:rsidRPr="00565954" w:rsidRDefault="00E45D5D" w:rsidP="00EC7FA1">
            <w:pPr>
              <w:pStyle w:val="TAC"/>
              <w:rPr>
                <w:lang w:bidi="ar-IQ"/>
              </w:rPr>
            </w:pPr>
            <w:r w:rsidRPr="00565954">
              <w:rPr>
                <w:lang w:eastAsia="zh-CN"/>
              </w:rPr>
              <w:t>O</w:t>
            </w:r>
            <w:r w:rsidRPr="0056595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368DD" w14:textId="77777777" w:rsidR="00E45D5D" w:rsidRPr="00565954" w:rsidRDefault="00E45D5D" w:rsidP="00EC7FA1">
            <w:pPr>
              <w:pStyle w:val="TAL"/>
              <w:keepNext w:val="0"/>
              <w:keepLines w:val="0"/>
              <w:rPr>
                <w:bCs/>
              </w:rPr>
            </w:pPr>
            <w:r w:rsidRPr="00565954">
              <w:t xml:space="preserve">This field holds the QoS applied </w:t>
            </w:r>
            <w:r w:rsidRPr="00565954">
              <w:rPr>
                <w:bCs/>
              </w:rPr>
              <w:t>during the service data container interval</w:t>
            </w:r>
          </w:p>
        </w:tc>
      </w:tr>
      <w:tr w:rsidR="00E45D5D" w:rsidRPr="00565954" w14:paraId="62EEC3C6" w14:textId="77777777" w:rsidTr="00EC7FA1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5C43" w14:textId="77777777" w:rsidR="00E45D5D" w:rsidRPr="00565954" w:rsidRDefault="00E45D5D" w:rsidP="00EC7FA1">
            <w:pPr>
              <w:pStyle w:val="TAL"/>
              <w:keepNext w:val="0"/>
              <w:keepLines w:val="0"/>
              <w:rPr>
                <w:lang w:bidi="ar-IQ"/>
              </w:rPr>
            </w:pPr>
            <w:r w:rsidRPr="00565954">
              <w:t>QoS Characteristics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5520" w14:textId="77777777" w:rsidR="00E45D5D" w:rsidRPr="00565954" w:rsidRDefault="00E45D5D" w:rsidP="00EC7FA1">
            <w:pPr>
              <w:pStyle w:val="TAC"/>
              <w:rPr>
                <w:szCs w:val="18"/>
                <w:lang w:bidi="ar-IQ"/>
              </w:rPr>
            </w:pPr>
            <w:r w:rsidRPr="00565954">
              <w:rPr>
                <w:lang w:eastAsia="zh-CN"/>
              </w:rPr>
              <w:t>O</w:t>
            </w:r>
            <w:r w:rsidRPr="0056595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7DD8" w14:textId="77777777" w:rsidR="00E45D5D" w:rsidRPr="00565954" w:rsidRDefault="00E45D5D" w:rsidP="00EC7FA1">
            <w:pPr>
              <w:pStyle w:val="TAL"/>
              <w:keepNext w:val="0"/>
              <w:keepLines w:val="0"/>
            </w:pPr>
            <w:r w:rsidRPr="00565954">
              <w:t>This field holds the QoS characteristics</w:t>
            </w:r>
            <w:r w:rsidRPr="00565954" w:rsidDel="00EC4FCA">
              <w:t xml:space="preserve"> </w:t>
            </w:r>
            <w:r w:rsidRPr="00565954">
              <w:t>applied</w:t>
            </w:r>
            <w:r w:rsidRPr="00565954">
              <w:rPr>
                <w:bCs/>
              </w:rPr>
              <w:t xml:space="preserve"> for QoS information</w:t>
            </w:r>
            <w:r w:rsidRPr="00565954">
              <w:rPr>
                <w:bCs/>
                <w:lang w:eastAsia="zh-CN"/>
              </w:rPr>
              <w:t xml:space="preserve">. It is </w:t>
            </w:r>
            <w:r w:rsidRPr="00565954">
              <w:rPr>
                <w:rFonts w:cs="Arial"/>
                <w:szCs w:val="18"/>
              </w:rPr>
              <w:t>only be used when the non-standardized 5QI is present in QoS information.</w:t>
            </w:r>
            <w:r w:rsidRPr="00565954">
              <w:rPr>
                <w:bCs/>
                <w:lang w:eastAsia="zh-CN"/>
              </w:rPr>
              <w:t xml:space="preserve"> </w:t>
            </w:r>
          </w:p>
        </w:tc>
      </w:tr>
      <w:tr w:rsidR="00E45D5D" w:rsidRPr="00565954" w14:paraId="0DC1D6E1" w14:textId="77777777" w:rsidTr="00EC7FA1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969F4" w14:textId="77777777" w:rsidR="00E45D5D" w:rsidRPr="00565954" w:rsidRDefault="00E45D5D" w:rsidP="00EC7FA1">
            <w:pPr>
              <w:pStyle w:val="TAL"/>
              <w:keepNext w:val="0"/>
              <w:keepLines w:val="0"/>
              <w:rPr>
                <w:lang w:bidi="ar-IQ"/>
              </w:rPr>
            </w:pPr>
            <w:r w:rsidRPr="00565954">
              <w:t>AF Charging Identifier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2AC7A" w14:textId="77777777" w:rsidR="00E45D5D" w:rsidRPr="00565954" w:rsidRDefault="00E45D5D" w:rsidP="00EC7FA1">
            <w:pPr>
              <w:pStyle w:val="TAC"/>
              <w:rPr>
                <w:szCs w:val="18"/>
                <w:lang w:bidi="ar-IQ"/>
              </w:rPr>
            </w:pPr>
            <w:r w:rsidRPr="00565954">
              <w:rPr>
                <w:lang w:eastAsia="zh-CN"/>
              </w:rPr>
              <w:t>O</w:t>
            </w:r>
            <w:r w:rsidRPr="0056595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FA175" w14:textId="77777777" w:rsidR="00E45D5D" w:rsidRPr="00565954" w:rsidRDefault="00E45D5D" w:rsidP="00EC7FA1">
            <w:pPr>
              <w:pStyle w:val="TAL"/>
              <w:keepNext w:val="0"/>
              <w:keepLines w:val="0"/>
              <w:rPr>
                <w:lang w:bidi="ar-IQ"/>
              </w:rPr>
            </w:pPr>
            <w:r w:rsidRPr="00565954">
              <w:rPr>
                <w:szCs w:val="18"/>
              </w:rPr>
              <w:t>An identifier, provided from the AF, may be used to correlate the measurement for the Charging key/Service identifier values in this PCC rule with application level reports.</w:t>
            </w:r>
          </w:p>
        </w:tc>
      </w:tr>
      <w:tr w:rsidR="00514B8F" w:rsidRPr="00565954" w14:paraId="505A7B79" w14:textId="77777777" w:rsidTr="00EC7FA1">
        <w:trPr>
          <w:cantSplit/>
          <w:jc w:val="center"/>
          <w:ins w:id="14" w:author="Ericsson User v0" w:date="2020-08-07T16:53:00Z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920E" w14:textId="65791906" w:rsidR="00514B8F" w:rsidRPr="00565954" w:rsidRDefault="00514B8F" w:rsidP="00514B8F">
            <w:pPr>
              <w:pStyle w:val="TAL"/>
              <w:keepNext w:val="0"/>
              <w:keepLines w:val="0"/>
              <w:rPr>
                <w:ins w:id="15" w:author="Ericsson User v0" w:date="2020-08-07T16:53:00Z"/>
              </w:rPr>
            </w:pPr>
            <w:ins w:id="16" w:author="Ericsson User v0" w:date="2020-08-07T16:53:00Z">
              <w:r w:rsidRPr="00565954">
                <w:t>AF Charging Id</w:t>
              </w:r>
            </w:ins>
            <w:ins w:id="17" w:author="Ericsson User v1" w:date="2020-08-20T14:59:00Z">
              <w:r w:rsidR="002A47E3">
                <w:t xml:space="preserve"> String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DF1B" w14:textId="7FA389F0" w:rsidR="00514B8F" w:rsidRPr="00565954" w:rsidRDefault="00514B8F" w:rsidP="00514B8F">
            <w:pPr>
              <w:pStyle w:val="TAC"/>
              <w:rPr>
                <w:ins w:id="18" w:author="Ericsson User v0" w:date="2020-08-07T16:53:00Z"/>
                <w:lang w:eastAsia="zh-CN"/>
              </w:rPr>
            </w:pPr>
            <w:ins w:id="19" w:author="Ericsson User v0" w:date="2020-08-07T16:53:00Z">
              <w:r w:rsidRPr="00565954">
                <w:rPr>
                  <w:lang w:eastAsia="zh-CN"/>
                </w:rPr>
                <w:t>O</w:t>
              </w:r>
              <w:r w:rsidRPr="00565954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D53E" w14:textId="783E0693" w:rsidR="00514B8F" w:rsidRPr="00565954" w:rsidRDefault="00514B8F" w:rsidP="00514B8F">
            <w:pPr>
              <w:pStyle w:val="TAL"/>
              <w:keepNext w:val="0"/>
              <w:keepLines w:val="0"/>
              <w:rPr>
                <w:ins w:id="20" w:author="Ericsson User v0" w:date="2020-08-07T16:53:00Z"/>
                <w:szCs w:val="18"/>
              </w:rPr>
            </w:pPr>
            <w:ins w:id="21" w:author="Ericsson User v0" w:date="2020-08-07T16:53:00Z">
              <w:r w:rsidRPr="00565954">
                <w:rPr>
                  <w:szCs w:val="18"/>
                </w:rPr>
                <w:t>A string</w:t>
              </w:r>
            </w:ins>
            <w:ins w:id="22" w:author="Ericsson User v1" w:date="2020-08-20T18:23:00Z">
              <w:r w:rsidR="00FC2ADD">
                <w:rPr>
                  <w:szCs w:val="18"/>
                </w:rPr>
                <w:t xml:space="preserve"> that</w:t>
              </w:r>
            </w:ins>
            <w:ins w:id="23" w:author="Ericsson User v0" w:date="2020-08-07T16:53:00Z">
              <w:del w:id="24" w:author="Ericsson User v1" w:date="2020-08-20T18:23:00Z">
                <w:r w:rsidRPr="00565954" w:rsidDel="00FC2ADD">
                  <w:rPr>
                    <w:szCs w:val="18"/>
                  </w:rPr>
                  <w:delText>,</w:delText>
                </w:r>
              </w:del>
              <w:r w:rsidRPr="00565954">
                <w:rPr>
                  <w:szCs w:val="18"/>
                </w:rPr>
                <w:t xml:space="preserve"> </w:t>
              </w:r>
            </w:ins>
            <w:ins w:id="25" w:author="Ericsson User v1" w:date="2020-08-20T15:00:00Z">
              <w:r w:rsidR="000A6D18">
                <w:rPr>
                  <w:szCs w:val="18"/>
                </w:rPr>
                <w:t xml:space="preserve">may be </w:t>
              </w:r>
            </w:ins>
            <w:ins w:id="26" w:author="Ericsson User v0" w:date="2020-08-07T16:53:00Z">
              <w:r w:rsidRPr="00565954">
                <w:rPr>
                  <w:szCs w:val="18"/>
                </w:rPr>
                <w:t>provided from the AF</w:t>
              </w:r>
            </w:ins>
            <w:ins w:id="27" w:author="Ericsson User v1" w:date="2020-08-20T15:02:00Z">
              <w:r w:rsidR="001D4B8B">
                <w:rPr>
                  <w:szCs w:val="18"/>
                </w:rPr>
                <w:t xml:space="preserve"> instead of </w:t>
              </w:r>
              <w:r w:rsidR="001D4B8B" w:rsidRPr="00565954">
                <w:t>AF Charging Identifier</w:t>
              </w:r>
            </w:ins>
            <w:ins w:id="28" w:author="Ericsson User v0" w:date="2020-08-07T16:53:00Z">
              <w:r w:rsidRPr="00565954">
                <w:rPr>
                  <w:szCs w:val="18"/>
                </w:rPr>
                <w:t xml:space="preserve">, </w:t>
              </w:r>
            </w:ins>
            <w:ins w:id="29" w:author="Ericsson User v1" w:date="2020-08-20T15:02:00Z">
              <w:r w:rsidR="00D17CB7">
                <w:rPr>
                  <w:szCs w:val="18"/>
                </w:rPr>
                <w:t>dependi</w:t>
              </w:r>
            </w:ins>
            <w:ins w:id="30" w:author="Ericsson User v1" w:date="2020-08-20T15:03:00Z">
              <w:r w:rsidR="00D17CB7">
                <w:rPr>
                  <w:szCs w:val="18"/>
                </w:rPr>
                <w:t>ng on support.</w:t>
              </w:r>
            </w:ins>
            <w:bookmarkStart w:id="31" w:name="_GoBack"/>
            <w:bookmarkEnd w:id="31"/>
            <w:ins w:id="32" w:author="Ericsson User v0" w:date="2020-08-07T16:53:00Z">
              <w:del w:id="33" w:author="Ericsson User v1" w:date="2020-08-20T15:03:00Z">
                <w:r w:rsidRPr="00565954" w:rsidDel="00D17CB7">
                  <w:rPr>
                    <w:szCs w:val="18"/>
                  </w:rPr>
                  <w:delText>m</w:delText>
                </w:r>
              </w:del>
              <w:del w:id="34" w:author="Ericsson User v1" w:date="2020-08-20T18:25:00Z">
                <w:r w:rsidRPr="00565954" w:rsidDel="00946949">
                  <w:rPr>
                    <w:szCs w:val="18"/>
                  </w:rPr>
                  <w:delText>ay be used to correlate the measurement for the Charging key/Service identifier values in this PCC rule with application level reports.</w:delText>
                </w:r>
              </w:del>
            </w:ins>
          </w:p>
        </w:tc>
      </w:tr>
      <w:tr w:rsidR="00511F1A" w:rsidRPr="00565954" w14:paraId="4678FCEB" w14:textId="77777777" w:rsidTr="00EC7FA1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D3341" w14:textId="77777777" w:rsidR="00511F1A" w:rsidRPr="00565954" w:rsidRDefault="00511F1A" w:rsidP="00511F1A">
            <w:pPr>
              <w:pStyle w:val="TAL"/>
              <w:keepNext w:val="0"/>
              <w:keepLines w:val="0"/>
              <w:rPr>
                <w:lang w:bidi="ar-IQ"/>
              </w:rPr>
            </w:pPr>
            <w:r w:rsidRPr="00565954">
              <w:rPr>
                <w:lang w:bidi="ar-IQ"/>
              </w:rPr>
              <w:t>User Location Information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42352" w14:textId="77777777" w:rsidR="00511F1A" w:rsidRPr="00565954" w:rsidRDefault="00511F1A" w:rsidP="00511F1A">
            <w:pPr>
              <w:pStyle w:val="TAC"/>
              <w:rPr>
                <w:szCs w:val="18"/>
                <w:lang w:bidi="ar-IQ"/>
              </w:rPr>
            </w:pPr>
            <w:r w:rsidRPr="00565954">
              <w:rPr>
                <w:lang w:eastAsia="zh-CN"/>
              </w:rPr>
              <w:t>O</w:t>
            </w:r>
            <w:r w:rsidRPr="0056595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BF168" w14:textId="77777777" w:rsidR="00511F1A" w:rsidRPr="00565954" w:rsidRDefault="00511F1A" w:rsidP="00511F1A">
            <w:pPr>
              <w:pStyle w:val="TAL"/>
              <w:keepNext w:val="0"/>
              <w:keepLines w:val="0"/>
              <w:rPr>
                <w:lang w:bidi="ar-IQ"/>
              </w:rPr>
            </w:pPr>
            <w:r w:rsidRPr="00565954">
              <w:t xml:space="preserve">This field holds the user </w:t>
            </w:r>
            <w:r w:rsidRPr="00565954">
              <w:rPr>
                <w:bCs/>
              </w:rPr>
              <w:t xml:space="preserve">location during the </w:t>
            </w:r>
            <w:r w:rsidRPr="00565954">
              <w:t>used unit</w:t>
            </w:r>
            <w:r w:rsidRPr="00565954">
              <w:rPr>
                <w:bCs/>
              </w:rPr>
              <w:t xml:space="preserve"> container interval</w:t>
            </w:r>
            <w:r w:rsidRPr="00565954">
              <w:t xml:space="preserve"> </w:t>
            </w:r>
          </w:p>
        </w:tc>
      </w:tr>
      <w:tr w:rsidR="00511F1A" w:rsidRPr="00565954" w14:paraId="3CA1E2FC" w14:textId="77777777" w:rsidTr="00EC7FA1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BB0EB" w14:textId="77777777" w:rsidR="00511F1A" w:rsidRPr="00565954" w:rsidRDefault="00511F1A" w:rsidP="00511F1A">
            <w:pPr>
              <w:pStyle w:val="TAL"/>
              <w:keepNext w:val="0"/>
              <w:keepLines w:val="0"/>
              <w:rPr>
                <w:lang w:bidi="ar-IQ"/>
              </w:rPr>
            </w:pPr>
            <w:r w:rsidRPr="00565954">
              <w:rPr>
                <w:lang w:bidi="ar-IQ"/>
              </w:rPr>
              <w:t>UE Time Zone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EF047" w14:textId="77777777" w:rsidR="00511F1A" w:rsidRPr="00565954" w:rsidRDefault="00511F1A" w:rsidP="00511F1A">
            <w:pPr>
              <w:pStyle w:val="TAC"/>
              <w:rPr>
                <w:szCs w:val="18"/>
                <w:lang w:bidi="ar-IQ"/>
              </w:rPr>
            </w:pPr>
            <w:r w:rsidRPr="00565954">
              <w:rPr>
                <w:lang w:eastAsia="zh-CN"/>
              </w:rPr>
              <w:t>O</w:t>
            </w:r>
            <w:r w:rsidRPr="0056595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A384" w14:textId="77777777" w:rsidR="00511F1A" w:rsidRPr="00565954" w:rsidRDefault="00511F1A" w:rsidP="00511F1A">
            <w:pPr>
              <w:pStyle w:val="TAL"/>
              <w:keepNext w:val="0"/>
              <w:keepLines w:val="0"/>
            </w:pPr>
            <w:r w:rsidRPr="00565954">
              <w:t xml:space="preserve">This field holds the Time Zone of where the UE is located, </w:t>
            </w:r>
            <w:r w:rsidRPr="00565954">
              <w:rPr>
                <w:bCs/>
              </w:rPr>
              <w:t xml:space="preserve">during the </w:t>
            </w:r>
            <w:r w:rsidRPr="00565954">
              <w:t>used unit</w:t>
            </w:r>
            <w:r w:rsidRPr="00565954" w:rsidDel="00B23FCC">
              <w:rPr>
                <w:bCs/>
              </w:rPr>
              <w:t xml:space="preserve"> </w:t>
            </w:r>
            <w:r w:rsidRPr="00565954">
              <w:rPr>
                <w:bCs/>
              </w:rPr>
              <w:t>container interval</w:t>
            </w:r>
            <w:r w:rsidRPr="00565954">
              <w:t>.</w:t>
            </w:r>
          </w:p>
        </w:tc>
      </w:tr>
      <w:tr w:rsidR="00511F1A" w:rsidRPr="00565954" w14:paraId="4E4EB3D0" w14:textId="77777777" w:rsidTr="00EC7FA1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A3E8" w14:textId="77777777" w:rsidR="00511F1A" w:rsidRPr="00565954" w:rsidRDefault="00511F1A" w:rsidP="00511F1A">
            <w:pPr>
              <w:pStyle w:val="TAL"/>
              <w:keepNext w:val="0"/>
              <w:keepLines w:val="0"/>
              <w:rPr>
                <w:lang w:bidi="ar-IQ"/>
              </w:rPr>
            </w:pPr>
            <w:r w:rsidRPr="00565954">
              <w:t>Presence Reporting Area Information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C443" w14:textId="77777777" w:rsidR="00511F1A" w:rsidRPr="00565954" w:rsidRDefault="00511F1A" w:rsidP="00511F1A">
            <w:pPr>
              <w:pStyle w:val="TAC"/>
              <w:rPr>
                <w:szCs w:val="18"/>
                <w:lang w:bidi="ar-IQ"/>
              </w:rPr>
            </w:pPr>
            <w:r w:rsidRPr="00565954">
              <w:rPr>
                <w:lang w:eastAsia="zh-CN"/>
              </w:rPr>
              <w:t>O</w:t>
            </w:r>
            <w:r w:rsidRPr="0056595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1508" w14:textId="77777777" w:rsidR="00511F1A" w:rsidRPr="00565954" w:rsidRDefault="00511F1A" w:rsidP="00511F1A">
            <w:pPr>
              <w:pStyle w:val="TAL"/>
              <w:keepNext w:val="0"/>
              <w:keepLines w:val="0"/>
            </w:pPr>
            <w:r w:rsidRPr="00565954">
              <w:rPr>
                <w:szCs w:val="18"/>
              </w:rPr>
              <w:t xml:space="preserve">This field holds the Presence Reporting Area Information of UE </w:t>
            </w:r>
            <w:r w:rsidRPr="00565954">
              <w:rPr>
                <w:bCs/>
              </w:rPr>
              <w:t xml:space="preserve">during the </w:t>
            </w:r>
            <w:r w:rsidRPr="00565954">
              <w:t>used unit</w:t>
            </w:r>
            <w:r w:rsidRPr="00565954">
              <w:rPr>
                <w:bCs/>
              </w:rPr>
              <w:t xml:space="preserve"> container interval</w:t>
            </w:r>
            <w:r w:rsidRPr="00565954">
              <w:rPr>
                <w:szCs w:val="18"/>
              </w:rPr>
              <w:t>.</w:t>
            </w:r>
          </w:p>
        </w:tc>
      </w:tr>
      <w:tr w:rsidR="00511F1A" w:rsidRPr="00565954" w14:paraId="4EBC2585" w14:textId="77777777" w:rsidTr="00EC7FA1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1F95" w14:textId="77777777" w:rsidR="00511F1A" w:rsidRPr="00565954" w:rsidRDefault="00511F1A" w:rsidP="00511F1A">
            <w:pPr>
              <w:pStyle w:val="TAL"/>
              <w:keepNext w:val="0"/>
              <w:keepLines w:val="0"/>
              <w:rPr>
                <w:lang w:bidi="ar-IQ"/>
              </w:rPr>
            </w:pPr>
            <w:r w:rsidRPr="00565954">
              <w:rPr>
                <w:lang w:bidi="ar-IQ"/>
              </w:rPr>
              <w:t xml:space="preserve">Serving Network Function ID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7BFC" w14:textId="77777777" w:rsidR="00511F1A" w:rsidRPr="00565954" w:rsidRDefault="00511F1A" w:rsidP="00511F1A">
            <w:pPr>
              <w:pStyle w:val="TAC"/>
              <w:rPr>
                <w:szCs w:val="18"/>
                <w:lang w:bidi="ar-IQ"/>
              </w:rPr>
            </w:pPr>
            <w:r w:rsidRPr="00565954">
              <w:rPr>
                <w:lang w:eastAsia="zh-CN"/>
              </w:rPr>
              <w:t>O</w:t>
            </w:r>
            <w:r w:rsidRPr="0056595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38C2" w14:textId="77777777" w:rsidR="00511F1A" w:rsidRPr="00565954" w:rsidRDefault="00511F1A" w:rsidP="00511F1A">
            <w:pPr>
              <w:pStyle w:val="TAL"/>
              <w:keepNext w:val="0"/>
              <w:keepLines w:val="0"/>
            </w:pPr>
            <w:r w:rsidRPr="00565954">
              <w:rPr>
                <w:lang w:bidi="ar-IQ"/>
              </w:rPr>
              <w:t>Serving Network Function identifier.</w:t>
            </w:r>
          </w:p>
        </w:tc>
      </w:tr>
      <w:tr w:rsidR="00511F1A" w:rsidRPr="00565954" w14:paraId="47B34572" w14:textId="77777777" w:rsidTr="00EC7FA1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83E41" w14:textId="77777777" w:rsidR="00511F1A" w:rsidRPr="00565954" w:rsidRDefault="00511F1A" w:rsidP="00511F1A">
            <w:pPr>
              <w:pStyle w:val="TAL"/>
              <w:keepNext w:val="0"/>
              <w:keepLines w:val="0"/>
              <w:rPr>
                <w:lang w:bidi="ar-IQ"/>
              </w:rPr>
            </w:pPr>
            <w:r w:rsidRPr="00565954">
              <w:rPr>
                <w:lang w:eastAsia="zh-CN" w:bidi="ar-IQ"/>
              </w:rPr>
              <w:t>RAT Type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8FC69" w14:textId="77777777" w:rsidR="00511F1A" w:rsidRPr="00565954" w:rsidRDefault="00511F1A" w:rsidP="00511F1A">
            <w:pPr>
              <w:pStyle w:val="TAC"/>
              <w:rPr>
                <w:szCs w:val="18"/>
                <w:lang w:bidi="ar-IQ"/>
              </w:rPr>
            </w:pPr>
            <w:r w:rsidRPr="00565954">
              <w:rPr>
                <w:lang w:eastAsia="zh-CN"/>
              </w:rPr>
              <w:t>O</w:t>
            </w:r>
            <w:r w:rsidRPr="0056595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815D8" w14:textId="77777777" w:rsidR="00511F1A" w:rsidRPr="00565954" w:rsidRDefault="00511F1A" w:rsidP="00511F1A">
            <w:pPr>
              <w:pStyle w:val="TAL"/>
              <w:keepNext w:val="0"/>
              <w:keepLines w:val="0"/>
              <w:rPr>
                <w:bCs/>
              </w:rPr>
            </w:pPr>
            <w:r w:rsidRPr="00565954">
              <w:t xml:space="preserve">This field holds the RAT type </w:t>
            </w:r>
            <w:r w:rsidRPr="00565954">
              <w:rPr>
                <w:bCs/>
              </w:rPr>
              <w:t xml:space="preserve">during the </w:t>
            </w:r>
            <w:r w:rsidRPr="00565954">
              <w:t>used unit</w:t>
            </w:r>
            <w:r w:rsidRPr="00565954">
              <w:rPr>
                <w:bCs/>
              </w:rPr>
              <w:t xml:space="preserve"> container interval.</w:t>
            </w:r>
          </w:p>
          <w:p w14:paraId="4DEAE72B" w14:textId="77777777" w:rsidR="00511F1A" w:rsidRPr="00565954" w:rsidRDefault="00511F1A" w:rsidP="00511F1A">
            <w:pPr>
              <w:pStyle w:val="TAL"/>
              <w:keepNext w:val="0"/>
              <w:keepLines w:val="0"/>
              <w:rPr>
                <w:lang w:bidi="ar-IQ"/>
              </w:rPr>
            </w:pPr>
            <w:r w:rsidRPr="00565954">
              <w:rPr>
                <w:bCs/>
              </w:rPr>
              <w:t>For MA PDU session, t</w:t>
            </w:r>
            <w:r w:rsidRPr="00565954">
              <w:t xml:space="preserve">his field holds the RAT type associated to the access which activated the rating group.  </w:t>
            </w:r>
          </w:p>
        </w:tc>
      </w:tr>
      <w:tr w:rsidR="00511F1A" w:rsidRPr="00565954" w14:paraId="0BF580D6" w14:textId="77777777" w:rsidTr="00EC7FA1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C04AD" w14:textId="77777777" w:rsidR="00511F1A" w:rsidRPr="00565954" w:rsidRDefault="00511F1A" w:rsidP="00511F1A">
            <w:pPr>
              <w:pStyle w:val="TAL"/>
              <w:keepNext w:val="0"/>
              <w:keepLines w:val="0"/>
              <w:rPr>
                <w:lang w:bidi="ar-IQ"/>
              </w:rPr>
            </w:pPr>
            <w:r w:rsidRPr="00565954">
              <w:rPr>
                <w:lang w:bidi="ar-IQ"/>
              </w:rPr>
              <w:t>Sponsor Identity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C27A9" w14:textId="77777777" w:rsidR="00511F1A" w:rsidRPr="00565954" w:rsidRDefault="00511F1A" w:rsidP="00511F1A">
            <w:pPr>
              <w:pStyle w:val="TAC"/>
              <w:rPr>
                <w:lang w:bidi="ar-IQ"/>
              </w:rPr>
            </w:pPr>
            <w:r w:rsidRPr="00565954">
              <w:rPr>
                <w:lang w:eastAsia="zh-CN"/>
              </w:rPr>
              <w:t>O</w:t>
            </w:r>
            <w:r w:rsidRPr="0056595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A2475" w14:textId="77777777" w:rsidR="00511F1A" w:rsidRPr="00565954" w:rsidRDefault="00511F1A" w:rsidP="00511F1A">
            <w:pPr>
              <w:pStyle w:val="TAL"/>
              <w:keepNext w:val="0"/>
              <w:keepLines w:val="0"/>
              <w:rPr>
                <w:lang w:bidi="ar-IQ"/>
              </w:rPr>
            </w:pPr>
            <w:r w:rsidRPr="00565954">
              <w:t>This field holds the identifier of the sponsor when sponsored data connectivity is used</w:t>
            </w:r>
          </w:p>
        </w:tc>
      </w:tr>
      <w:tr w:rsidR="00511F1A" w:rsidRPr="00565954" w14:paraId="7D4D1C33" w14:textId="77777777" w:rsidTr="00EC7FA1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C4D88" w14:textId="77777777" w:rsidR="00511F1A" w:rsidRPr="00565954" w:rsidRDefault="00511F1A" w:rsidP="00511F1A">
            <w:pPr>
              <w:pStyle w:val="TAL"/>
              <w:keepNext w:val="0"/>
              <w:keepLines w:val="0"/>
              <w:rPr>
                <w:lang w:bidi="ar-IQ"/>
              </w:rPr>
            </w:pPr>
            <w:r w:rsidRPr="00565954">
              <w:rPr>
                <w:lang w:bidi="ar-IQ"/>
              </w:rPr>
              <w:t>Application Service Provider Identity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758A9" w14:textId="77777777" w:rsidR="00511F1A" w:rsidRPr="00565954" w:rsidRDefault="00511F1A" w:rsidP="00511F1A">
            <w:pPr>
              <w:pStyle w:val="TAC"/>
              <w:rPr>
                <w:lang w:bidi="ar-IQ"/>
              </w:rPr>
            </w:pPr>
            <w:r w:rsidRPr="00565954">
              <w:rPr>
                <w:lang w:eastAsia="zh-CN"/>
              </w:rPr>
              <w:t>O</w:t>
            </w:r>
            <w:r w:rsidRPr="0056595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127B5" w14:textId="77777777" w:rsidR="00511F1A" w:rsidRPr="00565954" w:rsidRDefault="00511F1A" w:rsidP="00511F1A">
            <w:pPr>
              <w:pStyle w:val="TAL"/>
              <w:keepNext w:val="0"/>
              <w:keepLines w:val="0"/>
              <w:rPr>
                <w:lang w:bidi="ar-IQ"/>
              </w:rPr>
            </w:pPr>
            <w:r w:rsidRPr="00565954">
              <w:t xml:space="preserve">This field holds the identifier of the application service provider that is delivering a service to the end user. </w:t>
            </w:r>
          </w:p>
        </w:tc>
      </w:tr>
      <w:tr w:rsidR="00511F1A" w:rsidRPr="00565954" w14:paraId="0B36F140" w14:textId="77777777" w:rsidTr="00EC7FA1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FBB61" w14:textId="77777777" w:rsidR="00511F1A" w:rsidRPr="00565954" w:rsidRDefault="00511F1A" w:rsidP="00511F1A">
            <w:pPr>
              <w:pStyle w:val="TAL"/>
              <w:keepNext w:val="0"/>
              <w:keepLines w:val="0"/>
              <w:rPr>
                <w:lang w:bidi="ar-IQ"/>
              </w:rPr>
            </w:pPr>
            <w:r w:rsidRPr="00565954">
              <w:rPr>
                <w:lang w:bidi="ar-IQ"/>
              </w:rPr>
              <w:t>Charging Rule Base Name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42C9D" w14:textId="77777777" w:rsidR="00511F1A" w:rsidRPr="00565954" w:rsidRDefault="00511F1A" w:rsidP="00511F1A">
            <w:pPr>
              <w:pStyle w:val="TAC"/>
              <w:rPr>
                <w:lang w:bidi="ar-IQ"/>
              </w:rPr>
            </w:pPr>
            <w:r w:rsidRPr="00565954">
              <w:rPr>
                <w:lang w:eastAsia="zh-CN"/>
              </w:rPr>
              <w:t>O</w:t>
            </w:r>
            <w:r w:rsidRPr="0056595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05B99" w14:textId="77777777" w:rsidR="00511F1A" w:rsidRPr="00565954" w:rsidRDefault="00511F1A" w:rsidP="00511F1A">
            <w:pPr>
              <w:pStyle w:val="TAL"/>
              <w:rPr>
                <w:lang w:bidi="ar-IQ"/>
              </w:rPr>
            </w:pPr>
            <w:r w:rsidRPr="00565954">
              <w:t>This field holds the reference to group of PCC rules predefined at the SMF</w:t>
            </w:r>
          </w:p>
        </w:tc>
      </w:tr>
      <w:tr w:rsidR="00511F1A" w:rsidRPr="00565954" w14:paraId="40CBFF1F" w14:textId="77777777" w:rsidTr="00EC7FA1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D09B" w14:textId="77777777" w:rsidR="00511F1A" w:rsidRPr="00565954" w:rsidRDefault="00511F1A" w:rsidP="00511F1A">
            <w:pPr>
              <w:pStyle w:val="TAL"/>
              <w:keepNext w:val="0"/>
              <w:keepLines w:val="0"/>
              <w:rPr>
                <w:lang w:bidi="ar-IQ"/>
              </w:rPr>
            </w:pPr>
            <w:r w:rsidRPr="00565954">
              <w:rPr>
                <w:lang w:eastAsia="zh-CN"/>
              </w:rPr>
              <w:t>3GPP PS Data Off Status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B887" w14:textId="77777777" w:rsidR="00511F1A" w:rsidRPr="00565954" w:rsidRDefault="00511F1A" w:rsidP="00511F1A">
            <w:pPr>
              <w:pStyle w:val="TAC"/>
              <w:rPr>
                <w:szCs w:val="18"/>
                <w:lang w:bidi="ar-IQ"/>
              </w:rPr>
            </w:pPr>
            <w:r w:rsidRPr="00565954">
              <w:rPr>
                <w:lang w:eastAsia="zh-CN"/>
              </w:rPr>
              <w:t>O</w:t>
            </w:r>
            <w:r w:rsidRPr="0056595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F44D" w14:textId="77777777" w:rsidR="00511F1A" w:rsidRPr="00565954" w:rsidRDefault="00511F1A" w:rsidP="00511F1A">
            <w:pPr>
              <w:pStyle w:val="TAL"/>
            </w:pPr>
            <w:r w:rsidRPr="00565954">
              <w:rPr>
                <w:rFonts w:cs="Arial"/>
                <w:szCs w:val="18"/>
                <w:lang w:bidi="ar-IQ"/>
              </w:rPr>
              <w:t xml:space="preserve">This field holds the 3GPP Data off Status </w:t>
            </w:r>
            <w:r w:rsidRPr="00565954">
              <w:rPr>
                <w:bCs/>
              </w:rPr>
              <w:t xml:space="preserve">during the </w:t>
            </w:r>
            <w:r w:rsidRPr="00565954">
              <w:t>used unit</w:t>
            </w:r>
            <w:r w:rsidRPr="00565954" w:rsidDel="00B23FCC">
              <w:rPr>
                <w:bCs/>
              </w:rPr>
              <w:t xml:space="preserve"> </w:t>
            </w:r>
            <w:r w:rsidRPr="00565954">
              <w:rPr>
                <w:bCs/>
              </w:rPr>
              <w:t>container interval</w:t>
            </w:r>
          </w:p>
        </w:tc>
      </w:tr>
      <w:tr w:rsidR="00511F1A" w:rsidRPr="00565954" w14:paraId="7F2CA893" w14:textId="77777777" w:rsidTr="00EC7FA1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173C" w14:textId="77777777" w:rsidR="00511F1A" w:rsidRPr="00565954" w:rsidRDefault="00511F1A" w:rsidP="00511F1A">
            <w:pPr>
              <w:pStyle w:val="TAL"/>
              <w:keepNext w:val="0"/>
              <w:keepLines w:val="0"/>
              <w:rPr>
                <w:lang w:eastAsia="zh-CN"/>
              </w:rPr>
            </w:pPr>
            <w:r w:rsidRPr="00565954">
              <w:rPr>
                <w:lang w:eastAsia="zh-CN"/>
              </w:rPr>
              <w:t>MA PDU Steering functionality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43DF" w14:textId="77777777" w:rsidR="00511F1A" w:rsidRPr="00565954" w:rsidRDefault="00511F1A" w:rsidP="00511F1A">
            <w:pPr>
              <w:pStyle w:val="TAC"/>
              <w:rPr>
                <w:lang w:eastAsia="zh-CN"/>
              </w:rPr>
            </w:pPr>
            <w:r w:rsidRPr="00565954">
              <w:rPr>
                <w:lang w:eastAsia="zh-CN"/>
              </w:rPr>
              <w:t>O</w:t>
            </w:r>
            <w:r w:rsidRPr="0056595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8B38" w14:textId="77777777" w:rsidR="00511F1A" w:rsidRPr="00565954" w:rsidRDefault="00511F1A" w:rsidP="00511F1A">
            <w:pPr>
              <w:pStyle w:val="TAL"/>
              <w:rPr>
                <w:rFonts w:cs="Arial"/>
                <w:szCs w:val="18"/>
                <w:lang w:bidi="ar-IQ"/>
              </w:rPr>
            </w:pPr>
            <w:r w:rsidRPr="00565954">
              <w:rPr>
                <w:rFonts w:cs="Arial"/>
                <w:szCs w:val="18"/>
                <w:lang w:bidi="ar-IQ"/>
              </w:rPr>
              <w:t xml:space="preserve">This field holds the Steering functionality used </w:t>
            </w:r>
            <w:r w:rsidRPr="00565954">
              <w:rPr>
                <w:bCs/>
              </w:rPr>
              <w:t xml:space="preserve">during the </w:t>
            </w:r>
            <w:r w:rsidRPr="00565954">
              <w:t>used unit</w:t>
            </w:r>
            <w:r w:rsidRPr="00565954" w:rsidDel="00B23FCC">
              <w:rPr>
                <w:bCs/>
              </w:rPr>
              <w:t xml:space="preserve"> </w:t>
            </w:r>
            <w:r w:rsidRPr="00565954">
              <w:rPr>
                <w:bCs/>
              </w:rPr>
              <w:t>container interval when MA PDU session</w:t>
            </w:r>
          </w:p>
        </w:tc>
      </w:tr>
      <w:tr w:rsidR="00511F1A" w:rsidRPr="00565954" w14:paraId="68DA9A5B" w14:textId="77777777" w:rsidTr="00EC7FA1">
        <w:trPr>
          <w:cantSplit/>
          <w:jc w:val="center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094F" w14:textId="77777777" w:rsidR="00511F1A" w:rsidRPr="00565954" w:rsidRDefault="00511F1A" w:rsidP="00511F1A">
            <w:pPr>
              <w:pStyle w:val="TAL"/>
              <w:keepNext w:val="0"/>
              <w:keepLines w:val="0"/>
              <w:rPr>
                <w:lang w:eastAsia="zh-CN"/>
              </w:rPr>
            </w:pPr>
            <w:r w:rsidRPr="00565954">
              <w:rPr>
                <w:lang w:eastAsia="zh-CN"/>
              </w:rPr>
              <w:t>MA PDU Steering mode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09EB" w14:textId="77777777" w:rsidR="00511F1A" w:rsidRPr="00565954" w:rsidRDefault="00511F1A" w:rsidP="00511F1A">
            <w:pPr>
              <w:pStyle w:val="TAC"/>
              <w:rPr>
                <w:lang w:eastAsia="zh-CN"/>
              </w:rPr>
            </w:pPr>
            <w:r w:rsidRPr="00565954">
              <w:rPr>
                <w:lang w:eastAsia="zh-CN"/>
              </w:rPr>
              <w:t>O</w:t>
            </w:r>
            <w:r w:rsidRPr="0056595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5DB4" w14:textId="77777777" w:rsidR="00511F1A" w:rsidRPr="00565954" w:rsidRDefault="00511F1A" w:rsidP="00511F1A">
            <w:pPr>
              <w:pStyle w:val="TAL"/>
              <w:rPr>
                <w:rFonts w:cs="Arial"/>
                <w:szCs w:val="18"/>
                <w:lang w:bidi="ar-IQ"/>
              </w:rPr>
            </w:pPr>
            <w:r w:rsidRPr="00565954">
              <w:rPr>
                <w:rFonts w:cs="Arial"/>
                <w:szCs w:val="18"/>
                <w:lang w:bidi="ar-IQ"/>
              </w:rPr>
              <w:t xml:space="preserve">This field holds the Steering mode used </w:t>
            </w:r>
            <w:r w:rsidRPr="00565954">
              <w:rPr>
                <w:bCs/>
              </w:rPr>
              <w:t xml:space="preserve">during the </w:t>
            </w:r>
            <w:r w:rsidRPr="00565954">
              <w:t>used unit</w:t>
            </w:r>
            <w:r w:rsidRPr="00565954" w:rsidDel="00B23FCC">
              <w:rPr>
                <w:bCs/>
              </w:rPr>
              <w:t xml:space="preserve"> </w:t>
            </w:r>
            <w:r w:rsidRPr="00565954">
              <w:rPr>
                <w:bCs/>
              </w:rPr>
              <w:t>container interval when MA PDU session.</w:t>
            </w:r>
          </w:p>
        </w:tc>
      </w:tr>
    </w:tbl>
    <w:p w14:paraId="25607857" w14:textId="77777777" w:rsidR="00E45D5D" w:rsidRPr="00565954" w:rsidRDefault="00E45D5D" w:rsidP="00E45D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A70BD" w:rsidRPr="00565954" w14:paraId="4E436765" w14:textId="77777777" w:rsidTr="00EC7FA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10"/>
          <w:bookmarkEnd w:id="11"/>
          <w:bookmarkEnd w:id="12"/>
          <w:bookmarkEnd w:id="13"/>
          <w:p w14:paraId="4A5587B1" w14:textId="77777777" w:rsidR="00DA70BD" w:rsidRPr="00565954" w:rsidRDefault="00DA70BD" w:rsidP="00EC7F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5954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2D528C7B" w14:textId="77777777" w:rsidR="00FD5B55" w:rsidRPr="00565954" w:rsidRDefault="00FD5B55"/>
    <w:sectPr w:rsidR="00FD5B55" w:rsidRPr="00565954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079C7" w14:textId="77777777" w:rsidR="0057170E" w:rsidRDefault="0057170E">
      <w:r>
        <w:separator/>
      </w:r>
    </w:p>
  </w:endnote>
  <w:endnote w:type="continuationSeparator" w:id="0">
    <w:p w14:paraId="1A967DF5" w14:textId="77777777" w:rsidR="0057170E" w:rsidRDefault="0057170E">
      <w:r>
        <w:continuationSeparator/>
      </w:r>
    </w:p>
  </w:endnote>
  <w:endnote w:type="continuationNotice" w:id="1">
    <w:p w14:paraId="10F1F3D5" w14:textId="77777777" w:rsidR="0057170E" w:rsidRDefault="0057170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24A62" w14:textId="77777777" w:rsidR="0057170E" w:rsidRDefault="0057170E">
      <w:r>
        <w:separator/>
      </w:r>
    </w:p>
  </w:footnote>
  <w:footnote w:type="continuationSeparator" w:id="0">
    <w:p w14:paraId="574F4DE0" w14:textId="77777777" w:rsidR="0057170E" w:rsidRDefault="0057170E">
      <w:r>
        <w:continuationSeparator/>
      </w:r>
    </w:p>
  </w:footnote>
  <w:footnote w:type="continuationNotice" w:id="1">
    <w:p w14:paraId="6BE1D8C9" w14:textId="77777777" w:rsidR="0057170E" w:rsidRDefault="0057170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0">
    <w15:presenceInfo w15:providerId="None" w15:userId="Ericsson User v0"/>
  </w15:person>
  <w15:person w15:author="Ericsson User v1">
    <w15:presenceInfo w15:providerId="None" w15:userId="Ericsson User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7C00"/>
    <w:rsid w:val="00022E4A"/>
    <w:rsid w:val="0005142C"/>
    <w:rsid w:val="00097EAD"/>
    <w:rsid w:val="000A6394"/>
    <w:rsid w:val="000A6D18"/>
    <w:rsid w:val="000B7FED"/>
    <w:rsid w:val="000C038A"/>
    <w:rsid w:val="000C6598"/>
    <w:rsid w:val="000D1F6B"/>
    <w:rsid w:val="000D4E4E"/>
    <w:rsid w:val="00145D43"/>
    <w:rsid w:val="00192C46"/>
    <w:rsid w:val="001A08B3"/>
    <w:rsid w:val="001A7B60"/>
    <w:rsid w:val="001B52F0"/>
    <w:rsid w:val="001B7A65"/>
    <w:rsid w:val="001C119E"/>
    <w:rsid w:val="001D16CF"/>
    <w:rsid w:val="001D4B8B"/>
    <w:rsid w:val="001D6C95"/>
    <w:rsid w:val="001E41F3"/>
    <w:rsid w:val="00247A8C"/>
    <w:rsid w:val="0026004D"/>
    <w:rsid w:val="002640DD"/>
    <w:rsid w:val="00275D12"/>
    <w:rsid w:val="00284FEB"/>
    <w:rsid w:val="002860C4"/>
    <w:rsid w:val="002A47E3"/>
    <w:rsid w:val="002A628F"/>
    <w:rsid w:val="002B38AE"/>
    <w:rsid w:val="002B5741"/>
    <w:rsid w:val="002E3922"/>
    <w:rsid w:val="00305409"/>
    <w:rsid w:val="003406B2"/>
    <w:rsid w:val="003609EF"/>
    <w:rsid w:val="0036231A"/>
    <w:rsid w:val="00371525"/>
    <w:rsid w:val="00374DD4"/>
    <w:rsid w:val="00383111"/>
    <w:rsid w:val="003D23B5"/>
    <w:rsid w:val="003D786C"/>
    <w:rsid w:val="003E1A36"/>
    <w:rsid w:val="00401A68"/>
    <w:rsid w:val="00402FD0"/>
    <w:rsid w:val="00410371"/>
    <w:rsid w:val="004103B5"/>
    <w:rsid w:val="00415656"/>
    <w:rsid w:val="004242F1"/>
    <w:rsid w:val="00434FCC"/>
    <w:rsid w:val="00451D32"/>
    <w:rsid w:val="00465A82"/>
    <w:rsid w:val="00481ADD"/>
    <w:rsid w:val="004B4AED"/>
    <w:rsid w:val="004B75B7"/>
    <w:rsid w:val="004D644E"/>
    <w:rsid w:val="00503510"/>
    <w:rsid w:val="00511F1A"/>
    <w:rsid w:val="00514B8F"/>
    <w:rsid w:val="0051580D"/>
    <w:rsid w:val="00547111"/>
    <w:rsid w:val="00565954"/>
    <w:rsid w:val="0057170E"/>
    <w:rsid w:val="00592D74"/>
    <w:rsid w:val="005D3FE0"/>
    <w:rsid w:val="005E2C44"/>
    <w:rsid w:val="005E3EF0"/>
    <w:rsid w:val="005F2FC3"/>
    <w:rsid w:val="005F4D37"/>
    <w:rsid w:val="00621188"/>
    <w:rsid w:val="006257ED"/>
    <w:rsid w:val="00656E9B"/>
    <w:rsid w:val="00666583"/>
    <w:rsid w:val="0066715E"/>
    <w:rsid w:val="00695808"/>
    <w:rsid w:val="006B46FB"/>
    <w:rsid w:val="006E21FB"/>
    <w:rsid w:val="006F3FD3"/>
    <w:rsid w:val="00710507"/>
    <w:rsid w:val="00764306"/>
    <w:rsid w:val="00792342"/>
    <w:rsid w:val="00797782"/>
    <w:rsid w:val="007977A8"/>
    <w:rsid w:val="007B512A"/>
    <w:rsid w:val="007C2097"/>
    <w:rsid w:val="007C5A33"/>
    <w:rsid w:val="007D6A07"/>
    <w:rsid w:val="007F0C5B"/>
    <w:rsid w:val="007F1316"/>
    <w:rsid w:val="007F7259"/>
    <w:rsid w:val="008040A8"/>
    <w:rsid w:val="0081126F"/>
    <w:rsid w:val="008279FA"/>
    <w:rsid w:val="008626E7"/>
    <w:rsid w:val="00870EE7"/>
    <w:rsid w:val="00882E47"/>
    <w:rsid w:val="008863B9"/>
    <w:rsid w:val="00887691"/>
    <w:rsid w:val="00891EE3"/>
    <w:rsid w:val="008A0169"/>
    <w:rsid w:val="008A45A6"/>
    <w:rsid w:val="008E23C3"/>
    <w:rsid w:val="008F686C"/>
    <w:rsid w:val="009148DE"/>
    <w:rsid w:val="00941E30"/>
    <w:rsid w:val="009462C1"/>
    <w:rsid w:val="00946949"/>
    <w:rsid w:val="009777D9"/>
    <w:rsid w:val="00991B88"/>
    <w:rsid w:val="009A5753"/>
    <w:rsid w:val="009A579D"/>
    <w:rsid w:val="009B600F"/>
    <w:rsid w:val="009E3297"/>
    <w:rsid w:val="009F734F"/>
    <w:rsid w:val="00A246B6"/>
    <w:rsid w:val="00A473D9"/>
    <w:rsid w:val="00A47E70"/>
    <w:rsid w:val="00A50CF0"/>
    <w:rsid w:val="00A7671C"/>
    <w:rsid w:val="00A82818"/>
    <w:rsid w:val="00AA2CBC"/>
    <w:rsid w:val="00AC5820"/>
    <w:rsid w:val="00AD1CD8"/>
    <w:rsid w:val="00AD535E"/>
    <w:rsid w:val="00AF669D"/>
    <w:rsid w:val="00B258BB"/>
    <w:rsid w:val="00B62AC8"/>
    <w:rsid w:val="00B647C7"/>
    <w:rsid w:val="00B67B97"/>
    <w:rsid w:val="00B968C8"/>
    <w:rsid w:val="00BA3EC5"/>
    <w:rsid w:val="00BA51D9"/>
    <w:rsid w:val="00BB5DFC"/>
    <w:rsid w:val="00BD279D"/>
    <w:rsid w:val="00BD6BB8"/>
    <w:rsid w:val="00C160BE"/>
    <w:rsid w:val="00C5039F"/>
    <w:rsid w:val="00C66BA2"/>
    <w:rsid w:val="00C95985"/>
    <w:rsid w:val="00CC5026"/>
    <w:rsid w:val="00CC5261"/>
    <w:rsid w:val="00CC68D0"/>
    <w:rsid w:val="00D03F9A"/>
    <w:rsid w:val="00D06D51"/>
    <w:rsid w:val="00D15BEB"/>
    <w:rsid w:val="00D15C26"/>
    <w:rsid w:val="00D17CB7"/>
    <w:rsid w:val="00D24991"/>
    <w:rsid w:val="00D311A7"/>
    <w:rsid w:val="00D50255"/>
    <w:rsid w:val="00D644A5"/>
    <w:rsid w:val="00D66520"/>
    <w:rsid w:val="00D91256"/>
    <w:rsid w:val="00D94E69"/>
    <w:rsid w:val="00D974B1"/>
    <w:rsid w:val="00DA662C"/>
    <w:rsid w:val="00DA70BD"/>
    <w:rsid w:val="00DE34CF"/>
    <w:rsid w:val="00E017A9"/>
    <w:rsid w:val="00E13451"/>
    <w:rsid w:val="00E13F3D"/>
    <w:rsid w:val="00E26E27"/>
    <w:rsid w:val="00E31487"/>
    <w:rsid w:val="00E34898"/>
    <w:rsid w:val="00E45D5D"/>
    <w:rsid w:val="00E735D2"/>
    <w:rsid w:val="00E759EA"/>
    <w:rsid w:val="00E97740"/>
    <w:rsid w:val="00EB0907"/>
    <w:rsid w:val="00EB09B7"/>
    <w:rsid w:val="00EC4C01"/>
    <w:rsid w:val="00EE7D7C"/>
    <w:rsid w:val="00F25D98"/>
    <w:rsid w:val="00F300FB"/>
    <w:rsid w:val="00F92F62"/>
    <w:rsid w:val="00FA47B5"/>
    <w:rsid w:val="00FB6386"/>
    <w:rsid w:val="00FC2ADD"/>
    <w:rsid w:val="00F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FCC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FD5B5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FD5B55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FD5B5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D5B5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D5B5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D5B55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D5B55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D5B5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D5B5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FD5B55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D5B55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FD5B55"/>
    <w:rPr>
      <w:rFonts w:eastAsia="SimSun"/>
    </w:rPr>
  </w:style>
  <w:style w:type="paragraph" w:customStyle="1" w:styleId="Guidance">
    <w:name w:val="Guidance"/>
    <w:basedOn w:val="Normal"/>
    <w:rsid w:val="00FD5B55"/>
    <w:rPr>
      <w:rFonts w:eastAsia="SimSun"/>
      <w:i/>
      <w:color w:val="0000FF"/>
    </w:rPr>
  </w:style>
  <w:style w:type="character" w:customStyle="1" w:styleId="TALChar">
    <w:name w:val="TAL Char"/>
    <w:link w:val="TAL"/>
    <w:qFormat/>
    <w:rsid w:val="00FD5B55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FD5B5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FD5B55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FD5B55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FD5B55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FD5B55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rsid w:val="00FD5B5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FD5B5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5B55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FD5B55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FD5B55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FD5B55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FD5B55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FD5B55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FD5B55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FD5B55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FD5B55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FD5B55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FD5B55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FD5B55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D5B55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FD5B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FD5B55"/>
  </w:style>
  <w:style w:type="paragraph" w:customStyle="1" w:styleId="Reference">
    <w:name w:val="Reference"/>
    <w:basedOn w:val="Normal"/>
    <w:rsid w:val="00FD5B55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FD5B55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FD5B55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FD5B55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FD5B55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FD5B55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FD5B55"/>
  </w:style>
  <w:style w:type="character" w:customStyle="1" w:styleId="PLChar">
    <w:name w:val="PL Char"/>
    <w:link w:val="PL"/>
    <w:rsid w:val="00FD5B55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FD5B5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A04F-2688-439E-8C18-D5D902F45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2EFF7-2F56-443B-934F-9FE7E35A7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F70CC6-AFF2-4720-B206-142AAABDD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F91F06-28A7-4A59-9A04-0FE551A1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133</TotalTime>
  <Pages>2</Pages>
  <Words>662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77</cp:revision>
  <cp:lastPrinted>1899-12-31T23:00:00Z</cp:lastPrinted>
  <dcterms:created xsi:type="dcterms:W3CDTF">2019-09-26T14:15:00Z</dcterms:created>
  <dcterms:modified xsi:type="dcterms:W3CDTF">2020-08-20T16:25:00Z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