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31B42606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063543">
        <w:rPr>
          <w:b/>
          <w:i/>
          <w:noProof/>
          <w:sz w:val="28"/>
        </w:rPr>
        <w:t>204149</w:t>
      </w:r>
    </w:p>
    <w:p w14:paraId="35BEA3E8" w14:textId="714F2D1F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 w:rsidR="000D7B37">
        <w:rPr>
          <w:b/>
          <w:noProof/>
          <w:sz w:val="24"/>
        </w:rPr>
        <w:t>-</w:t>
      </w:r>
      <w:r>
        <w:rPr>
          <w:b/>
          <w:noProof/>
          <w:sz w:val="24"/>
        </w:rPr>
        <w:t>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4710524" w:rsidR="001E41F3" w:rsidRPr="00410371" w:rsidRDefault="00915A5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CD77C4">
              <w:rPr>
                <w:b/>
                <w:noProof/>
                <w:sz w:val="28"/>
              </w:rPr>
              <w:t>658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C3D8D10" w:rsidR="001E41F3" w:rsidRPr="00410371" w:rsidRDefault="00063543" w:rsidP="000D7B3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0326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5BB7567D" w:rsidR="001E41F3" w:rsidRPr="000D7B37" w:rsidRDefault="00951345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D90F1FD" w:rsidR="001E41F3" w:rsidRPr="00410371" w:rsidRDefault="00100BA6" w:rsidP="00254841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</w:t>
            </w:r>
            <w:r w:rsidR="00254841">
              <w:rPr>
                <w:b/>
                <w:noProof/>
                <w:sz w:val="28"/>
              </w:rPr>
              <w:t>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FE5BDBD" w:rsidR="001E41F3" w:rsidRDefault="00715697" w:rsidP="00715697">
            <w:pPr>
              <w:pStyle w:val="CRCoverPage"/>
              <w:spacing w:after="0"/>
              <w:rPr>
                <w:noProof/>
              </w:rPr>
            </w:pPr>
            <w:r>
              <w:t xml:space="preserve">Add missing inheritance diagram for </w:t>
            </w:r>
            <w:proofErr w:type="spellStart"/>
            <w:r w:rsidR="00886AD5">
              <w:t>EUtranFrequency</w:t>
            </w:r>
            <w:proofErr w:type="spellEnd"/>
            <w:r w:rsidR="00886AD5">
              <w:t xml:space="preserve"> </w:t>
            </w:r>
            <w:r w:rsidRPr="00715697">
              <w:t xml:space="preserve">and </w:t>
            </w:r>
            <w:proofErr w:type="spellStart"/>
            <w:r w:rsidRPr="00715697">
              <w:t>EUtranFreqRelation</w:t>
            </w:r>
            <w:proofErr w:type="spellEnd"/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9F0C801" w:rsidR="001E41F3" w:rsidRDefault="00585EFC" w:rsidP="00585EFC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18404A11" w:rsidR="001E41F3" w:rsidRDefault="00FB31D2" w:rsidP="00915A55">
            <w:pPr>
              <w:pStyle w:val="CRCoverPage"/>
              <w:spacing w:after="0"/>
              <w:rPr>
                <w:noProof/>
              </w:rPr>
            </w:pPr>
            <w:r>
              <w:t>NETSLICE-5GNRM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EF680A1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1" w:name="OLE_LINK2"/>
            <w:r>
              <w:rPr>
                <w:noProof/>
              </w:rPr>
              <w:t>2020-08-0</w:t>
            </w:r>
            <w:bookmarkEnd w:id="1"/>
            <w:r w:rsidR="005E71A9">
              <w:rPr>
                <w:noProof/>
              </w:rPr>
              <w:t>5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B2E6ED7" w:rsidR="001E41F3" w:rsidRDefault="00585EFC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194D08D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E71A9">
              <w:t>5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6969BA7" w:rsidR="001E41F3" w:rsidRDefault="00613A4B" w:rsidP="00613A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</w:t>
            </w:r>
            <w:proofErr w:type="spellStart"/>
            <w:r>
              <w:t>EUtranFrequency</w:t>
            </w:r>
            <w:proofErr w:type="spellEnd"/>
            <w:r>
              <w:t xml:space="preserve"> IOC </w:t>
            </w:r>
            <w:r w:rsidRPr="00715697">
              <w:t xml:space="preserve">and </w:t>
            </w:r>
            <w:proofErr w:type="spellStart"/>
            <w:r w:rsidRPr="00715697">
              <w:t>EUtranFreqRelation</w:t>
            </w:r>
            <w:proofErr w:type="spellEnd"/>
            <w:r>
              <w:t xml:space="preserve"> IOC are introduced in TS 28.658 for NSA deployment scenario, however, the inheritance diagram for </w:t>
            </w:r>
            <w:proofErr w:type="spellStart"/>
            <w:r>
              <w:t>EUtranFrequency</w:t>
            </w:r>
            <w:proofErr w:type="spellEnd"/>
            <w:r>
              <w:t xml:space="preserve"> IOC </w:t>
            </w:r>
            <w:r w:rsidRPr="00715697">
              <w:t xml:space="preserve">and </w:t>
            </w:r>
            <w:proofErr w:type="spellStart"/>
            <w:r w:rsidRPr="00715697">
              <w:t>EUtranFreqRelation</w:t>
            </w:r>
            <w:proofErr w:type="spellEnd"/>
            <w:r>
              <w:t xml:space="preserve"> IOC is missing.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51FCE3E" w:rsidR="001E41F3" w:rsidRDefault="00613A4B" w:rsidP="00613A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</w:t>
            </w:r>
            <w:r>
              <w:rPr>
                <w:noProof/>
                <w:lang w:eastAsia="zh-CN"/>
              </w:rPr>
              <w:t xml:space="preserve"> inheritance diagram for </w:t>
            </w:r>
            <w:proofErr w:type="spellStart"/>
            <w:r>
              <w:t>EUtranFrequency</w:t>
            </w:r>
            <w:proofErr w:type="spellEnd"/>
            <w:r>
              <w:t xml:space="preserve"> IOC </w:t>
            </w:r>
            <w:r w:rsidRPr="00715697">
              <w:t xml:space="preserve">and </w:t>
            </w:r>
            <w:proofErr w:type="spellStart"/>
            <w:r w:rsidRPr="00715697">
              <w:t>EUtranFreqRelation</w:t>
            </w:r>
            <w:proofErr w:type="spellEnd"/>
            <w:r>
              <w:t xml:space="preserve"> IOC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5708973" w:rsidR="001E41F3" w:rsidRDefault="00613A4B" w:rsidP="00613A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No inheritance diagram for </w:t>
            </w:r>
            <w:proofErr w:type="spellStart"/>
            <w:r>
              <w:t>EUtranFrequency</w:t>
            </w:r>
            <w:proofErr w:type="spellEnd"/>
            <w:r>
              <w:t xml:space="preserve"> IOC </w:t>
            </w:r>
            <w:r w:rsidRPr="00715697">
              <w:t xml:space="preserve">and </w:t>
            </w:r>
            <w:proofErr w:type="spellStart"/>
            <w:r w:rsidRPr="00715697">
              <w:t>EUtranFreqRelation</w:t>
            </w:r>
            <w:proofErr w:type="spellEnd"/>
            <w:r>
              <w:t xml:space="preserve"> IOC.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30B7E2A" w:rsidR="001E41F3" w:rsidRDefault="0041171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.2.</w:t>
            </w:r>
            <w:r w:rsidR="00063543">
              <w:rPr>
                <w:noProof/>
                <w:lang w:eastAsia="zh-CN"/>
              </w:rPr>
              <w:t>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8B1B811" w:rsidR="008C5E01" w:rsidRDefault="000D382D" w:rsidP="008C5E01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evision of S5-204149</w:t>
            </w:r>
            <w:bookmarkStart w:id="3" w:name="_GoBack"/>
            <w:bookmarkEnd w:id="3"/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77777777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7777777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3C50D54" w14:textId="77777777" w:rsidR="005C0078" w:rsidRDefault="005C0078" w:rsidP="005C0078">
      <w:pPr>
        <w:pStyle w:val="3"/>
      </w:pPr>
      <w:bookmarkStart w:id="4" w:name="_Toc311578853"/>
      <w:bookmarkStart w:id="5" w:name="_Toc339631335"/>
      <w:bookmarkStart w:id="6" w:name="_Toc340800022"/>
      <w:bookmarkStart w:id="7" w:name="_Toc27491739"/>
      <w:r>
        <w:lastRenderedPageBreak/>
        <w:t>4.2.2</w:t>
      </w:r>
      <w:r>
        <w:tab/>
        <w:t>Inheritance</w:t>
      </w:r>
      <w:bookmarkEnd w:id="4"/>
      <w:bookmarkEnd w:id="5"/>
      <w:bookmarkEnd w:id="6"/>
      <w:bookmarkEnd w:id="7"/>
    </w:p>
    <w:p w14:paraId="499D2289" w14:textId="77777777" w:rsidR="005C0078" w:rsidRDefault="005C0078" w:rsidP="005C0078">
      <w:pPr>
        <w:pStyle w:val="TH"/>
        <w:rPr>
          <w:lang w:val="en-CA" w:eastAsia="zh-CN"/>
        </w:rPr>
      </w:pPr>
    </w:p>
    <w:p w14:paraId="2C42C580" w14:textId="77777777" w:rsidR="005C0078" w:rsidRDefault="005C0078" w:rsidP="005C0078">
      <w:pPr>
        <w:keepNext/>
        <w:keepLines/>
        <w:spacing w:before="60"/>
        <w:jc w:val="center"/>
        <w:rPr>
          <w:rFonts w:ascii="Arial" w:hAnsi="Arial"/>
          <w:b/>
          <w:lang w:val="en-CA" w:eastAsia="zh-CN"/>
        </w:rPr>
      </w:pPr>
    </w:p>
    <w:p w14:paraId="189F9047" w14:textId="7414369D" w:rsidR="005C0078" w:rsidRDefault="005C0078" w:rsidP="005C0078">
      <w:pPr>
        <w:pStyle w:val="TH"/>
        <w:rPr>
          <w:b w:val="0"/>
          <w:lang w:val="en-CA" w:eastAsia="zh-CN"/>
        </w:rPr>
      </w:pPr>
      <w:r>
        <w:rPr>
          <w:rFonts w:hint="eastAsia"/>
          <w:noProof/>
          <w:lang w:val="en-US" w:eastAsia="zh-CN"/>
        </w:rPr>
        <w:drawing>
          <wp:inline distT="0" distB="0" distL="0" distR="0" wp14:anchorId="0DC30464" wp14:editId="182C3C5B">
            <wp:extent cx="6118225" cy="3406775"/>
            <wp:effectExtent l="0" t="0" r="0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E9FED" w14:textId="77777777" w:rsidR="005C0078" w:rsidRDefault="005C0078" w:rsidP="005C0078">
      <w:pPr>
        <w:keepNext/>
        <w:keepLines/>
        <w:spacing w:before="60"/>
        <w:jc w:val="center"/>
        <w:rPr>
          <w:rFonts w:ascii="Arial" w:hAnsi="Arial"/>
          <w:lang w:val="en-CA" w:eastAsia="zh-CN"/>
        </w:rPr>
      </w:pPr>
    </w:p>
    <w:p w14:paraId="7AFA2069" w14:textId="31E0C34D" w:rsidR="005C0078" w:rsidRDefault="005C0078" w:rsidP="005C0078">
      <w:pPr>
        <w:keepNext/>
        <w:keepLines/>
        <w:spacing w:before="60"/>
        <w:jc w:val="center"/>
        <w:rPr>
          <w:ins w:id="8" w:author="Huawei " w:date="2020-08-05T23:38:00Z"/>
          <w:rFonts w:ascii="Arial" w:hAnsi="Arial"/>
          <w:lang w:val="en-CA" w:eastAsia="zh-CN"/>
        </w:rPr>
      </w:pPr>
      <w:r>
        <w:rPr>
          <w:rFonts w:ascii="Arial" w:hAnsi="Arial" w:hint="eastAsia"/>
          <w:noProof/>
          <w:lang w:val="en-US" w:eastAsia="zh-CN"/>
        </w:rPr>
        <w:drawing>
          <wp:inline distT="0" distB="0" distL="0" distR="0" wp14:anchorId="0D8C206F" wp14:editId="6EC5B5EA">
            <wp:extent cx="6118225" cy="3999865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1352B" w14:textId="5A07AE47" w:rsidR="005C0078" w:rsidRDefault="003E7401" w:rsidP="005C0078">
      <w:pPr>
        <w:keepNext/>
        <w:keepLines/>
        <w:spacing w:before="60"/>
        <w:jc w:val="center"/>
        <w:rPr>
          <w:rFonts w:ascii="Arial" w:hAnsi="Arial"/>
          <w:lang w:val="en-CA" w:eastAsia="zh-CN"/>
        </w:rPr>
      </w:pPr>
      <w:ins w:id="9" w:author="Huawei " w:date="2020-08-06T13:05:00Z">
        <w:r>
          <w:rPr>
            <w:noProof/>
            <w:lang w:val="en-US" w:eastAsia="zh-CN"/>
          </w:rPr>
          <w:lastRenderedPageBreak/>
          <w:drawing>
            <wp:inline distT="0" distB="0" distL="0" distR="0" wp14:anchorId="73B5C0F7" wp14:editId="55A4D5D1">
              <wp:extent cx="3629025" cy="1858114"/>
              <wp:effectExtent l="0" t="0" r="0" b="889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6916" cy="1867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8BA49C3" w14:textId="77777777" w:rsidR="005C0078" w:rsidRDefault="005C0078" w:rsidP="005C0078">
      <w:pPr>
        <w:pStyle w:val="TH"/>
        <w:rPr>
          <w:lang w:val="en-CA" w:eastAsia="zh-CN"/>
        </w:rPr>
      </w:pPr>
    </w:p>
    <w:p w14:paraId="4DACB427" w14:textId="77777777" w:rsidR="005C0078" w:rsidRDefault="005C0078" w:rsidP="005C0078">
      <w:pPr>
        <w:pStyle w:val="TF"/>
        <w:rPr>
          <w:lang w:val="en-US"/>
        </w:rPr>
      </w:pPr>
      <w:r>
        <w:t xml:space="preserve">Figure </w:t>
      </w:r>
      <w:r>
        <w:rPr>
          <w:rFonts w:hint="eastAsia"/>
          <w:lang w:eastAsia="zh-CN"/>
        </w:rPr>
        <w:t>4</w:t>
      </w:r>
      <w:r>
        <w:t>.2.2</w:t>
      </w:r>
      <w:r>
        <w:rPr>
          <w:rFonts w:hint="eastAsia"/>
          <w:lang w:eastAsia="zh-CN"/>
        </w:rPr>
        <w:t>-</w:t>
      </w:r>
      <w:r>
        <w:t>1:</w:t>
      </w:r>
      <w:r>
        <w:rPr>
          <w:lang w:val="en-US"/>
        </w:rPr>
        <w:t xml:space="preserve"> E-UTRAN NRM Inheritance Hierarchy</w:t>
      </w:r>
    </w:p>
    <w:p w14:paraId="3BB4243B" w14:textId="77777777" w:rsidR="001E41F3" w:rsidRPr="00EF6F7D" w:rsidRDefault="001E41F3">
      <w:pPr>
        <w:rPr>
          <w:noProof/>
        </w:rPr>
      </w:pPr>
    </w:p>
    <w:p w14:paraId="4B69654B" w14:textId="77777777" w:rsidR="008B5B4F" w:rsidRDefault="008B5B4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019E2" w14:textId="77777777" w:rsidR="00D37572" w:rsidRDefault="00D37572">
      <w:r>
        <w:separator/>
      </w:r>
    </w:p>
  </w:endnote>
  <w:endnote w:type="continuationSeparator" w:id="0">
    <w:p w14:paraId="03959D72" w14:textId="77777777" w:rsidR="00D37572" w:rsidRDefault="00D3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9C0F7" w14:textId="77777777" w:rsidR="00D37572" w:rsidRDefault="00D37572">
      <w:r>
        <w:separator/>
      </w:r>
    </w:p>
  </w:footnote>
  <w:footnote w:type="continuationSeparator" w:id="0">
    <w:p w14:paraId="4277C208" w14:textId="77777777" w:rsidR="00D37572" w:rsidRDefault="00D3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">
    <w15:presenceInfo w15:providerId="None" w15:userId="Huawei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3543"/>
    <w:rsid w:val="000A6394"/>
    <w:rsid w:val="000B7FED"/>
    <w:rsid w:val="000C038A"/>
    <w:rsid w:val="000C6598"/>
    <w:rsid w:val="000D1F6B"/>
    <w:rsid w:val="000D382D"/>
    <w:rsid w:val="000D4E4E"/>
    <w:rsid w:val="000D7B37"/>
    <w:rsid w:val="00100BA6"/>
    <w:rsid w:val="00145D43"/>
    <w:rsid w:val="00180443"/>
    <w:rsid w:val="00192C46"/>
    <w:rsid w:val="001A08B3"/>
    <w:rsid w:val="001A7B60"/>
    <w:rsid w:val="001B52F0"/>
    <w:rsid w:val="001B7A65"/>
    <w:rsid w:val="001D16CF"/>
    <w:rsid w:val="001E41F3"/>
    <w:rsid w:val="00254841"/>
    <w:rsid w:val="0026004D"/>
    <w:rsid w:val="002640DD"/>
    <w:rsid w:val="00275D12"/>
    <w:rsid w:val="00284FEB"/>
    <w:rsid w:val="002860C4"/>
    <w:rsid w:val="002B5741"/>
    <w:rsid w:val="00305409"/>
    <w:rsid w:val="003402D6"/>
    <w:rsid w:val="003609EF"/>
    <w:rsid w:val="0036231A"/>
    <w:rsid w:val="003663BC"/>
    <w:rsid w:val="00371525"/>
    <w:rsid w:val="00374DD4"/>
    <w:rsid w:val="003D786C"/>
    <w:rsid w:val="003E1A36"/>
    <w:rsid w:val="003E7401"/>
    <w:rsid w:val="00410371"/>
    <w:rsid w:val="00411712"/>
    <w:rsid w:val="004242F1"/>
    <w:rsid w:val="00451D32"/>
    <w:rsid w:val="00487DEE"/>
    <w:rsid w:val="004B75B7"/>
    <w:rsid w:val="0051580D"/>
    <w:rsid w:val="00547111"/>
    <w:rsid w:val="00564AE7"/>
    <w:rsid w:val="00585EFC"/>
    <w:rsid w:val="00592D74"/>
    <w:rsid w:val="00592D8C"/>
    <w:rsid w:val="005C0078"/>
    <w:rsid w:val="005E2C44"/>
    <w:rsid w:val="005E71A9"/>
    <w:rsid w:val="005F2FC3"/>
    <w:rsid w:val="00613A4B"/>
    <w:rsid w:val="00621188"/>
    <w:rsid w:val="006257ED"/>
    <w:rsid w:val="00626CF3"/>
    <w:rsid w:val="00695808"/>
    <w:rsid w:val="006B46FB"/>
    <w:rsid w:val="006E21FB"/>
    <w:rsid w:val="0071422E"/>
    <w:rsid w:val="00715697"/>
    <w:rsid w:val="00792342"/>
    <w:rsid w:val="007977A8"/>
    <w:rsid w:val="007B512A"/>
    <w:rsid w:val="007C2097"/>
    <w:rsid w:val="007D6A07"/>
    <w:rsid w:val="007E0602"/>
    <w:rsid w:val="007F0C5B"/>
    <w:rsid w:val="007F7259"/>
    <w:rsid w:val="008040A8"/>
    <w:rsid w:val="008279FA"/>
    <w:rsid w:val="008626E7"/>
    <w:rsid w:val="00870EE7"/>
    <w:rsid w:val="008863B9"/>
    <w:rsid w:val="00886AD5"/>
    <w:rsid w:val="00887691"/>
    <w:rsid w:val="008A45A6"/>
    <w:rsid w:val="008B5B4F"/>
    <w:rsid w:val="008C5E01"/>
    <w:rsid w:val="008F686C"/>
    <w:rsid w:val="009148DE"/>
    <w:rsid w:val="00915A55"/>
    <w:rsid w:val="00941E30"/>
    <w:rsid w:val="00951345"/>
    <w:rsid w:val="009777D9"/>
    <w:rsid w:val="00991B88"/>
    <w:rsid w:val="009A5753"/>
    <w:rsid w:val="009A579D"/>
    <w:rsid w:val="009B0BC9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27175"/>
    <w:rsid w:val="00B47766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B2B29"/>
    <w:rsid w:val="00CC5026"/>
    <w:rsid w:val="00CC68D0"/>
    <w:rsid w:val="00CD77C4"/>
    <w:rsid w:val="00D03F9A"/>
    <w:rsid w:val="00D06D51"/>
    <w:rsid w:val="00D24991"/>
    <w:rsid w:val="00D311A7"/>
    <w:rsid w:val="00D37572"/>
    <w:rsid w:val="00D50255"/>
    <w:rsid w:val="00D644A5"/>
    <w:rsid w:val="00D66520"/>
    <w:rsid w:val="00DE34CF"/>
    <w:rsid w:val="00E017A9"/>
    <w:rsid w:val="00E13F3D"/>
    <w:rsid w:val="00E34898"/>
    <w:rsid w:val="00E50979"/>
    <w:rsid w:val="00E97740"/>
    <w:rsid w:val="00EB09B7"/>
    <w:rsid w:val="00EE7D7C"/>
    <w:rsid w:val="00EF6F7D"/>
    <w:rsid w:val="00F179AC"/>
    <w:rsid w:val="00F25D98"/>
    <w:rsid w:val="00F300FB"/>
    <w:rsid w:val="00F92F62"/>
    <w:rsid w:val="00FB31D2"/>
    <w:rsid w:val="00FB6386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4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BEDB-E5E4-4327-86F5-8060C791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179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33</cp:revision>
  <cp:lastPrinted>1899-12-31T23:00:00Z</cp:lastPrinted>
  <dcterms:created xsi:type="dcterms:W3CDTF">2019-09-26T14:15:00Z</dcterms:created>
  <dcterms:modified xsi:type="dcterms:W3CDTF">2020-08-18T03:34:00Z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(3)PuJ2uBNAxd0jgpbNG64JogbEA25G9N0J2QjTZcXJWSBFwCyf43Uz7Z+haRJvvgY/2tH1Hn5O
WQZ2sGvpJ74xZXOibMmS9ISp75r2tez9luLkclriTwPqDKpqvJIVlcGEUuGwiqVUN3/pPCc1
Q8rnMQAL9r19fXuemyx+P+jYuVd81FsPGdk4PLmR9wQmafb1PbjOQBUYz2bJAcRNhCMG/OVK
JSlac+FErJOKK5nXIR</vt:lpwstr>
  </property>
  <property fmtid="{D5CDD505-2E9C-101B-9397-08002B2CF9AE}" pid="22" name="_2015_ms_pID_7253431">
    <vt:lpwstr>t7D9Y2iWFTGs1MKzHq7BvwdcjfJkhKv56ah38eQXljHGUMkFD7pCEO
tTWnVflzX0KXCu3M+golWO+e4k8YSPoz61IK+oHO9fAubaWAZ7tAAbLtS0N4hCrS4QY0aRjo
jkhvxXLqkHJ0GQlJecqx3T0OMXrrvbKAmjS3C5FcRju0HXKNiiJIErzPuU5H1EzdXBtOA8dJ
mIjiiHLkTlE3rKVqP4Y72PuTJG8yiBg3r+9H</vt:lpwstr>
  </property>
  <property fmtid="{D5CDD505-2E9C-101B-9397-08002B2CF9AE}" pid="23" name="_2015_ms_pID_7253432">
    <vt:lpwstr>gw==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1597633799</vt:lpwstr>
  </property>
</Properties>
</file>