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24B7A1E2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#132e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</w:t>
      </w:r>
      <w:r w:rsidR="00BC4508">
        <w:rPr>
          <w:b/>
          <w:i/>
          <w:noProof/>
          <w:sz w:val="28"/>
        </w:rPr>
        <w:t>204142</w:t>
      </w:r>
    </w:p>
    <w:p w14:paraId="35BEA3E8" w14:textId="714F2D1F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17</w:t>
      </w:r>
      <w:r w:rsidRPr="000E6D9A">
        <w:rPr>
          <w:b/>
          <w:noProof/>
          <w:sz w:val="24"/>
          <w:vertAlign w:val="superscript"/>
        </w:rPr>
        <w:t>th</w:t>
      </w:r>
      <w:r w:rsidR="000D7B37">
        <w:rPr>
          <w:b/>
          <w:noProof/>
          <w:sz w:val="24"/>
        </w:rPr>
        <w:t>-</w:t>
      </w:r>
      <w:r>
        <w:rPr>
          <w:b/>
          <w:noProof/>
          <w:sz w:val="24"/>
        </w:rPr>
        <w:t>28</w:t>
      </w:r>
      <w:r w:rsidRPr="000E6D9A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August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1B02FB85" w:rsidR="001E41F3" w:rsidRPr="00410371" w:rsidRDefault="00915A55" w:rsidP="008C32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 w:rsidRPr="000D7B37">
              <w:rPr>
                <w:b/>
                <w:noProof/>
                <w:sz w:val="28"/>
              </w:rPr>
              <w:t>28</w:t>
            </w:r>
            <w:r w:rsidR="00EF6F7D">
              <w:rPr>
                <w:b/>
                <w:noProof/>
                <w:sz w:val="28"/>
              </w:rPr>
              <w:t>.</w:t>
            </w:r>
            <w:r w:rsidR="008C323D">
              <w:rPr>
                <w:b/>
                <w:noProof/>
                <w:sz w:val="28"/>
              </w:rPr>
              <w:t>533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669A6E5E" w:rsidR="001E41F3" w:rsidRPr="00410371" w:rsidRDefault="00BC4508" w:rsidP="00BC45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0072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740E0C3" w:rsidR="001E41F3" w:rsidRPr="000D7B37" w:rsidRDefault="006F651F" w:rsidP="00E13F3D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57FFDC4A" w:rsidR="001E41F3" w:rsidRPr="00410371" w:rsidRDefault="00254841" w:rsidP="00907E95">
            <w:pPr>
              <w:pStyle w:val="CRCoverPage"/>
              <w:spacing w:after="0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907E95">
              <w:rPr>
                <w:b/>
                <w:noProof/>
                <w:sz w:val="28"/>
              </w:rPr>
              <w:t>4</w:t>
            </w:r>
            <w:r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FBC675B" w:rsidR="00F25D98" w:rsidRDefault="00487DE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6E490820" w:rsidR="00F25D98" w:rsidRDefault="00096D4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431908C" w:rsidR="001E41F3" w:rsidRDefault="00907E95" w:rsidP="003D41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Add missing definition 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15259FC1" w:rsidR="001E41F3" w:rsidRDefault="00585EFC" w:rsidP="00585EFC">
            <w:pPr>
              <w:pStyle w:val="CRCoverPage"/>
              <w:spacing w:after="0"/>
              <w:rPr>
                <w:noProof/>
              </w:rPr>
            </w:pPr>
            <w:r>
              <w:t>Huawei</w:t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915A55">
            <w:pPr>
              <w:pStyle w:val="CRCoverPage"/>
              <w:spacing w:after="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282F9E8" w:rsidR="001E41F3" w:rsidRDefault="00824E29" w:rsidP="00915A5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0B510F5C" w:rsidR="001E41F3" w:rsidRDefault="00487DEE" w:rsidP="00487DEE">
            <w:pPr>
              <w:pStyle w:val="CRCoverPage"/>
              <w:spacing w:after="0"/>
              <w:rPr>
                <w:noProof/>
              </w:rPr>
            </w:pPr>
            <w:bookmarkStart w:id="1" w:name="OLE_LINK2"/>
            <w:r>
              <w:rPr>
                <w:noProof/>
              </w:rPr>
              <w:t>2020-08-0</w:t>
            </w:r>
            <w:bookmarkEnd w:id="1"/>
            <w:r w:rsidR="003D6991">
              <w:rPr>
                <w:noProof/>
              </w:rPr>
              <w:t>3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1B2E6ED7" w:rsidR="001E41F3" w:rsidRDefault="00585EFC" w:rsidP="00585EFC">
            <w:pPr>
              <w:pStyle w:val="CRCoverPage"/>
              <w:spacing w:after="0"/>
              <w:ind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C63C26F" w:rsidR="001E41F3" w:rsidRDefault="00585EF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2188E584" w:rsidR="001E41F3" w:rsidRPr="00CA7F02" w:rsidRDefault="003D41B3" w:rsidP="002154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3" w:name="OLE_LINK10"/>
            <w:r>
              <w:rPr>
                <w:noProof/>
                <w:lang w:eastAsia="zh-CN"/>
              </w:rPr>
              <w:t>Some definitions related to service based management architecture are missing</w:t>
            </w:r>
            <w:bookmarkEnd w:id="3"/>
            <w:r>
              <w:rPr>
                <w:noProof/>
                <w:lang w:eastAsia="zh-CN"/>
              </w:rPr>
              <w:t>, e.g. MnS,</w:t>
            </w:r>
            <w:r w:rsidR="00215438">
              <w:rPr>
                <w:noProof/>
                <w:lang w:eastAsia="zh-CN"/>
              </w:rPr>
              <w:t>Mn,</w:t>
            </w:r>
            <w:r>
              <w:rPr>
                <w:noProof/>
                <w:lang w:eastAsia="zh-CN"/>
              </w:rPr>
              <w:t xml:space="preserve"> NF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4CD15CE8" w:rsidR="001E41F3" w:rsidRDefault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definition for </w:t>
            </w:r>
            <w:r w:rsidR="00215438">
              <w:rPr>
                <w:noProof/>
                <w:lang w:eastAsia="zh-CN"/>
              </w:rPr>
              <w:t>MnS,MnF,</w:t>
            </w:r>
            <w:r w:rsidR="005A452E">
              <w:rPr>
                <w:noProof/>
                <w:lang w:eastAsia="zh-CN"/>
              </w:rPr>
              <w:t>NF</w:t>
            </w:r>
            <w:r w:rsidR="00215438">
              <w:rPr>
                <w:noProof/>
                <w:lang w:eastAsia="zh-CN"/>
              </w:rPr>
              <w:t xml:space="preserve"> and SBMA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C1BFED8" w:rsidR="001E41F3" w:rsidRDefault="00201954" w:rsidP="00E46FA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Some definitions related to service based management architecture are missing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112E8DE" w:rsidR="001E41F3" w:rsidRDefault="004E238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2</w:t>
            </w:r>
            <w:r>
              <w:rPr>
                <w:noProof/>
                <w:lang w:eastAsia="zh-CN"/>
              </w:rPr>
              <w:t>, 3.1,4.2.3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E01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BFB753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8C5E01" w:rsidRDefault="008C5E01" w:rsidP="008C5E0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8CCB0B9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4FA478DB" w:rsidR="008C5E01" w:rsidRDefault="008C5E01" w:rsidP="008C5E0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8C5E01" w:rsidRDefault="008C5E01" w:rsidP="008C5E0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E01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8C5E01" w:rsidRDefault="008C5E01" w:rsidP="008C5E0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8C5E01" w:rsidRDefault="008C5E01" w:rsidP="008C5E01">
            <w:pPr>
              <w:pStyle w:val="CRCoverPage"/>
              <w:spacing w:after="0"/>
              <w:rPr>
                <w:noProof/>
              </w:rPr>
            </w:pPr>
          </w:p>
        </w:tc>
      </w:tr>
      <w:tr w:rsidR="008C5E01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8C5E01" w:rsidRDefault="008C5E01" w:rsidP="008C5E0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E01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C5E01" w:rsidRPr="008863B9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CEEACA" w:themeColor="background1" w:fill="auto"/>
          </w:tcPr>
          <w:p w14:paraId="5F1213DD" w14:textId="77777777" w:rsidR="008C5E01" w:rsidRPr="008863B9" w:rsidRDefault="008C5E01" w:rsidP="008C5E0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E01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C5E01" w:rsidRDefault="008C5E01" w:rsidP="008C5E0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8A4ABCD" w:rsidR="008C5E01" w:rsidRDefault="006F651F" w:rsidP="008C5E0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Revision of S5-204142</w:t>
            </w: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F9ACF6E" w14:textId="77777777" w:rsidR="008B5B4F" w:rsidRPr="00270818" w:rsidRDefault="008B5B4F" w:rsidP="008B5B4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30713CF0" w14:textId="77777777" w:rsidTr="009102C4">
        <w:tc>
          <w:tcPr>
            <w:tcW w:w="9521" w:type="dxa"/>
            <w:shd w:val="clear" w:color="auto" w:fill="FFFFCC"/>
            <w:vAlign w:val="center"/>
          </w:tcPr>
          <w:p w14:paraId="2114A7AC" w14:textId="648AE1A1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3630838" w14:textId="77777777" w:rsidR="00957AE3" w:rsidRDefault="00957AE3" w:rsidP="00957AE3">
      <w:pPr>
        <w:pStyle w:val="1"/>
      </w:pPr>
      <w:bookmarkStart w:id="4" w:name="_Toc35858069"/>
      <w:bookmarkStart w:id="5" w:name="_Toc27046851"/>
      <w:bookmarkStart w:id="6" w:name="_Toc19796720"/>
      <w:bookmarkStart w:id="7" w:name="_Toc35858071"/>
      <w:bookmarkStart w:id="8" w:name="_Toc27046853"/>
      <w:bookmarkStart w:id="9" w:name="_Toc19796722"/>
      <w:r>
        <w:t>2</w:t>
      </w:r>
      <w:r>
        <w:tab/>
        <w:t>References</w:t>
      </w:r>
      <w:bookmarkEnd w:id="4"/>
      <w:bookmarkEnd w:id="5"/>
      <w:bookmarkEnd w:id="6"/>
    </w:p>
    <w:p w14:paraId="293F072A" w14:textId="77777777" w:rsidR="00957AE3" w:rsidRDefault="00957AE3" w:rsidP="00957AE3">
      <w:r>
        <w:t>The following documents contain provisions which, through reference in this text, constitute provisions of the present document.</w:t>
      </w:r>
    </w:p>
    <w:p w14:paraId="7202A049" w14:textId="77777777" w:rsidR="00957AE3" w:rsidRDefault="00957AE3" w:rsidP="00957AE3">
      <w:pPr>
        <w:pStyle w:val="B1"/>
      </w:pPr>
      <w:bookmarkStart w:id="10" w:name="OLE_LINK4"/>
      <w:bookmarkStart w:id="11" w:name="OLE_LINK3"/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69CBFC0A" w14:textId="77777777" w:rsidR="00957AE3" w:rsidRDefault="00957AE3" w:rsidP="00957AE3">
      <w:pPr>
        <w:pStyle w:val="B1"/>
      </w:pPr>
      <w:r>
        <w:t>-</w:t>
      </w:r>
      <w:r>
        <w:tab/>
        <w:t>For a specific reference, subsequent revisions do not apply.</w:t>
      </w:r>
    </w:p>
    <w:p w14:paraId="5190FEA6" w14:textId="77777777" w:rsidR="00957AE3" w:rsidRDefault="00957AE3" w:rsidP="00957AE3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bookmarkEnd w:id="10"/>
    <w:bookmarkEnd w:id="11"/>
    <w:p w14:paraId="4285F92D" w14:textId="77777777" w:rsidR="00957AE3" w:rsidRDefault="00957AE3" w:rsidP="00957AE3">
      <w:pPr>
        <w:pStyle w:val="EX"/>
      </w:pPr>
      <w:r>
        <w:t>[1]</w:t>
      </w:r>
      <w:r>
        <w:tab/>
        <w:t>3GPP TR 21.905: "Vocabulary for 3GPP Specifications".</w:t>
      </w:r>
    </w:p>
    <w:p w14:paraId="28B50924" w14:textId="77777777" w:rsidR="00957AE3" w:rsidRDefault="00957AE3" w:rsidP="00957AE3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442C8318" w14:textId="77777777" w:rsidR="00957AE3" w:rsidRDefault="00957AE3" w:rsidP="00957AE3">
      <w:pPr>
        <w:pStyle w:val="EX"/>
      </w:pPr>
      <w:r>
        <w:t>[3]</w:t>
      </w:r>
      <w:r>
        <w:tab/>
      </w:r>
      <w:r>
        <w:tab/>
        <w:t>3GPP TS 28.530: "Management and orchestration of networks and network slicing; Concepts, use cases and requirements".</w:t>
      </w:r>
    </w:p>
    <w:p w14:paraId="7AAE0176" w14:textId="77777777" w:rsidR="00957AE3" w:rsidRDefault="00957AE3" w:rsidP="00957AE3">
      <w:pPr>
        <w:pStyle w:val="EX"/>
      </w:pPr>
      <w:r>
        <w:t>[4]</w:t>
      </w:r>
      <w:r>
        <w:tab/>
        <w:t>3GPP TS 28.541: "Management and orchestration of 5G networks; Network Resource Model (NRM); Stage 2 and stage 3".</w:t>
      </w:r>
    </w:p>
    <w:p w14:paraId="007B1298" w14:textId="77777777" w:rsidR="00957AE3" w:rsidRDefault="00957AE3" w:rsidP="00957AE3">
      <w:pPr>
        <w:pStyle w:val="EX"/>
      </w:pPr>
      <w:r>
        <w:t>[5]</w:t>
      </w:r>
      <w:r>
        <w:tab/>
        <w:t>3GPP TS 28.552: "Management and orchestration of 5G networks; Performance measurements and assurance data".</w:t>
      </w:r>
    </w:p>
    <w:p w14:paraId="0C84F51D" w14:textId="77777777" w:rsidR="00957AE3" w:rsidRDefault="00957AE3" w:rsidP="00957AE3">
      <w:pPr>
        <w:pStyle w:val="EX"/>
      </w:pPr>
      <w:r>
        <w:t>[6]</w:t>
      </w:r>
      <w:r>
        <w:tab/>
        <w:t>3GPP TS 28.554: "Management and orchestration of 5G networks; 5G End to end Key Performance Indicators (KPI)".</w:t>
      </w:r>
    </w:p>
    <w:p w14:paraId="63BC0D3C" w14:textId="77777777" w:rsidR="00957AE3" w:rsidRDefault="00957AE3" w:rsidP="00957AE3">
      <w:pPr>
        <w:pStyle w:val="EX"/>
      </w:pPr>
      <w:r>
        <w:t>[7]</w:t>
      </w:r>
      <w:r>
        <w:tab/>
        <w:t>3GPP TS 32.425: "Telecommunication management; Performance Management (PM); Performance measurements Evolved Universal Terrestrial Radio Access Network (E-UTRAN)".</w:t>
      </w:r>
    </w:p>
    <w:p w14:paraId="4054A8E0" w14:textId="77777777" w:rsidR="00957AE3" w:rsidRDefault="00957AE3" w:rsidP="00957AE3">
      <w:pPr>
        <w:pStyle w:val="EX"/>
      </w:pPr>
      <w:r>
        <w:t>[8]</w:t>
      </w:r>
      <w:r>
        <w:tab/>
        <w:t>3GPP TS 28.531: "Management and orchestration of 5G networks; Provisioning; Stage 1".</w:t>
      </w:r>
    </w:p>
    <w:p w14:paraId="0ADF7517" w14:textId="77777777" w:rsidR="00957AE3" w:rsidRDefault="00957AE3" w:rsidP="00957AE3">
      <w:pPr>
        <w:pStyle w:val="EX"/>
      </w:pPr>
      <w:r>
        <w:t>[9]</w:t>
      </w:r>
      <w:r>
        <w:tab/>
        <w:t>3GPP TS 28.532: "Management and orchestration; Management services".</w:t>
      </w:r>
    </w:p>
    <w:p w14:paraId="399BB36B" w14:textId="77777777" w:rsidR="00957AE3" w:rsidRDefault="00957AE3" w:rsidP="00957AE3">
      <w:pPr>
        <w:pStyle w:val="EX"/>
      </w:pPr>
      <w:r>
        <w:t>[10]</w:t>
      </w:r>
      <w:r>
        <w:tab/>
        <w:t>3GPP TS 28.500: "Telecommunication management; Management concept, architecture and requirements for mobile networks that include virtualized network functions"</w:t>
      </w:r>
    </w:p>
    <w:p w14:paraId="253EF553" w14:textId="77777777" w:rsidR="00957AE3" w:rsidRDefault="00957AE3" w:rsidP="00957AE3">
      <w:pPr>
        <w:pStyle w:val="EX"/>
      </w:pPr>
      <w:r>
        <w:t>[11]</w:t>
      </w:r>
      <w:r>
        <w:tab/>
        <w:t>3GPP TS 28.510; "</w:t>
      </w:r>
      <w:r>
        <w:rPr>
          <w:lang w:val="en-US"/>
        </w:rPr>
        <w:t>Telecommunication management; Configuration Management (CM) for mobile networks that include virtualized network functions; Requirements</w:t>
      </w:r>
      <w:r>
        <w:t>".</w:t>
      </w:r>
    </w:p>
    <w:p w14:paraId="7B5648BD" w14:textId="77777777" w:rsidR="00957AE3" w:rsidRDefault="00957AE3" w:rsidP="00957AE3">
      <w:pPr>
        <w:pStyle w:val="EX"/>
      </w:pPr>
      <w:r>
        <w:t>[12]</w:t>
      </w:r>
      <w:r>
        <w:tab/>
        <w:t>3GPP TS 28.511; "</w:t>
      </w:r>
      <w:r>
        <w:rPr>
          <w:lang w:val="en-US"/>
        </w:rPr>
        <w:t>Telecommunication management; Configuration Management (CM) for mobile networks that include virtualized network functions; Procedures</w:t>
      </w:r>
      <w:r>
        <w:t>".</w:t>
      </w:r>
    </w:p>
    <w:p w14:paraId="383187D3" w14:textId="77777777" w:rsidR="00957AE3" w:rsidRDefault="00957AE3" w:rsidP="00957AE3">
      <w:pPr>
        <w:pStyle w:val="EX"/>
      </w:pPr>
      <w:r>
        <w:t>[13]</w:t>
      </w:r>
      <w:r>
        <w:tab/>
        <w:t>3GPP TS 28.512; "</w:t>
      </w:r>
      <w:r>
        <w:rPr>
          <w:lang w:val="en-US"/>
        </w:rPr>
        <w:t>Telecommunication management; Configuration Management (CM) for mobile networks that include virtualized network functions; Stage 2</w:t>
      </w:r>
      <w:r>
        <w:t>".</w:t>
      </w:r>
    </w:p>
    <w:p w14:paraId="5F348B95" w14:textId="77777777" w:rsidR="00957AE3" w:rsidRDefault="00957AE3" w:rsidP="00957AE3">
      <w:pPr>
        <w:pStyle w:val="EX"/>
      </w:pPr>
      <w:r>
        <w:t>[14]</w:t>
      </w:r>
      <w:r>
        <w:tab/>
        <w:t>3GPP TS 28.513: "</w:t>
      </w:r>
      <w:r>
        <w:rPr>
          <w:lang w:val="en-US"/>
        </w:rPr>
        <w:t>Telecommunication management; Configuration Management (CM) for mobile networks that include virtualized network functions; Stage 3</w:t>
      </w:r>
      <w:r>
        <w:t>".</w:t>
      </w:r>
    </w:p>
    <w:p w14:paraId="7DDBBC7A" w14:textId="77777777" w:rsidR="00957AE3" w:rsidRDefault="00957AE3" w:rsidP="00957AE3">
      <w:pPr>
        <w:pStyle w:val="EX"/>
      </w:pPr>
      <w:r>
        <w:t>[15]</w:t>
      </w:r>
      <w:r>
        <w:tab/>
        <w:t>3GPP TS 28.515; "</w:t>
      </w:r>
      <w:r>
        <w:rPr>
          <w:lang w:val="en-US"/>
        </w:rPr>
        <w:t>Telecommunication management; Fault Management (FM) for mobile networks that include virtualized network functions; Requirements</w:t>
      </w:r>
      <w:r>
        <w:t>".</w:t>
      </w:r>
    </w:p>
    <w:p w14:paraId="71DA7CFE" w14:textId="77777777" w:rsidR="00957AE3" w:rsidRDefault="00957AE3" w:rsidP="00957AE3">
      <w:pPr>
        <w:pStyle w:val="EX"/>
      </w:pPr>
      <w:r>
        <w:t>[16]</w:t>
      </w:r>
      <w:r>
        <w:tab/>
        <w:t>3GPP TS 28.516: "</w:t>
      </w:r>
      <w:r>
        <w:rPr>
          <w:lang w:val="en-US"/>
        </w:rPr>
        <w:t>Telecommunication management; Fault Management (FM) for mobile networks that include virtualized network functions; Procedures</w:t>
      </w:r>
      <w:r>
        <w:t>".</w:t>
      </w:r>
    </w:p>
    <w:p w14:paraId="65FA1308" w14:textId="77777777" w:rsidR="00957AE3" w:rsidRDefault="00957AE3" w:rsidP="00957AE3">
      <w:pPr>
        <w:pStyle w:val="EX"/>
      </w:pPr>
      <w:r>
        <w:lastRenderedPageBreak/>
        <w:t>[17]</w:t>
      </w:r>
      <w:r>
        <w:tab/>
        <w:t>3GPP TS 28.517: "</w:t>
      </w:r>
      <w:r>
        <w:rPr>
          <w:lang w:val="en-US"/>
        </w:rPr>
        <w:t>Telecommunication management; Fault Management (FM) for mobile networks that include virtualized network functions; Stage 2</w:t>
      </w:r>
      <w:r>
        <w:t>".</w:t>
      </w:r>
    </w:p>
    <w:p w14:paraId="45B9165D" w14:textId="77777777" w:rsidR="00957AE3" w:rsidRDefault="00957AE3" w:rsidP="00957AE3">
      <w:pPr>
        <w:pStyle w:val="EX"/>
      </w:pPr>
      <w:r>
        <w:t>[18]</w:t>
      </w:r>
      <w:r>
        <w:tab/>
        <w:t>3GPP TS 28.518: "</w:t>
      </w:r>
      <w:r>
        <w:rPr>
          <w:lang w:val="en-US"/>
        </w:rPr>
        <w:t>Telecommunication management; Fault Management (FM) for mobile networks that include virtualized network functions; Stage 3</w:t>
      </w:r>
      <w:r>
        <w:t>".</w:t>
      </w:r>
    </w:p>
    <w:p w14:paraId="689BBC4F" w14:textId="77777777" w:rsidR="00957AE3" w:rsidRDefault="00957AE3" w:rsidP="00957AE3">
      <w:pPr>
        <w:pStyle w:val="EX"/>
      </w:pPr>
      <w:r>
        <w:t>[19]</w:t>
      </w:r>
      <w:r>
        <w:tab/>
        <w:t>3GPP TS 28.520: "</w:t>
      </w:r>
      <w:r>
        <w:rPr>
          <w:lang w:val="en-US"/>
        </w:rPr>
        <w:t>Telecommunication management; Performance Management (PM) for mobile networks that include virtualized network functions; Requirements</w:t>
      </w:r>
      <w:r>
        <w:t>".</w:t>
      </w:r>
    </w:p>
    <w:p w14:paraId="39940A53" w14:textId="77777777" w:rsidR="00957AE3" w:rsidRDefault="00957AE3" w:rsidP="00957AE3">
      <w:pPr>
        <w:pStyle w:val="EX"/>
      </w:pPr>
      <w:r>
        <w:t>[20]</w:t>
      </w:r>
      <w:r>
        <w:tab/>
        <w:t>3GPP TS 28.521: "</w:t>
      </w:r>
      <w:r>
        <w:rPr>
          <w:lang w:val="en-US"/>
        </w:rPr>
        <w:t>Telecommunication management; Performance Management (PM) for mobile networks that include virtualized network functions; Procedures</w:t>
      </w:r>
      <w:r>
        <w:t>".</w:t>
      </w:r>
    </w:p>
    <w:p w14:paraId="7F5CF401" w14:textId="77777777" w:rsidR="00957AE3" w:rsidRDefault="00957AE3" w:rsidP="00957AE3">
      <w:pPr>
        <w:pStyle w:val="EX"/>
      </w:pPr>
      <w:r>
        <w:t>[21]</w:t>
      </w:r>
      <w:r>
        <w:tab/>
        <w:t>3GPP TS 28.522: "</w:t>
      </w:r>
      <w:r>
        <w:rPr>
          <w:lang w:val="en-US"/>
        </w:rPr>
        <w:t>Telecommunication management; Performance Management (PM) for mobile networks that include virtualized network functions; Stage 2</w:t>
      </w:r>
      <w:r>
        <w:t>".</w:t>
      </w:r>
    </w:p>
    <w:p w14:paraId="2C09D31C" w14:textId="77777777" w:rsidR="00957AE3" w:rsidRDefault="00957AE3" w:rsidP="00957AE3">
      <w:pPr>
        <w:pStyle w:val="EX"/>
      </w:pPr>
      <w:r>
        <w:t>[22]</w:t>
      </w:r>
      <w:r>
        <w:tab/>
        <w:t>3GPP TS 28.523: "</w:t>
      </w:r>
      <w:r>
        <w:rPr>
          <w:lang w:val="en-US"/>
        </w:rPr>
        <w:t>Telecommunication management; Performance Management (PM) for mobile networks that include virtualized network functions; Stage 3</w:t>
      </w:r>
      <w:r>
        <w:t>".</w:t>
      </w:r>
    </w:p>
    <w:p w14:paraId="0FF49FAF" w14:textId="77777777" w:rsidR="00957AE3" w:rsidRDefault="00957AE3" w:rsidP="00957AE3">
      <w:pPr>
        <w:pStyle w:val="EX"/>
      </w:pPr>
      <w:r>
        <w:t>[23]</w:t>
      </w:r>
      <w:r>
        <w:tab/>
        <w:t>3GPP TS 28.525: "</w:t>
      </w:r>
      <w:r>
        <w:rPr>
          <w:lang w:val="en-US"/>
        </w:rPr>
        <w:t>Telecommunication management; Life Cycle Management (LCM) for mobile networks that include virtualized network functions; Requirements</w:t>
      </w:r>
      <w:r>
        <w:t>".</w:t>
      </w:r>
    </w:p>
    <w:p w14:paraId="369EAD21" w14:textId="77777777" w:rsidR="00957AE3" w:rsidRDefault="00957AE3" w:rsidP="00957AE3">
      <w:pPr>
        <w:pStyle w:val="EX"/>
      </w:pPr>
      <w:r>
        <w:t>[24]</w:t>
      </w:r>
      <w:r>
        <w:tab/>
        <w:t>3GPP TS 28.526: "</w:t>
      </w:r>
      <w:r>
        <w:rPr>
          <w:lang w:val="en-US"/>
        </w:rPr>
        <w:t>Telecommunication management; Life Cycle Management (LCM) for mobile networks that include virtualized network functions; Procedures</w:t>
      </w:r>
      <w:r>
        <w:t>".</w:t>
      </w:r>
    </w:p>
    <w:p w14:paraId="00649971" w14:textId="77777777" w:rsidR="00957AE3" w:rsidRDefault="00957AE3" w:rsidP="00957AE3">
      <w:pPr>
        <w:pStyle w:val="EX"/>
      </w:pPr>
      <w:r>
        <w:t>[25]</w:t>
      </w:r>
      <w:r>
        <w:tab/>
        <w:t>3GPP TS 28.527: "</w:t>
      </w:r>
      <w:r>
        <w:rPr>
          <w:lang w:val="en-US"/>
        </w:rPr>
        <w:t>Telecommunication management; Life Cycle Management (LCM) for mobile networks that include virtualized network functions; Stage 2</w:t>
      </w:r>
      <w:r>
        <w:t>".</w:t>
      </w:r>
    </w:p>
    <w:p w14:paraId="2E5F3E59" w14:textId="77777777" w:rsidR="00957AE3" w:rsidRDefault="00957AE3" w:rsidP="00957AE3">
      <w:pPr>
        <w:pStyle w:val="EX"/>
      </w:pPr>
      <w:r>
        <w:t>[26]</w:t>
      </w:r>
      <w:r>
        <w:tab/>
        <w:t>3GPP TS 28.528: "</w:t>
      </w:r>
      <w:r>
        <w:rPr>
          <w:lang w:val="en-US"/>
        </w:rPr>
        <w:t>Telecommunication management; Life Cycle Management (LCM) for mobile networks that include virtualized network functions; Stage 3</w:t>
      </w:r>
      <w:r>
        <w:t>".</w:t>
      </w:r>
    </w:p>
    <w:p w14:paraId="16E79BF3" w14:textId="77777777" w:rsidR="00957AE3" w:rsidRDefault="00957AE3" w:rsidP="00957AE3">
      <w:pPr>
        <w:pStyle w:val="EX"/>
      </w:pPr>
      <w:r>
        <w:t>[27]</w:t>
      </w:r>
      <w:r>
        <w:tab/>
        <w:t>ETSI GS NFV 003: "Network Functions Virtualisation (NFV); Terminology for Main Concepts in NFV V1.3.1 (2018-01)".</w:t>
      </w:r>
    </w:p>
    <w:p w14:paraId="4E56834E" w14:textId="77777777" w:rsidR="00957AE3" w:rsidRDefault="00957AE3" w:rsidP="00957AE3">
      <w:pPr>
        <w:pStyle w:val="EX"/>
      </w:pPr>
      <w:r>
        <w:t>[28]</w:t>
      </w:r>
      <w:r>
        <w:tab/>
        <w:t>3GPP TS 28.545: "Management and orchestration; Fault Supervision (FS)".</w:t>
      </w:r>
    </w:p>
    <w:p w14:paraId="67F832DB" w14:textId="77777777" w:rsidR="00957AE3" w:rsidRDefault="00957AE3" w:rsidP="00957AE3">
      <w:pPr>
        <w:pStyle w:val="EX"/>
      </w:pPr>
      <w:r>
        <w:t>[29]</w:t>
      </w:r>
      <w:r>
        <w:tab/>
        <w:t>ETSI GS ZSM 002: "Zero-touch Network and Service Management (ZSM); Reference Architecture V.1.1 (2019-08)".</w:t>
      </w:r>
    </w:p>
    <w:p w14:paraId="37C3EE80" w14:textId="77777777" w:rsidR="00957AE3" w:rsidRDefault="00957AE3" w:rsidP="00957AE3">
      <w:pPr>
        <w:pStyle w:val="EX"/>
        <w:rPr>
          <w:ins w:id="12" w:author="Huawei " w:date="2020-08-03T21:36:00Z"/>
        </w:rPr>
      </w:pPr>
      <w:r>
        <w:t>[30]</w:t>
      </w:r>
      <w:r>
        <w:tab/>
        <w:t>3GPP TS 23.288</w:t>
      </w:r>
      <w:r>
        <w:rPr>
          <w:lang w:eastAsia="zh-CN"/>
        </w:rPr>
        <w:t>:</w:t>
      </w:r>
      <w:r>
        <w:t xml:space="preserve"> "</w:t>
      </w:r>
      <w:r>
        <w:rPr>
          <w:lang w:eastAsia="zh-CN"/>
        </w:rPr>
        <w:t>Architecture enhancements for 5G System (5GS) to support network data analytics services</w:t>
      </w:r>
      <w:r>
        <w:t>".</w:t>
      </w:r>
    </w:p>
    <w:p w14:paraId="7B7AE5F7" w14:textId="3A982804" w:rsidR="00957AE3" w:rsidRDefault="00957AE3" w:rsidP="00957AE3">
      <w:pPr>
        <w:pStyle w:val="EX"/>
        <w:rPr>
          <w:ins w:id="13" w:author="Huawei " w:date="2020-08-03T21:39:00Z"/>
          <w:lang w:eastAsia="zh-CN"/>
        </w:rPr>
      </w:pPr>
      <w:ins w:id="14" w:author="Huawei " w:date="2020-08-03T21:36:00Z">
        <w:r>
          <w:t>[X]</w:t>
        </w:r>
        <w:r>
          <w:tab/>
        </w:r>
        <w:r w:rsidR="00FB37F1">
          <w:rPr>
            <w:lang w:eastAsia="zh-CN"/>
          </w:rPr>
          <w:t>3GPP TS 23.501: "</w:t>
        </w:r>
        <w:r>
          <w:rPr>
            <w:lang w:eastAsia="zh-CN"/>
          </w:rPr>
          <w:t>System Architecture for the 5G system".</w:t>
        </w:r>
      </w:ins>
    </w:p>
    <w:p w14:paraId="68DE67AB" w14:textId="36C77DA5" w:rsidR="00D17307" w:rsidRDefault="00D17307" w:rsidP="00D17307">
      <w:pPr>
        <w:pStyle w:val="EX"/>
        <w:rPr>
          <w:ins w:id="15" w:author="Huawei " w:date="2020-08-05T11:17:00Z"/>
        </w:rPr>
      </w:pPr>
      <w:ins w:id="16" w:author="Huawei " w:date="2020-08-03T21:39:00Z">
        <w:r>
          <w:rPr>
            <w:lang w:eastAsia="zh-CN"/>
          </w:rPr>
          <w:t>[Y]</w:t>
        </w:r>
        <w:r>
          <w:rPr>
            <w:lang w:eastAsia="zh-CN"/>
          </w:rPr>
          <w:tab/>
        </w:r>
        <w:r w:rsidR="00FB37F1">
          <w:t>3GPP</w:t>
        </w:r>
      </w:ins>
      <w:ins w:id="17" w:author="Huawei " w:date="2020-08-05T11:18:00Z">
        <w:r w:rsidR="00FB37F1">
          <w:t xml:space="preserve"> </w:t>
        </w:r>
      </w:ins>
      <w:ins w:id="18" w:author="Huawei " w:date="2020-08-03T21:39:00Z">
        <w:r w:rsidR="00FB37F1">
          <w:t>TS</w:t>
        </w:r>
      </w:ins>
      <w:ins w:id="19" w:author="Huawei " w:date="2020-08-05T11:18:00Z">
        <w:r w:rsidR="00FB37F1">
          <w:t xml:space="preserve"> </w:t>
        </w:r>
      </w:ins>
      <w:ins w:id="20" w:author="Huawei " w:date="2020-08-03T21:39:00Z">
        <w:r>
          <w:t>28.622: "Telecommunication management; Generic Network Resource Model (NRM) Integration Reference Point (IRP); Information Service (IS)".</w:t>
        </w:r>
      </w:ins>
    </w:p>
    <w:p w14:paraId="6D8B1162" w14:textId="546BF47F" w:rsidR="00957AE3" w:rsidRPr="003D41B3" w:rsidRDefault="00957AE3" w:rsidP="003D41B3">
      <w:pPr>
        <w:pStyle w:val="EX"/>
        <w:ind w:left="0" w:firstLine="0"/>
      </w:pPr>
    </w:p>
    <w:p w14:paraId="27829211" w14:textId="77777777" w:rsidR="00957AE3" w:rsidRPr="00270818" w:rsidRDefault="00957AE3" w:rsidP="00957AE3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57AE3" w:rsidRPr="007D21AA" w14:paraId="0E04AA13" w14:textId="77777777" w:rsidTr="00745A74">
        <w:tc>
          <w:tcPr>
            <w:tcW w:w="9521" w:type="dxa"/>
            <w:shd w:val="clear" w:color="auto" w:fill="FFFFCC"/>
            <w:vAlign w:val="center"/>
          </w:tcPr>
          <w:p w14:paraId="572A54D1" w14:textId="4EDA760E" w:rsidR="00957AE3" w:rsidRPr="007D21AA" w:rsidRDefault="00957AE3" w:rsidP="00745A7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2nd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8442026" w14:textId="77777777" w:rsidR="00957AE3" w:rsidRPr="00957AE3" w:rsidRDefault="00957AE3" w:rsidP="00E46FA8">
      <w:pPr>
        <w:pStyle w:val="2"/>
      </w:pPr>
    </w:p>
    <w:p w14:paraId="3892080E" w14:textId="77777777" w:rsidR="00957AE3" w:rsidRDefault="00957AE3" w:rsidP="00E46FA8">
      <w:pPr>
        <w:pStyle w:val="2"/>
      </w:pPr>
    </w:p>
    <w:p w14:paraId="554BC80B" w14:textId="77777777" w:rsidR="00957AE3" w:rsidRDefault="00957AE3" w:rsidP="003F2E18">
      <w:pPr>
        <w:pStyle w:val="2"/>
        <w:ind w:left="0" w:firstLine="0"/>
      </w:pPr>
    </w:p>
    <w:p w14:paraId="7688BB6C" w14:textId="77777777" w:rsidR="00E46FA8" w:rsidRDefault="00E46FA8" w:rsidP="00E46FA8">
      <w:pPr>
        <w:pStyle w:val="2"/>
      </w:pPr>
      <w:r>
        <w:t>3.1</w:t>
      </w:r>
      <w:r>
        <w:tab/>
        <w:t>Definitions</w:t>
      </w:r>
      <w:bookmarkEnd w:id="7"/>
      <w:bookmarkEnd w:id="8"/>
      <w:bookmarkEnd w:id="9"/>
    </w:p>
    <w:p w14:paraId="768B2421" w14:textId="77777777" w:rsidR="00E46FA8" w:rsidRDefault="00E46FA8" w:rsidP="00E46FA8">
      <w:r>
        <w:t xml:space="preserve">For the purposes of the present document, the terms and definitions given in </w:t>
      </w:r>
      <w:bookmarkStart w:id="21" w:name="OLE_LINK8"/>
      <w:bookmarkStart w:id="22" w:name="OLE_LINK7"/>
      <w:bookmarkStart w:id="23" w:name="OLE_LINK6"/>
      <w:r>
        <w:t xml:space="preserve">3GPP </w:t>
      </w:r>
      <w:bookmarkEnd w:id="21"/>
      <w:bookmarkEnd w:id="22"/>
      <w:bookmarkEnd w:id="23"/>
      <w:r>
        <w:t>TR 21.905 [1] and the following apply. A term defined in the present document takes precedence over the definition of the same term, if any, in 3GPP TR 21.905 [1] or NFV-MANO [27].</w:t>
      </w:r>
    </w:p>
    <w:p w14:paraId="52F5F69B" w14:textId="77777777" w:rsidR="00E46FA8" w:rsidRDefault="00E46FA8" w:rsidP="00E46FA8">
      <w:r>
        <w:rPr>
          <w:b/>
        </w:rPr>
        <w:t>Exposure governance management function</w:t>
      </w:r>
      <w:r>
        <w:t>: Management Function entity with the role of management service exposure governance.</w:t>
      </w:r>
    </w:p>
    <w:p w14:paraId="55D239E3" w14:textId="166ED3F7" w:rsidR="00D17307" w:rsidRDefault="00D17307" w:rsidP="00D17307">
      <w:pPr>
        <w:rPr>
          <w:ins w:id="24" w:author="Huawei " w:date="2020-08-03T21:40:00Z"/>
        </w:rPr>
      </w:pPr>
      <w:bookmarkStart w:id="25" w:name="OLE_LINK11"/>
      <w:bookmarkStart w:id="26" w:name="OLE_LINK5"/>
      <w:bookmarkStart w:id="27" w:name="OLE_LINK47"/>
      <w:bookmarkStart w:id="28" w:name="OLE_LINK48"/>
      <w:ins w:id="29" w:author="Huawei " w:date="2020-08-03T21:40:00Z">
        <w:r w:rsidRPr="00AB4EDE">
          <w:rPr>
            <w:rFonts w:hint="eastAsia"/>
            <w:b/>
            <w:noProof/>
            <w:lang w:eastAsia="zh-CN"/>
          </w:rPr>
          <w:t>M</w:t>
        </w:r>
        <w:r w:rsidRPr="00AB4EDE">
          <w:rPr>
            <w:b/>
            <w:noProof/>
            <w:lang w:eastAsia="zh-CN"/>
          </w:rPr>
          <w:t>anagement Service</w:t>
        </w:r>
      </w:ins>
      <w:ins w:id="30" w:author="Huawei " w:date="2020-08-05T11:16:00Z">
        <w:r w:rsidR="003F2E18">
          <w:rPr>
            <w:b/>
            <w:noProof/>
            <w:lang w:eastAsia="zh-CN"/>
          </w:rPr>
          <w:t xml:space="preserve"> (MnS)</w:t>
        </w:r>
      </w:ins>
      <w:ins w:id="31" w:author="Huawei " w:date="2020-08-03T21:40:00Z">
        <w:r w:rsidRPr="00AB4EDE">
          <w:rPr>
            <w:b/>
            <w:noProof/>
            <w:lang w:eastAsia="zh-CN"/>
          </w:rPr>
          <w:t>:</w:t>
        </w:r>
        <w:r>
          <w:rPr>
            <w:noProof/>
            <w:lang w:eastAsia="zh-CN"/>
          </w:rPr>
          <w:t xml:space="preserve"> </w:t>
        </w:r>
      </w:ins>
      <w:ins w:id="32" w:author="Huawei " w:date="2020-08-20T00:34:00Z">
        <w:r w:rsidR="00252BEA">
          <w:rPr>
            <w:noProof/>
            <w:lang w:eastAsia="zh-CN"/>
          </w:rPr>
          <w:t xml:space="preserve">set of </w:t>
        </w:r>
      </w:ins>
      <w:ins w:id="33" w:author="Huawei " w:date="2020-08-20T00:36:00Z">
        <w:r w:rsidR="00252BEA">
          <w:rPr>
            <w:noProof/>
            <w:lang w:eastAsia="zh-CN"/>
          </w:rPr>
          <w:t xml:space="preserve">offered </w:t>
        </w:r>
      </w:ins>
      <w:ins w:id="34" w:author="Huawei " w:date="2020-08-20T00:34:00Z">
        <w:r w:rsidR="00252BEA">
          <w:rPr>
            <w:noProof/>
            <w:lang w:eastAsia="zh-CN"/>
          </w:rPr>
          <w:t>management capabilities</w:t>
        </w:r>
      </w:ins>
      <w:ins w:id="35" w:author="Huawei " w:date="2020-08-20T00:37:00Z">
        <w:r w:rsidR="006E06A7">
          <w:rPr>
            <w:noProof/>
            <w:lang w:eastAsia="zh-CN"/>
          </w:rPr>
          <w:t>.</w:t>
        </w:r>
      </w:ins>
      <w:ins w:id="36" w:author="Huawei rev1" w:date="2020-08-19T14:40:00Z">
        <w:del w:id="37" w:author="Huawei " w:date="2020-08-20T00:34:00Z">
          <w:r w:rsidR="0034751E" w:rsidDel="00252BEA">
            <w:delText xml:space="preserve"> </w:delText>
          </w:r>
        </w:del>
      </w:ins>
    </w:p>
    <w:p w14:paraId="7D039BFE" w14:textId="34C67A9B" w:rsidR="00D17307" w:rsidRPr="00E46FA8" w:rsidRDefault="00D17307" w:rsidP="00D17307">
      <w:pPr>
        <w:rPr>
          <w:ins w:id="38" w:author="Huawei " w:date="2020-08-03T21:40:00Z"/>
          <w:noProof/>
          <w:lang w:eastAsia="zh-CN"/>
        </w:rPr>
      </w:pPr>
      <w:bookmarkStart w:id="39" w:name="OLE_LINK42"/>
      <w:ins w:id="40" w:author="Huawei " w:date="2020-08-03T21:40:00Z">
        <w:r w:rsidRPr="00AB4EDE">
          <w:rPr>
            <w:b/>
          </w:rPr>
          <w:t>Management Function</w:t>
        </w:r>
      </w:ins>
      <w:ins w:id="41" w:author="Huawei " w:date="2020-08-05T11:16:00Z">
        <w:r w:rsidR="003F2E18">
          <w:rPr>
            <w:b/>
          </w:rPr>
          <w:t xml:space="preserve"> (MnF)</w:t>
        </w:r>
      </w:ins>
      <w:ins w:id="42" w:author="Huawei " w:date="2020-08-03T21:40:00Z">
        <w:r w:rsidRPr="00AB4EDE">
          <w:rPr>
            <w:b/>
          </w:rPr>
          <w:t>:</w:t>
        </w:r>
        <w:r>
          <w:t xml:space="preserve"> </w:t>
        </w:r>
      </w:ins>
      <w:ins w:id="43" w:author="Huawei " w:date="2020-08-20T00:37:00Z">
        <w:r w:rsidR="006E06A7">
          <w:t>Logical entity playing the roles of Management Service consumer and/or Management Service producer.</w:t>
        </w:r>
      </w:ins>
      <w:ins w:id="44" w:author="Huawei rev1" w:date="2020-08-19T14:40:00Z">
        <w:del w:id="45" w:author="Huawei " w:date="2020-08-20T00:37:00Z">
          <w:r w:rsidR="0034751E" w:rsidDel="006E06A7">
            <w:rPr>
              <w:lang w:eastAsia="zh-CN"/>
            </w:rPr>
            <w:delText xml:space="preserve"> </w:delText>
          </w:r>
        </w:del>
      </w:ins>
    </w:p>
    <w:bookmarkEnd w:id="25"/>
    <w:bookmarkEnd w:id="26"/>
    <w:p w14:paraId="5EB25DF6" w14:textId="0E6AE3FB" w:rsidR="00D17307" w:rsidRDefault="00D17307" w:rsidP="00D17307">
      <w:pPr>
        <w:rPr>
          <w:ins w:id="46" w:author="Huawei " w:date="2020-08-20T09:54:00Z"/>
        </w:rPr>
      </w:pPr>
      <w:ins w:id="47" w:author="Huawei " w:date="2020-08-03T21:40:00Z">
        <w:r w:rsidRPr="00AB4EDE">
          <w:rPr>
            <w:b/>
          </w:rPr>
          <w:t>Network Function</w:t>
        </w:r>
      </w:ins>
      <w:ins w:id="48" w:author="Huawei " w:date="2020-08-05T11:16:00Z">
        <w:r w:rsidR="003F2E18">
          <w:rPr>
            <w:b/>
          </w:rPr>
          <w:t xml:space="preserve"> (NF)</w:t>
        </w:r>
      </w:ins>
      <w:ins w:id="49" w:author="Huawei " w:date="2020-08-03T21:40:00Z">
        <w:r w:rsidRPr="00AB4EDE">
          <w:rPr>
            <w:b/>
          </w:rPr>
          <w:t xml:space="preserve">: </w:t>
        </w:r>
        <w:r w:rsidRPr="00AB4EDE">
          <w:t>defined in TS 23.501[</w:t>
        </w:r>
        <w:r>
          <w:t>X</w:t>
        </w:r>
        <w:r w:rsidRPr="00AB4EDE">
          <w:t>]</w:t>
        </w:r>
      </w:ins>
      <w:ins w:id="50" w:author="Huawei " w:date="2020-08-07T17:10:00Z">
        <w:r w:rsidR="00802679">
          <w:t>.</w:t>
        </w:r>
      </w:ins>
    </w:p>
    <w:p w14:paraId="508AA773" w14:textId="1265A1DF" w:rsidR="00352FD8" w:rsidRPr="00A53FEA" w:rsidRDefault="00352FD8" w:rsidP="00352FD8">
      <w:pPr>
        <w:ind w:firstLine="284"/>
        <w:rPr>
          <w:ins w:id="51" w:author="Huawei " w:date="2020-08-20T09:54:00Z"/>
        </w:rPr>
      </w:pPr>
      <w:bookmarkStart w:id="52" w:name="OLE_LINK24"/>
      <w:bookmarkStart w:id="53" w:name="OLE_LINK25"/>
      <w:bookmarkStart w:id="54" w:name="OLE_LINK26"/>
      <w:bookmarkStart w:id="55" w:name="OLE_LINK27"/>
      <w:ins w:id="56" w:author="Huawei " w:date="2020-08-20T09:54:00Z">
        <w:r>
          <w:rPr>
            <w:b/>
          </w:rPr>
          <w:tab/>
        </w:r>
        <w:bookmarkStart w:id="57" w:name="OLE_LINK18"/>
        <w:bookmarkStart w:id="58" w:name="OLE_LINK19"/>
        <w:r>
          <w:t xml:space="preserve">NOTE: </w:t>
        </w:r>
      </w:ins>
      <w:bookmarkEnd w:id="57"/>
      <w:bookmarkEnd w:id="58"/>
      <w:ins w:id="59" w:author="Huawei " w:date="2020-08-20T21:15:00Z">
        <w:r w:rsidR="00A93B1E" w:rsidRPr="00A93B1E">
          <w:t>In 3GPP NRM</w:t>
        </w:r>
        <w:r w:rsidR="00A93B1E">
          <w:t>,</w:t>
        </w:r>
        <w:r w:rsidR="00A93B1E" w:rsidRPr="00A93B1E">
          <w:t xml:space="preserve"> the Network Functions are modeled using ManagedFunction IOC and its sub-classes (e.g. AMFFunction)</w:t>
        </w:r>
      </w:ins>
    </w:p>
    <w:bookmarkEnd w:id="52"/>
    <w:bookmarkEnd w:id="53"/>
    <w:bookmarkEnd w:id="54"/>
    <w:bookmarkEnd w:id="55"/>
    <w:p w14:paraId="741B25EB" w14:textId="77777777" w:rsidR="00352FD8" w:rsidRPr="00352FD8" w:rsidRDefault="00352FD8" w:rsidP="00D17307">
      <w:pPr>
        <w:rPr>
          <w:ins w:id="60" w:author="Huawei " w:date="2020-08-20T00:39:00Z"/>
        </w:rPr>
      </w:pPr>
    </w:p>
    <w:p w14:paraId="7CFAFE61" w14:textId="77777777" w:rsidR="00FE1381" w:rsidRDefault="00FE1381" w:rsidP="00D17307">
      <w:pPr>
        <w:rPr>
          <w:ins w:id="61" w:author="Huawei " w:date="2020-08-20T00:39:00Z"/>
        </w:rPr>
      </w:pPr>
    </w:p>
    <w:p w14:paraId="13A1936A" w14:textId="77777777" w:rsidR="00FE1381" w:rsidRDefault="00FE1381" w:rsidP="00FE138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1381" w:rsidRPr="007D21AA" w14:paraId="1737F1A1" w14:textId="77777777" w:rsidTr="007A0006">
        <w:tc>
          <w:tcPr>
            <w:tcW w:w="9521" w:type="dxa"/>
            <w:shd w:val="clear" w:color="auto" w:fill="FFFFCC"/>
            <w:vAlign w:val="center"/>
          </w:tcPr>
          <w:p w14:paraId="38A1188F" w14:textId="77777777" w:rsidR="00FE1381" w:rsidRPr="007D21AA" w:rsidRDefault="00FE1381" w:rsidP="007A00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</w:t>
            </w:r>
            <w:r w:rsidRPr="00D1730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1391A9D1" w14:textId="77777777" w:rsidR="00FE1381" w:rsidRDefault="00FE1381" w:rsidP="00D17307">
      <w:pPr>
        <w:rPr>
          <w:ins w:id="62" w:author="Huawei " w:date="2020-08-20T00:39:00Z"/>
        </w:rPr>
      </w:pPr>
    </w:p>
    <w:p w14:paraId="54E5459B" w14:textId="77777777" w:rsidR="00FE1381" w:rsidRDefault="00FE1381" w:rsidP="00FE1381">
      <w:pPr>
        <w:pStyle w:val="2"/>
      </w:pPr>
      <w:bookmarkStart w:id="63" w:name="_Toc35858072"/>
      <w:bookmarkStart w:id="64" w:name="_Toc27046854"/>
      <w:bookmarkStart w:id="65" w:name="_Toc19796723"/>
      <w:r>
        <w:t>3.2</w:t>
      </w:r>
      <w:r>
        <w:tab/>
        <w:t>Abbreviations</w:t>
      </w:r>
      <w:bookmarkEnd w:id="63"/>
      <w:bookmarkEnd w:id="64"/>
      <w:bookmarkEnd w:id="65"/>
    </w:p>
    <w:p w14:paraId="7AAC2B10" w14:textId="77777777" w:rsidR="00FE1381" w:rsidRDefault="00FE1381" w:rsidP="00FE1381">
      <w:pPr>
        <w:keepNext/>
      </w:pPr>
      <w:r>
        <w:t>For the purposes of the present document, the abbreviations given in 3GPP TR 21.905 [1], in NFV-MANO [27] and the following apply. An abbreviation defined in the present document takes precedence over the definition of the same abbreviation, if any, in 3GPP TR 21.905 [1].</w:t>
      </w:r>
    </w:p>
    <w:p w14:paraId="39FD0A43" w14:textId="77777777" w:rsidR="00FE1381" w:rsidRDefault="00FE1381" w:rsidP="00FE1381">
      <w:pPr>
        <w:pStyle w:val="EW"/>
      </w:pPr>
      <w:r>
        <w:t>CM</w:t>
      </w:r>
      <w:r>
        <w:tab/>
        <w:t>Configuration Management</w:t>
      </w:r>
    </w:p>
    <w:p w14:paraId="3B7F7326" w14:textId="77777777" w:rsidR="00FE1381" w:rsidRDefault="00FE1381" w:rsidP="00FE1381">
      <w:pPr>
        <w:pStyle w:val="EW"/>
      </w:pPr>
      <w:r>
        <w:t>LCM</w:t>
      </w:r>
      <w:r>
        <w:tab/>
        <w:t>Lifecycle Management</w:t>
      </w:r>
    </w:p>
    <w:p w14:paraId="2371453C" w14:textId="77777777" w:rsidR="00FE1381" w:rsidRDefault="00FE1381" w:rsidP="00FE1381">
      <w:pPr>
        <w:pStyle w:val="EW"/>
      </w:pPr>
      <w:r>
        <w:t>MDAS</w:t>
      </w:r>
      <w:r>
        <w:rPr>
          <w:lang w:eastAsia="zh-CN"/>
        </w:rPr>
        <w:tab/>
        <w:t>M</w:t>
      </w:r>
      <w:r>
        <w:t xml:space="preserve">anagement </w:t>
      </w:r>
      <w:r>
        <w:rPr>
          <w:lang w:eastAsia="zh-CN"/>
        </w:rPr>
        <w:t>D</w:t>
      </w:r>
      <w:r>
        <w:t xml:space="preserve">ata </w:t>
      </w:r>
      <w:r>
        <w:rPr>
          <w:lang w:eastAsia="zh-CN"/>
        </w:rPr>
        <w:t>A</w:t>
      </w:r>
      <w:r>
        <w:t xml:space="preserve">nalytics </w:t>
      </w:r>
      <w:r>
        <w:rPr>
          <w:lang w:eastAsia="zh-CN"/>
        </w:rPr>
        <w:t>S</w:t>
      </w:r>
      <w:r>
        <w:t>ervice</w:t>
      </w:r>
    </w:p>
    <w:p w14:paraId="4B79CCC3" w14:textId="77777777" w:rsidR="00FE1381" w:rsidRDefault="00FE1381" w:rsidP="00FE1381">
      <w:pPr>
        <w:pStyle w:val="EW"/>
      </w:pPr>
      <w:r>
        <w:t>MnF</w:t>
      </w:r>
      <w:r>
        <w:tab/>
        <w:t>Management Function</w:t>
      </w:r>
    </w:p>
    <w:p w14:paraId="1AB13700" w14:textId="77777777" w:rsidR="00FE1381" w:rsidRDefault="00FE1381" w:rsidP="00FE1381">
      <w:pPr>
        <w:pStyle w:val="EW"/>
        <w:rPr>
          <w:ins w:id="66" w:author="anonymous" w:date="2020-08-19T14:06:00Z"/>
        </w:rPr>
      </w:pPr>
      <w:r>
        <w:t>MnS</w:t>
      </w:r>
      <w:r>
        <w:tab/>
        <w:t>Management Service</w:t>
      </w:r>
    </w:p>
    <w:p w14:paraId="1B97AC88" w14:textId="77777777" w:rsidR="00FE1381" w:rsidRDefault="00FE1381" w:rsidP="00FE1381">
      <w:pPr>
        <w:pStyle w:val="EW"/>
      </w:pPr>
      <w:ins w:id="67" w:author="anonymous" w:date="2020-08-19T14:06:00Z">
        <w:r>
          <w:t>NF</w:t>
        </w:r>
        <w:r>
          <w:tab/>
          <w:t>Network Function</w:t>
        </w:r>
      </w:ins>
    </w:p>
    <w:p w14:paraId="24C2935B" w14:textId="77777777" w:rsidR="00FE1381" w:rsidRDefault="00FE1381" w:rsidP="00FE1381">
      <w:pPr>
        <w:pStyle w:val="EW"/>
      </w:pPr>
      <w:r>
        <w:t>NFV-MANO</w:t>
      </w:r>
      <w:r>
        <w:tab/>
        <w:t>Network Functions Virtualisation Management and Orchestration</w:t>
      </w:r>
    </w:p>
    <w:p w14:paraId="579BDB81" w14:textId="77777777" w:rsidR="00FE1381" w:rsidRDefault="00FE1381" w:rsidP="00FE1381">
      <w:pPr>
        <w:pStyle w:val="EW"/>
        <w:rPr>
          <w:ins w:id="68" w:author="anonymous" w:date="2020-08-19T14:04:00Z"/>
        </w:rPr>
      </w:pPr>
      <w:r>
        <w:t>PM</w:t>
      </w:r>
      <w:r>
        <w:tab/>
        <w:t>Performance Management</w:t>
      </w:r>
    </w:p>
    <w:p w14:paraId="1140CEB7" w14:textId="77777777" w:rsidR="00FE1381" w:rsidRDefault="00FE1381" w:rsidP="00FE1381">
      <w:pPr>
        <w:pStyle w:val="EW"/>
      </w:pPr>
      <w:ins w:id="69" w:author="anonymous" w:date="2020-08-19T14:04:00Z">
        <w:r>
          <w:t>SBMA</w:t>
        </w:r>
        <w:r>
          <w:tab/>
          <w:t>Service Based Management Architecture</w:t>
        </w:r>
      </w:ins>
    </w:p>
    <w:p w14:paraId="460CF09E" w14:textId="77777777" w:rsidR="00FE1381" w:rsidRPr="00FE1381" w:rsidRDefault="00FE1381" w:rsidP="00D17307">
      <w:pPr>
        <w:rPr>
          <w:ins w:id="70" w:author="Huawei rev1" w:date="2020-08-18T19:18:00Z"/>
        </w:rPr>
      </w:pPr>
    </w:p>
    <w:bookmarkEnd w:id="27"/>
    <w:bookmarkEnd w:id="28"/>
    <w:bookmarkEnd w:id="39"/>
    <w:p w14:paraId="1B59A345" w14:textId="77777777" w:rsidR="00FE1381" w:rsidRDefault="00FE1381" w:rsidP="00FE1381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E1381" w:rsidRPr="007D21AA" w14:paraId="2526BB78" w14:textId="77777777" w:rsidTr="007A0006">
        <w:tc>
          <w:tcPr>
            <w:tcW w:w="9521" w:type="dxa"/>
            <w:shd w:val="clear" w:color="auto" w:fill="FFFFCC"/>
            <w:vAlign w:val="center"/>
          </w:tcPr>
          <w:p w14:paraId="58D9588B" w14:textId="77777777" w:rsidR="00FE1381" w:rsidRPr="007D21AA" w:rsidRDefault="00FE1381" w:rsidP="007A00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4</w:t>
            </w:r>
            <w:r w:rsidRPr="00FE138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7C56F330" w14:textId="77777777" w:rsidR="006F00CF" w:rsidRDefault="006F00CF" w:rsidP="003D4DD5">
      <w:pPr>
        <w:rPr>
          <w:noProof/>
          <w:lang w:eastAsia="zh-CN"/>
        </w:rPr>
      </w:pPr>
    </w:p>
    <w:p w14:paraId="47BDEE6C" w14:textId="77777777" w:rsidR="00FE1381" w:rsidRDefault="00FE1381" w:rsidP="00FE1381">
      <w:pPr>
        <w:pStyle w:val="1"/>
      </w:pPr>
      <w:bookmarkStart w:id="71" w:name="_Toc35858073"/>
      <w:bookmarkStart w:id="72" w:name="_Toc27046855"/>
      <w:bookmarkStart w:id="73" w:name="_Toc19796724"/>
      <w:r>
        <w:lastRenderedPageBreak/>
        <w:t>4</w:t>
      </w:r>
      <w:r>
        <w:tab/>
      </w:r>
      <w:ins w:id="74" w:author="anonymous" w:date="2020-08-19T14:10:00Z">
        <w:r>
          <w:t xml:space="preserve">Service Based </w:t>
        </w:r>
      </w:ins>
      <w:r>
        <w:t xml:space="preserve">Management </w:t>
      </w:r>
      <w:ins w:id="75" w:author="anonymous" w:date="2020-08-19T14:10:00Z">
        <w:r>
          <w:t>Architecture</w:t>
        </w:r>
      </w:ins>
      <w:del w:id="76" w:author="anonymous" w:date="2020-08-19T14:10:00Z">
        <w:r>
          <w:delText>framework</w:delText>
        </w:r>
      </w:del>
      <w:bookmarkEnd w:id="71"/>
      <w:bookmarkEnd w:id="72"/>
      <w:bookmarkEnd w:id="73"/>
    </w:p>
    <w:p w14:paraId="5C707E66" w14:textId="77777777" w:rsidR="00FE1381" w:rsidRDefault="00FE1381" w:rsidP="00FE1381">
      <w:pPr>
        <w:pStyle w:val="2"/>
      </w:pPr>
      <w:bookmarkStart w:id="77" w:name="_Toc27046856"/>
      <w:bookmarkStart w:id="78" w:name="_Toc19796725"/>
      <w:bookmarkStart w:id="79" w:name="_Toc35858074"/>
      <w:r>
        <w:t>4.1</w:t>
      </w:r>
      <w:r>
        <w:tab/>
        <w:t xml:space="preserve">Management </w:t>
      </w:r>
      <w:bookmarkEnd w:id="77"/>
      <w:bookmarkEnd w:id="78"/>
      <w:r>
        <w:t>Service</w:t>
      </w:r>
      <w:del w:id="80" w:author="anonymous" w:date="2020-08-19T14:11:00Z">
        <w:r>
          <w:delText>s</w:delText>
        </w:r>
      </w:del>
      <w:r>
        <w:t xml:space="preserve"> (MnS)</w:t>
      </w:r>
      <w:bookmarkEnd w:id="79"/>
    </w:p>
    <w:p w14:paraId="62ADEEBC" w14:textId="04FC63D1" w:rsidR="00FE1381" w:rsidRDefault="00FE1381" w:rsidP="00FE1381">
      <w:pPr>
        <w:rPr>
          <w:lang w:eastAsia="zh-CN"/>
        </w:rPr>
      </w:pPr>
      <w:del w:id="81" w:author="anonymous" w:date="2020-08-19T14:12:00Z">
        <w:r>
          <w:delText>A</w:delText>
        </w:r>
      </w:del>
      <w:del w:id="82" w:author="anonymous" w:date="2020-08-19T14:11:00Z">
        <w:r>
          <w:delText>n</w:delText>
        </w:r>
      </w:del>
      <w:del w:id="83" w:author="anonymous" w:date="2020-08-19T14:12:00Z">
        <w:r>
          <w:delText xml:space="preserve"> </w:delText>
        </w:r>
        <w:r>
          <w:rPr>
            <w:lang w:eastAsia="zh-CN"/>
          </w:rPr>
          <w:delText>M</w:delText>
        </w:r>
        <w:r>
          <w:delText xml:space="preserve">anagement </w:delText>
        </w:r>
        <w:r>
          <w:rPr>
            <w:lang w:eastAsia="zh-CN"/>
          </w:rPr>
          <w:delText>S</w:delText>
        </w:r>
        <w:r>
          <w:delText xml:space="preserve">ervice (MnS) </w:delText>
        </w:r>
      </w:del>
      <w:ins w:id="84" w:author="anonymous" w:date="2020-08-19T14:12:00Z">
        <w:r>
          <w:rPr>
            <w:lang w:eastAsia="zh-CN"/>
          </w:rPr>
          <w:t xml:space="preserve">The fundamental building block of the Service Based Management Architecture (SBMA) is the Management Service (MnS). A MnS </w:t>
        </w:r>
      </w:ins>
      <w:ins w:id="85" w:author="anonymous" w:date="2020-08-19T14:54:00Z">
        <w:r>
          <w:rPr>
            <w:lang w:eastAsia="zh-CN"/>
          </w:rPr>
          <w:t>i</w:t>
        </w:r>
      </w:ins>
      <w:ins w:id="86" w:author="anonymous" w:date="2020-08-19T14:55:00Z">
        <w:r>
          <w:rPr>
            <w:lang w:eastAsia="zh-CN"/>
          </w:rPr>
          <w:t>s a set of</w:t>
        </w:r>
      </w:ins>
      <w:ins w:id="87" w:author="Huawei " w:date="2020-08-20T00:47:00Z">
        <w:r w:rsidR="00480176">
          <w:rPr>
            <w:lang w:eastAsia="zh-CN"/>
          </w:rPr>
          <w:t xml:space="preserve"> </w:t>
        </w:r>
      </w:ins>
      <w:r>
        <w:t>offer</w:t>
      </w:r>
      <w:ins w:id="88" w:author="Huawei " w:date="2020-08-20T00:47:00Z">
        <w:r w:rsidR="00480176">
          <w:t>ed</w:t>
        </w:r>
      </w:ins>
      <w:del w:id="89" w:author="Huawei " w:date="2020-08-20T00:47:00Z">
        <w:r w:rsidDel="00480176">
          <w:delText>s</w:delText>
        </w:r>
      </w:del>
      <w:r>
        <w:t xml:space="preserve"> capabilities for management and orchestration of network</w:t>
      </w:r>
      <w:ins w:id="90" w:author="anonymous" w:date="2020-08-19T14:55:00Z">
        <w:r>
          <w:t>s</w:t>
        </w:r>
      </w:ins>
      <w:r>
        <w:t xml:space="preserve"> and service</w:t>
      </w:r>
      <w:ins w:id="91" w:author="anonymous" w:date="2020-08-19T14:55:00Z">
        <w:r>
          <w:t>s</w:t>
        </w:r>
      </w:ins>
      <w:r>
        <w:t xml:space="preserve">. The entity producing </w:t>
      </w:r>
      <w:proofErr w:type="gramStart"/>
      <w:r>
        <w:t>an</w:t>
      </w:r>
      <w:proofErr w:type="gramEnd"/>
      <w:r>
        <w:t xml:space="preserve"> MnS is called MnS producer. The entity consuming </w:t>
      </w:r>
      <w:proofErr w:type="gramStart"/>
      <w:r>
        <w:t>an</w:t>
      </w:r>
      <w:proofErr w:type="gramEnd"/>
      <w:r>
        <w:t xml:space="preserve"> MnS is called MnS consumer. </w:t>
      </w: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MnS provided by an MnS producer can be consumed by any entity with appropriate authorisation and authentication. </w:t>
      </w:r>
    </w:p>
    <w:p w14:paraId="45ACA0C7" w14:textId="77777777" w:rsidR="00FE1381" w:rsidRDefault="00FE1381" w:rsidP="00FE1381">
      <w:pPr>
        <w:rPr>
          <w:lang w:eastAsia="zh-CN"/>
        </w:rPr>
      </w:pPr>
      <w:proofErr w:type="gramStart"/>
      <w:r>
        <w:rPr>
          <w:lang w:eastAsia="zh-CN"/>
        </w:rPr>
        <w:t>An</w:t>
      </w:r>
      <w:proofErr w:type="gramEnd"/>
      <w:r>
        <w:rPr>
          <w:lang w:eastAsia="zh-CN"/>
        </w:rPr>
        <w:t xml:space="preserve"> MnS producer offers its s</w:t>
      </w:r>
      <w:r>
        <w:t xml:space="preserve">ervices </w:t>
      </w:r>
      <w:r>
        <w:rPr>
          <w:lang w:eastAsia="zh-CN"/>
        </w:rPr>
        <w:t>via a standardized service interface composed of individually specified MnS components.</w:t>
      </w:r>
    </w:p>
    <w:bookmarkStart w:id="92" w:name="_GoBack"/>
    <w:bookmarkEnd w:id="92"/>
    <w:p w14:paraId="0AA0BD26" w14:textId="77777777" w:rsidR="00FE1381" w:rsidRDefault="00FE1381" w:rsidP="00FE1381">
      <w:pPr>
        <w:pStyle w:val="TH"/>
      </w:pPr>
      <w:r>
        <w:object w:dxaOrig="1673" w:dyaOrig="2963" w14:anchorId="469470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6pt;height:148pt" o:ole="">
            <v:imagedata r:id="rId13" o:title=""/>
          </v:shape>
          <o:OLEObject Type="Embed" ProgID="Word.Document.8" ShapeID="_x0000_i1025" DrawAspect="Content" ObjectID="_1659471302" r:id="rId14">
            <o:FieldCodes>\s</o:FieldCodes>
          </o:OLEObject>
        </w:object>
      </w:r>
    </w:p>
    <w:p w14:paraId="53851FE3" w14:textId="79497557" w:rsidR="00FE1381" w:rsidRDefault="00FE1381" w:rsidP="00FE1381">
      <w:pPr>
        <w:pStyle w:val="TF"/>
      </w:pPr>
      <w:r>
        <w:t>Figure 4.1</w:t>
      </w:r>
      <w:ins w:id="93" w:author="Huawei " w:date="2020-08-20T10:01:00Z">
        <w:r w:rsidR="00352FD8">
          <w:t>-</w:t>
        </w:r>
      </w:ins>
      <w:del w:id="94" w:author="Huawei " w:date="2020-08-20T10:01:00Z">
        <w:r w:rsidDel="00352FD8">
          <w:delText>.</w:delText>
        </w:r>
      </w:del>
      <w:r>
        <w:t>1: MnS producer and MnS consumer</w:t>
      </w:r>
    </w:p>
    <w:p w14:paraId="6DBF45C7" w14:textId="77777777" w:rsidR="00FE1381" w:rsidRPr="00FE1381" w:rsidRDefault="00FE1381" w:rsidP="003D4DD5">
      <w:pPr>
        <w:rPr>
          <w:noProof/>
          <w:lang w:eastAsia="zh-CN"/>
        </w:rPr>
      </w:pPr>
    </w:p>
    <w:p w14:paraId="5DE4D482" w14:textId="77777777" w:rsidR="00FE1381" w:rsidRDefault="00FE1381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7307" w:rsidRPr="007D21AA" w14:paraId="56C6F50B" w14:textId="77777777" w:rsidTr="00745A74">
        <w:tc>
          <w:tcPr>
            <w:tcW w:w="9521" w:type="dxa"/>
            <w:shd w:val="clear" w:color="auto" w:fill="FFFFCC"/>
            <w:vAlign w:val="center"/>
          </w:tcPr>
          <w:p w14:paraId="6B4525C5" w14:textId="0F0B455E" w:rsidR="00D17307" w:rsidRPr="007D21AA" w:rsidRDefault="00FE1381" w:rsidP="00D1730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5</w:t>
            </w:r>
            <w:r w:rsidRPr="00FE138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D1730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0BB4C8AD" w14:textId="77777777" w:rsidR="00D17307" w:rsidRDefault="00D17307" w:rsidP="00D17307">
      <w:pPr>
        <w:pStyle w:val="3"/>
        <w:rPr>
          <w:lang w:eastAsia="zh-CN"/>
        </w:rPr>
      </w:pPr>
      <w:bookmarkStart w:id="95" w:name="_Toc35858078"/>
      <w:bookmarkStart w:id="96" w:name="_Toc27046860"/>
      <w:bookmarkStart w:id="97" w:name="_Toc19796729"/>
      <w:r>
        <w:t>4.2.</w:t>
      </w:r>
      <w:r>
        <w:rPr>
          <w:lang w:eastAsia="zh-CN"/>
        </w:rPr>
        <w:t>3</w:t>
      </w:r>
      <w:r>
        <w:tab/>
        <w:t>Management information</w:t>
      </w:r>
      <w:bookmarkEnd w:id="95"/>
      <w:bookmarkEnd w:id="96"/>
      <w:bookmarkEnd w:id="97"/>
    </w:p>
    <w:p w14:paraId="31835E0E" w14:textId="77777777" w:rsidR="00D17307" w:rsidRDefault="00D17307" w:rsidP="00D17307">
      <w:pPr>
        <w:pStyle w:val="4"/>
        <w:rPr>
          <w:lang w:eastAsia="zh-CN"/>
        </w:rPr>
      </w:pPr>
      <w:bookmarkStart w:id="98" w:name="_Toc35858079"/>
      <w:bookmarkStart w:id="99" w:name="_Toc27046861"/>
      <w:bookmarkStart w:id="100" w:name="_Toc19796730"/>
      <w:r>
        <w:t>4.2.</w:t>
      </w:r>
      <w:r>
        <w:rPr>
          <w:lang w:eastAsia="zh-CN"/>
        </w:rPr>
        <w:t>3.1</w:t>
      </w:r>
      <w:r>
        <w:tab/>
      </w:r>
      <w:r>
        <w:rPr>
          <w:lang w:eastAsia="zh-CN"/>
        </w:rPr>
        <w:t>MnS component type B</w:t>
      </w:r>
      <w:bookmarkEnd w:id="98"/>
      <w:bookmarkEnd w:id="99"/>
      <w:bookmarkEnd w:id="100"/>
    </w:p>
    <w:p w14:paraId="17BC0453" w14:textId="77777777" w:rsidR="00D17307" w:rsidRDefault="00D17307" w:rsidP="00D17307">
      <w:pPr>
        <w:rPr>
          <w:lang w:eastAsia="zh-CN"/>
        </w:rPr>
      </w:pPr>
      <w:r>
        <w:rPr>
          <w:lang w:eastAsia="zh-CN"/>
        </w:rPr>
        <w:t>MnS component type B refers to management information represented by information models representing the managed entities. A MnS component type B is also called Network Resource Model (NRM).</w:t>
      </w:r>
    </w:p>
    <w:p w14:paraId="22FE9156" w14:textId="77777777" w:rsidR="00D17307" w:rsidRDefault="00D17307" w:rsidP="00D17307">
      <w:pPr>
        <w:rPr>
          <w:lang w:eastAsia="zh-CN"/>
        </w:rPr>
      </w:pPr>
      <w:r>
        <w:rPr>
          <w:lang w:eastAsia="zh-CN"/>
        </w:rPr>
        <w:t>MnS component type B examples are:</w:t>
      </w:r>
    </w:p>
    <w:p w14:paraId="1B1A5807" w14:textId="54DCB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  <w:t>Network resource models as defined in TS 28.622 [</w:t>
      </w:r>
      <w:del w:id="101" w:author="Huawei " w:date="2020-08-03T21:42:00Z">
        <w:r w:rsidDel="00D17307">
          <w:rPr>
            <w:lang w:eastAsia="zh-CN"/>
          </w:rPr>
          <w:delText>x</w:delText>
        </w:r>
      </w:del>
      <w:ins w:id="102" w:author="Huawei " w:date="2020-08-03T21:42:00Z">
        <w:r>
          <w:rPr>
            <w:lang w:eastAsia="zh-CN"/>
          </w:rPr>
          <w:t>Y</w:t>
        </w:r>
      </w:ins>
      <w:r>
        <w:rPr>
          <w:lang w:eastAsia="zh-CN"/>
        </w:rPr>
        <w:t>].</w:t>
      </w:r>
    </w:p>
    <w:p w14:paraId="5CAFB878" w14:textId="77777777" w:rsidR="00D17307" w:rsidRDefault="00D17307" w:rsidP="00D17307">
      <w:pPr>
        <w:pStyle w:val="B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  <w:t xml:space="preserve"> Network resource models as defined in TS 28.541 [4] </w:t>
      </w:r>
    </w:p>
    <w:p w14:paraId="6993EF03" w14:textId="77777777" w:rsidR="00D17307" w:rsidRDefault="00D17307" w:rsidP="003D4DD5">
      <w:pPr>
        <w:rPr>
          <w:noProof/>
          <w:lang w:eastAsia="zh-CN"/>
        </w:rPr>
      </w:pPr>
    </w:p>
    <w:p w14:paraId="3B2C0BEC" w14:textId="77777777" w:rsidR="00FE1381" w:rsidRDefault="00FE1381" w:rsidP="00FE1381">
      <w:pPr>
        <w:pStyle w:val="2"/>
        <w:rPr>
          <w:lang w:eastAsia="zh-CN"/>
        </w:rPr>
      </w:pPr>
      <w:bookmarkStart w:id="103" w:name="_Toc35858084"/>
      <w:bookmarkStart w:id="104" w:name="_Toc27046866"/>
      <w:bookmarkStart w:id="105" w:name="_Toc19796734"/>
      <w:r>
        <w:rPr>
          <w:lang w:eastAsia="zh-CN"/>
        </w:rPr>
        <w:t>4.5</w:t>
      </w:r>
      <w:r>
        <w:rPr>
          <w:lang w:eastAsia="zh-CN"/>
        </w:rPr>
        <w:tab/>
        <w:t>Management Function (MnF) concept</w:t>
      </w:r>
      <w:bookmarkEnd w:id="103"/>
      <w:bookmarkEnd w:id="104"/>
      <w:bookmarkEnd w:id="105"/>
    </w:p>
    <w:p w14:paraId="23D22B43" w14:textId="77777777" w:rsidR="00FE1381" w:rsidRDefault="00FE1381" w:rsidP="00FE1381">
      <w:pPr>
        <w:rPr>
          <w:del w:id="106" w:author="anonymous" w:date="2020-08-19T15:01:00Z"/>
          <w:lang w:eastAsia="zh-CN"/>
        </w:rPr>
      </w:pPr>
      <w:r>
        <w:rPr>
          <w:lang w:eastAsia="zh-CN"/>
        </w:rPr>
        <w:t xml:space="preserve">A Management Function (MnF) is </w:t>
      </w:r>
      <w:ins w:id="107" w:author="anonymous" w:date="2020-08-19T14:59:00Z">
        <w:r>
          <w:t>a logical entity playing the roles of M</w:t>
        </w:r>
      </w:ins>
      <w:ins w:id="108" w:author="anonymous" w:date="2020-08-19T15:01:00Z">
        <w:r>
          <w:t>nS</w:t>
        </w:r>
      </w:ins>
      <w:ins w:id="109" w:author="anonymous" w:date="2020-08-19T14:59:00Z">
        <w:r>
          <w:t xml:space="preserve"> consumer and/or M</w:t>
        </w:r>
      </w:ins>
      <w:ins w:id="110" w:author="anonymous" w:date="2020-08-19T15:01:00Z">
        <w:r>
          <w:t>nS</w:t>
        </w:r>
      </w:ins>
      <w:ins w:id="111" w:author="anonymous" w:date="2020-08-19T14:59:00Z">
        <w:r>
          <w:t xml:space="preserve"> producer</w:t>
        </w:r>
      </w:ins>
      <w:del w:id="112" w:author="anonymous" w:date="2020-08-19T14:59:00Z">
        <w:r>
          <w:rPr>
            <w:lang w:eastAsia="zh-CN"/>
          </w:rPr>
          <w:delText>a management entity whose externally-observable behaviour and interfaces are specified by 3GPP as Management Services..</w:delText>
        </w:r>
      </w:del>
    </w:p>
    <w:p w14:paraId="50D26A9A" w14:textId="77777777" w:rsidR="00FE1381" w:rsidRDefault="00FE1381" w:rsidP="00FE1381">
      <w:pPr>
        <w:rPr>
          <w:del w:id="113" w:author="anonymous" w:date="2020-08-19T15:01:00Z"/>
          <w:lang w:eastAsia="zh-CN"/>
        </w:rPr>
      </w:pPr>
    </w:p>
    <w:p w14:paraId="335077CE" w14:textId="77777777" w:rsidR="00FE1381" w:rsidRDefault="00FE1381" w:rsidP="00FE1381">
      <w:pPr>
        <w:rPr>
          <w:lang w:eastAsia="zh-CN"/>
        </w:rPr>
      </w:pPr>
      <w:del w:id="114" w:author="anonymous" w:date="2020-08-19T15:01:00Z">
        <w:r>
          <w:rPr>
            <w:lang w:eastAsia="zh-CN"/>
          </w:rPr>
          <w:delText>In the service-based management architecture a MnF plays the role of either Management Service producer or Management Service consumer.</w:delText>
        </w:r>
      </w:del>
      <w:r>
        <w:rPr>
          <w:lang w:eastAsia="zh-CN"/>
        </w:rPr>
        <w:t xml:space="preserve"> A Management Service produced by MnF may have multiple consumers. The MnF </w:t>
      </w:r>
      <w:r>
        <w:rPr>
          <w:lang w:eastAsia="zh-CN"/>
        </w:rPr>
        <w:lastRenderedPageBreak/>
        <w:t>may consume multiple Management Services from one or multiple Management Service producers. An example of a MnF playing both roles (Management Service producer and consumer) illustrated in the figure 4.5.1 below.</w:t>
      </w:r>
    </w:p>
    <w:p w14:paraId="3110D5DB" w14:textId="637B8125" w:rsidR="00FE1381" w:rsidRDefault="00FE1381" w:rsidP="00FE1381">
      <w:pPr>
        <w:pStyle w:val="TH"/>
      </w:pPr>
      <w:r>
        <w:rPr>
          <w:noProof/>
          <w:lang w:val="en-US" w:eastAsia="zh-CN"/>
        </w:rPr>
        <w:drawing>
          <wp:inline distT="0" distB="0" distL="0" distR="0" wp14:anchorId="07C85A64" wp14:editId="5A8961D8">
            <wp:extent cx="3524885" cy="2052320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88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F8FD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4.5.1: Example of Management Function and Management Services</w:t>
      </w:r>
    </w:p>
    <w:p w14:paraId="1DA4F839" w14:textId="77777777" w:rsidR="00FE1381" w:rsidRDefault="00FE1381" w:rsidP="00FE1381">
      <w:pPr>
        <w:rPr>
          <w:lang w:eastAsia="zh-CN"/>
        </w:rPr>
      </w:pPr>
      <w:r>
        <w:rPr>
          <w:lang w:eastAsia="zh-CN"/>
        </w:rPr>
        <w:t>Management Function can be deployed as a separate entity or embedded in Network Function to provide MnS(s). Following figure 4.5.2 shows an example (on the left) which MnF deployed as a separate entity to provide MnS(s) and another example (on the right) which MnF is embedded in Network Function to provide MnS(s):</w:t>
      </w:r>
    </w:p>
    <w:p w14:paraId="5CD3755A" w14:textId="2DD417F9" w:rsidR="00FE1381" w:rsidRDefault="00FE1381" w:rsidP="00FE1381">
      <w:pPr>
        <w:pStyle w:val="TH"/>
        <w:rPr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2C405285" wp14:editId="0B8FFC70">
            <wp:extent cx="3582035" cy="17716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9E4F3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4.5.2 Examples of MnS deployment scenario</w:t>
      </w:r>
    </w:p>
    <w:p w14:paraId="28E0FD4B" w14:textId="77777777" w:rsidR="00FE1381" w:rsidRDefault="00FE1381" w:rsidP="00FE1381">
      <w:pPr>
        <w:rPr>
          <w:lang w:eastAsia="zh-CN"/>
        </w:rPr>
      </w:pPr>
      <w:r>
        <w:rPr>
          <w:lang w:eastAsia="zh-CN"/>
        </w:rPr>
        <w:t>Management Functions may interact by consuming Management Services produced by other Management Functions. The figure 4.6.2 below illustrates multiple scenarios:</w:t>
      </w:r>
    </w:p>
    <w:p w14:paraId="5A61F6DE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MnF1 produces Management Service MnS-a;</w:t>
      </w:r>
    </w:p>
    <w:p w14:paraId="7B488D91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MnF2 consumes Management Service MnS-a produced by MnF1 and produces Management Services MnS-b and MnS-c;</w:t>
      </w:r>
    </w:p>
    <w:p w14:paraId="296BFB99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MnF3 produces Management Service MnS-c;</w:t>
      </w:r>
    </w:p>
    <w:p w14:paraId="2E9FE33E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MnF4 consumes Management Service MnS-b produced by the MnF2;</w:t>
      </w:r>
    </w:p>
    <w:p w14:paraId="46DD8003" w14:textId="77777777" w:rsidR="00FE1381" w:rsidRDefault="00FE1381" w:rsidP="00FE1381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  <w:t>MnF5 consumes Management Services MnS-c produced by the MnF2 and MnF3, and in turn produces the same Management Service MnS-c. The behaviour of MnF5 may be seen as aggregation of Management Services MnS-c.</w:t>
      </w:r>
    </w:p>
    <w:p w14:paraId="3A84DFA9" w14:textId="04614DC9" w:rsidR="00FE1381" w:rsidRDefault="00FE1381" w:rsidP="00FE1381">
      <w:pPr>
        <w:pStyle w:val="TH"/>
      </w:pPr>
      <w:r>
        <w:rPr>
          <w:noProof/>
          <w:lang w:val="en-US" w:eastAsia="zh-CN"/>
        </w:rPr>
        <w:lastRenderedPageBreak/>
        <w:drawing>
          <wp:inline distT="0" distB="0" distL="0" distR="0" wp14:anchorId="3AAA87E4" wp14:editId="1B36121B">
            <wp:extent cx="1847215" cy="320484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537CE" w14:textId="77777777" w:rsidR="00FE1381" w:rsidRDefault="00FE1381" w:rsidP="00FE1381">
      <w:pPr>
        <w:pStyle w:val="TF"/>
        <w:rPr>
          <w:lang w:eastAsia="zh-CN"/>
        </w:rPr>
      </w:pPr>
      <w:r>
        <w:rPr>
          <w:lang w:eastAsia="zh-CN"/>
        </w:rPr>
        <w:t>Figure 4.5.2: An example of interactions between Management Functions</w:t>
      </w:r>
    </w:p>
    <w:p w14:paraId="0FBA9269" w14:textId="77777777" w:rsidR="00FE1381" w:rsidRDefault="00FE1381" w:rsidP="00FE1381">
      <w:pPr>
        <w:pStyle w:val="NO"/>
        <w:rPr>
          <w:lang w:eastAsia="zh-CN"/>
        </w:rPr>
      </w:pPr>
      <w:r>
        <w:rPr>
          <w:lang w:eastAsia="zh-CN"/>
        </w:rPr>
        <w:t xml:space="preserve">NOTE: </w:t>
      </w:r>
      <w:r>
        <w:rPr>
          <w:lang w:eastAsia="zh-CN"/>
        </w:rPr>
        <w:tab/>
        <w:t>The specification of a MnF is out of scope of the present docucument.</w:t>
      </w:r>
    </w:p>
    <w:p w14:paraId="59F29E71" w14:textId="77777777" w:rsidR="00FE1381" w:rsidRPr="00FE1381" w:rsidRDefault="00FE1381" w:rsidP="003D4DD5">
      <w:pPr>
        <w:rPr>
          <w:noProof/>
          <w:lang w:eastAsia="zh-CN"/>
        </w:rPr>
      </w:pPr>
    </w:p>
    <w:p w14:paraId="4BB54990" w14:textId="77777777" w:rsidR="00FE1381" w:rsidRPr="00D17307" w:rsidRDefault="00FE1381" w:rsidP="003D4DD5">
      <w:pPr>
        <w:rPr>
          <w:noProof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B5B4F" w:rsidRPr="007D21AA" w14:paraId="2916B221" w14:textId="77777777" w:rsidTr="009102C4">
        <w:tc>
          <w:tcPr>
            <w:tcW w:w="9521" w:type="dxa"/>
            <w:shd w:val="clear" w:color="auto" w:fill="FFFFCC"/>
            <w:vAlign w:val="center"/>
          </w:tcPr>
          <w:p w14:paraId="65B9EF1A" w14:textId="2274C8B7" w:rsidR="008B5B4F" w:rsidRPr="007D21AA" w:rsidRDefault="008B5B4F" w:rsidP="009102C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55FC29E" w14:textId="77777777" w:rsidR="008B5B4F" w:rsidRDefault="008B5B4F">
      <w:pPr>
        <w:rPr>
          <w:noProof/>
        </w:rPr>
      </w:pPr>
    </w:p>
    <w:sectPr w:rsidR="008B5B4F" w:rsidSect="000B7FED">
      <w:headerReference w:type="even" r:id="rId18"/>
      <w:headerReference w:type="default" r:id="rId19"/>
      <w:headerReference w:type="first" r:id="rId20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83B21" w14:textId="77777777" w:rsidR="0091639B" w:rsidRDefault="0091639B">
      <w:r>
        <w:separator/>
      </w:r>
    </w:p>
  </w:endnote>
  <w:endnote w:type="continuationSeparator" w:id="0">
    <w:p w14:paraId="2F8B9B4C" w14:textId="77777777" w:rsidR="0091639B" w:rsidRDefault="0091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E971D" w14:textId="77777777" w:rsidR="0091639B" w:rsidRDefault="0091639B">
      <w:r>
        <w:separator/>
      </w:r>
    </w:p>
  </w:footnote>
  <w:footnote w:type="continuationSeparator" w:id="0">
    <w:p w14:paraId="4440E46C" w14:textId="77777777" w:rsidR="0091639B" w:rsidRDefault="0091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A1445"/>
    <w:multiLevelType w:val="hybridMultilevel"/>
    <w:tmpl w:val="F360373A"/>
    <w:lvl w:ilvl="0" w:tplc="8864F516">
      <w:start w:val="7"/>
      <w:numFmt w:val="bullet"/>
      <w:lvlText w:val="-"/>
      <w:lvlJc w:val="left"/>
      <w:pPr>
        <w:ind w:left="36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">
    <w15:presenceInfo w15:providerId="None" w15:userId="Huawei "/>
  </w15:person>
  <w15:person w15:author="Huawei rev1">
    <w15:presenceInfo w15:providerId="None" w15:userId="Huawei 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intFractionalCharacterWidth/>
  <w:embedSystemFonts/>
  <w:bordersDoNotSurroundHeader/>
  <w:bordersDoNotSurroundFooter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96D49"/>
    <w:rsid w:val="000A6394"/>
    <w:rsid w:val="000B7FED"/>
    <w:rsid w:val="000C038A"/>
    <w:rsid w:val="000C6598"/>
    <w:rsid w:val="000D1F6B"/>
    <w:rsid w:val="000D4E4E"/>
    <w:rsid w:val="000D7B37"/>
    <w:rsid w:val="00125B66"/>
    <w:rsid w:val="00132126"/>
    <w:rsid w:val="00145D43"/>
    <w:rsid w:val="0015609C"/>
    <w:rsid w:val="00180443"/>
    <w:rsid w:val="00182CFC"/>
    <w:rsid w:val="00192C46"/>
    <w:rsid w:val="001A08B3"/>
    <w:rsid w:val="001A7B60"/>
    <w:rsid w:val="001B52F0"/>
    <w:rsid w:val="001B7A65"/>
    <w:rsid w:val="001D16CF"/>
    <w:rsid w:val="001E41F3"/>
    <w:rsid w:val="00201954"/>
    <w:rsid w:val="00215438"/>
    <w:rsid w:val="00220FD7"/>
    <w:rsid w:val="00252BEA"/>
    <w:rsid w:val="00254841"/>
    <w:rsid w:val="00255F82"/>
    <w:rsid w:val="0026004D"/>
    <w:rsid w:val="002640DD"/>
    <w:rsid w:val="00275D12"/>
    <w:rsid w:val="00284FEB"/>
    <w:rsid w:val="002860C4"/>
    <w:rsid w:val="002B5741"/>
    <w:rsid w:val="002E2F5A"/>
    <w:rsid w:val="003029AC"/>
    <w:rsid w:val="00305409"/>
    <w:rsid w:val="0034751E"/>
    <w:rsid w:val="00347FD3"/>
    <w:rsid w:val="00352FD8"/>
    <w:rsid w:val="003609EF"/>
    <w:rsid w:val="0036231A"/>
    <w:rsid w:val="00371525"/>
    <w:rsid w:val="00374DD4"/>
    <w:rsid w:val="003D1870"/>
    <w:rsid w:val="003D41B3"/>
    <w:rsid w:val="003D4DD5"/>
    <w:rsid w:val="003D6991"/>
    <w:rsid w:val="003D786C"/>
    <w:rsid w:val="003E1A36"/>
    <w:rsid w:val="003F2E18"/>
    <w:rsid w:val="003F5916"/>
    <w:rsid w:val="00410371"/>
    <w:rsid w:val="00411712"/>
    <w:rsid w:val="004242F1"/>
    <w:rsid w:val="00451D32"/>
    <w:rsid w:val="00461300"/>
    <w:rsid w:val="00475A85"/>
    <w:rsid w:val="00480176"/>
    <w:rsid w:val="00487DEE"/>
    <w:rsid w:val="004B75B7"/>
    <w:rsid w:val="004E1669"/>
    <w:rsid w:val="004E2384"/>
    <w:rsid w:val="0051580D"/>
    <w:rsid w:val="005375FA"/>
    <w:rsid w:val="00547111"/>
    <w:rsid w:val="00564AE7"/>
    <w:rsid w:val="00582619"/>
    <w:rsid w:val="00585EFC"/>
    <w:rsid w:val="00592D74"/>
    <w:rsid w:val="005A452E"/>
    <w:rsid w:val="005C3795"/>
    <w:rsid w:val="005D656D"/>
    <w:rsid w:val="005E2C44"/>
    <w:rsid w:val="005E3C8D"/>
    <w:rsid w:val="005F2FC3"/>
    <w:rsid w:val="00621188"/>
    <w:rsid w:val="006257ED"/>
    <w:rsid w:val="00626CF3"/>
    <w:rsid w:val="00633828"/>
    <w:rsid w:val="006356C9"/>
    <w:rsid w:val="00695808"/>
    <w:rsid w:val="006B46FB"/>
    <w:rsid w:val="006C34AC"/>
    <w:rsid w:val="006E06A7"/>
    <w:rsid w:val="006E21FB"/>
    <w:rsid w:val="006F00CF"/>
    <w:rsid w:val="006F651F"/>
    <w:rsid w:val="007021AA"/>
    <w:rsid w:val="0071422E"/>
    <w:rsid w:val="0072167E"/>
    <w:rsid w:val="00792342"/>
    <w:rsid w:val="007977A8"/>
    <w:rsid w:val="007B512A"/>
    <w:rsid w:val="007C2097"/>
    <w:rsid w:val="007D6A07"/>
    <w:rsid w:val="007F0C5B"/>
    <w:rsid w:val="007F1A8F"/>
    <w:rsid w:val="007F489E"/>
    <w:rsid w:val="007F7259"/>
    <w:rsid w:val="00802679"/>
    <w:rsid w:val="008040A8"/>
    <w:rsid w:val="00824E29"/>
    <w:rsid w:val="008279FA"/>
    <w:rsid w:val="00835CB9"/>
    <w:rsid w:val="0084411F"/>
    <w:rsid w:val="008626E7"/>
    <w:rsid w:val="00870EE7"/>
    <w:rsid w:val="008863B9"/>
    <w:rsid w:val="00887691"/>
    <w:rsid w:val="008A45A6"/>
    <w:rsid w:val="008B5B4F"/>
    <w:rsid w:val="008C323D"/>
    <w:rsid w:val="008C5E01"/>
    <w:rsid w:val="008F686C"/>
    <w:rsid w:val="00907E95"/>
    <w:rsid w:val="009148DE"/>
    <w:rsid w:val="00915A55"/>
    <w:rsid w:val="0091639B"/>
    <w:rsid w:val="00935954"/>
    <w:rsid w:val="00941E30"/>
    <w:rsid w:val="00957AE3"/>
    <w:rsid w:val="009777D9"/>
    <w:rsid w:val="00991B88"/>
    <w:rsid w:val="009A5753"/>
    <w:rsid w:val="009A579D"/>
    <w:rsid w:val="009E3297"/>
    <w:rsid w:val="009E4E76"/>
    <w:rsid w:val="009F2305"/>
    <w:rsid w:val="009F734F"/>
    <w:rsid w:val="00A047FD"/>
    <w:rsid w:val="00A246B6"/>
    <w:rsid w:val="00A47E70"/>
    <w:rsid w:val="00A50CF0"/>
    <w:rsid w:val="00A53FEA"/>
    <w:rsid w:val="00A7671C"/>
    <w:rsid w:val="00A773A3"/>
    <w:rsid w:val="00A7778A"/>
    <w:rsid w:val="00A93B1E"/>
    <w:rsid w:val="00AA2CBC"/>
    <w:rsid w:val="00AB4EDE"/>
    <w:rsid w:val="00AC5820"/>
    <w:rsid w:val="00AD1CD8"/>
    <w:rsid w:val="00AD535E"/>
    <w:rsid w:val="00B02FB1"/>
    <w:rsid w:val="00B16388"/>
    <w:rsid w:val="00B258BB"/>
    <w:rsid w:val="00B62AC8"/>
    <w:rsid w:val="00B67B97"/>
    <w:rsid w:val="00B968C8"/>
    <w:rsid w:val="00BA3EC5"/>
    <w:rsid w:val="00BA51D9"/>
    <w:rsid w:val="00BB5DFC"/>
    <w:rsid w:val="00BC4508"/>
    <w:rsid w:val="00BD279D"/>
    <w:rsid w:val="00BD6BB8"/>
    <w:rsid w:val="00C31364"/>
    <w:rsid w:val="00C36726"/>
    <w:rsid w:val="00C6396A"/>
    <w:rsid w:val="00C66BA2"/>
    <w:rsid w:val="00C91C5F"/>
    <w:rsid w:val="00C95985"/>
    <w:rsid w:val="00CA7F02"/>
    <w:rsid w:val="00CB2B29"/>
    <w:rsid w:val="00CC5026"/>
    <w:rsid w:val="00CC68D0"/>
    <w:rsid w:val="00CD4529"/>
    <w:rsid w:val="00CF3F9C"/>
    <w:rsid w:val="00D03F9A"/>
    <w:rsid w:val="00D06D51"/>
    <w:rsid w:val="00D17307"/>
    <w:rsid w:val="00D20CBF"/>
    <w:rsid w:val="00D24991"/>
    <w:rsid w:val="00D311A7"/>
    <w:rsid w:val="00D50255"/>
    <w:rsid w:val="00D53733"/>
    <w:rsid w:val="00D644A5"/>
    <w:rsid w:val="00D66520"/>
    <w:rsid w:val="00DB2F2A"/>
    <w:rsid w:val="00DC21D8"/>
    <w:rsid w:val="00DD4401"/>
    <w:rsid w:val="00DE34CF"/>
    <w:rsid w:val="00DF2CE7"/>
    <w:rsid w:val="00E017A9"/>
    <w:rsid w:val="00E13F3D"/>
    <w:rsid w:val="00E244AA"/>
    <w:rsid w:val="00E34898"/>
    <w:rsid w:val="00E46FA8"/>
    <w:rsid w:val="00E85CBD"/>
    <w:rsid w:val="00E97740"/>
    <w:rsid w:val="00EB09B7"/>
    <w:rsid w:val="00EE7D7C"/>
    <w:rsid w:val="00EF6F7D"/>
    <w:rsid w:val="00F179AC"/>
    <w:rsid w:val="00F25D98"/>
    <w:rsid w:val="00F300FB"/>
    <w:rsid w:val="00F70776"/>
    <w:rsid w:val="00F92F62"/>
    <w:rsid w:val="00FA4854"/>
    <w:rsid w:val="00FB37F1"/>
    <w:rsid w:val="00FB6386"/>
    <w:rsid w:val="00FE1381"/>
    <w:rsid w:val="00FE4125"/>
    <w:rsid w:val="00FF11C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38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F6F7D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EF6F7D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locked/>
    <w:rsid w:val="00EF6F7D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EF6F7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EF6F7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locked/>
    <w:rsid w:val="00CA7F02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A7F02"/>
    <w:rPr>
      <w:rFonts w:ascii="Arial" w:hAnsi="Arial"/>
      <w:b/>
      <w:sz w:val="18"/>
      <w:lang w:val="en-GB" w:eastAsia="en-US"/>
    </w:rPr>
  </w:style>
  <w:style w:type="paragraph" w:styleId="af1">
    <w:name w:val="Revision"/>
    <w:hidden/>
    <w:uiPriority w:val="99"/>
    <w:semiHidden/>
    <w:rsid w:val="00AB4EDE"/>
    <w:rPr>
      <w:rFonts w:ascii="Times New Roman" w:hAnsi="Times New Roman"/>
      <w:lang w:val="en-GB" w:eastAsia="en-US"/>
    </w:rPr>
  </w:style>
  <w:style w:type="character" w:customStyle="1" w:styleId="EXCar">
    <w:name w:val="EX Car"/>
    <w:link w:val="EX"/>
    <w:locked/>
    <w:rsid w:val="00957AE3"/>
    <w:rPr>
      <w:rFonts w:ascii="Times New Roman" w:hAnsi="Times New Roman"/>
      <w:lang w:val="en-GB" w:eastAsia="en-US"/>
    </w:rPr>
  </w:style>
  <w:style w:type="character" w:customStyle="1" w:styleId="EXChar">
    <w:name w:val="EX Char"/>
    <w:locked/>
    <w:rsid w:val="00957AE3"/>
    <w:rPr>
      <w:rFonts w:ascii="Times New Roman" w:eastAsia="Times New Roman" w:hAnsi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__1.doc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B125-B0A1-4982-9162-42F5CCA2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52</TotalTime>
  <Pages>7</Pages>
  <Words>1655</Words>
  <Characters>9435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11068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 rev1</cp:lastModifiedBy>
  <cp:revision>10</cp:revision>
  <cp:lastPrinted>1899-12-31T23:00:00Z</cp:lastPrinted>
  <dcterms:created xsi:type="dcterms:W3CDTF">2020-08-19T16:38:00Z</dcterms:created>
  <dcterms:modified xsi:type="dcterms:W3CDTF">2020-08-20T15:28:00Z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(3)a8onywmMrUdDg9EBy6ntZoEbxf/pwoggw7vGOQJKIhcQFBMvHWuXVpoRbG2w4cTXyLWb6ojL
kkEEM5z8lcatrSh0gb4Nw5MEYq/o87Ud6PbmpzQOSYpYSjrkxi0j404uC9XzUUXYPQLAMBEb
x4C396kwEEWmcTXUfG4sIFuxn3WeA2zHbMbWfmF3b9U/roWml6jERxwGyq6gjljQDfCbVmbN
hp/2tBkfsDQTJCZw3j</vt:lpwstr>
  </property>
  <property fmtid="{D5CDD505-2E9C-101B-9397-08002B2CF9AE}" pid="22" name="_2015_ms_pID_7253431">
    <vt:lpwstr>JBjKgF7/RwU9j/TySmcJGQ/+Wbkd5BYM7DCwHNH8ULpkyCcDYIUHhM
yxoUd7s8CsteNOANd5d9sYFPHMdlhgVqaozAamfftmihSloJiXpRqNmbHsYQp31i745x/Q32
CYtZ4c0MQLKGG7WZU9n25k7kBC11AmmuwIIVsvYpCARXm8vWliOnxSV/YMLmIQ8FKg8vOoRo
mNxPA16YBUe/OjZh0UpdCOuOUQaMi4351SaP</vt:lpwstr>
  </property>
  <property fmtid="{D5CDD505-2E9C-101B-9397-08002B2CF9AE}" pid="23" name="_2015_ms_pID_7253432">
    <vt:lpwstr>eQ==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1597897755</vt:lpwstr>
  </property>
</Properties>
</file>