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953B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20917">
        <w:rPr>
          <w:b/>
          <w:noProof/>
          <w:sz w:val="24"/>
        </w:rPr>
        <w:fldChar w:fldCharType="begin"/>
      </w:r>
      <w:r w:rsidR="00F20917">
        <w:rPr>
          <w:b/>
          <w:noProof/>
          <w:sz w:val="24"/>
        </w:rPr>
        <w:instrText xml:space="preserve"> DOCPROPERTY  TSG/WGRef  \* MERGEFORMAT </w:instrText>
      </w:r>
      <w:r w:rsidR="00F20917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SA5</w:t>
      </w:r>
      <w:r w:rsidR="00F20917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20917">
        <w:rPr>
          <w:b/>
          <w:noProof/>
          <w:sz w:val="24"/>
        </w:rPr>
        <w:fldChar w:fldCharType="begin"/>
      </w:r>
      <w:r w:rsidR="00F20917">
        <w:rPr>
          <w:b/>
          <w:noProof/>
          <w:sz w:val="24"/>
        </w:rPr>
        <w:instrText xml:space="preserve"> DOCPROPERTY  MtgSeq  \* MERGEFORMAT </w:instrText>
      </w:r>
      <w:r w:rsidR="00F20917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>132</w:t>
      </w:r>
      <w:r w:rsidR="00F20917">
        <w:rPr>
          <w:b/>
          <w:noProof/>
          <w:sz w:val="24"/>
        </w:rPr>
        <w:fldChar w:fldCharType="end"/>
      </w:r>
      <w:r w:rsidR="00F20917">
        <w:rPr>
          <w:b/>
          <w:noProof/>
          <w:sz w:val="24"/>
        </w:rPr>
        <w:fldChar w:fldCharType="begin"/>
      </w:r>
      <w:r w:rsidR="00F20917">
        <w:rPr>
          <w:b/>
          <w:noProof/>
          <w:sz w:val="24"/>
        </w:rPr>
        <w:instrText xml:space="preserve"> DOCPROPERTY  MtgTitle  \* MERGEFORMAT </w:instrText>
      </w:r>
      <w:r w:rsidR="00F20917">
        <w:rPr>
          <w:b/>
          <w:noProof/>
          <w:sz w:val="24"/>
        </w:rPr>
        <w:fldChar w:fldCharType="separate"/>
      </w:r>
      <w:r w:rsidR="00EB09B7">
        <w:rPr>
          <w:b/>
          <w:noProof/>
          <w:sz w:val="24"/>
        </w:rPr>
        <w:t>-e</w:t>
      </w:r>
      <w:r w:rsidR="00F2091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20917">
        <w:rPr>
          <w:b/>
          <w:i/>
          <w:noProof/>
          <w:sz w:val="28"/>
        </w:rPr>
        <w:fldChar w:fldCharType="begin"/>
      </w:r>
      <w:r w:rsidR="00F20917">
        <w:rPr>
          <w:b/>
          <w:i/>
          <w:noProof/>
          <w:sz w:val="28"/>
        </w:rPr>
        <w:instrText xml:space="preserve"> DOCPROPERTY  Tdoc#  \* MERGEFORMAT </w:instrText>
      </w:r>
      <w:r w:rsidR="00F20917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S5-204116</w:t>
      </w:r>
      <w:r w:rsidR="00F20917">
        <w:rPr>
          <w:b/>
          <w:i/>
          <w:noProof/>
          <w:sz w:val="28"/>
        </w:rPr>
        <w:fldChar w:fldCharType="end"/>
      </w:r>
    </w:p>
    <w:p w14:paraId="05B4F6EB" w14:textId="77777777" w:rsidR="001E41F3" w:rsidRDefault="00F20917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17th Aug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4C598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139D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E89874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733A1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6557C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D17D5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1B11B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89A56B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FCC554" w14:textId="77777777" w:rsidR="001E41F3" w:rsidRPr="00410371" w:rsidRDefault="00F2091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32AF91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2A39FF5" w14:textId="77777777" w:rsidR="001E41F3" w:rsidRPr="00410371" w:rsidRDefault="00F2091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0245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A3C4C5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649FB13" w14:textId="77777777" w:rsidR="001E41F3" w:rsidRPr="00410371" w:rsidRDefault="00F2091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F31F4C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A8826ED" w14:textId="77777777" w:rsidR="001E41F3" w:rsidRPr="00410371" w:rsidRDefault="00F2091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4A012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98CB38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830C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F53A69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CF5DF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39E2501" w14:textId="77777777" w:rsidTr="00547111">
        <w:tc>
          <w:tcPr>
            <w:tcW w:w="9641" w:type="dxa"/>
            <w:gridSpan w:val="9"/>
          </w:tcPr>
          <w:p w14:paraId="072BBA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FE57C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69BA1FA" w14:textId="77777777" w:rsidTr="00A7671C">
        <w:tc>
          <w:tcPr>
            <w:tcW w:w="2835" w:type="dxa"/>
          </w:tcPr>
          <w:p w14:paraId="3C7B356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DBC99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63DC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1D74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DFA58D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82FE1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FC85BD" w14:textId="77777777" w:rsidR="00F25D98" w:rsidRDefault="00D9631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5A388B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C195C6" w14:textId="77777777" w:rsidR="00F25D98" w:rsidRDefault="00D9631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</w:tr>
    </w:tbl>
    <w:p w14:paraId="3BA1AD8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CC5879" w14:textId="77777777" w:rsidTr="00547111">
        <w:tc>
          <w:tcPr>
            <w:tcW w:w="9640" w:type="dxa"/>
            <w:gridSpan w:val="11"/>
          </w:tcPr>
          <w:p w14:paraId="448A75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AF579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06AE0E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434B5F" w14:textId="77777777" w:rsidR="001E41F3" w:rsidRDefault="00B54A8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1672A">
                <w:t>Rel-17</w:t>
              </w:r>
              <w:r w:rsidR="002640DD">
                <w:t xml:space="preserve"> CR TS</w:t>
              </w:r>
              <w:r w:rsidR="0031672A">
                <w:t xml:space="preserve"> </w:t>
              </w:r>
              <w:r w:rsidR="002640DD">
                <w:t>28.552 Add RRC establishment failure measurements</w:t>
              </w:r>
            </w:fldSimple>
          </w:p>
        </w:tc>
      </w:tr>
      <w:tr w:rsidR="001E41F3" w14:paraId="17679C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8C06B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E86B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7C02A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E97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283E885" w14:textId="77777777" w:rsidR="001E41F3" w:rsidRDefault="00F209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China Telecom Corporation Ltd.</w:t>
            </w:r>
            <w:r>
              <w:rPr>
                <w:noProof/>
              </w:rPr>
              <w:fldChar w:fldCharType="end"/>
            </w:r>
            <w:r w:rsidR="00D96319">
              <w:rPr>
                <w:noProof/>
              </w:rPr>
              <w:t>, Intel</w:t>
            </w:r>
          </w:p>
        </w:tc>
      </w:tr>
      <w:tr w:rsidR="001E41F3" w14:paraId="418867E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7F37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C804FF6" w14:textId="77777777" w:rsidR="001E41F3" w:rsidRDefault="00D9631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F20917">
              <w:fldChar w:fldCharType="begin"/>
            </w:r>
            <w:r w:rsidR="00F20917">
              <w:instrText xml:space="preserve"> DOCPROPERTY  SourceIfTsg  \* MERGEFORMAT </w:instrText>
            </w:r>
            <w:r w:rsidR="00F20917">
              <w:fldChar w:fldCharType="end"/>
            </w:r>
          </w:p>
        </w:tc>
      </w:tr>
      <w:tr w:rsidR="001E41F3" w14:paraId="504200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90628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5D3E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9928B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F14429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4BF9D8" w14:textId="77777777" w:rsidR="001E41F3" w:rsidRDefault="00F209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ePM_KPI_5G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8BC9C8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6CD9E5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9404B65" w14:textId="77777777" w:rsidR="001E41F3" w:rsidRDefault="00F209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2020-08-06</w:t>
            </w:r>
            <w:r>
              <w:rPr>
                <w:noProof/>
              </w:rPr>
              <w:fldChar w:fldCharType="end"/>
            </w:r>
          </w:p>
        </w:tc>
      </w:tr>
      <w:tr w:rsidR="001E41F3" w14:paraId="2D77F1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BC22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485E0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F302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BAE77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1C5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F4474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D855B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01FEF77" w14:textId="77777777" w:rsidR="001E41F3" w:rsidRDefault="00F2091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3264F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C59706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39796D" w14:textId="77777777" w:rsidR="001E41F3" w:rsidRDefault="00F209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7C4FC86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5F52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6E2300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E59FFF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BCBA9B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A1936E1" w14:textId="77777777" w:rsidTr="00547111">
        <w:tc>
          <w:tcPr>
            <w:tcW w:w="1843" w:type="dxa"/>
          </w:tcPr>
          <w:p w14:paraId="1BC776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E1516D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02FFE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5B1F3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CA6EA1" w14:textId="77777777" w:rsidR="001E41F3" w:rsidRDefault="00D96319">
            <w:pPr>
              <w:pStyle w:val="CRCoverPage"/>
              <w:spacing w:after="0"/>
              <w:ind w:left="100"/>
              <w:rPr>
                <w:noProof/>
              </w:rPr>
            </w:pPr>
            <w:r w:rsidRPr="00952B95">
              <w:rPr>
                <w:color w:val="000000"/>
              </w:rPr>
              <w:t xml:space="preserve">Whether or not the </w:t>
            </w:r>
            <w:r>
              <w:rPr>
                <w:color w:val="000000"/>
              </w:rPr>
              <w:t>RRC connection</w:t>
            </w:r>
            <w:r w:rsidRPr="00A91892">
              <w:rPr>
                <w:color w:val="000000"/>
              </w:rPr>
              <w:t xml:space="preserve"> </w:t>
            </w:r>
            <w:r w:rsidRPr="00952B95">
              <w:rPr>
                <w:color w:val="000000"/>
              </w:rPr>
              <w:t>setup is successful has direct im</w:t>
            </w:r>
            <w:r>
              <w:rPr>
                <w:color w:val="000000"/>
              </w:rPr>
              <w:t>pact to the user’s experience.</w:t>
            </w:r>
            <w:r w:rsidRPr="00980740">
              <w:rPr>
                <w:color w:val="000000"/>
              </w:rPr>
              <w:t xml:space="preserve"> As mentioned in</w:t>
            </w:r>
            <w:r>
              <w:rPr>
                <w:color w:val="000000"/>
              </w:rPr>
              <w:t xml:space="preserve"> use case A.34, the statistics of </w:t>
            </w:r>
            <w:r>
              <w:t>specific reasons causing the failures are helpful to find out the problems and derive the solutions</w:t>
            </w:r>
            <w:r>
              <w:rPr>
                <w:rFonts w:cs="Arial"/>
              </w:rPr>
              <w:t>.</w:t>
            </w:r>
            <w:r w:rsidR="00F66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Therefore, measurements for failed </w:t>
            </w:r>
            <w:r>
              <w:t>RRC establishment are needed.</w:t>
            </w:r>
          </w:p>
        </w:tc>
      </w:tr>
      <w:tr w:rsidR="001E41F3" w14:paraId="303AB76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207D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734C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E0E09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9B4C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C07F4E" w14:textId="77777777" w:rsidR="001E41F3" w:rsidRDefault="00D963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 xml:space="preserve">Adding measurements for failed </w:t>
            </w:r>
            <w:r>
              <w:t>RRC establishment</w:t>
            </w:r>
            <w:r>
              <w:rPr>
                <w:rFonts w:cs="Arial"/>
              </w:rPr>
              <w:t>.</w:t>
            </w:r>
          </w:p>
        </w:tc>
      </w:tr>
      <w:tr w:rsidR="001E41F3" w14:paraId="28B81A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450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5C5F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EDAAE8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DC3AC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74DA" w14:textId="77777777" w:rsidR="001E41F3" w:rsidRDefault="00D96319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Imcomplete</w:t>
            </w:r>
            <w:proofErr w:type="spellEnd"/>
            <w:r>
              <w:t xml:space="preserve"> measurements cannot support the corresponding use case of </w:t>
            </w:r>
            <w:r w:rsidRPr="00A916C8">
              <w:t>RRC connection setup</w:t>
            </w:r>
            <w:r>
              <w:t xml:space="preserve"> failure analysis.</w:t>
            </w:r>
          </w:p>
        </w:tc>
      </w:tr>
      <w:tr w:rsidR="001E41F3" w14:paraId="23AF6FBB" w14:textId="77777777" w:rsidTr="00547111">
        <w:tc>
          <w:tcPr>
            <w:tcW w:w="2694" w:type="dxa"/>
            <w:gridSpan w:val="2"/>
          </w:tcPr>
          <w:p w14:paraId="766566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B1A1B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B545C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5E17B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C0F649" w14:textId="77777777" w:rsidR="001E41F3" w:rsidRDefault="00D9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5.1.1.15.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</w:t>
            </w:r>
            <w:r>
              <w:rPr>
                <w:lang w:val="en-US" w:eastAsia="zh-CN"/>
              </w:rPr>
              <w:t>A.34</w:t>
            </w:r>
          </w:p>
        </w:tc>
      </w:tr>
      <w:tr w:rsidR="001E41F3" w14:paraId="7E3A05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43D04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99B82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55BF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E7A5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6C5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C9416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81FDA4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904B30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17236A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FAFA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221E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A6D0" w14:textId="77777777" w:rsidR="001E41F3" w:rsidRDefault="00D963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8B054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9926C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6BE1A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A776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7F407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D96C6C" w14:textId="77777777" w:rsidR="001E41F3" w:rsidRDefault="00D963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0215E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408F1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F0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FF32B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49BF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36C369" w14:textId="77777777" w:rsidR="001E41F3" w:rsidRDefault="00D9631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1F36C3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8C128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B0A4D5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CC1A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2142B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35E452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44CB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338AB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B959AC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F065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3F2FB0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2EDF7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BC1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61F634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43EAE8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3B9EE3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EF3D1BF" w14:textId="77777777" w:rsidR="00D96319" w:rsidRDefault="00D96319" w:rsidP="00D9631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D96319" w14:paraId="33D7B731" w14:textId="77777777" w:rsidTr="005B1DC8">
        <w:tc>
          <w:tcPr>
            <w:tcW w:w="9639" w:type="dxa"/>
            <w:shd w:val="clear" w:color="auto" w:fill="FFFFCC"/>
            <w:vAlign w:val="center"/>
          </w:tcPr>
          <w:p w14:paraId="1AC28792" w14:textId="77777777" w:rsidR="00D96319" w:rsidRDefault="00D96319" w:rsidP="005B1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14:paraId="759BB3C1" w14:textId="77777777" w:rsidR="00D96319" w:rsidRPr="00034E61" w:rsidRDefault="00D96319" w:rsidP="00D96319">
      <w:pPr>
        <w:pStyle w:val="4"/>
      </w:pPr>
      <w:bookmarkStart w:id="2" w:name="_Toc20132282"/>
      <w:bookmarkStart w:id="3" w:name="_Toc27473331"/>
      <w:bookmarkStart w:id="4" w:name="_Toc35955986"/>
      <w:bookmarkStart w:id="5" w:name="_Toc44491959"/>
      <w:r w:rsidRPr="00AC22D1">
        <w:rPr>
          <w:color w:val="000000"/>
        </w:rPr>
        <w:t>5.1.</w:t>
      </w:r>
      <w:r>
        <w:rPr>
          <w:color w:val="000000"/>
          <w:lang w:eastAsia="zh-CN"/>
        </w:rPr>
        <w:t>1</w:t>
      </w:r>
      <w:r w:rsidRPr="00AC22D1">
        <w:rPr>
          <w:color w:val="000000"/>
          <w:lang w:eastAsia="zh-CN"/>
        </w:rPr>
        <w:t>.</w:t>
      </w:r>
      <w:r>
        <w:rPr>
          <w:color w:val="000000"/>
          <w:lang w:eastAsia="zh-CN"/>
        </w:rPr>
        <w:t>15</w:t>
      </w:r>
      <w:r>
        <w:rPr>
          <w:color w:val="000000"/>
        </w:rPr>
        <w:tab/>
        <w:t>RRC connection establishment related measurements</w:t>
      </w:r>
      <w:bookmarkEnd w:id="2"/>
      <w:bookmarkEnd w:id="3"/>
      <w:bookmarkEnd w:id="4"/>
      <w:bookmarkEnd w:id="5"/>
    </w:p>
    <w:p w14:paraId="714BF4F6" w14:textId="77777777" w:rsidR="00F66D19" w:rsidRPr="008F3F24" w:rsidRDefault="00F66D19" w:rsidP="00F66D19">
      <w:pPr>
        <w:pStyle w:val="5"/>
        <w:rPr>
          <w:ins w:id="6" w:author="chen xiumin" w:date="2020-08-06T22:33:00Z"/>
        </w:rPr>
      </w:pPr>
      <w:bookmarkStart w:id="7" w:name="_Toc20132284"/>
      <w:bookmarkStart w:id="8" w:name="_Toc27473333"/>
      <w:bookmarkStart w:id="9" w:name="_Toc35955988"/>
      <w:bookmarkStart w:id="10" w:name="_Toc44491961"/>
      <w:ins w:id="11" w:author="chen xiumin" w:date="2020-08-06T22:33:00Z">
        <w:r w:rsidRPr="00A005B5">
          <w:t>5.1.</w:t>
        </w:r>
        <w:r>
          <w:t>1</w:t>
        </w:r>
        <w:r w:rsidRPr="00A005B5">
          <w:t>.</w:t>
        </w:r>
        <w:r>
          <w:t>15</w:t>
        </w:r>
        <w:r w:rsidRPr="00A005B5">
          <w:t>.</w:t>
        </w:r>
        <w:r>
          <w:t>X</w:t>
        </w:r>
        <w:r w:rsidRPr="00A005B5">
          <w:tab/>
        </w:r>
        <w:r>
          <w:t>Failed</w:t>
        </w:r>
        <w:r>
          <w:rPr>
            <w:lang w:eastAsia="zh-CN"/>
          </w:rPr>
          <w:t xml:space="preserve"> </w:t>
        </w:r>
        <w:r>
          <w:rPr>
            <w:color w:val="000000"/>
          </w:rPr>
          <w:t>RRC connection establishments</w:t>
        </w:r>
        <w:bookmarkEnd w:id="7"/>
        <w:bookmarkEnd w:id="8"/>
        <w:bookmarkEnd w:id="9"/>
        <w:bookmarkEnd w:id="10"/>
      </w:ins>
    </w:p>
    <w:p w14:paraId="0A017955" w14:textId="77777777" w:rsidR="00F66D19" w:rsidRDefault="00F66D19" w:rsidP="00F66D19">
      <w:pPr>
        <w:pStyle w:val="B1"/>
        <w:rPr>
          <w:ins w:id="12" w:author="chen xiumin" w:date="2020-08-06T22:33:00Z"/>
        </w:rPr>
      </w:pPr>
      <w:ins w:id="13" w:author="chen xiumin" w:date="2020-08-06T22:33:00Z">
        <w:r>
          <w:t>a)</w:t>
        </w:r>
        <w:r>
          <w:tab/>
          <w:t xml:space="preserve">This measurement provides the number of </w:t>
        </w:r>
        <w:r>
          <w:rPr>
            <w:rFonts w:hint="eastAsia"/>
            <w:lang w:eastAsia="zh-CN"/>
          </w:rPr>
          <w:t xml:space="preserve">failed </w:t>
        </w:r>
        <w:r>
          <w:t xml:space="preserve">RRC establishments, this </w:t>
        </w:r>
        <w:proofErr w:type="spellStart"/>
        <w:r>
          <w:t>measurmenet</w:t>
        </w:r>
        <w:proofErr w:type="spellEnd"/>
        <w:r>
          <w:t xml:space="preserve"> is split into </w:t>
        </w:r>
        <w:proofErr w:type="spellStart"/>
        <w:r>
          <w:t>subcounters</w:t>
        </w:r>
        <w:proofErr w:type="spellEnd"/>
        <w:r>
          <w:t xml:space="preserve"> </w:t>
        </w:r>
        <w:r>
          <w:rPr>
            <w:rFonts w:hint="eastAsia"/>
            <w:lang w:eastAsia="zh-CN"/>
          </w:rPr>
          <w:t xml:space="preserve">per failure </w:t>
        </w:r>
        <w:r>
          <w:t>cause.</w:t>
        </w:r>
        <w:r>
          <w:rPr>
            <w:rFonts w:hint="eastAsia"/>
            <w:lang w:eastAsia="zh-CN"/>
          </w:rPr>
          <w:t xml:space="preserve"> </w:t>
        </w:r>
      </w:ins>
    </w:p>
    <w:p w14:paraId="75985E02" w14:textId="77777777" w:rsidR="00F66D19" w:rsidRDefault="00F66D19" w:rsidP="00F66D19">
      <w:pPr>
        <w:pStyle w:val="B1"/>
        <w:rPr>
          <w:ins w:id="14" w:author="chen xiumin" w:date="2020-08-06T22:33:00Z"/>
        </w:rPr>
      </w:pPr>
      <w:ins w:id="15" w:author="chen xiumin" w:date="2020-08-06T22:33:00Z">
        <w:r>
          <w:t>b)</w:t>
        </w:r>
        <w:r>
          <w:tab/>
          <w:t>CC</w:t>
        </w:r>
      </w:ins>
    </w:p>
    <w:p w14:paraId="715B7267" w14:textId="72F429CB" w:rsidR="00F66D19" w:rsidRDefault="00F66D19" w:rsidP="00F66D19">
      <w:pPr>
        <w:pStyle w:val="B1"/>
        <w:rPr>
          <w:ins w:id="16" w:author="chen xiumin" w:date="2020-08-06T22:33:00Z"/>
          <w:lang w:eastAsia="zh-CN"/>
        </w:rPr>
      </w:pPr>
      <w:ins w:id="17" w:author="chen xiumin" w:date="2020-08-06T22:33:00Z">
        <w:r>
          <w:t>c)</w:t>
        </w:r>
        <w:r>
          <w:tab/>
          <w:t xml:space="preserve">On transmission of </w:t>
        </w:r>
        <w:proofErr w:type="spellStart"/>
        <w:r w:rsidRPr="00834AED">
          <w:rPr>
            <w:i/>
          </w:rPr>
          <w:t>RRCReject</w:t>
        </w:r>
        <w:proofErr w:type="spellEnd"/>
        <w:r w:rsidRPr="007311F0">
          <w:t xml:space="preserve"> </w:t>
        </w:r>
        <w:r>
          <w:t xml:space="preserve">message from the </w:t>
        </w:r>
        <w:proofErr w:type="spellStart"/>
        <w:r>
          <w:t>gNB</w:t>
        </w:r>
        <w:proofErr w:type="spellEnd"/>
        <w:r>
          <w:t xml:space="preserve"> to UE or the expected </w:t>
        </w:r>
        <w:proofErr w:type="spellStart"/>
        <w:r w:rsidRPr="00834AED">
          <w:rPr>
            <w:i/>
          </w:rPr>
          <w:t>RRCSetupComplete</w:t>
        </w:r>
        <w:proofErr w:type="spellEnd"/>
        <w:r>
          <w:t xml:space="preserve"> message was not received by the </w:t>
        </w:r>
        <w:proofErr w:type="spellStart"/>
        <w:r>
          <w:t>gNB</w:t>
        </w:r>
        <w:proofErr w:type="spellEnd"/>
        <w:r>
          <w:t xml:space="preserve"> from UE after the </w:t>
        </w:r>
        <w:proofErr w:type="spellStart"/>
        <w:r w:rsidRPr="00834AED">
          <w:rPr>
            <w:i/>
          </w:rPr>
          <w:t>RRCSetup</w:t>
        </w:r>
        <w:proofErr w:type="spellEnd"/>
        <w:r>
          <w:rPr>
            <w:i/>
          </w:rPr>
          <w:t xml:space="preserve"> message</w:t>
        </w:r>
        <w:r>
          <w:t xml:space="preserve"> (see TS 38.331 [20]). Each </w:t>
        </w:r>
        <w:proofErr w:type="spellStart"/>
        <w:r w:rsidRPr="00834AED">
          <w:rPr>
            <w:i/>
          </w:rPr>
          <w:t>RRCReject</w:t>
        </w:r>
        <w:proofErr w:type="spellEnd"/>
        <w:r w:rsidRPr="007311F0">
          <w:t xml:space="preserve"> </w:t>
        </w:r>
        <w:r>
          <w:t xml:space="preserve">message transmitted from </w:t>
        </w:r>
        <w:proofErr w:type="spellStart"/>
        <w:r>
          <w:t>gNB</w:t>
        </w:r>
        <w:proofErr w:type="spellEnd"/>
        <w:r>
          <w:t xml:space="preserve"> to UE</w:t>
        </w:r>
        <w:r>
          <w:rPr>
            <w:rFonts w:hint="eastAsia"/>
            <w:lang w:eastAsia="zh-CN"/>
          </w:rPr>
          <w:t xml:space="preserve"> </w:t>
        </w:r>
        <w:r>
          <w:t xml:space="preserve">is added to the </w:t>
        </w:r>
        <w:proofErr w:type="spellStart"/>
        <w:r>
          <w:t>subcounter</w:t>
        </w:r>
        <w:proofErr w:type="spellEnd"/>
        <w:r>
          <w:t xml:space="preserve"> for the cause </w:t>
        </w:r>
        <w:r>
          <w:rPr>
            <w:lang w:eastAsia="zh-CN"/>
          </w:rPr>
          <w:t>‘</w:t>
        </w:r>
        <w:proofErr w:type="spellStart"/>
        <w:r>
          <w:rPr>
            <w:i/>
            <w:lang w:eastAsia="zh-CN"/>
          </w:rPr>
          <w:t>NetworkR</w:t>
        </w:r>
        <w:r w:rsidRPr="00982368">
          <w:rPr>
            <w:i/>
            <w:lang w:eastAsia="zh-CN"/>
          </w:rPr>
          <w:t>eject</w:t>
        </w:r>
        <w:proofErr w:type="spellEnd"/>
        <w:r>
          <w:rPr>
            <w:lang w:eastAsia="zh-CN"/>
          </w:rPr>
          <w:t xml:space="preserve">’; Each </w:t>
        </w:r>
        <w:r>
          <w:t xml:space="preserve">expected </w:t>
        </w:r>
        <w:proofErr w:type="spellStart"/>
        <w:r w:rsidRPr="00834AED">
          <w:rPr>
            <w:i/>
          </w:rPr>
          <w:t>RRCSetupComplete</w:t>
        </w:r>
        <w:proofErr w:type="spellEnd"/>
        <w:r>
          <w:t xml:space="preserve"> message unreceived by the </w:t>
        </w:r>
        <w:proofErr w:type="spellStart"/>
        <w:r>
          <w:t>gNB</w:t>
        </w:r>
        <w:proofErr w:type="spellEnd"/>
        <w:r>
          <w:t xml:space="preserve"> after the </w:t>
        </w:r>
        <w:proofErr w:type="spellStart"/>
        <w:r w:rsidRPr="00834AED">
          <w:rPr>
            <w:i/>
          </w:rPr>
          <w:t>RRCSetup</w:t>
        </w:r>
        <w:proofErr w:type="spellEnd"/>
        <w:r>
          <w:rPr>
            <w:i/>
          </w:rPr>
          <w:t xml:space="preserve"> message</w:t>
        </w:r>
        <w:r>
          <w:rPr>
            <w:lang w:eastAsia="zh-CN"/>
          </w:rPr>
          <w:t xml:space="preserve"> is added to the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for cause ‘</w:t>
        </w:r>
        <w:proofErr w:type="spellStart"/>
        <w:r>
          <w:rPr>
            <w:i/>
            <w:lang w:eastAsia="zh-CN"/>
          </w:rPr>
          <w:t>NoReply</w:t>
        </w:r>
        <w:proofErr w:type="spellEnd"/>
        <w:r>
          <w:rPr>
            <w:lang w:eastAsia="zh-CN"/>
          </w:rPr>
          <w:t xml:space="preserve">’; </w:t>
        </w:r>
        <w:r>
          <w:rPr>
            <w:rFonts w:hint="eastAsia"/>
            <w:lang w:eastAsia="zh-CN"/>
          </w:rPr>
          <w:t xml:space="preserve">and each </w:t>
        </w:r>
        <w:r>
          <w:t>f</w:t>
        </w:r>
        <w:r w:rsidRPr="008A170E">
          <w:rPr>
            <w:rFonts w:hint="eastAsia"/>
          </w:rPr>
          <w:t xml:space="preserve">ailed </w:t>
        </w:r>
        <w:r w:rsidRPr="008A170E">
          <w:t xml:space="preserve">RRC connection </w:t>
        </w:r>
        <w:r w:rsidRPr="008A170E">
          <w:rPr>
            <w:rFonts w:hint="eastAsia"/>
          </w:rPr>
          <w:t>establishment</w:t>
        </w:r>
        <w:r>
          <w:rPr>
            <w:rFonts w:hint="eastAsia"/>
            <w:lang w:eastAsia="zh-CN"/>
          </w:rPr>
          <w:t xml:space="preserve"> caused by the other reasons is added to measurement cause </w:t>
        </w:r>
        <w:r>
          <w:rPr>
            <w:lang w:eastAsia="zh-CN"/>
          </w:rPr>
          <w:t>‘</w:t>
        </w:r>
        <w:del w:id="18" w:author="Samantha Chan" w:date="2020-08-25T23:11:00Z">
          <w:r w:rsidDel="000607EA">
            <w:rPr>
              <w:rFonts w:hint="eastAsia"/>
              <w:i/>
              <w:lang w:eastAsia="zh-CN"/>
            </w:rPr>
            <w:delText>Unspecified</w:delText>
          </w:r>
        </w:del>
      </w:ins>
      <w:ins w:id="19" w:author="Samantha Chan" w:date="2020-08-25T23:11:00Z">
        <w:r w:rsidR="000607EA">
          <w:rPr>
            <w:rFonts w:hint="eastAsia"/>
            <w:i/>
            <w:lang w:eastAsia="zh-CN"/>
          </w:rPr>
          <w:t>Other</w:t>
        </w:r>
      </w:ins>
      <w:ins w:id="20" w:author="chen xiumin" w:date="2020-08-06T22:33:00Z">
        <w:r w:rsidRPr="001F4075">
          <w:rPr>
            <w:lang w:eastAsia="zh-CN"/>
          </w:rPr>
          <w:t>’</w:t>
        </w:r>
        <w:r>
          <w:rPr>
            <w:rFonts w:hint="eastAsia"/>
            <w:lang w:eastAsia="zh-CN"/>
          </w:rPr>
          <w:t xml:space="preserve">. </w:t>
        </w:r>
      </w:ins>
    </w:p>
    <w:p w14:paraId="5C40C709" w14:textId="77777777" w:rsidR="00F66D19" w:rsidRDefault="00F66D19" w:rsidP="00F66D19">
      <w:pPr>
        <w:pStyle w:val="B1"/>
        <w:rPr>
          <w:ins w:id="21" w:author="chen xiumin" w:date="2020-08-06T22:33:00Z"/>
        </w:rPr>
      </w:pPr>
      <w:ins w:id="22" w:author="chen xiumin" w:date="2020-08-06T22:33:00Z">
        <w:r>
          <w:t>d)</w:t>
        </w:r>
        <w:r>
          <w:tab/>
          <w:t>Each measurement is an integer value.</w:t>
        </w:r>
      </w:ins>
    </w:p>
    <w:p w14:paraId="3C209A95" w14:textId="1BF63AFF" w:rsidR="00F66D19" w:rsidRDefault="00F66D19" w:rsidP="00F66D19">
      <w:pPr>
        <w:pStyle w:val="B1"/>
        <w:rPr>
          <w:ins w:id="23" w:author="chen xiumin" w:date="2020-08-06T22:33:00Z"/>
        </w:rPr>
      </w:pPr>
      <w:ins w:id="24" w:author="chen xiumin" w:date="2020-08-06T22:33:00Z">
        <w:r>
          <w:t>e)</w:t>
        </w:r>
        <w:r>
          <w:tab/>
        </w:r>
        <w:proofErr w:type="spellStart"/>
        <w:r>
          <w:t>RRC.ConnEstabFail</w:t>
        </w:r>
        <w:del w:id="25" w:author="Samantha Chan" w:date="2020-08-26T22:44:00Z">
          <w:r w:rsidDel="00F200FF">
            <w:delText>e</w:delText>
          </w:r>
        </w:del>
        <w:del w:id="26" w:author="Samantha Chan" w:date="2020-08-25T23:00:00Z">
          <w:r w:rsidDel="001E0C27">
            <w:delText>NB</w:delText>
          </w:r>
        </w:del>
        <w:r>
          <w:t>Cause.</w:t>
        </w:r>
        <w:del w:id="27" w:author="Samantha Chan" w:date="2020-08-26T22:50:00Z">
          <w:r w:rsidRPr="00982368" w:rsidDel="00B54A8D">
            <w:rPr>
              <w:i/>
              <w:lang w:eastAsia="zh-CN"/>
            </w:rPr>
            <w:delText xml:space="preserve"> </w:delText>
          </w:r>
        </w:del>
        <w:r>
          <w:rPr>
            <w:i/>
            <w:lang w:eastAsia="zh-CN"/>
          </w:rPr>
          <w:t>NetworkR</w:t>
        </w:r>
        <w:r w:rsidRPr="00982368">
          <w:rPr>
            <w:i/>
            <w:lang w:eastAsia="zh-CN"/>
          </w:rPr>
          <w:t>eject</w:t>
        </w:r>
        <w:proofErr w:type="spellEnd"/>
        <w:r>
          <w:rPr>
            <w:i/>
            <w:iCs/>
          </w:rPr>
          <w:br/>
        </w:r>
        <w:proofErr w:type="spellStart"/>
        <w:r>
          <w:t>RRC.ConnEstabFail</w:t>
        </w:r>
        <w:del w:id="28" w:author="Samantha Chan" w:date="2020-08-26T22:44:00Z">
          <w:r w:rsidDel="00F200FF">
            <w:delText>e</w:delText>
          </w:r>
        </w:del>
        <w:del w:id="29" w:author="Samantha Chan" w:date="2020-08-25T23:01:00Z">
          <w:r w:rsidDel="001E0C27">
            <w:delText>NB</w:delText>
          </w:r>
        </w:del>
        <w:r>
          <w:t>Cause.</w:t>
        </w:r>
        <w:del w:id="30" w:author="Samantha Chan" w:date="2020-08-26T22:50:00Z">
          <w:r w:rsidRPr="00982368" w:rsidDel="00B54A8D">
            <w:rPr>
              <w:i/>
              <w:lang w:eastAsia="zh-CN"/>
            </w:rPr>
            <w:delText xml:space="preserve"> </w:delText>
          </w:r>
        </w:del>
        <w:r>
          <w:rPr>
            <w:i/>
            <w:lang w:eastAsia="zh-CN"/>
          </w:rPr>
          <w:t>NoReply</w:t>
        </w:r>
        <w:proofErr w:type="spellEnd"/>
        <w:r>
          <w:rPr>
            <w:i/>
            <w:iCs/>
          </w:rPr>
          <w:br/>
        </w:r>
        <w:proofErr w:type="spellStart"/>
        <w:r>
          <w:t>RRC.ConnEstabFail</w:t>
        </w:r>
        <w:del w:id="31" w:author="Samantha Chan" w:date="2020-08-26T22:44:00Z">
          <w:r w:rsidDel="00F200FF">
            <w:delText>e</w:delText>
          </w:r>
        </w:del>
        <w:del w:id="32" w:author="Samantha Chan" w:date="2020-08-25T23:01:00Z">
          <w:r w:rsidDel="001E0C27">
            <w:delText>NB</w:delText>
          </w:r>
        </w:del>
        <w:r>
          <w:t>Cause.</w:t>
        </w:r>
        <w:del w:id="33" w:author="Samantha Chan" w:date="2020-08-26T22:50:00Z">
          <w:r w:rsidRPr="00982368" w:rsidDel="00B54A8D">
            <w:rPr>
              <w:rFonts w:hint="eastAsia"/>
              <w:i/>
              <w:lang w:eastAsia="zh-CN"/>
            </w:rPr>
            <w:delText xml:space="preserve"> </w:delText>
          </w:r>
        </w:del>
      </w:ins>
      <w:ins w:id="34" w:author="Samantha Chan" w:date="2020-08-25T23:01:00Z">
        <w:r w:rsidR="001E0C27">
          <w:rPr>
            <w:rFonts w:hint="eastAsia"/>
            <w:i/>
            <w:lang w:eastAsia="zh-CN"/>
          </w:rPr>
          <w:t>Other</w:t>
        </w:r>
      </w:ins>
      <w:proofErr w:type="spellEnd"/>
      <w:ins w:id="35" w:author="chen xiumin" w:date="2020-08-06T22:33:00Z">
        <w:del w:id="36" w:author="Samantha Chan" w:date="2020-08-25T23:01:00Z">
          <w:r w:rsidRPr="00982368" w:rsidDel="001E0C27">
            <w:rPr>
              <w:rFonts w:hint="eastAsia"/>
              <w:i/>
              <w:iCs/>
            </w:rPr>
            <w:delText>Unspecified</w:delText>
          </w:r>
        </w:del>
      </w:ins>
    </w:p>
    <w:p w14:paraId="49D718B3" w14:textId="77777777" w:rsidR="00F66D19" w:rsidRDefault="00F66D19" w:rsidP="00F66D19">
      <w:pPr>
        <w:pStyle w:val="B1"/>
        <w:rPr>
          <w:ins w:id="37" w:author="chen xiumin" w:date="2020-08-06T22:33:00Z"/>
        </w:rPr>
      </w:pPr>
      <w:ins w:id="38" w:author="chen xiumin" w:date="2020-08-06T22:33:00Z">
        <w:r>
          <w:t>f)</w:t>
        </w:r>
        <w:r>
          <w:tab/>
        </w:r>
        <w:proofErr w:type="spellStart"/>
        <w:r>
          <w:t>NRCellCU</w:t>
        </w:r>
        <w:proofErr w:type="spellEnd"/>
        <w:r>
          <w:t>.</w:t>
        </w:r>
      </w:ins>
    </w:p>
    <w:p w14:paraId="5BDB6B4F" w14:textId="0AB55D23" w:rsidR="00F66D19" w:rsidRDefault="00F66D19" w:rsidP="00F66D19">
      <w:pPr>
        <w:pStyle w:val="B1"/>
        <w:rPr>
          <w:ins w:id="39" w:author="chen xiumin" w:date="2020-08-06T22:33:00Z"/>
        </w:rPr>
      </w:pPr>
      <w:ins w:id="40" w:author="chen xiumin" w:date="2020-08-06T22:33:00Z">
        <w:r>
          <w:t>g)</w:t>
        </w:r>
        <w:r>
          <w:tab/>
          <w:t>Valid for packet switched traffic</w:t>
        </w:r>
      </w:ins>
      <w:ins w:id="41" w:author="Samantha Chan" w:date="2020-08-25T23:12:00Z">
        <w:r w:rsidR="000607EA">
          <w:t>.</w:t>
        </w:r>
      </w:ins>
    </w:p>
    <w:p w14:paraId="0BB09F34" w14:textId="77777777" w:rsidR="00F66D19" w:rsidRDefault="00F66D19" w:rsidP="00F66D19">
      <w:pPr>
        <w:pStyle w:val="B1"/>
        <w:rPr>
          <w:ins w:id="42" w:author="chen xiumin" w:date="2020-08-06T22:33:00Z"/>
        </w:rPr>
      </w:pPr>
      <w:ins w:id="43" w:author="chen xiumin" w:date="2020-08-06T22:33:00Z">
        <w:r>
          <w:t>h)</w:t>
        </w:r>
        <w:r>
          <w:tab/>
        </w:r>
        <w:r w:rsidRPr="002E04A2">
          <w:rPr>
            <w:color w:val="000000"/>
          </w:rPr>
          <w:t>5G</w:t>
        </w:r>
        <w:r>
          <w:rPr>
            <w:color w:val="000000"/>
          </w:rPr>
          <w:t>S</w:t>
        </w:r>
      </w:ins>
    </w:p>
    <w:p w14:paraId="11D837C7" w14:textId="77777777" w:rsidR="00F66D19" w:rsidRDefault="00F66D19" w:rsidP="00F66D19">
      <w:pPr>
        <w:pStyle w:val="B1"/>
        <w:rPr>
          <w:ins w:id="44" w:author="chen xiumin" w:date="2020-08-06T22:33:00Z"/>
        </w:rPr>
      </w:pPr>
      <w:proofErr w:type="spellStart"/>
      <w:ins w:id="45" w:author="chen xiumin" w:date="2020-08-06T22:33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</w:r>
        <w:r>
          <w:rPr>
            <w:rFonts w:hint="eastAsia"/>
            <w:color w:val="000000"/>
            <w:lang w:eastAsia="zh-CN"/>
          </w:rPr>
          <w:t>On</w:t>
        </w:r>
        <w:r>
          <w:rPr>
            <w:color w:val="000000"/>
            <w:lang w:eastAsia="zh-CN"/>
          </w:rPr>
          <w:t xml:space="preserve">e usage of this performance measurements is for performance assurance within </w:t>
        </w:r>
        <w:r>
          <w:rPr>
            <w:lang w:val="en-US"/>
          </w:rPr>
          <w:t>a</w:t>
        </w:r>
        <w:r w:rsidRPr="00E944EC">
          <w:rPr>
            <w:lang w:val="en-US"/>
          </w:rPr>
          <w:t>ccessibility</w:t>
        </w:r>
        <w:r>
          <w:rPr>
            <w:lang w:val="en-US"/>
          </w:rPr>
          <w:t xml:space="preserve"> area</w:t>
        </w:r>
        <w:r>
          <w:rPr>
            <w:rFonts w:hint="eastAsia"/>
            <w:lang w:eastAsia="zh-CN"/>
          </w:rPr>
          <w:t>.</w:t>
        </w:r>
      </w:ins>
    </w:p>
    <w:p w14:paraId="2EE09560" w14:textId="77777777" w:rsidR="00D96319" w:rsidRPr="00460ADA" w:rsidRDefault="00D96319" w:rsidP="00D96319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D96319" w14:paraId="44C9D87B" w14:textId="77777777" w:rsidTr="005B1DC8">
        <w:tc>
          <w:tcPr>
            <w:tcW w:w="9639" w:type="dxa"/>
            <w:shd w:val="clear" w:color="auto" w:fill="FFFFCC"/>
            <w:vAlign w:val="center"/>
          </w:tcPr>
          <w:p w14:paraId="78CF53AC" w14:textId="77777777" w:rsidR="00D96319" w:rsidRDefault="00D96319" w:rsidP="005B1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14:paraId="0E82CF36" w14:textId="77777777" w:rsidR="00D96319" w:rsidRPr="00952B95" w:rsidRDefault="00D96319" w:rsidP="00D96319">
      <w:pPr>
        <w:pStyle w:val="1"/>
        <w:keepLines w:val="0"/>
        <w:rPr>
          <w:lang w:eastAsia="zh-CN"/>
        </w:rPr>
      </w:pPr>
      <w:bookmarkStart w:id="46" w:name="_Toc20132560"/>
      <w:bookmarkStart w:id="47" w:name="_Toc27473686"/>
      <w:bookmarkStart w:id="48" w:name="_Toc35956364"/>
      <w:bookmarkStart w:id="49" w:name="_Toc44492374"/>
      <w:r w:rsidRPr="00952B95">
        <w:rPr>
          <w:rFonts w:hint="eastAsia"/>
          <w:lang w:eastAsia="zh-CN"/>
        </w:rPr>
        <w:t>A.</w:t>
      </w:r>
      <w:r>
        <w:rPr>
          <w:lang w:eastAsia="zh-CN"/>
        </w:rPr>
        <w:t>34</w:t>
      </w:r>
      <w:r w:rsidRPr="00952B95">
        <w:rPr>
          <w:rFonts w:hint="eastAsia"/>
          <w:lang w:eastAsia="zh-CN"/>
        </w:rPr>
        <w:tab/>
      </w:r>
      <w:r w:rsidRPr="00952B95">
        <w:rPr>
          <w:lang w:eastAsia="zh-CN"/>
        </w:rPr>
        <w:t xml:space="preserve">Monitoring of </w:t>
      </w:r>
      <w:r>
        <w:rPr>
          <w:lang w:eastAsia="zh-CN"/>
        </w:rPr>
        <w:t>RRC connection setup</w:t>
      </w:r>
      <w:r w:rsidRPr="00952B95">
        <w:rPr>
          <w:lang w:eastAsia="zh-CN"/>
        </w:rPr>
        <w:t xml:space="preserve"> in NG-RAN</w:t>
      </w:r>
      <w:bookmarkEnd w:id="46"/>
      <w:bookmarkEnd w:id="47"/>
      <w:bookmarkEnd w:id="48"/>
      <w:bookmarkEnd w:id="49"/>
    </w:p>
    <w:p w14:paraId="4B540D01" w14:textId="77777777" w:rsidR="00D96319" w:rsidRDefault="00D96319" w:rsidP="00D96319">
      <w:pPr>
        <w:rPr>
          <w:lang w:eastAsia="en-GB"/>
        </w:rPr>
      </w:pPr>
      <w:r>
        <w:t xml:space="preserve">RRC connection setup is one of most important </w:t>
      </w:r>
      <w:proofErr w:type="gramStart"/>
      <w:r w:rsidRPr="008A42EC">
        <w:t>step</w:t>
      </w:r>
      <w:proofErr w:type="gramEnd"/>
      <w:r w:rsidRPr="008A42EC">
        <w:t xml:space="preserve"> to </w:t>
      </w:r>
      <w:r w:rsidRPr="008A42EC">
        <w:rPr>
          <w:color w:val="000000"/>
        </w:rPr>
        <w:t>start delivering services by the networks to users</w:t>
      </w:r>
      <w:r>
        <w:rPr>
          <w:color w:val="000000"/>
        </w:rPr>
        <w:t xml:space="preserve">, </w:t>
      </w:r>
      <w:r>
        <w:t>(see 3GPP TS 38.331 [20])</w:t>
      </w:r>
      <w:r>
        <w:rPr>
          <w:color w:val="000000"/>
          <w:sz w:val="22"/>
          <w:szCs w:val="22"/>
        </w:rPr>
        <w:t>.</w:t>
      </w:r>
      <w:r>
        <w:t xml:space="preserve"> </w:t>
      </w:r>
    </w:p>
    <w:p w14:paraId="7283B6A7" w14:textId="77777777" w:rsidR="00D96319" w:rsidRDefault="00D96319" w:rsidP="00D96319">
      <w:pPr>
        <w:rPr>
          <w:color w:val="000000"/>
        </w:rPr>
      </w:pPr>
      <w:r w:rsidRPr="00952B95">
        <w:rPr>
          <w:color w:val="000000"/>
        </w:rPr>
        <w:t xml:space="preserve">Whether or not the </w:t>
      </w:r>
      <w:r>
        <w:rPr>
          <w:color w:val="000000"/>
        </w:rPr>
        <w:t>RRC connection</w:t>
      </w:r>
      <w:r w:rsidRPr="00A91892">
        <w:rPr>
          <w:color w:val="000000"/>
        </w:rPr>
        <w:t xml:space="preserve"> </w:t>
      </w:r>
      <w:r w:rsidRPr="00952B95">
        <w:rPr>
          <w:color w:val="000000"/>
        </w:rPr>
        <w:t>is successfully setup has direct im</w:t>
      </w:r>
      <w:r>
        <w:rPr>
          <w:color w:val="000000"/>
        </w:rPr>
        <w:t>pact to the user experience. A</w:t>
      </w:r>
      <w:r w:rsidRPr="00952B95">
        <w:rPr>
          <w:color w:val="000000"/>
        </w:rPr>
        <w:t xml:space="preserve"> failed </w:t>
      </w:r>
      <w:r>
        <w:rPr>
          <w:color w:val="000000"/>
        </w:rPr>
        <w:t>RRC connection</w:t>
      </w:r>
      <w:r w:rsidRPr="00A91892">
        <w:rPr>
          <w:color w:val="000000"/>
        </w:rPr>
        <w:t xml:space="preserve"> </w:t>
      </w:r>
      <w:r>
        <w:rPr>
          <w:color w:val="000000"/>
        </w:rPr>
        <w:t>setup may cause</w:t>
      </w:r>
      <w:r w:rsidRPr="00952B95">
        <w:rPr>
          <w:color w:val="000000"/>
        </w:rPr>
        <w:t xml:space="preserve"> service failure </w:t>
      </w:r>
      <w:r>
        <w:rPr>
          <w:color w:val="000000"/>
        </w:rPr>
        <w:t xml:space="preserve">or failure in updating tracking area information </w:t>
      </w:r>
      <w:r w:rsidRPr="00952B95">
        <w:rPr>
          <w:color w:val="000000"/>
        </w:rPr>
        <w:t xml:space="preserve">for an end user. So, the performance related to the </w:t>
      </w:r>
      <w:r>
        <w:rPr>
          <w:color w:val="000000"/>
        </w:rPr>
        <w:t>RRC connection s</w:t>
      </w:r>
      <w:r w:rsidRPr="00952B95">
        <w:rPr>
          <w:color w:val="000000"/>
        </w:rPr>
        <w:t xml:space="preserve">etup for the </w:t>
      </w:r>
      <w:proofErr w:type="spellStart"/>
      <w:r w:rsidRPr="00952B95">
        <w:rPr>
          <w:color w:val="000000"/>
        </w:rPr>
        <w:t>gNB</w:t>
      </w:r>
      <w:proofErr w:type="spellEnd"/>
      <w:r w:rsidRPr="00952B95">
        <w:rPr>
          <w:color w:val="000000"/>
        </w:rPr>
        <w:t xml:space="preserve"> needs to be monitored</w:t>
      </w:r>
      <w:r>
        <w:rPr>
          <w:color w:val="000000"/>
        </w:rPr>
        <w:t xml:space="preserve">. </w:t>
      </w:r>
      <w:bookmarkStart w:id="50" w:name="_Hlk533151398"/>
      <w:r>
        <w:rPr>
          <w:color w:val="000000"/>
        </w:rPr>
        <w:t>T</w:t>
      </w:r>
      <w:r>
        <w:t>his can be achieved by the calculation of RRC connection setup success</w:t>
      </w:r>
      <w:ins w:id="51" w:author="chen xiumin" w:date="2020-08-06T22:34:00Z">
        <w:r w:rsidR="00F66D19">
          <w:t xml:space="preserve"> (or failure)</w:t>
        </w:r>
      </w:ins>
      <w:r>
        <w:t xml:space="preserve"> rate (number of successful</w:t>
      </w:r>
      <w:ins w:id="52" w:author="chen xiumin" w:date="2020-08-06T22:34:00Z">
        <w:r w:rsidR="00F66D19">
          <w:t xml:space="preserve"> (or failed)</w:t>
        </w:r>
      </w:ins>
      <w:r>
        <w:t xml:space="preserve"> / number of attempt) which gives a direct view to evaluate the RRC connection setup performance, and the analysis of the specific reason causing the failure to find out the problem and ascertain the solutions.</w:t>
      </w:r>
      <w:bookmarkEnd w:id="50"/>
    </w:p>
    <w:p w14:paraId="420315F6" w14:textId="77777777" w:rsidR="00D96319" w:rsidRDefault="00D96319" w:rsidP="00D96319">
      <w:r>
        <w:rPr>
          <w:color w:val="000000"/>
        </w:rPr>
        <w:t>Since the intended service is not yet know when establishing the RRC connection, it is not possible to do separation between QoS classes or S-NSSAIs.</w:t>
      </w:r>
    </w:p>
    <w:p w14:paraId="0B6E4A6C" w14:textId="77777777" w:rsidR="00D96319" w:rsidRDefault="00D96319" w:rsidP="00D96319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D96319" w14:paraId="5C85D39B" w14:textId="77777777" w:rsidTr="005B1DC8">
        <w:tc>
          <w:tcPr>
            <w:tcW w:w="9639" w:type="dxa"/>
            <w:shd w:val="clear" w:color="auto" w:fill="FFFFCC"/>
            <w:vAlign w:val="center"/>
          </w:tcPr>
          <w:p w14:paraId="2129D2B9" w14:textId="77777777" w:rsidR="00D96319" w:rsidRDefault="00D96319" w:rsidP="005B1D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</w:tbl>
    <w:p w14:paraId="1513B754" w14:textId="77777777" w:rsidR="00D96319" w:rsidRDefault="00D96319">
      <w:pPr>
        <w:rPr>
          <w:noProof/>
        </w:rPr>
      </w:pPr>
    </w:p>
    <w:sectPr w:rsidR="00D96319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CAF5" w14:textId="77777777" w:rsidR="005E34D3" w:rsidRDefault="005E34D3">
      <w:r>
        <w:separator/>
      </w:r>
    </w:p>
  </w:endnote>
  <w:endnote w:type="continuationSeparator" w:id="0">
    <w:p w14:paraId="6032AE50" w14:textId="77777777" w:rsidR="005E34D3" w:rsidRDefault="005E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CD913" w14:textId="77777777" w:rsidR="005E34D3" w:rsidRDefault="005E34D3">
      <w:r>
        <w:separator/>
      </w:r>
    </w:p>
  </w:footnote>
  <w:footnote w:type="continuationSeparator" w:id="0">
    <w:p w14:paraId="09E39901" w14:textId="77777777" w:rsidR="005E34D3" w:rsidRDefault="005E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DA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A1A5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CB03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6559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 xiumin">
    <w15:presenceInfo w15:providerId="None" w15:userId="chen xiumin"/>
  </w15:person>
  <w15:person w15:author="Samantha Chan">
    <w15:presenceInfo w15:providerId="Windows Live" w15:userId="c205d43affc69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607E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C2F45"/>
    <w:rsid w:val="001E0C27"/>
    <w:rsid w:val="001E41F3"/>
    <w:rsid w:val="001F4075"/>
    <w:rsid w:val="0026004D"/>
    <w:rsid w:val="002640DD"/>
    <w:rsid w:val="00275D12"/>
    <w:rsid w:val="00284FEB"/>
    <w:rsid w:val="002860C4"/>
    <w:rsid w:val="002B5741"/>
    <w:rsid w:val="00305409"/>
    <w:rsid w:val="0031672A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5E34D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54A8D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96319"/>
    <w:rsid w:val="00DE34CF"/>
    <w:rsid w:val="00E13F3D"/>
    <w:rsid w:val="00E34898"/>
    <w:rsid w:val="00EB09B7"/>
    <w:rsid w:val="00EE7D7C"/>
    <w:rsid w:val="00F200FF"/>
    <w:rsid w:val="00F20917"/>
    <w:rsid w:val="00F25D98"/>
    <w:rsid w:val="00F300FB"/>
    <w:rsid w:val="00F66D1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DDCD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F66D1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F2DB-9CFF-4726-9C97-1E41FB0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2</Pages>
  <Words>601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Samantha Chan</cp:lastModifiedBy>
  <cp:revision>4</cp:revision>
  <cp:lastPrinted>1899-12-31T23:00:00Z</cp:lastPrinted>
  <dcterms:created xsi:type="dcterms:W3CDTF">2020-08-26T14:44:00Z</dcterms:created>
  <dcterms:modified xsi:type="dcterms:W3CDTF">2020-08-26T14:59:00Z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2020</vt:lpwstr>
  </property>
  <property fmtid="{D5CDD505-2E9C-101B-9397-08002B2CF9AE}" pid="8" name="EndDate">
    <vt:lpwstr>28th Aug 2020</vt:lpwstr>
  </property>
  <property fmtid="{D5CDD505-2E9C-101B-9397-08002B2CF9AE}" pid="9" name="Tdoc#">
    <vt:lpwstr>S5-204116</vt:lpwstr>
  </property>
  <property fmtid="{D5CDD505-2E9C-101B-9397-08002B2CF9AE}" pid="10" name="Spec#">
    <vt:lpwstr>28.552</vt:lpwstr>
  </property>
  <property fmtid="{D5CDD505-2E9C-101B-9397-08002B2CF9AE}" pid="11" name="Cr#">
    <vt:lpwstr>0245</vt:lpwstr>
  </property>
  <property fmtid="{D5CDD505-2E9C-101B-9397-08002B2CF9AE}" pid="12" name="Revision">
    <vt:lpwstr>-</vt:lpwstr>
  </property>
  <property fmtid="{D5CDD505-2E9C-101B-9397-08002B2CF9AE}" pid="13" name="Version">
    <vt:lpwstr>16.6.0</vt:lpwstr>
  </property>
  <property fmtid="{D5CDD505-2E9C-101B-9397-08002B2CF9AE}" pid="14" name="CrTitle">
    <vt:lpwstr>R17 CR TS28.552 Add RRC establishment failure measurements</vt:lpwstr>
  </property>
  <property fmtid="{D5CDD505-2E9C-101B-9397-08002B2CF9AE}" pid="15" name="SourceIfWg">
    <vt:lpwstr>China Telecom Corporation Ltd.</vt:lpwstr>
  </property>
  <property fmtid="{D5CDD505-2E9C-101B-9397-08002B2CF9AE}" pid="16" name="SourceIfTsg">
    <vt:lpwstr/>
  </property>
  <property fmtid="{D5CDD505-2E9C-101B-9397-08002B2CF9AE}" pid="17" name="RelatedWis">
    <vt:lpwstr>ePM_KPI_5G</vt:lpwstr>
  </property>
  <property fmtid="{D5CDD505-2E9C-101B-9397-08002B2CF9AE}" pid="18" name="Cat">
    <vt:lpwstr>B</vt:lpwstr>
  </property>
  <property fmtid="{D5CDD505-2E9C-101B-9397-08002B2CF9AE}" pid="19" name="ResDate">
    <vt:lpwstr>2020-08-06</vt:lpwstr>
  </property>
  <property fmtid="{D5CDD505-2E9C-101B-9397-08002B2CF9AE}" pid="20" name="Release">
    <vt:lpwstr>Rel-17</vt:lpwstr>
  </property>
</Properties>
</file>