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5B703" w14:textId="0BB2B8C8" w:rsidR="00552643" w:rsidRDefault="00552643" w:rsidP="00552643">
      <w:pPr>
        <w:pStyle w:val="CRCoverPage"/>
        <w:tabs>
          <w:tab w:val="right" w:pos="9639"/>
        </w:tabs>
        <w:spacing w:after="0"/>
        <w:rPr>
          <w:b/>
          <w:i/>
          <w:noProof/>
          <w:sz w:val="28"/>
        </w:rPr>
      </w:pPr>
      <w:r>
        <w:rPr>
          <w:b/>
          <w:noProof/>
          <w:sz w:val="24"/>
        </w:rPr>
        <w:t>3GPP TSG-</w:t>
      </w:r>
      <w:fldSimple w:instr=" DOCPROPERTY  TSG/WGRef  \* MERGEFORMAT ">
        <w:r>
          <w:rPr>
            <w:b/>
            <w:noProof/>
            <w:sz w:val="24"/>
          </w:rPr>
          <w:t>SA5</w:t>
        </w:r>
      </w:fldSimple>
      <w:r>
        <w:rPr>
          <w:b/>
          <w:noProof/>
          <w:sz w:val="24"/>
        </w:rPr>
        <w:t xml:space="preserve"> Meeting #</w:t>
      </w:r>
      <w:r w:rsidRPr="00E0434D">
        <w:rPr>
          <w:b/>
          <w:sz w:val="24"/>
          <w:szCs w:val="24"/>
        </w:rPr>
        <w:t>1</w:t>
      </w:r>
      <w:r>
        <w:rPr>
          <w:b/>
          <w:sz w:val="24"/>
          <w:szCs w:val="24"/>
        </w:rPr>
        <w:t>32-e</w:t>
      </w:r>
      <w:r w:rsidR="00367E20">
        <w:fldChar w:fldCharType="begin"/>
      </w:r>
      <w:r w:rsidR="00367E20">
        <w:instrText xml:space="preserve"> DOCPROPERTY  MtgTitle  \* MERGEFORMAT </w:instrText>
      </w:r>
      <w:r w:rsidR="00367E20">
        <w:fldChar w:fldCharType="end"/>
      </w:r>
      <w:r>
        <w:rPr>
          <w:b/>
          <w:i/>
          <w:noProof/>
          <w:sz w:val="28"/>
        </w:rPr>
        <w:tab/>
        <w:t>S5-204</w:t>
      </w:r>
      <w:r w:rsidR="007A09BD">
        <w:rPr>
          <w:b/>
          <w:i/>
          <w:noProof/>
          <w:sz w:val="28"/>
        </w:rPr>
        <w:t>114</w:t>
      </w:r>
    </w:p>
    <w:p w14:paraId="47BAA084" w14:textId="77777777" w:rsidR="00552643" w:rsidRPr="00730EC8" w:rsidRDefault="00552643" w:rsidP="00552643">
      <w:pPr>
        <w:pStyle w:val="CRCoverPage"/>
        <w:outlineLvl w:val="0"/>
        <w:rPr>
          <w:i/>
          <w:noProof/>
        </w:rPr>
      </w:pPr>
      <w:r>
        <w:rPr>
          <w:rFonts w:cs="Arial"/>
          <w:b/>
          <w:noProof/>
          <w:sz w:val="24"/>
        </w:rPr>
        <w:t xml:space="preserve">August </w:t>
      </w:r>
      <w:r w:rsidRPr="00610BA1">
        <w:rPr>
          <w:rFonts w:cs="Arial"/>
          <w:b/>
          <w:noProof/>
          <w:sz w:val="24"/>
        </w:rPr>
        <w:t xml:space="preserve">17 </w:t>
      </w:r>
      <w:r>
        <w:rPr>
          <w:rFonts w:cs="Arial"/>
          <w:b/>
          <w:noProof/>
          <w:sz w:val="24"/>
        </w:rPr>
        <w:t>–</w:t>
      </w:r>
      <w:r w:rsidRPr="00610BA1">
        <w:rPr>
          <w:rFonts w:cs="Arial"/>
          <w:b/>
          <w:noProof/>
          <w:sz w:val="24"/>
        </w:rPr>
        <w:t xml:space="preserve"> 28</w:t>
      </w:r>
      <w:r>
        <w:rPr>
          <w:rFonts w:cs="Arial"/>
          <w:b/>
          <w:noProof/>
          <w:sz w:val="24"/>
        </w:rPr>
        <w:t>,</w:t>
      </w:r>
      <w:r w:rsidRPr="00610BA1">
        <w:rPr>
          <w:rFonts w:cs="Arial"/>
          <w:b/>
          <w:noProof/>
          <w:sz w:val="24"/>
        </w:rPr>
        <w:t xml:space="preserve"> 2020</w:t>
      </w:r>
      <w:r>
        <w:rPr>
          <w:b/>
          <w:noProof/>
          <w:sz w:val="24"/>
          <w:szCs w:val="24"/>
        </w:rPr>
        <w:tab/>
      </w:r>
      <w:r>
        <w:rPr>
          <w:b/>
          <w:noProof/>
          <w:sz w:val="24"/>
          <w:szCs w:val="24"/>
        </w:rPr>
        <w:tab/>
      </w:r>
      <w:r>
        <w:rPr>
          <w:b/>
          <w:noProof/>
          <w:sz w:val="24"/>
          <w:szCs w:val="24"/>
        </w:rPr>
        <w:tab/>
      </w:r>
      <w:r>
        <w:rPr>
          <w:b/>
          <w:noProof/>
          <w:sz w:val="24"/>
          <w:szCs w:val="24"/>
        </w:rPr>
        <w:tab/>
      </w:r>
      <w:r>
        <w:rPr>
          <w:b/>
          <w:noProof/>
          <w:sz w:val="24"/>
          <w:szCs w:val="24"/>
        </w:rPr>
        <w:tab/>
      </w:r>
      <w:r>
        <w:rPr>
          <w:b/>
          <w:noProof/>
          <w:sz w:val="24"/>
          <w:szCs w:val="24"/>
        </w:rPr>
        <w:tab/>
      </w:r>
      <w:r>
        <w:rPr>
          <w:b/>
          <w:noProof/>
          <w:sz w:val="24"/>
          <w:szCs w:val="24"/>
        </w:rPr>
        <w:tab/>
      </w:r>
      <w:r>
        <w:rPr>
          <w:b/>
          <w:sz w:val="24"/>
          <w:szCs w:val="24"/>
        </w:rPr>
        <w:t xml:space="preserve">       </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t xml:space="preserve">   </w:t>
      </w:r>
      <w:r>
        <w:rPr>
          <w:b/>
          <w:noProof/>
          <w:sz w:val="24"/>
        </w:rPr>
        <w:tab/>
      </w:r>
      <w:r w:rsidRPr="00730EC8">
        <w:rPr>
          <w:i/>
          <w:noProof/>
        </w:rPr>
        <w:t>s5-</w:t>
      </w:r>
      <w:r>
        <w:rPr>
          <w:i/>
          <w:noProof/>
        </w:rPr>
        <w:t>2abcde</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52643" w14:paraId="48FAAA41" w14:textId="77777777" w:rsidTr="00885B90">
        <w:tc>
          <w:tcPr>
            <w:tcW w:w="9641" w:type="dxa"/>
            <w:gridSpan w:val="9"/>
            <w:tcBorders>
              <w:top w:val="single" w:sz="4" w:space="0" w:color="auto"/>
              <w:left w:val="single" w:sz="4" w:space="0" w:color="auto"/>
              <w:right w:val="single" w:sz="4" w:space="0" w:color="auto"/>
            </w:tcBorders>
          </w:tcPr>
          <w:p w14:paraId="5DACCB28" w14:textId="77777777" w:rsidR="00552643" w:rsidRDefault="00552643" w:rsidP="00885B90">
            <w:pPr>
              <w:pStyle w:val="CRCoverPage"/>
              <w:spacing w:after="0"/>
              <w:jc w:val="right"/>
              <w:rPr>
                <w:i/>
                <w:noProof/>
              </w:rPr>
            </w:pPr>
            <w:r>
              <w:rPr>
                <w:i/>
                <w:noProof/>
                <w:sz w:val="14"/>
              </w:rPr>
              <w:t>CR-Form-v11.4</w:t>
            </w:r>
          </w:p>
        </w:tc>
      </w:tr>
      <w:tr w:rsidR="00552643" w14:paraId="7C87C5E8" w14:textId="77777777" w:rsidTr="00885B90">
        <w:tc>
          <w:tcPr>
            <w:tcW w:w="9641" w:type="dxa"/>
            <w:gridSpan w:val="9"/>
            <w:tcBorders>
              <w:left w:val="single" w:sz="4" w:space="0" w:color="auto"/>
              <w:right w:val="single" w:sz="4" w:space="0" w:color="auto"/>
            </w:tcBorders>
          </w:tcPr>
          <w:p w14:paraId="53624898" w14:textId="77777777" w:rsidR="00552643" w:rsidRDefault="00552643" w:rsidP="00885B90">
            <w:pPr>
              <w:pStyle w:val="CRCoverPage"/>
              <w:spacing w:after="0"/>
              <w:jc w:val="center"/>
              <w:rPr>
                <w:noProof/>
              </w:rPr>
            </w:pPr>
            <w:r>
              <w:rPr>
                <w:b/>
                <w:noProof/>
                <w:sz w:val="32"/>
              </w:rPr>
              <w:t>CHANGE REQUEST</w:t>
            </w:r>
          </w:p>
        </w:tc>
      </w:tr>
      <w:tr w:rsidR="00552643" w14:paraId="11851D3F" w14:textId="77777777" w:rsidTr="00885B90">
        <w:tc>
          <w:tcPr>
            <w:tcW w:w="9641" w:type="dxa"/>
            <w:gridSpan w:val="9"/>
            <w:tcBorders>
              <w:left w:val="single" w:sz="4" w:space="0" w:color="auto"/>
              <w:right w:val="single" w:sz="4" w:space="0" w:color="auto"/>
            </w:tcBorders>
          </w:tcPr>
          <w:p w14:paraId="7FC05B8D" w14:textId="77777777" w:rsidR="00552643" w:rsidRDefault="00552643" w:rsidP="00885B90">
            <w:pPr>
              <w:pStyle w:val="CRCoverPage"/>
              <w:spacing w:after="0"/>
              <w:rPr>
                <w:noProof/>
                <w:sz w:val="8"/>
                <w:szCs w:val="8"/>
              </w:rPr>
            </w:pPr>
          </w:p>
        </w:tc>
      </w:tr>
      <w:tr w:rsidR="00552643" w14:paraId="15766973" w14:textId="77777777" w:rsidTr="00885B90">
        <w:tc>
          <w:tcPr>
            <w:tcW w:w="142" w:type="dxa"/>
            <w:tcBorders>
              <w:left w:val="single" w:sz="4" w:space="0" w:color="auto"/>
            </w:tcBorders>
          </w:tcPr>
          <w:p w14:paraId="3ABFB874" w14:textId="77777777" w:rsidR="00552643" w:rsidRDefault="00552643" w:rsidP="00885B90">
            <w:pPr>
              <w:pStyle w:val="CRCoverPage"/>
              <w:spacing w:after="0"/>
              <w:jc w:val="right"/>
              <w:rPr>
                <w:noProof/>
              </w:rPr>
            </w:pPr>
          </w:p>
        </w:tc>
        <w:tc>
          <w:tcPr>
            <w:tcW w:w="1559" w:type="dxa"/>
            <w:shd w:val="pct30" w:color="FFFF00" w:fill="auto"/>
          </w:tcPr>
          <w:p w14:paraId="68140751" w14:textId="77777777" w:rsidR="00552643" w:rsidRPr="00410371" w:rsidRDefault="00552643" w:rsidP="00885B90">
            <w:pPr>
              <w:pStyle w:val="CRCoverPage"/>
              <w:spacing w:after="0"/>
              <w:jc w:val="right"/>
              <w:rPr>
                <w:b/>
                <w:noProof/>
                <w:sz w:val="28"/>
              </w:rPr>
            </w:pPr>
            <w:r>
              <w:rPr>
                <w:b/>
                <w:noProof/>
                <w:sz w:val="28"/>
              </w:rPr>
              <w:t>28.552</w:t>
            </w:r>
          </w:p>
        </w:tc>
        <w:tc>
          <w:tcPr>
            <w:tcW w:w="709" w:type="dxa"/>
          </w:tcPr>
          <w:p w14:paraId="63698BB6" w14:textId="77777777" w:rsidR="00552643" w:rsidRDefault="00552643" w:rsidP="00885B90">
            <w:pPr>
              <w:pStyle w:val="CRCoverPage"/>
              <w:spacing w:after="0"/>
              <w:jc w:val="center"/>
              <w:rPr>
                <w:noProof/>
              </w:rPr>
            </w:pPr>
            <w:r>
              <w:rPr>
                <w:b/>
                <w:noProof/>
                <w:sz w:val="28"/>
              </w:rPr>
              <w:t>CR</w:t>
            </w:r>
          </w:p>
        </w:tc>
        <w:tc>
          <w:tcPr>
            <w:tcW w:w="1276" w:type="dxa"/>
            <w:shd w:val="pct30" w:color="FFFF00" w:fill="auto"/>
          </w:tcPr>
          <w:p w14:paraId="6321A46D" w14:textId="513922D5" w:rsidR="00552643" w:rsidRPr="00410371" w:rsidRDefault="00552643" w:rsidP="00885B90">
            <w:pPr>
              <w:pStyle w:val="CRCoverPage"/>
              <w:spacing w:after="0"/>
              <w:jc w:val="center"/>
              <w:rPr>
                <w:noProof/>
              </w:rPr>
            </w:pPr>
            <w:r w:rsidRPr="001E0F14">
              <w:rPr>
                <w:rFonts w:hint="eastAsia"/>
                <w:b/>
                <w:noProof/>
                <w:sz w:val="32"/>
              </w:rPr>
              <w:t>0</w:t>
            </w:r>
            <w:r w:rsidR="007A09BD">
              <w:rPr>
                <w:b/>
                <w:noProof/>
                <w:sz w:val="32"/>
              </w:rPr>
              <w:t>004</w:t>
            </w:r>
          </w:p>
        </w:tc>
        <w:tc>
          <w:tcPr>
            <w:tcW w:w="709" w:type="dxa"/>
          </w:tcPr>
          <w:p w14:paraId="1CADC53D" w14:textId="77777777" w:rsidR="00552643" w:rsidRDefault="00552643" w:rsidP="00885B90">
            <w:pPr>
              <w:pStyle w:val="CRCoverPage"/>
              <w:tabs>
                <w:tab w:val="right" w:pos="625"/>
              </w:tabs>
              <w:spacing w:after="0"/>
              <w:jc w:val="center"/>
              <w:rPr>
                <w:noProof/>
              </w:rPr>
            </w:pPr>
            <w:r>
              <w:rPr>
                <w:b/>
                <w:bCs/>
                <w:noProof/>
                <w:sz w:val="28"/>
              </w:rPr>
              <w:t>rev</w:t>
            </w:r>
          </w:p>
        </w:tc>
        <w:tc>
          <w:tcPr>
            <w:tcW w:w="992" w:type="dxa"/>
            <w:shd w:val="pct30" w:color="FFFF00" w:fill="auto"/>
          </w:tcPr>
          <w:p w14:paraId="51746E41" w14:textId="77777777" w:rsidR="00552643" w:rsidRPr="00410371" w:rsidRDefault="00552643" w:rsidP="00885B90">
            <w:pPr>
              <w:pStyle w:val="CRCoverPage"/>
              <w:spacing w:after="0"/>
              <w:jc w:val="center"/>
              <w:rPr>
                <w:b/>
                <w:noProof/>
              </w:rPr>
            </w:pPr>
            <w:r>
              <w:rPr>
                <w:b/>
                <w:noProof/>
                <w:sz w:val="28"/>
              </w:rPr>
              <w:t>-</w:t>
            </w:r>
          </w:p>
        </w:tc>
        <w:tc>
          <w:tcPr>
            <w:tcW w:w="2410" w:type="dxa"/>
          </w:tcPr>
          <w:p w14:paraId="7AB69D2F" w14:textId="77777777" w:rsidR="00552643" w:rsidRDefault="00552643" w:rsidP="00885B90">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AB911A7" w14:textId="326B7004" w:rsidR="00552643" w:rsidRPr="00410371" w:rsidRDefault="00552643" w:rsidP="00885B90">
            <w:pPr>
              <w:pStyle w:val="CRCoverPage"/>
              <w:spacing w:after="0"/>
              <w:jc w:val="center"/>
              <w:rPr>
                <w:noProof/>
                <w:sz w:val="28"/>
              </w:rPr>
            </w:pPr>
            <w:r>
              <w:rPr>
                <w:b/>
                <w:noProof/>
                <w:sz w:val="32"/>
              </w:rPr>
              <w:t>16.</w:t>
            </w:r>
            <w:r w:rsidR="00E771F5">
              <w:rPr>
                <w:b/>
                <w:noProof/>
                <w:sz w:val="32"/>
              </w:rPr>
              <w:t>6</w:t>
            </w:r>
            <w:r>
              <w:rPr>
                <w:b/>
                <w:noProof/>
                <w:sz w:val="32"/>
              </w:rPr>
              <w:t>.0</w:t>
            </w:r>
          </w:p>
        </w:tc>
        <w:tc>
          <w:tcPr>
            <w:tcW w:w="143" w:type="dxa"/>
            <w:tcBorders>
              <w:right w:val="single" w:sz="4" w:space="0" w:color="auto"/>
            </w:tcBorders>
          </w:tcPr>
          <w:p w14:paraId="38E71DFE" w14:textId="77777777" w:rsidR="00552643" w:rsidRDefault="00552643" w:rsidP="00885B90">
            <w:pPr>
              <w:pStyle w:val="CRCoverPage"/>
              <w:spacing w:after="0"/>
              <w:rPr>
                <w:noProof/>
              </w:rPr>
            </w:pPr>
          </w:p>
        </w:tc>
      </w:tr>
      <w:tr w:rsidR="00552643" w14:paraId="04F8FBC0" w14:textId="77777777" w:rsidTr="00885B90">
        <w:tc>
          <w:tcPr>
            <w:tcW w:w="9641" w:type="dxa"/>
            <w:gridSpan w:val="9"/>
            <w:tcBorders>
              <w:left w:val="single" w:sz="4" w:space="0" w:color="auto"/>
              <w:right w:val="single" w:sz="4" w:space="0" w:color="auto"/>
            </w:tcBorders>
          </w:tcPr>
          <w:p w14:paraId="7AB821E3" w14:textId="77777777" w:rsidR="00552643" w:rsidRDefault="00552643" w:rsidP="00885B90">
            <w:pPr>
              <w:pStyle w:val="CRCoverPage"/>
              <w:spacing w:after="0"/>
              <w:rPr>
                <w:noProof/>
              </w:rPr>
            </w:pPr>
          </w:p>
        </w:tc>
      </w:tr>
      <w:tr w:rsidR="00552643" w14:paraId="216C6DC6" w14:textId="77777777" w:rsidTr="00885B90">
        <w:tc>
          <w:tcPr>
            <w:tcW w:w="9641" w:type="dxa"/>
            <w:gridSpan w:val="9"/>
            <w:tcBorders>
              <w:top w:val="single" w:sz="4" w:space="0" w:color="auto"/>
            </w:tcBorders>
          </w:tcPr>
          <w:p w14:paraId="5EDEB902" w14:textId="77777777" w:rsidR="00552643" w:rsidRPr="00F25D98" w:rsidRDefault="00552643" w:rsidP="00885B90">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552643" w14:paraId="66880227" w14:textId="77777777" w:rsidTr="00885B90">
        <w:tc>
          <w:tcPr>
            <w:tcW w:w="9641" w:type="dxa"/>
            <w:gridSpan w:val="9"/>
          </w:tcPr>
          <w:p w14:paraId="57BC1BEC" w14:textId="77777777" w:rsidR="00552643" w:rsidRDefault="00552643" w:rsidP="00885B90">
            <w:pPr>
              <w:pStyle w:val="CRCoverPage"/>
              <w:spacing w:after="0"/>
              <w:rPr>
                <w:noProof/>
                <w:sz w:val="8"/>
                <w:szCs w:val="8"/>
              </w:rPr>
            </w:pPr>
          </w:p>
        </w:tc>
      </w:tr>
    </w:tbl>
    <w:p w14:paraId="0AC76EB5" w14:textId="77777777" w:rsidR="00552643" w:rsidRDefault="00552643" w:rsidP="0055264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52643" w14:paraId="6EC344C8" w14:textId="77777777" w:rsidTr="00885B90">
        <w:tc>
          <w:tcPr>
            <w:tcW w:w="2835" w:type="dxa"/>
          </w:tcPr>
          <w:p w14:paraId="1FEED5BF" w14:textId="77777777" w:rsidR="00552643" w:rsidRDefault="00552643" w:rsidP="00885B90">
            <w:pPr>
              <w:pStyle w:val="CRCoverPage"/>
              <w:tabs>
                <w:tab w:val="right" w:pos="2751"/>
              </w:tabs>
              <w:spacing w:after="0"/>
              <w:rPr>
                <w:b/>
                <w:i/>
                <w:noProof/>
              </w:rPr>
            </w:pPr>
            <w:r>
              <w:rPr>
                <w:b/>
                <w:i/>
                <w:noProof/>
              </w:rPr>
              <w:t>Proposed change affects:</w:t>
            </w:r>
          </w:p>
        </w:tc>
        <w:tc>
          <w:tcPr>
            <w:tcW w:w="1418" w:type="dxa"/>
          </w:tcPr>
          <w:p w14:paraId="288AB883" w14:textId="77777777" w:rsidR="00552643" w:rsidRDefault="00552643" w:rsidP="00885B9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D52EF0" w14:textId="77777777" w:rsidR="00552643" w:rsidRDefault="00552643" w:rsidP="00885B90">
            <w:pPr>
              <w:pStyle w:val="CRCoverPage"/>
              <w:spacing w:after="0"/>
              <w:jc w:val="center"/>
              <w:rPr>
                <w:b/>
                <w:caps/>
                <w:noProof/>
              </w:rPr>
            </w:pPr>
          </w:p>
        </w:tc>
        <w:tc>
          <w:tcPr>
            <w:tcW w:w="709" w:type="dxa"/>
            <w:tcBorders>
              <w:left w:val="single" w:sz="4" w:space="0" w:color="auto"/>
            </w:tcBorders>
          </w:tcPr>
          <w:p w14:paraId="4976939D" w14:textId="77777777" w:rsidR="00552643" w:rsidRDefault="00552643" w:rsidP="00885B9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509D390" w14:textId="77777777" w:rsidR="00552643" w:rsidRDefault="00552643" w:rsidP="00885B90">
            <w:pPr>
              <w:pStyle w:val="CRCoverPage"/>
              <w:spacing w:after="0"/>
              <w:jc w:val="center"/>
              <w:rPr>
                <w:b/>
                <w:caps/>
                <w:noProof/>
              </w:rPr>
            </w:pPr>
          </w:p>
        </w:tc>
        <w:tc>
          <w:tcPr>
            <w:tcW w:w="2126" w:type="dxa"/>
          </w:tcPr>
          <w:p w14:paraId="450619DF" w14:textId="77777777" w:rsidR="00552643" w:rsidRDefault="00552643" w:rsidP="00885B9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1B62B2" w14:textId="77777777" w:rsidR="00552643" w:rsidRDefault="00552643" w:rsidP="00885B90">
            <w:pPr>
              <w:pStyle w:val="CRCoverPage"/>
              <w:spacing w:after="0"/>
              <w:jc w:val="center"/>
              <w:rPr>
                <w:b/>
                <w:caps/>
                <w:noProof/>
              </w:rPr>
            </w:pPr>
            <w:r>
              <w:rPr>
                <w:b/>
                <w:caps/>
                <w:noProof/>
              </w:rPr>
              <w:t>X</w:t>
            </w:r>
          </w:p>
        </w:tc>
        <w:tc>
          <w:tcPr>
            <w:tcW w:w="1418" w:type="dxa"/>
            <w:tcBorders>
              <w:left w:val="nil"/>
            </w:tcBorders>
          </w:tcPr>
          <w:p w14:paraId="33A6029C" w14:textId="77777777" w:rsidR="00552643" w:rsidRDefault="00552643" w:rsidP="00885B9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2BEDA24" w14:textId="77777777" w:rsidR="00552643" w:rsidRDefault="00552643" w:rsidP="00885B90">
            <w:pPr>
              <w:pStyle w:val="CRCoverPage"/>
              <w:spacing w:after="0"/>
              <w:jc w:val="center"/>
              <w:rPr>
                <w:b/>
                <w:bCs/>
                <w:caps/>
                <w:noProof/>
              </w:rPr>
            </w:pPr>
          </w:p>
        </w:tc>
      </w:tr>
    </w:tbl>
    <w:p w14:paraId="5432A538" w14:textId="77777777" w:rsidR="00552643" w:rsidRDefault="00552643" w:rsidP="0055264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52643" w14:paraId="32C4F90F" w14:textId="77777777" w:rsidTr="00885B90">
        <w:tc>
          <w:tcPr>
            <w:tcW w:w="9640" w:type="dxa"/>
            <w:gridSpan w:val="11"/>
          </w:tcPr>
          <w:p w14:paraId="35F929CA" w14:textId="77777777" w:rsidR="00552643" w:rsidRDefault="00552643" w:rsidP="00885B90">
            <w:pPr>
              <w:pStyle w:val="CRCoverPage"/>
              <w:spacing w:after="0"/>
              <w:rPr>
                <w:noProof/>
                <w:sz w:val="8"/>
                <w:szCs w:val="8"/>
              </w:rPr>
            </w:pPr>
          </w:p>
        </w:tc>
      </w:tr>
      <w:tr w:rsidR="00552643" w14:paraId="7AE32A7F" w14:textId="77777777" w:rsidTr="00885B90">
        <w:tc>
          <w:tcPr>
            <w:tcW w:w="1843" w:type="dxa"/>
            <w:tcBorders>
              <w:top w:val="single" w:sz="4" w:space="0" w:color="auto"/>
              <w:left w:val="single" w:sz="4" w:space="0" w:color="auto"/>
            </w:tcBorders>
          </w:tcPr>
          <w:p w14:paraId="499383A6" w14:textId="77777777" w:rsidR="00552643" w:rsidRDefault="00552643" w:rsidP="00885B9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B2E50EB" w14:textId="77777777" w:rsidR="00552643" w:rsidRDefault="00552643" w:rsidP="00885B90">
            <w:pPr>
              <w:pStyle w:val="CRCoverPage"/>
              <w:spacing w:after="0"/>
              <w:ind w:left="100"/>
              <w:rPr>
                <w:noProof/>
              </w:rPr>
            </w:pPr>
            <w:r>
              <w:t>Add measurement</w:t>
            </w:r>
            <w:r>
              <w:rPr>
                <w:rFonts w:hint="eastAsia"/>
                <w:lang w:eastAsia="zh-CN"/>
              </w:rPr>
              <w:t>s</w:t>
            </w:r>
            <w:r>
              <w:t xml:space="preserve"> </w:t>
            </w:r>
            <w:r>
              <w:rPr>
                <w:rFonts w:hint="eastAsia"/>
                <w:lang w:eastAsia="zh-CN"/>
              </w:rPr>
              <w:t xml:space="preserve">related to </w:t>
            </w:r>
            <w:r>
              <w:rPr>
                <w:lang w:eastAsia="zh-CN"/>
              </w:rPr>
              <w:t>RACH optimization</w:t>
            </w:r>
          </w:p>
        </w:tc>
      </w:tr>
      <w:tr w:rsidR="00552643" w14:paraId="2F0DAA9E" w14:textId="77777777" w:rsidTr="00885B90">
        <w:tc>
          <w:tcPr>
            <w:tcW w:w="1843" w:type="dxa"/>
            <w:tcBorders>
              <w:left w:val="single" w:sz="4" w:space="0" w:color="auto"/>
            </w:tcBorders>
          </w:tcPr>
          <w:p w14:paraId="77E25640" w14:textId="77777777" w:rsidR="00552643" w:rsidRDefault="00552643" w:rsidP="00885B90">
            <w:pPr>
              <w:pStyle w:val="CRCoverPage"/>
              <w:spacing w:after="0"/>
              <w:rPr>
                <w:b/>
                <w:i/>
                <w:noProof/>
                <w:sz w:val="8"/>
                <w:szCs w:val="8"/>
              </w:rPr>
            </w:pPr>
          </w:p>
        </w:tc>
        <w:tc>
          <w:tcPr>
            <w:tcW w:w="7797" w:type="dxa"/>
            <w:gridSpan w:val="10"/>
            <w:tcBorders>
              <w:right w:val="single" w:sz="4" w:space="0" w:color="auto"/>
            </w:tcBorders>
          </w:tcPr>
          <w:p w14:paraId="4113C8DD" w14:textId="77777777" w:rsidR="00552643" w:rsidRDefault="00552643" w:rsidP="00885B90">
            <w:pPr>
              <w:pStyle w:val="CRCoverPage"/>
              <w:spacing w:after="0"/>
              <w:rPr>
                <w:noProof/>
                <w:sz w:val="8"/>
                <w:szCs w:val="8"/>
              </w:rPr>
            </w:pPr>
          </w:p>
        </w:tc>
      </w:tr>
      <w:tr w:rsidR="00552643" w14:paraId="2EA6389D" w14:textId="77777777" w:rsidTr="00885B90">
        <w:tc>
          <w:tcPr>
            <w:tcW w:w="1843" w:type="dxa"/>
            <w:tcBorders>
              <w:left w:val="single" w:sz="4" w:space="0" w:color="auto"/>
            </w:tcBorders>
          </w:tcPr>
          <w:p w14:paraId="3A572B31" w14:textId="77777777" w:rsidR="00552643" w:rsidRDefault="00552643" w:rsidP="00885B9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D20CEB1" w14:textId="77777777" w:rsidR="00552643" w:rsidRDefault="00552643" w:rsidP="00885B90">
            <w:pPr>
              <w:pStyle w:val="CRCoverPage"/>
              <w:spacing w:after="0"/>
              <w:ind w:left="100"/>
              <w:rPr>
                <w:noProof/>
              </w:rPr>
            </w:pPr>
            <w:r>
              <w:rPr>
                <w:noProof/>
              </w:rPr>
              <w:t>Intel</w:t>
            </w:r>
          </w:p>
        </w:tc>
      </w:tr>
      <w:tr w:rsidR="00552643" w14:paraId="563AC0FE" w14:textId="77777777" w:rsidTr="00885B90">
        <w:tc>
          <w:tcPr>
            <w:tcW w:w="1843" w:type="dxa"/>
            <w:tcBorders>
              <w:left w:val="single" w:sz="4" w:space="0" w:color="auto"/>
            </w:tcBorders>
          </w:tcPr>
          <w:p w14:paraId="39D6B07C" w14:textId="77777777" w:rsidR="00552643" w:rsidRDefault="00552643" w:rsidP="00885B9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C3D4987" w14:textId="77777777" w:rsidR="00552643" w:rsidRDefault="00552643" w:rsidP="00885B90">
            <w:pPr>
              <w:pStyle w:val="CRCoverPage"/>
              <w:spacing w:after="0"/>
              <w:ind w:left="100"/>
              <w:rPr>
                <w:noProof/>
              </w:rPr>
            </w:pPr>
            <w:r>
              <w:rPr>
                <w:noProof/>
              </w:rPr>
              <w:t>S5</w:t>
            </w:r>
          </w:p>
        </w:tc>
      </w:tr>
      <w:tr w:rsidR="00552643" w14:paraId="62B2C0BF" w14:textId="77777777" w:rsidTr="00885B90">
        <w:tc>
          <w:tcPr>
            <w:tcW w:w="1843" w:type="dxa"/>
            <w:tcBorders>
              <w:left w:val="single" w:sz="4" w:space="0" w:color="auto"/>
            </w:tcBorders>
          </w:tcPr>
          <w:p w14:paraId="270AC158" w14:textId="77777777" w:rsidR="00552643" w:rsidRDefault="00552643" w:rsidP="00885B90">
            <w:pPr>
              <w:pStyle w:val="CRCoverPage"/>
              <w:spacing w:after="0"/>
              <w:rPr>
                <w:b/>
                <w:i/>
                <w:noProof/>
                <w:sz w:val="8"/>
                <w:szCs w:val="8"/>
              </w:rPr>
            </w:pPr>
          </w:p>
        </w:tc>
        <w:tc>
          <w:tcPr>
            <w:tcW w:w="7797" w:type="dxa"/>
            <w:gridSpan w:val="10"/>
            <w:tcBorders>
              <w:right w:val="single" w:sz="4" w:space="0" w:color="auto"/>
            </w:tcBorders>
          </w:tcPr>
          <w:p w14:paraId="62A8041D" w14:textId="77777777" w:rsidR="00552643" w:rsidRDefault="00552643" w:rsidP="00885B90">
            <w:pPr>
              <w:pStyle w:val="CRCoverPage"/>
              <w:spacing w:after="0"/>
              <w:rPr>
                <w:noProof/>
                <w:sz w:val="8"/>
                <w:szCs w:val="8"/>
              </w:rPr>
            </w:pPr>
          </w:p>
        </w:tc>
      </w:tr>
      <w:tr w:rsidR="00552643" w14:paraId="2627CE32" w14:textId="77777777" w:rsidTr="00885B90">
        <w:tc>
          <w:tcPr>
            <w:tcW w:w="1843" w:type="dxa"/>
            <w:tcBorders>
              <w:left w:val="single" w:sz="4" w:space="0" w:color="auto"/>
            </w:tcBorders>
          </w:tcPr>
          <w:p w14:paraId="7E995505" w14:textId="77777777" w:rsidR="00552643" w:rsidRDefault="00552643" w:rsidP="00885B90">
            <w:pPr>
              <w:pStyle w:val="CRCoverPage"/>
              <w:tabs>
                <w:tab w:val="right" w:pos="1759"/>
              </w:tabs>
              <w:spacing w:after="0"/>
              <w:rPr>
                <w:b/>
                <w:i/>
                <w:noProof/>
              </w:rPr>
            </w:pPr>
            <w:r>
              <w:rPr>
                <w:b/>
                <w:i/>
                <w:noProof/>
              </w:rPr>
              <w:t>Work item code:</w:t>
            </w:r>
          </w:p>
        </w:tc>
        <w:tc>
          <w:tcPr>
            <w:tcW w:w="3686" w:type="dxa"/>
            <w:gridSpan w:val="5"/>
            <w:shd w:val="pct30" w:color="FFFF00" w:fill="auto"/>
          </w:tcPr>
          <w:p w14:paraId="5B5FA7C3" w14:textId="77777777" w:rsidR="00552643" w:rsidRDefault="00552643" w:rsidP="00885B90">
            <w:pPr>
              <w:pStyle w:val="CRCoverPage"/>
              <w:spacing w:after="0"/>
              <w:ind w:left="100"/>
              <w:rPr>
                <w:noProof/>
              </w:rPr>
            </w:pPr>
            <w:r>
              <w:rPr>
                <w:lang w:eastAsia="zh-CN"/>
              </w:rPr>
              <w:t>SON_5G</w:t>
            </w:r>
          </w:p>
        </w:tc>
        <w:tc>
          <w:tcPr>
            <w:tcW w:w="567" w:type="dxa"/>
            <w:tcBorders>
              <w:left w:val="nil"/>
            </w:tcBorders>
          </w:tcPr>
          <w:p w14:paraId="7FB3C2EC" w14:textId="77777777" w:rsidR="00552643" w:rsidRDefault="00552643" w:rsidP="00885B90">
            <w:pPr>
              <w:pStyle w:val="CRCoverPage"/>
              <w:spacing w:after="0"/>
              <w:ind w:right="100"/>
              <w:rPr>
                <w:noProof/>
              </w:rPr>
            </w:pPr>
          </w:p>
        </w:tc>
        <w:tc>
          <w:tcPr>
            <w:tcW w:w="1417" w:type="dxa"/>
            <w:gridSpan w:val="3"/>
            <w:tcBorders>
              <w:left w:val="nil"/>
            </w:tcBorders>
          </w:tcPr>
          <w:p w14:paraId="2E49C4D5" w14:textId="77777777" w:rsidR="00552643" w:rsidRDefault="00552643" w:rsidP="00885B9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F10E4D6" w14:textId="7B98AAA1" w:rsidR="00552643" w:rsidRDefault="00552643" w:rsidP="00885B90">
            <w:pPr>
              <w:pStyle w:val="CRCoverPage"/>
              <w:spacing w:after="0"/>
              <w:ind w:left="100"/>
              <w:rPr>
                <w:noProof/>
              </w:rPr>
            </w:pPr>
            <w:r>
              <w:rPr>
                <w:noProof/>
              </w:rPr>
              <w:t>2020-0</w:t>
            </w:r>
            <w:r w:rsidR="00E771F5">
              <w:rPr>
                <w:noProof/>
              </w:rPr>
              <w:t>8</w:t>
            </w:r>
            <w:r>
              <w:rPr>
                <w:noProof/>
              </w:rPr>
              <w:t>-</w:t>
            </w:r>
            <w:r w:rsidR="00E771F5">
              <w:rPr>
                <w:noProof/>
              </w:rPr>
              <w:t>07</w:t>
            </w:r>
          </w:p>
        </w:tc>
      </w:tr>
      <w:tr w:rsidR="00552643" w14:paraId="24DB95CF" w14:textId="77777777" w:rsidTr="00885B90">
        <w:tc>
          <w:tcPr>
            <w:tcW w:w="1843" w:type="dxa"/>
            <w:tcBorders>
              <w:left w:val="single" w:sz="4" w:space="0" w:color="auto"/>
            </w:tcBorders>
          </w:tcPr>
          <w:p w14:paraId="601E0F95" w14:textId="77777777" w:rsidR="00552643" w:rsidRDefault="00552643" w:rsidP="00885B90">
            <w:pPr>
              <w:pStyle w:val="CRCoverPage"/>
              <w:spacing w:after="0"/>
              <w:rPr>
                <w:b/>
                <w:i/>
                <w:noProof/>
                <w:sz w:val="8"/>
                <w:szCs w:val="8"/>
              </w:rPr>
            </w:pPr>
          </w:p>
        </w:tc>
        <w:tc>
          <w:tcPr>
            <w:tcW w:w="1986" w:type="dxa"/>
            <w:gridSpan w:val="4"/>
          </w:tcPr>
          <w:p w14:paraId="7C48A28A" w14:textId="77777777" w:rsidR="00552643" w:rsidRDefault="00552643" w:rsidP="00885B90">
            <w:pPr>
              <w:pStyle w:val="CRCoverPage"/>
              <w:spacing w:after="0"/>
              <w:rPr>
                <w:noProof/>
                <w:sz w:val="8"/>
                <w:szCs w:val="8"/>
              </w:rPr>
            </w:pPr>
          </w:p>
        </w:tc>
        <w:tc>
          <w:tcPr>
            <w:tcW w:w="2267" w:type="dxa"/>
            <w:gridSpan w:val="2"/>
          </w:tcPr>
          <w:p w14:paraId="0990790E" w14:textId="77777777" w:rsidR="00552643" w:rsidRDefault="00552643" w:rsidP="00885B90">
            <w:pPr>
              <w:pStyle w:val="CRCoverPage"/>
              <w:spacing w:after="0"/>
              <w:rPr>
                <w:noProof/>
                <w:sz w:val="8"/>
                <w:szCs w:val="8"/>
              </w:rPr>
            </w:pPr>
          </w:p>
        </w:tc>
        <w:tc>
          <w:tcPr>
            <w:tcW w:w="1417" w:type="dxa"/>
            <w:gridSpan w:val="3"/>
          </w:tcPr>
          <w:p w14:paraId="0680B760" w14:textId="77777777" w:rsidR="00552643" w:rsidRDefault="00552643" w:rsidP="00885B90">
            <w:pPr>
              <w:pStyle w:val="CRCoverPage"/>
              <w:spacing w:after="0"/>
              <w:rPr>
                <w:noProof/>
                <w:sz w:val="8"/>
                <w:szCs w:val="8"/>
              </w:rPr>
            </w:pPr>
          </w:p>
        </w:tc>
        <w:tc>
          <w:tcPr>
            <w:tcW w:w="2127" w:type="dxa"/>
            <w:tcBorders>
              <w:right w:val="single" w:sz="4" w:space="0" w:color="auto"/>
            </w:tcBorders>
          </w:tcPr>
          <w:p w14:paraId="13079493" w14:textId="77777777" w:rsidR="00552643" w:rsidRDefault="00552643" w:rsidP="00885B90">
            <w:pPr>
              <w:pStyle w:val="CRCoverPage"/>
              <w:spacing w:after="0"/>
              <w:rPr>
                <w:noProof/>
                <w:sz w:val="8"/>
                <w:szCs w:val="8"/>
              </w:rPr>
            </w:pPr>
          </w:p>
        </w:tc>
      </w:tr>
      <w:tr w:rsidR="00552643" w14:paraId="720BEB7B" w14:textId="77777777" w:rsidTr="00885B90">
        <w:trPr>
          <w:cantSplit/>
        </w:trPr>
        <w:tc>
          <w:tcPr>
            <w:tcW w:w="1843" w:type="dxa"/>
            <w:tcBorders>
              <w:left w:val="single" w:sz="4" w:space="0" w:color="auto"/>
            </w:tcBorders>
          </w:tcPr>
          <w:p w14:paraId="170EE7D7" w14:textId="77777777" w:rsidR="00552643" w:rsidRDefault="00552643" w:rsidP="00885B90">
            <w:pPr>
              <w:pStyle w:val="CRCoverPage"/>
              <w:tabs>
                <w:tab w:val="right" w:pos="1759"/>
              </w:tabs>
              <w:spacing w:after="0"/>
              <w:rPr>
                <w:b/>
                <w:i/>
                <w:noProof/>
              </w:rPr>
            </w:pPr>
            <w:r>
              <w:rPr>
                <w:b/>
                <w:i/>
                <w:noProof/>
              </w:rPr>
              <w:t>Category:</w:t>
            </w:r>
          </w:p>
        </w:tc>
        <w:tc>
          <w:tcPr>
            <w:tcW w:w="851" w:type="dxa"/>
            <w:shd w:val="pct30" w:color="FFFF00" w:fill="auto"/>
          </w:tcPr>
          <w:p w14:paraId="31E0DB14" w14:textId="77777777" w:rsidR="00552643" w:rsidRDefault="00552643" w:rsidP="00885B90">
            <w:pPr>
              <w:pStyle w:val="CRCoverPage"/>
              <w:spacing w:after="0"/>
              <w:ind w:left="100" w:right="-609"/>
              <w:rPr>
                <w:b/>
                <w:noProof/>
              </w:rPr>
            </w:pPr>
            <w:r>
              <w:rPr>
                <w:b/>
                <w:noProof/>
              </w:rPr>
              <w:t>B</w:t>
            </w:r>
          </w:p>
        </w:tc>
        <w:tc>
          <w:tcPr>
            <w:tcW w:w="3402" w:type="dxa"/>
            <w:gridSpan w:val="5"/>
            <w:tcBorders>
              <w:left w:val="nil"/>
            </w:tcBorders>
          </w:tcPr>
          <w:p w14:paraId="1A415C0B" w14:textId="77777777" w:rsidR="00552643" w:rsidRDefault="00552643" w:rsidP="00885B90">
            <w:pPr>
              <w:pStyle w:val="CRCoverPage"/>
              <w:spacing w:after="0"/>
              <w:rPr>
                <w:noProof/>
              </w:rPr>
            </w:pPr>
          </w:p>
        </w:tc>
        <w:tc>
          <w:tcPr>
            <w:tcW w:w="1417" w:type="dxa"/>
            <w:gridSpan w:val="3"/>
            <w:tcBorders>
              <w:left w:val="nil"/>
            </w:tcBorders>
          </w:tcPr>
          <w:p w14:paraId="5874DA4D" w14:textId="77777777" w:rsidR="00552643" w:rsidRDefault="00552643" w:rsidP="00885B9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5E7A0AE" w14:textId="77777777" w:rsidR="00552643" w:rsidRDefault="00552643" w:rsidP="00885B90">
            <w:pPr>
              <w:pStyle w:val="CRCoverPage"/>
              <w:spacing w:after="0"/>
              <w:ind w:left="100"/>
              <w:rPr>
                <w:noProof/>
              </w:rPr>
            </w:pPr>
            <w:r>
              <w:rPr>
                <w:noProof/>
              </w:rPr>
              <w:t>Rel-16</w:t>
            </w:r>
          </w:p>
        </w:tc>
      </w:tr>
      <w:tr w:rsidR="00552643" w14:paraId="4B93205C" w14:textId="77777777" w:rsidTr="00885B90">
        <w:tc>
          <w:tcPr>
            <w:tcW w:w="1843" w:type="dxa"/>
            <w:tcBorders>
              <w:left w:val="single" w:sz="4" w:space="0" w:color="auto"/>
              <w:bottom w:val="single" w:sz="4" w:space="0" w:color="auto"/>
            </w:tcBorders>
          </w:tcPr>
          <w:p w14:paraId="4E55B755" w14:textId="77777777" w:rsidR="00552643" w:rsidRDefault="00552643" w:rsidP="00885B90">
            <w:pPr>
              <w:pStyle w:val="CRCoverPage"/>
              <w:spacing w:after="0"/>
              <w:rPr>
                <w:b/>
                <w:i/>
                <w:noProof/>
              </w:rPr>
            </w:pPr>
          </w:p>
        </w:tc>
        <w:tc>
          <w:tcPr>
            <w:tcW w:w="4677" w:type="dxa"/>
            <w:gridSpan w:val="8"/>
            <w:tcBorders>
              <w:bottom w:val="single" w:sz="4" w:space="0" w:color="auto"/>
            </w:tcBorders>
          </w:tcPr>
          <w:p w14:paraId="49671637" w14:textId="77777777" w:rsidR="00552643" w:rsidRDefault="00552643" w:rsidP="00885B9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2CC09C2" w14:textId="77777777" w:rsidR="00552643" w:rsidRDefault="00552643" w:rsidP="00885B90">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89F1FC8" w14:textId="77777777" w:rsidR="00552643" w:rsidRPr="007C2097" w:rsidRDefault="00552643" w:rsidP="00885B9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552643" w14:paraId="42BE4C7B" w14:textId="77777777" w:rsidTr="00885B90">
        <w:tc>
          <w:tcPr>
            <w:tcW w:w="1843" w:type="dxa"/>
          </w:tcPr>
          <w:p w14:paraId="664D480E" w14:textId="77777777" w:rsidR="00552643" w:rsidRDefault="00552643" w:rsidP="00885B90">
            <w:pPr>
              <w:pStyle w:val="CRCoverPage"/>
              <w:spacing w:after="0"/>
              <w:rPr>
                <w:b/>
                <w:i/>
                <w:noProof/>
                <w:sz w:val="8"/>
                <w:szCs w:val="8"/>
              </w:rPr>
            </w:pPr>
          </w:p>
        </w:tc>
        <w:tc>
          <w:tcPr>
            <w:tcW w:w="7797" w:type="dxa"/>
            <w:gridSpan w:val="10"/>
          </w:tcPr>
          <w:p w14:paraId="3DD22ABC" w14:textId="77777777" w:rsidR="00552643" w:rsidRDefault="00552643" w:rsidP="00885B90">
            <w:pPr>
              <w:pStyle w:val="CRCoverPage"/>
              <w:spacing w:after="0"/>
              <w:rPr>
                <w:noProof/>
                <w:sz w:val="8"/>
                <w:szCs w:val="8"/>
              </w:rPr>
            </w:pPr>
          </w:p>
        </w:tc>
      </w:tr>
      <w:tr w:rsidR="00552643" w14:paraId="2463280C" w14:textId="77777777" w:rsidTr="00885B90">
        <w:trPr>
          <w:trHeight w:val="354"/>
        </w:trPr>
        <w:tc>
          <w:tcPr>
            <w:tcW w:w="2694" w:type="dxa"/>
            <w:gridSpan w:val="2"/>
            <w:tcBorders>
              <w:top w:val="single" w:sz="4" w:space="0" w:color="auto"/>
              <w:left w:val="single" w:sz="4" w:space="0" w:color="auto"/>
            </w:tcBorders>
          </w:tcPr>
          <w:p w14:paraId="1988F0E3" w14:textId="77777777" w:rsidR="00552643" w:rsidRDefault="00552643" w:rsidP="00885B9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58E0504" w14:textId="44396CAE" w:rsidR="00552643" w:rsidRDefault="00E771F5" w:rsidP="00885B90">
            <w:pPr>
              <w:pStyle w:val="CRCoverPage"/>
              <w:spacing w:after="0"/>
              <w:ind w:left="100"/>
              <w:rPr>
                <w:noProof/>
              </w:rPr>
            </w:pPr>
            <w:r>
              <w:rPr>
                <w:noProof/>
              </w:rPr>
              <w:t xml:space="preserve">The </w:t>
            </w:r>
            <w:r w:rsidRPr="00E771F5">
              <w:rPr>
                <w:noProof/>
              </w:rPr>
              <w:t>measurements of probability distribution</w:t>
            </w:r>
            <w:r w:rsidR="00510056">
              <w:rPr>
                <w:noProof/>
              </w:rPr>
              <w:t xml:space="preserve"> (e.g.</w:t>
            </w:r>
            <w:r w:rsidRPr="00E771F5">
              <w:rPr>
                <w:noProof/>
              </w:rPr>
              <w:t xml:space="preserve"> </w:t>
            </w:r>
            <w:r>
              <w:rPr>
                <w:noProof/>
              </w:rPr>
              <w:t>UE access delay</w:t>
            </w:r>
            <w:r w:rsidR="00510056">
              <w:rPr>
                <w:noProof/>
              </w:rPr>
              <w:t xml:space="preserve">, number of </w:t>
            </w:r>
            <w:r>
              <w:rPr>
                <w:noProof/>
              </w:rPr>
              <w:t>attempts</w:t>
            </w:r>
            <w:r w:rsidR="00510056">
              <w:rPr>
                <w:noProof/>
              </w:rPr>
              <w:t>, …) and percentage of unsuccessful random-access</w:t>
            </w:r>
            <w:r>
              <w:rPr>
                <w:noProof/>
              </w:rPr>
              <w:t xml:space="preserve"> </w:t>
            </w:r>
            <w:r w:rsidRPr="00E771F5">
              <w:rPr>
                <w:noProof/>
              </w:rPr>
              <w:t>are essential for RACH optimization SON function to monitor the RACH performance</w:t>
            </w:r>
            <w:r w:rsidR="00510056">
              <w:rPr>
                <w:noProof/>
              </w:rPr>
              <w:t xml:space="preserve">, </w:t>
            </w:r>
            <w:r w:rsidR="00510056">
              <w:rPr>
                <w:lang w:eastAsia="zh-CN"/>
              </w:rPr>
              <w:t>and determine actions to optimize the RACH performance.</w:t>
            </w:r>
          </w:p>
        </w:tc>
      </w:tr>
      <w:tr w:rsidR="00552643" w14:paraId="0BE70CA0" w14:textId="77777777" w:rsidTr="00885B90">
        <w:trPr>
          <w:trHeight w:val="60"/>
        </w:trPr>
        <w:tc>
          <w:tcPr>
            <w:tcW w:w="2694" w:type="dxa"/>
            <w:gridSpan w:val="2"/>
            <w:tcBorders>
              <w:left w:val="single" w:sz="4" w:space="0" w:color="auto"/>
            </w:tcBorders>
          </w:tcPr>
          <w:p w14:paraId="0B0413AD" w14:textId="77777777" w:rsidR="00552643" w:rsidRDefault="00552643" w:rsidP="00885B90">
            <w:pPr>
              <w:pStyle w:val="CRCoverPage"/>
              <w:spacing w:after="0"/>
              <w:rPr>
                <w:b/>
                <w:i/>
                <w:noProof/>
                <w:sz w:val="8"/>
                <w:szCs w:val="8"/>
              </w:rPr>
            </w:pPr>
          </w:p>
        </w:tc>
        <w:tc>
          <w:tcPr>
            <w:tcW w:w="6946" w:type="dxa"/>
            <w:gridSpan w:val="9"/>
            <w:tcBorders>
              <w:right w:val="single" w:sz="4" w:space="0" w:color="auto"/>
            </w:tcBorders>
          </w:tcPr>
          <w:p w14:paraId="367399FB" w14:textId="77777777" w:rsidR="00552643" w:rsidRDefault="00552643" w:rsidP="00885B90">
            <w:pPr>
              <w:pStyle w:val="CRCoverPage"/>
              <w:spacing w:after="0"/>
              <w:rPr>
                <w:noProof/>
                <w:sz w:val="8"/>
                <w:szCs w:val="8"/>
              </w:rPr>
            </w:pPr>
          </w:p>
        </w:tc>
      </w:tr>
      <w:tr w:rsidR="00552643" w14:paraId="5E69A957" w14:textId="77777777" w:rsidTr="00885B90">
        <w:tc>
          <w:tcPr>
            <w:tcW w:w="2694" w:type="dxa"/>
            <w:gridSpan w:val="2"/>
            <w:tcBorders>
              <w:left w:val="single" w:sz="4" w:space="0" w:color="auto"/>
            </w:tcBorders>
          </w:tcPr>
          <w:p w14:paraId="39DC12D1" w14:textId="77777777" w:rsidR="00552643" w:rsidRDefault="00552643" w:rsidP="00885B9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FCDEA86" w14:textId="328D4746" w:rsidR="00552643" w:rsidRDefault="00552643" w:rsidP="00885B90">
            <w:pPr>
              <w:pStyle w:val="CRCoverPage"/>
              <w:spacing w:after="0"/>
              <w:ind w:left="100"/>
              <w:rPr>
                <w:noProof/>
              </w:rPr>
            </w:pPr>
            <w:r>
              <w:rPr>
                <w:noProof/>
              </w:rPr>
              <w:t xml:space="preserve">Add </w:t>
            </w:r>
            <w:r w:rsidR="00E771F5">
              <w:rPr>
                <w:noProof/>
              </w:rPr>
              <w:t xml:space="preserve">the following </w:t>
            </w:r>
            <w:r>
              <w:rPr>
                <w:noProof/>
              </w:rPr>
              <w:t>measurements</w:t>
            </w:r>
            <w:r w:rsidR="00E771F5">
              <w:rPr>
                <w:noProof/>
              </w:rPr>
              <w:t>:</w:t>
            </w:r>
          </w:p>
          <w:p w14:paraId="06B56C5F" w14:textId="77777777" w:rsidR="00E771F5" w:rsidRDefault="00E771F5" w:rsidP="00E771F5">
            <w:pPr>
              <w:pStyle w:val="CRCoverPage"/>
              <w:spacing w:after="0"/>
              <w:ind w:left="100"/>
              <w:rPr>
                <w:noProof/>
              </w:rPr>
            </w:pPr>
            <w:r>
              <w:rPr>
                <w:noProof/>
              </w:rPr>
              <w:t>•</w:t>
            </w:r>
            <w:r>
              <w:rPr>
                <w:noProof/>
              </w:rPr>
              <w:tab/>
              <w:t>Distribution of RACH preambles sent</w:t>
            </w:r>
          </w:p>
          <w:p w14:paraId="790B2A30" w14:textId="77777777" w:rsidR="00E771F5" w:rsidRDefault="00E771F5" w:rsidP="00E771F5">
            <w:pPr>
              <w:pStyle w:val="CRCoverPage"/>
              <w:spacing w:after="0"/>
              <w:ind w:left="100"/>
              <w:rPr>
                <w:noProof/>
              </w:rPr>
            </w:pPr>
            <w:r>
              <w:rPr>
                <w:noProof/>
              </w:rPr>
              <w:t>•</w:t>
            </w:r>
            <w:r>
              <w:rPr>
                <w:noProof/>
              </w:rPr>
              <w:tab/>
              <w:t>Distribution of RACH access delay</w:t>
            </w:r>
          </w:p>
          <w:p w14:paraId="3C5E5DB0" w14:textId="1E2AFAC0" w:rsidR="00E771F5" w:rsidDel="00443924" w:rsidRDefault="00E771F5" w:rsidP="00443924">
            <w:pPr>
              <w:pStyle w:val="CRCoverPage"/>
              <w:spacing w:after="0"/>
              <w:ind w:left="100"/>
              <w:rPr>
                <w:del w:id="0" w:author="Chou, Joey-115" w:date="2020-08-19T15:37:00Z"/>
                <w:noProof/>
              </w:rPr>
            </w:pPr>
            <w:del w:id="1" w:author="Chou, Joey-115" w:date="2020-08-19T15:37:00Z">
              <w:r w:rsidDel="00443924">
                <w:rPr>
                  <w:noProof/>
                </w:rPr>
                <w:delText>•</w:delText>
              </w:r>
              <w:r w:rsidDel="00443924">
                <w:rPr>
                  <w:noProof/>
                </w:rPr>
                <w:tab/>
                <w:delText>Distribution of successful random-access per SSB</w:delText>
              </w:r>
            </w:del>
          </w:p>
          <w:p w14:paraId="0B3CF24C" w14:textId="44B780D5" w:rsidR="00E771F5" w:rsidDel="00443924" w:rsidRDefault="00E771F5" w:rsidP="00443924">
            <w:pPr>
              <w:pStyle w:val="CRCoverPage"/>
              <w:spacing w:after="0"/>
              <w:ind w:left="100"/>
              <w:rPr>
                <w:del w:id="2" w:author="Chou, Joey-115" w:date="2020-08-19T15:37:00Z"/>
                <w:noProof/>
              </w:rPr>
              <w:pPrChange w:id="3" w:author="Chou, Joey-115" w:date="2020-08-19T15:37:00Z">
                <w:pPr>
                  <w:pStyle w:val="CRCoverPage"/>
                  <w:spacing w:after="0"/>
                  <w:ind w:left="100"/>
                </w:pPr>
              </w:pPrChange>
            </w:pPr>
            <w:del w:id="4" w:author="Chou, Joey-115" w:date="2020-08-19T15:37:00Z">
              <w:r w:rsidDel="00443924">
                <w:rPr>
                  <w:noProof/>
                </w:rPr>
                <w:delText>•</w:delText>
              </w:r>
              <w:r w:rsidDel="00443924">
                <w:rPr>
                  <w:noProof/>
                </w:rPr>
                <w:tab/>
                <w:delText>Distribution of failed random-access per SSB</w:delText>
              </w:r>
            </w:del>
          </w:p>
          <w:p w14:paraId="4ACABAB6" w14:textId="4ED64DD6" w:rsidR="00E771F5" w:rsidRDefault="00E771F5" w:rsidP="00443924">
            <w:pPr>
              <w:pStyle w:val="CRCoverPage"/>
              <w:spacing w:after="0"/>
              <w:ind w:left="100"/>
              <w:rPr>
                <w:noProof/>
              </w:rPr>
              <w:pPrChange w:id="5" w:author="Chou, Joey-115" w:date="2020-08-19T15:37:00Z">
                <w:pPr>
                  <w:pStyle w:val="CRCoverPage"/>
                  <w:spacing w:after="0"/>
                  <w:ind w:left="100"/>
                </w:pPr>
              </w:pPrChange>
            </w:pPr>
            <w:del w:id="6" w:author="Chou, Joey-115" w:date="2020-08-19T15:37:00Z">
              <w:r w:rsidDel="00443924">
                <w:rPr>
                  <w:noProof/>
                </w:rPr>
                <w:delText>•</w:delText>
              </w:r>
              <w:r w:rsidDel="00443924">
                <w:rPr>
                  <w:noProof/>
                </w:rPr>
                <w:tab/>
                <w:delText>Percentage of unsuccessful random-access</w:delText>
              </w:r>
            </w:del>
          </w:p>
        </w:tc>
      </w:tr>
      <w:tr w:rsidR="00552643" w14:paraId="6EEC1611" w14:textId="77777777" w:rsidTr="00885B90">
        <w:tc>
          <w:tcPr>
            <w:tcW w:w="2694" w:type="dxa"/>
            <w:gridSpan w:val="2"/>
            <w:tcBorders>
              <w:left w:val="single" w:sz="4" w:space="0" w:color="auto"/>
            </w:tcBorders>
          </w:tcPr>
          <w:p w14:paraId="1692448D" w14:textId="77777777" w:rsidR="00552643" w:rsidRDefault="00552643" w:rsidP="00885B90">
            <w:pPr>
              <w:pStyle w:val="CRCoverPage"/>
              <w:spacing w:after="0"/>
              <w:rPr>
                <w:b/>
                <w:i/>
                <w:noProof/>
                <w:sz w:val="8"/>
                <w:szCs w:val="8"/>
              </w:rPr>
            </w:pPr>
          </w:p>
        </w:tc>
        <w:tc>
          <w:tcPr>
            <w:tcW w:w="6946" w:type="dxa"/>
            <w:gridSpan w:val="9"/>
            <w:tcBorders>
              <w:right w:val="single" w:sz="4" w:space="0" w:color="auto"/>
            </w:tcBorders>
          </w:tcPr>
          <w:p w14:paraId="045C95D1" w14:textId="77777777" w:rsidR="00552643" w:rsidRDefault="00552643" w:rsidP="00885B90">
            <w:pPr>
              <w:pStyle w:val="CRCoverPage"/>
              <w:spacing w:after="0"/>
              <w:rPr>
                <w:noProof/>
                <w:sz w:val="8"/>
                <w:szCs w:val="8"/>
              </w:rPr>
            </w:pPr>
          </w:p>
        </w:tc>
      </w:tr>
      <w:tr w:rsidR="00552643" w14:paraId="2AB3277C" w14:textId="77777777" w:rsidTr="00885B90">
        <w:tc>
          <w:tcPr>
            <w:tcW w:w="2694" w:type="dxa"/>
            <w:gridSpan w:val="2"/>
            <w:tcBorders>
              <w:left w:val="single" w:sz="4" w:space="0" w:color="auto"/>
              <w:bottom w:val="single" w:sz="4" w:space="0" w:color="auto"/>
            </w:tcBorders>
          </w:tcPr>
          <w:p w14:paraId="72176B48" w14:textId="77777777" w:rsidR="00552643" w:rsidRDefault="00552643" w:rsidP="00885B9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77B9296" w14:textId="77777777" w:rsidR="00552643" w:rsidRDefault="00552643" w:rsidP="00885B90">
            <w:pPr>
              <w:pStyle w:val="CRCoverPage"/>
              <w:spacing w:after="0"/>
              <w:ind w:left="100"/>
              <w:rPr>
                <w:noProof/>
              </w:rPr>
            </w:pPr>
            <w:r>
              <w:rPr>
                <w:noProof/>
              </w:rPr>
              <w:t>RACH optimization SON function cannot be completed</w:t>
            </w:r>
          </w:p>
        </w:tc>
      </w:tr>
      <w:tr w:rsidR="00552643" w14:paraId="1B3A26D6" w14:textId="77777777" w:rsidTr="00885B90">
        <w:tc>
          <w:tcPr>
            <w:tcW w:w="2694" w:type="dxa"/>
            <w:gridSpan w:val="2"/>
          </w:tcPr>
          <w:p w14:paraId="35FE9338" w14:textId="77777777" w:rsidR="00552643" w:rsidRDefault="00552643" w:rsidP="00885B90">
            <w:pPr>
              <w:pStyle w:val="CRCoverPage"/>
              <w:spacing w:after="0"/>
              <w:rPr>
                <w:b/>
                <w:i/>
                <w:noProof/>
                <w:sz w:val="8"/>
                <w:szCs w:val="8"/>
              </w:rPr>
            </w:pPr>
          </w:p>
        </w:tc>
        <w:tc>
          <w:tcPr>
            <w:tcW w:w="6946" w:type="dxa"/>
            <w:gridSpan w:val="9"/>
          </w:tcPr>
          <w:p w14:paraId="026296A7" w14:textId="77777777" w:rsidR="00552643" w:rsidRDefault="00552643" w:rsidP="00885B90">
            <w:pPr>
              <w:pStyle w:val="CRCoverPage"/>
              <w:spacing w:after="0"/>
              <w:rPr>
                <w:noProof/>
                <w:sz w:val="8"/>
                <w:szCs w:val="8"/>
              </w:rPr>
            </w:pPr>
          </w:p>
        </w:tc>
      </w:tr>
      <w:tr w:rsidR="00552643" w14:paraId="664255C7" w14:textId="77777777" w:rsidTr="00885B90">
        <w:tc>
          <w:tcPr>
            <w:tcW w:w="2694" w:type="dxa"/>
            <w:gridSpan w:val="2"/>
            <w:tcBorders>
              <w:top w:val="single" w:sz="4" w:space="0" w:color="auto"/>
              <w:left w:val="single" w:sz="4" w:space="0" w:color="auto"/>
            </w:tcBorders>
          </w:tcPr>
          <w:p w14:paraId="20F0B2FE" w14:textId="77777777" w:rsidR="00552643" w:rsidRDefault="00552643" w:rsidP="00885B9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D0F7D2F" w14:textId="6CB7B9D8" w:rsidR="00552643" w:rsidRDefault="00E771F5" w:rsidP="00885B90">
            <w:pPr>
              <w:pStyle w:val="CRCoverPage"/>
              <w:spacing w:after="0"/>
              <w:ind w:left="100"/>
              <w:rPr>
                <w:noProof/>
              </w:rPr>
            </w:pPr>
            <w:r>
              <w:t xml:space="preserve">Add subclauses to </w:t>
            </w:r>
            <w:r w:rsidR="00552643">
              <w:t>5.1.1.20</w:t>
            </w:r>
            <w:r w:rsidR="00BD25A0">
              <w:t>, and text to Annex A.59</w:t>
            </w:r>
          </w:p>
        </w:tc>
      </w:tr>
      <w:tr w:rsidR="00552643" w14:paraId="2C827676" w14:textId="77777777" w:rsidTr="00885B90">
        <w:tc>
          <w:tcPr>
            <w:tcW w:w="2694" w:type="dxa"/>
            <w:gridSpan w:val="2"/>
            <w:tcBorders>
              <w:left w:val="single" w:sz="4" w:space="0" w:color="auto"/>
            </w:tcBorders>
          </w:tcPr>
          <w:p w14:paraId="19E1AE1A" w14:textId="77777777" w:rsidR="00552643" w:rsidRDefault="00552643" w:rsidP="00885B90">
            <w:pPr>
              <w:pStyle w:val="CRCoverPage"/>
              <w:spacing w:after="0"/>
              <w:rPr>
                <w:b/>
                <w:i/>
                <w:noProof/>
                <w:sz w:val="8"/>
                <w:szCs w:val="8"/>
              </w:rPr>
            </w:pPr>
          </w:p>
        </w:tc>
        <w:tc>
          <w:tcPr>
            <w:tcW w:w="6946" w:type="dxa"/>
            <w:gridSpan w:val="9"/>
            <w:tcBorders>
              <w:right w:val="single" w:sz="4" w:space="0" w:color="auto"/>
            </w:tcBorders>
          </w:tcPr>
          <w:p w14:paraId="01E0EA20" w14:textId="77777777" w:rsidR="00552643" w:rsidRDefault="00552643" w:rsidP="00885B90">
            <w:pPr>
              <w:pStyle w:val="CRCoverPage"/>
              <w:spacing w:after="0"/>
              <w:rPr>
                <w:noProof/>
                <w:sz w:val="8"/>
                <w:szCs w:val="8"/>
              </w:rPr>
            </w:pPr>
          </w:p>
        </w:tc>
      </w:tr>
      <w:tr w:rsidR="00552643" w14:paraId="05587423" w14:textId="77777777" w:rsidTr="00885B90">
        <w:tc>
          <w:tcPr>
            <w:tcW w:w="2694" w:type="dxa"/>
            <w:gridSpan w:val="2"/>
            <w:tcBorders>
              <w:left w:val="single" w:sz="4" w:space="0" w:color="auto"/>
            </w:tcBorders>
          </w:tcPr>
          <w:p w14:paraId="2407667C" w14:textId="77777777" w:rsidR="00552643" w:rsidRDefault="00552643" w:rsidP="00885B9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AF376D1" w14:textId="77777777" w:rsidR="00552643" w:rsidRDefault="00552643" w:rsidP="00885B9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9220C9C" w14:textId="77777777" w:rsidR="00552643" w:rsidRDefault="00552643" w:rsidP="00885B90">
            <w:pPr>
              <w:pStyle w:val="CRCoverPage"/>
              <w:spacing w:after="0"/>
              <w:jc w:val="center"/>
              <w:rPr>
                <w:b/>
                <w:caps/>
                <w:noProof/>
              </w:rPr>
            </w:pPr>
            <w:r>
              <w:rPr>
                <w:b/>
                <w:caps/>
                <w:noProof/>
              </w:rPr>
              <w:t>N</w:t>
            </w:r>
          </w:p>
        </w:tc>
        <w:tc>
          <w:tcPr>
            <w:tcW w:w="2977" w:type="dxa"/>
            <w:gridSpan w:val="4"/>
          </w:tcPr>
          <w:p w14:paraId="2A4AB0F6" w14:textId="77777777" w:rsidR="00552643" w:rsidRDefault="00552643" w:rsidP="00885B9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E73A39D" w14:textId="77777777" w:rsidR="00552643" w:rsidRDefault="00552643" w:rsidP="00885B90">
            <w:pPr>
              <w:pStyle w:val="CRCoverPage"/>
              <w:spacing w:after="0"/>
              <w:ind w:left="99"/>
              <w:rPr>
                <w:noProof/>
              </w:rPr>
            </w:pPr>
          </w:p>
        </w:tc>
      </w:tr>
      <w:tr w:rsidR="00552643" w14:paraId="3E95D372" w14:textId="77777777" w:rsidTr="00885B90">
        <w:tc>
          <w:tcPr>
            <w:tcW w:w="2694" w:type="dxa"/>
            <w:gridSpan w:val="2"/>
            <w:tcBorders>
              <w:left w:val="single" w:sz="4" w:space="0" w:color="auto"/>
            </w:tcBorders>
          </w:tcPr>
          <w:p w14:paraId="2D6C1BBD" w14:textId="77777777" w:rsidR="00552643" w:rsidRDefault="00552643" w:rsidP="00885B9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770DDE8" w14:textId="77777777" w:rsidR="00552643" w:rsidRDefault="00552643" w:rsidP="00885B9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FDC242" w14:textId="77777777" w:rsidR="00552643" w:rsidRDefault="00552643" w:rsidP="00885B90">
            <w:pPr>
              <w:pStyle w:val="CRCoverPage"/>
              <w:spacing w:after="0"/>
              <w:jc w:val="center"/>
              <w:rPr>
                <w:b/>
                <w:caps/>
                <w:noProof/>
              </w:rPr>
            </w:pPr>
            <w:r>
              <w:rPr>
                <w:b/>
                <w:caps/>
                <w:noProof/>
              </w:rPr>
              <w:t>X</w:t>
            </w:r>
          </w:p>
        </w:tc>
        <w:tc>
          <w:tcPr>
            <w:tcW w:w="2977" w:type="dxa"/>
            <w:gridSpan w:val="4"/>
          </w:tcPr>
          <w:p w14:paraId="35122190" w14:textId="77777777" w:rsidR="00552643" w:rsidRDefault="00552643" w:rsidP="00885B9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39E6503" w14:textId="77777777" w:rsidR="00552643" w:rsidRDefault="00552643" w:rsidP="00885B90">
            <w:pPr>
              <w:pStyle w:val="CRCoverPage"/>
              <w:spacing w:after="0"/>
              <w:ind w:left="99"/>
              <w:rPr>
                <w:noProof/>
              </w:rPr>
            </w:pPr>
            <w:r>
              <w:rPr>
                <w:noProof/>
              </w:rPr>
              <w:t xml:space="preserve">TS/TR ... CR ... </w:t>
            </w:r>
          </w:p>
        </w:tc>
      </w:tr>
      <w:tr w:rsidR="00552643" w14:paraId="207A9CEA" w14:textId="77777777" w:rsidTr="00885B90">
        <w:tc>
          <w:tcPr>
            <w:tcW w:w="2694" w:type="dxa"/>
            <w:gridSpan w:val="2"/>
            <w:tcBorders>
              <w:left w:val="single" w:sz="4" w:space="0" w:color="auto"/>
            </w:tcBorders>
          </w:tcPr>
          <w:p w14:paraId="14DD8E77" w14:textId="77777777" w:rsidR="00552643" w:rsidRDefault="00552643" w:rsidP="00885B9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2AF1ABD" w14:textId="77777777" w:rsidR="00552643" w:rsidRDefault="00552643" w:rsidP="00885B9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A17E47" w14:textId="77777777" w:rsidR="00552643" w:rsidRDefault="00552643" w:rsidP="00885B90">
            <w:pPr>
              <w:pStyle w:val="CRCoverPage"/>
              <w:spacing w:after="0"/>
              <w:jc w:val="center"/>
              <w:rPr>
                <w:b/>
                <w:caps/>
                <w:noProof/>
              </w:rPr>
            </w:pPr>
            <w:r>
              <w:rPr>
                <w:b/>
                <w:caps/>
                <w:noProof/>
              </w:rPr>
              <w:t>X</w:t>
            </w:r>
          </w:p>
        </w:tc>
        <w:tc>
          <w:tcPr>
            <w:tcW w:w="2977" w:type="dxa"/>
            <w:gridSpan w:val="4"/>
          </w:tcPr>
          <w:p w14:paraId="68765DC8" w14:textId="77777777" w:rsidR="00552643" w:rsidRDefault="00552643" w:rsidP="00885B9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FF8A264" w14:textId="77777777" w:rsidR="00552643" w:rsidRDefault="00552643" w:rsidP="00885B90">
            <w:pPr>
              <w:pStyle w:val="CRCoverPage"/>
              <w:spacing w:after="0"/>
              <w:ind w:left="99"/>
              <w:rPr>
                <w:noProof/>
              </w:rPr>
            </w:pPr>
            <w:r>
              <w:rPr>
                <w:noProof/>
              </w:rPr>
              <w:t xml:space="preserve">TS/TR ... CR ... </w:t>
            </w:r>
          </w:p>
        </w:tc>
      </w:tr>
      <w:tr w:rsidR="00552643" w14:paraId="2FB9AECB" w14:textId="77777777" w:rsidTr="00885B90">
        <w:tc>
          <w:tcPr>
            <w:tcW w:w="2694" w:type="dxa"/>
            <w:gridSpan w:val="2"/>
            <w:tcBorders>
              <w:left w:val="single" w:sz="4" w:space="0" w:color="auto"/>
            </w:tcBorders>
          </w:tcPr>
          <w:p w14:paraId="1AE27488" w14:textId="77777777" w:rsidR="00552643" w:rsidRDefault="00552643" w:rsidP="00885B9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C9D4FBB" w14:textId="77777777" w:rsidR="00552643" w:rsidRDefault="00552643" w:rsidP="00885B9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08C054" w14:textId="77777777" w:rsidR="00552643" w:rsidRDefault="00552643" w:rsidP="00885B90">
            <w:pPr>
              <w:pStyle w:val="CRCoverPage"/>
              <w:spacing w:after="0"/>
              <w:jc w:val="center"/>
              <w:rPr>
                <w:b/>
                <w:caps/>
                <w:noProof/>
              </w:rPr>
            </w:pPr>
            <w:r>
              <w:rPr>
                <w:b/>
                <w:caps/>
                <w:noProof/>
              </w:rPr>
              <w:t>X</w:t>
            </w:r>
          </w:p>
        </w:tc>
        <w:tc>
          <w:tcPr>
            <w:tcW w:w="2977" w:type="dxa"/>
            <w:gridSpan w:val="4"/>
          </w:tcPr>
          <w:p w14:paraId="7CC7390B" w14:textId="77777777" w:rsidR="00552643" w:rsidRDefault="00552643" w:rsidP="00885B9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1E455BC" w14:textId="77777777" w:rsidR="00552643" w:rsidRDefault="00552643" w:rsidP="00885B90">
            <w:pPr>
              <w:pStyle w:val="CRCoverPage"/>
              <w:spacing w:after="0"/>
              <w:ind w:left="99"/>
              <w:rPr>
                <w:noProof/>
              </w:rPr>
            </w:pPr>
            <w:r>
              <w:rPr>
                <w:noProof/>
              </w:rPr>
              <w:t>TS/TR ... CR ...</w:t>
            </w:r>
          </w:p>
        </w:tc>
      </w:tr>
      <w:tr w:rsidR="00552643" w14:paraId="7A81F719" w14:textId="77777777" w:rsidTr="00885B90">
        <w:tc>
          <w:tcPr>
            <w:tcW w:w="2694" w:type="dxa"/>
            <w:gridSpan w:val="2"/>
            <w:tcBorders>
              <w:left w:val="single" w:sz="4" w:space="0" w:color="auto"/>
            </w:tcBorders>
          </w:tcPr>
          <w:p w14:paraId="01735CA5" w14:textId="77777777" w:rsidR="00552643" w:rsidRDefault="00552643" w:rsidP="00885B90">
            <w:pPr>
              <w:pStyle w:val="CRCoverPage"/>
              <w:spacing w:after="0"/>
              <w:rPr>
                <w:b/>
                <w:i/>
                <w:noProof/>
              </w:rPr>
            </w:pPr>
          </w:p>
        </w:tc>
        <w:tc>
          <w:tcPr>
            <w:tcW w:w="6946" w:type="dxa"/>
            <w:gridSpan w:val="9"/>
            <w:tcBorders>
              <w:right w:val="single" w:sz="4" w:space="0" w:color="auto"/>
            </w:tcBorders>
          </w:tcPr>
          <w:p w14:paraId="41B5E794" w14:textId="77777777" w:rsidR="00552643" w:rsidRDefault="00552643" w:rsidP="00885B90">
            <w:pPr>
              <w:pStyle w:val="CRCoverPage"/>
              <w:spacing w:after="0"/>
              <w:rPr>
                <w:noProof/>
              </w:rPr>
            </w:pPr>
          </w:p>
        </w:tc>
      </w:tr>
      <w:tr w:rsidR="00552643" w14:paraId="27FC05F0" w14:textId="77777777" w:rsidTr="00885B90">
        <w:tc>
          <w:tcPr>
            <w:tcW w:w="2694" w:type="dxa"/>
            <w:gridSpan w:val="2"/>
            <w:tcBorders>
              <w:left w:val="single" w:sz="4" w:space="0" w:color="auto"/>
              <w:bottom w:val="single" w:sz="4" w:space="0" w:color="auto"/>
            </w:tcBorders>
          </w:tcPr>
          <w:p w14:paraId="66F179AF" w14:textId="77777777" w:rsidR="00552643" w:rsidRDefault="00552643" w:rsidP="00885B9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8D6154D" w14:textId="77777777" w:rsidR="00552643" w:rsidRDefault="00552643" w:rsidP="00885B90">
            <w:pPr>
              <w:pStyle w:val="CRCoverPage"/>
              <w:spacing w:after="0"/>
              <w:ind w:left="100"/>
              <w:rPr>
                <w:noProof/>
              </w:rPr>
            </w:pPr>
          </w:p>
        </w:tc>
      </w:tr>
    </w:tbl>
    <w:p w14:paraId="0A7C8F4C" w14:textId="77777777" w:rsidR="00552643" w:rsidRDefault="00552643" w:rsidP="00552643">
      <w:pPr>
        <w:pStyle w:val="CRCoverPage"/>
        <w:spacing w:after="0"/>
        <w:rPr>
          <w:noProof/>
          <w:sz w:val="8"/>
          <w:szCs w:val="8"/>
        </w:rPr>
      </w:pPr>
    </w:p>
    <w:p w14:paraId="6792188B" w14:textId="77777777" w:rsidR="00552643" w:rsidRDefault="00552643" w:rsidP="00552643">
      <w:pPr>
        <w:rPr>
          <w:noProof/>
        </w:rPr>
        <w:sectPr w:rsidR="0055264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552643" w:rsidRPr="00EB73C7" w14:paraId="10708B0C" w14:textId="77777777" w:rsidTr="00885B90">
        <w:tc>
          <w:tcPr>
            <w:tcW w:w="9639" w:type="dxa"/>
            <w:shd w:val="clear" w:color="auto" w:fill="FFFFCC"/>
            <w:vAlign w:val="center"/>
          </w:tcPr>
          <w:p w14:paraId="6AC486B4" w14:textId="77777777" w:rsidR="00552643" w:rsidRPr="00EB73C7" w:rsidRDefault="00552643" w:rsidP="00885B90">
            <w:pPr>
              <w:jc w:val="center"/>
              <w:rPr>
                <w:rFonts w:ascii="MS LineDraw" w:hAnsi="MS LineDraw" w:cs="MS LineDraw" w:hint="eastAsia"/>
                <w:b/>
                <w:bCs/>
                <w:sz w:val="28"/>
                <w:szCs w:val="28"/>
              </w:rPr>
            </w:pPr>
            <w:bookmarkStart w:id="7" w:name="_Toc384916784"/>
            <w:bookmarkStart w:id="8" w:name="_Toc384916783"/>
            <w:r w:rsidRPr="00EB73C7">
              <w:rPr>
                <w:b/>
                <w:bCs/>
                <w:sz w:val="28"/>
                <w:szCs w:val="28"/>
                <w:lang w:eastAsia="zh-CN"/>
              </w:rPr>
              <w:lastRenderedPageBreak/>
              <w:t>1st Modified Section</w:t>
            </w:r>
          </w:p>
        </w:tc>
      </w:tr>
    </w:tbl>
    <w:p w14:paraId="4893152A" w14:textId="77777777" w:rsidR="00552643" w:rsidRDefault="00552643" w:rsidP="00552643">
      <w:pPr>
        <w:pStyle w:val="EX"/>
      </w:pPr>
      <w:bookmarkStart w:id="9" w:name="_Toc20132277"/>
      <w:bookmarkStart w:id="10" w:name="_Toc20132207"/>
      <w:bookmarkEnd w:id="7"/>
      <w:bookmarkEnd w:id="8"/>
    </w:p>
    <w:p w14:paraId="4D9FC2E0" w14:textId="77777777" w:rsidR="00552643" w:rsidRDefault="00552643" w:rsidP="00552643">
      <w:pPr>
        <w:pStyle w:val="EX"/>
      </w:pPr>
    </w:p>
    <w:p w14:paraId="0503E452" w14:textId="77777777" w:rsidR="00552643" w:rsidRPr="001679FE" w:rsidRDefault="00552643" w:rsidP="00552643">
      <w:pPr>
        <w:pStyle w:val="Heading1"/>
        <w:rPr>
          <w:lang w:eastAsia="zh-CN"/>
        </w:rPr>
      </w:pPr>
      <w:bookmarkStart w:id="11" w:name="_Toc20237292"/>
      <w:r>
        <w:rPr>
          <w:lang w:eastAsia="zh-CN"/>
        </w:rPr>
        <w:t>5</w:t>
      </w:r>
      <w:r>
        <w:tab/>
      </w:r>
      <w:bookmarkStart w:id="12" w:name="_Toc20132206"/>
      <w:bookmarkStart w:id="13" w:name="_Toc20132316"/>
      <w:bookmarkStart w:id="14" w:name="_Toc20237293"/>
      <w:bookmarkEnd w:id="11"/>
      <w:r w:rsidRPr="006534CE">
        <w:rPr>
          <w:color w:val="000000"/>
        </w:rPr>
        <w:tab/>
        <w:t>Performance measurements for 5G Network Functions</w:t>
      </w:r>
      <w:bookmarkEnd w:id="12"/>
    </w:p>
    <w:p w14:paraId="015AC235" w14:textId="77777777" w:rsidR="00552643" w:rsidRDefault="00552643" w:rsidP="00552643">
      <w:pPr>
        <w:pStyle w:val="Heading4"/>
        <w:rPr>
          <w:lang w:eastAsia="ja-JP"/>
        </w:rPr>
      </w:pPr>
      <w:bookmarkStart w:id="15" w:name="_Toc35956016"/>
      <w:r w:rsidRPr="00C532C3">
        <w:rPr>
          <w:color w:val="000000"/>
        </w:rPr>
        <w:t>5.</w:t>
      </w:r>
      <w:r w:rsidRPr="00BB48D0">
        <w:rPr>
          <w:color w:val="000000"/>
        </w:rPr>
        <w:t>1.</w:t>
      </w:r>
      <w:r>
        <w:rPr>
          <w:color w:val="000000"/>
          <w:lang w:eastAsia="zh-CN"/>
        </w:rPr>
        <w:t>1</w:t>
      </w:r>
      <w:r w:rsidRPr="002D6472">
        <w:rPr>
          <w:color w:val="000000"/>
        </w:rPr>
        <w:t>.</w:t>
      </w:r>
      <w:r>
        <w:rPr>
          <w:color w:val="000000"/>
        </w:rPr>
        <w:t>20</w:t>
      </w:r>
      <w:r w:rsidRPr="00597B5E">
        <w:rPr>
          <w:color w:val="000000"/>
        </w:rPr>
        <w:tab/>
      </w:r>
      <w:r w:rsidRPr="004407F6">
        <w:rPr>
          <w:lang w:eastAsia="ja-JP"/>
        </w:rPr>
        <w:t>Received Random Access Preambles</w:t>
      </w:r>
      <w:bookmarkEnd w:id="15"/>
    </w:p>
    <w:p w14:paraId="3516B7F0" w14:textId="752E9BB2" w:rsidR="00552643" w:rsidRPr="00A005B5" w:rsidRDefault="00552643" w:rsidP="00552643">
      <w:pPr>
        <w:pStyle w:val="Heading5"/>
        <w:rPr>
          <w:ins w:id="16" w:author="Chou, Joey-114" w:date="2020-07-30T11:45:00Z"/>
          <w:color w:val="000000"/>
        </w:rPr>
      </w:pPr>
      <w:bookmarkStart w:id="17" w:name="_Toc20237178"/>
      <w:bookmarkEnd w:id="13"/>
      <w:ins w:id="18" w:author="Chou, Joey-114" w:date="2020-07-30T11:45:00Z">
        <w:r w:rsidRPr="00A005B5">
          <w:rPr>
            <w:color w:val="000000"/>
          </w:rPr>
          <w:t>5.</w:t>
        </w:r>
        <w:r>
          <w:rPr>
            <w:color w:val="000000"/>
          </w:rPr>
          <w:t>1.1.20.a</w:t>
        </w:r>
        <w:r w:rsidRPr="00A005B5">
          <w:rPr>
            <w:color w:val="000000"/>
          </w:rPr>
          <w:tab/>
        </w:r>
        <w:r w:rsidRPr="00C0337E">
          <w:rPr>
            <w:lang w:eastAsia="zh-CN"/>
          </w:rPr>
          <w:t>Distribution of RACH preambles sent</w:t>
        </w:r>
        <w:r w:rsidRPr="00A005B5" w:rsidDel="00327E15">
          <w:rPr>
            <w:color w:val="000000"/>
          </w:rPr>
          <w:t xml:space="preserve"> </w:t>
        </w:r>
      </w:ins>
    </w:p>
    <w:p w14:paraId="439B39AB" w14:textId="24DBE7A8" w:rsidR="00552643" w:rsidRDefault="00552643" w:rsidP="00552643">
      <w:pPr>
        <w:pStyle w:val="B1"/>
        <w:rPr>
          <w:ins w:id="19" w:author="Chou, Joey-114" w:date="2020-07-30T11:45:00Z"/>
        </w:rPr>
      </w:pPr>
      <w:ins w:id="20" w:author="Chou, Joey-114" w:date="2020-07-30T11:45:00Z">
        <w:r>
          <w:t>a)</w:t>
        </w:r>
        <w:r>
          <w:tab/>
          <w:t xml:space="preserve">This measurement provides the distribution of </w:t>
        </w:r>
      </w:ins>
      <w:ins w:id="21" w:author="Chou, Joey-114" w:date="2020-07-30T14:51:00Z">
        <w:r w:rsidR="007F5FF6">
          <w:t>t</w:t>
        </w:r>
      </w:ins>
      <w:ins w:id="22" w:author="Chou, Joey-114" w:date="2020-07-30T14:52:00Z">
        <w:r w:rsidR="007F5FF6">
          <w:t xml:space="preserve">he </w:t>
        </w:r>
      </w:ins>
      <w:ins w:id="23" w:author="Chou, Joey-114" w:date="2020-07-30T11:45:00Z">
        <w:r>
          <w:t xml:space="preserve">number of RACH preambles </w:t>
        </w:r>
      </w:ins>
      <w:ins w:id="24" w:author="Chou, Joey-114" w:date="2020-07-30T11:48:00Z">
        <w:r>
          <w:t xml:space="preserve">UE </w:t>
        </w:r>
      </w:ins>
      <w:ins w:id="25" w:author="Chou, Joey-114" w:date="2020-07-30T11:45:00Z">
        <w:r>
          <w:t>sent</w:t>
        </w:r>
      </w:ins>
      <w:ins w:id="26" w:author="Chou, Joey-114" w:date="2020-07-30T11:50:00Z">
        <w:del w:id="27" w:author="Chou, Joey-115" w:date="2020-08-19T15:39:00Z">
          <w:r w:rsidDel="00443924">
            <w:delText xml:space="preserve"> </w:delText>
          </w:r>
        </w:del>
      </w:ins>
      <w:ins w:id="28" w:author="Chou, Joey-114" w:date="2020-07-30T11:51:00Z">
        <w:del w:id="29" w:author="Chou, Joey-115" w:date="2020-08-19T15:39:00Z">
          <w:r w:rsidDel="00443924">
            <w:delText>over SSB(s)</w:delText>
          </w:r>
        </w:del>
        <w:r>
          <w:t xml:space="preserve"> </w:t>
        </w:r>
      </w:ins>
      <w:ins w:id="30" w:author="Chou, Joey-114" w:date="2020-07-30T11:50:00Z">
        <w:r>
          <w:t xml:space="preserve">to </w:t>
        </w:r>
      </w:ins>
      <w:ins w:id="31" w:author="Chou, Joey-114" w:date="2020-07-30T12:35:00Z">
        <w:r w:rsidR="00B92DA3">
          <w:t>attach</w:t>
        </w:r>
      </w:ins>
      <w:ins w:id="32" w:author="Chou, Joey-114" w:date="2020-07-30T11:50:00Z">
        <w:r>
          <w:t xml:space="preserve"> the network</w:t>
        </w:r>
      </w:ins>
      <w:ins w:id="33" w:author="Chou, Joey-114" w:date="2020-07-30T11:45:00Z">
        <w:r>
          <w:t xml:space="preserve">, </w:t>
        </w:r>
      </w:ins>
      <w:ins w:id="34" w:author="Chou, Joey-114" w:date="2020-07-30T11:52:00Z">
        <w:r>
          <w:t>based on</w:t>
        </w:r>
      </w:ins>
      <w:ins w:id="35" w:author="Chou, Joey-114" w:date="2020-07-30T11:45:00Z">
        <w:r>
          <w:t xml:space="preserve"> the </w:t>
        </w:r>
        <w:r w:rsidRPr="00194295">
          <w:rPr>
            <w:i/>
            <w:iCs/>
          </w:rPr>
          <w:t>RA-Report-r16</w:t>
        </w:r>
        <w:r>
          <w:rPr>
            <w:i/>
            <w:iCs/>
          </w:rPr>
          <w:t xml:space="preserve"> </w:t>
        </w:r>
        <w:r>
          <w:t xml:space="preserve">IEs in </w:t>
        </w:r>
        <w:r>
          <w:rPr>
            <w:i/>
            <w:iCs/>
          </w:rPr>
          <w:t>UEInformationResponse-r16</w:t>
        </w:r>
        <w:r>
          <w:t xml:space="preserve"> message</w:t>
        </w:r>
      </w:ins>
      <w:ins w:id="36" w:author="Chou, Joey-114" w:date="2020-07-30T12:32:00Z">
        <w:r w:rsidR="00B142B2">
          <w:t xml:space="preserve"> (see </w:t>
        </w:r>
        <w:r w:rsidR="00B142B2">
          <w:rPr>
            <w:rFonts w:eastAsia="Times New Roman"/>
          </w:rPr>
          <w:t xml:space="preserve">TS 38.331 </w:t>
        </w:r>
        <w:r w:rsidR="00B142B2">
          <w:t>[20])</w:t>
        </w:r>
      </w:ins>
      <w:ins w:id="37" w:author="Chou, Joey-114" w:date="2020-07-30T11:45:00Z">
        <w:r>
          <w:t xml:space="preserve">. </w:t>
        </w:r>
      </w:ins>
    </w:p>
    <w:p w14:paraId="350039E7" w14:textId="77777777" w:rsidR="00552643" w:rsidRPr="00A005B5" w:rsidRDefault="00552643" w:rsidP="00552643">
      <w:pPr>
        <w:pStyle w:val="B1"/>
        <w:rPr>
          <w:ins w:id="38" w:author="Chou, Joey-114" w:date="2020-07-30T11:45:00Z"/>
        </w:rPr>
      </w:pPr>
      <w:ins w:id="39" w:author="Chou, Joey-114" w:date="2020-07-30T11:45:00Z">
        <w:r>
          <w:t>b)</w:t>
        </w:r>
        <w:r>
          <w:tab/>
          <w:t>CC.</w:t>
        </w:r>
      </w:ins>
    </w:p>
    <w:p w14:paraId="0AC83603" w14:textId="3CFE3216" w:rsidR="00B92DA3" w:rsidRDefault="00552643" w:rsidP="00552643">
      <w:pPr>
        <w:pStyle w:val="B1"/>
        <w:rPr>
          <w:ins w:id="40" w:author="Chou, Joey-114" w:date="2020-07-30T12:38:00Z"/>
        </w:rPr>
      </w:pPr>
      <w:ins w:id="41" w:author="Chou, Joey-114" w:date="2020-07-30T11:45:00Z">
        <w:r>
          <w:t>c)</w:t>
        </w:r>
        <w:r>
          <w:tab/>
        </w:r>
        <w:del w:id="42" w:author="Chou, Joey-115" w:date="2020-08-19T15:39:00Z">
          <w:r w:rsidDel="00443924">
            <w:delText xml:space="preserve">This measurement is </w:delText>
          </w:r>
        </w:del>
      </w:ins>
      <w:ins w:id="43" w:author="Chou, Joey-114" w:date="2020-07-30T12:10:00Z">
        <w:del w:id="44" w:author="Chou, Joey-115" w:date="2020-08-19T15:39:00Z">
          <w:r w:rsidR="00C948B1" w:rsidDel="00443924">
            <w:delText xml:space="preserve">generated only if the </w:delText>
          </w:r>
        </w:del>
      </w:ins>
      <w:ins w:id="45" w:author="Chou, Joey-114" w:date="2020-07-30T12:11:00Z">
        <w:del w:id="46" w:author="Chou, Joey-115" w:date="2020-08-19T15:39:00Z">
          <w:r w:rsidR="00C948B1" w:rsidDel="00443924">
            <w:delText>UE</w:delText>
          </w:r>
        </w:del>
      </w:ins>
      <w:ins w:id="47" w:author="Chou, Joey-114" w:date="2020-07-30T14:52:00Z">
        <w:del w:id="48" w:author="Chou, Joey-115" w:date="2020-08-19T15:39:00Z">
          <w:r w:rsidR="009A6B8B" w:rsidDel="00443924">
            <w:delText>(s)</w:delText>
          </w:r>
        </w:del>
      </w:ins>
      <w:ins w:id="49" w:author="Chou, Joey-114" w:date="2020-07-30T12:11:00Z">
        <w:del w:id="50" w:author="Chou, Joey-115" w:date="2020-08-19T15:39:00Z">
          <w:r w:rsidR="00C948B1" w:rsidDel="00443924">
            <w:delText xml:space="preserve"> succeeded </w:delText>
          </w:r>
        </w:del>
      </w:ins>
      <w:ins w:id="51" w:author="Chou, Joey-114" w:date="2020-07-30T12:12:00Z">
        <w:del w:id="52" w:author="Chou, Joey-115" w:date="2020-08-19T15:39:00Z">
          <w:r w:rsidR="00C948B1" w:rsidDel="00443924">
            <w:delText xml:space="preserve">in </w:delText>
          </w:r>
        </w:del>
      </w:ins>
      <w:ins w:id="53" w:author="Chou, Joey-114" w:date="2020-07-30T12:31:00Z">
        <w:del w:id="54" w:author="Chou, Joey-115" w:date="2020-08-19T15:39:00Z">
          <w:r w:rsidR="00B142B2" w:rsidDel="00443924">
            <w:delText>attaching</w:delText>
          </w:r>
        </w:del>
      </w:ins>
      <w:ins w:id="55" w:author="Chou, Joey-114" w:date="2020-07-30T12:13:00Z">
        <w:del w:id="56" w:author="Chou, Joey-115" w:date="2020-08-19T15:39:00Z">
          <w:r w:rsidR="00C948B1" w:rsidDel="00443924">
            <w:delText xml:space="preserve"> </w:delText>
          </w:r>
        </w:del>
      </w:ins>
      <w:ins w:id="57" w:author="Chou, Joey-114" w:date="2020-07-30T12:31:00Z">
        <w:del w:id="58" w:author="Chou, Joey-115" w:date="2020-08-19T15:39:00Z">
          <w:r w:rsidR="00B142B2" w:rsidDel="00443924">
            <w:delText xml:space="preserve">the </w:delText>
          </w:r>
        </w:del>
      </w:ins>
      <w:ins w:id="59" w:author="Chou, Joey-114" w:date="2020-07-30T12:13:00Z">
        <w:del w:id="60" w:author="Chou, Joey-115" w:date="2020-08-19T15:39:00Z">
          <w:r w:rsidR="00C948B1" w:rsidDel="00443924">
            <w:delText>network</w:delText>
          </w:r>
        </w:del>
      </w:ins>
      <w:ins w:id="61" w:author="Chou, Joey-114" w:date="2020-07-30T12:11:00Z">
        <w:del w:id="62" w:author="Chou, Joey-115" w:date="2020-08-19T15:39:00Z">
          <w:r w:rsidR="00C948B1" w:rsidDel="00443924">
            <w:delText>, a</w:delText>
          </w:r>
        </w:del>
      </w:ins>
      <w:ins w:id="63" w:author="Chou, Joey-114" w:date="2020-07-30T12:13:00Z">
        <w:del w:id="64" w:author="Chou, Joey-115" w:date="2020-08-19T15:39:00Z">
          <w:r w:rsidR="00C948B1" w:rsidDel="00443924">
            <w:delText>s</w:delText>
          </w:r>
        </w:del>
      </w:ins>
      <w:ins w:id="65" w:author="Chou, Joey-114" w:date="2020-07-30T12:11:00Z">
        <w:del w:id="66" w:author="Chou, Joey-115" w:date="2020-08-19T15:39:00Z">
          <w:r w:rsidR="00C948B1" w:rsidDel="00443924">
            <w:delText xml:space="preserve"> indicated by</w:delText>
          </w:r>
        </w:del>
      </w:ins>
      <w:ins w:id="67" w:author="Chou, Joey-114" w:date="2020-07-30T12:13:00Z">
        <w:del w:id="68" w:author="Chou, Joey-115" w:date="2020-08-19T15:39:00Z">
          <w:r w:rsidR="00C948B1" w:rsidDel="00443924">
            <w:delText xml:space="preserve"> </w:delText>
          </w:r>
        </w:del>
      </w:ins>
      <w:ins w:id="69" w:author="Chou, Joey-114" w:date="2020-07-30T13:43:00Z">
        <w:del w:id="70" w:author="Chou, Joey-115" w:date="2020-08-19T15:39:00Z">
          <w:r w:rsidR="00885B90" w:rsidDel="00443924">
            <w:delText xml:space="preserve">one </w:delText>
          </w:r>
          <w:r w:rsidR="00885B90" w:rsidRPr="0057356B" w:rsidDel="00443924">
            <w:rPr>
              <w:i/>
              <w:iCs/>
            </w:rPr>
            <w:delText>PerRAAttemptInfo-r16</w:delText>
          </w:r>
          <w:r w:rsidR="00885B90" w:rsidDel="00443924">
            <w:delText xml:space="preserve"> IE </w:delText>
          </w:r>
        </w:del>
      </w:ins>
      <w:ins w:id="71" w:author="Chou, Joey-114" w:date="2020-07-30T13:44:00Z">
        <w:del w:id="72" w:author="Chou, Joey-115" w:date="2020-08-19T15:39:00Z">
          <w:r w:rsidR="00885B90" w:rsidDel="00443924">
            <w:delText xml:space="preserve">with </w:delText>
          </w:r>
        </w:del>
      </w:ins>
      <w:ins w:id="73" w:author="Chou, Joey-114" w:date="2020-07-30T12:11:00Z">
        <w:del w:id="74" w:author="Chou, Joey-115" w:date="2020-08-19T15:39:00Z">
          <w:r w:rsidR="00C948B1" w:rsidRPr="00C948B1" w:rsidDel="00443924">
            <w:rPr>
              <w:i/>
              <w:iCs/>
            </w:rPr>
            <w:delText>contentionDetected</w:delText>
          </w:r>
          <w:r w:rsidR="00C948B1" w:rsidDel="00443924">
            <w:delText xml:space="preserve"> attribute</w:delText>
          </w:r>
        </w:del>
      </w:ins>
      <w:ins w:id="75" w:author="Chou, Joey-114" w:date="2020-07-30T12:14:00Z">
        <w:del w:id="76" w:author="Chou, Joey-115" w:date="2020-08-19T15:39:00Z">
          <w:r w:rsidR="0057356B" w:rsidDel="00443924">
            <w:delText xml:space="preserve"> equals to FALSE.</w:delText>
          </w:r>
        </w:del>
      </w:ins>
      <w:ins w:id="77" w:author="Chou, Joey-114" w:date="2020-07-30T11:45:00Z">
        <w:del w:id="78" w:author="Chou, Joey-115" w:date="2020-08-19T15:39:00Z">
          <w:r w:rsidDel="00443924">
            <w:delText xml:space="preserve"> </w:delText>
          </w:r>
        </w:del>
      </w:ins>
      <w:ins w:id="79" w:author="Chou, Joey-114" w:date="2020-07-30T12:15:00Z">
        <w:r w:rsidR="0057356B">
          <w:t>The measurement</w:t>
        </w:r>
      </w:ins>
      <w:ins w:id="80" w:author="Chou, Joey-114" w:date="2020-07-30T11:45:00Z">
        <w:r>
          <w:t xml:space="preserve"> </w:t>
        </w:r>
      </w:ins>
      <w:ins w:id="81" w:author="Chou, Joey-114" w:date="2020-07-30T15:35:00Z">
        <w:r w:rsidR="00746329">
          <w:t xml:space="preserve">is obtained by </w:t>
        </w:r>
      </w:ins>
      <w:ins w:id="82" w:author="Chou, Joey-114" w:date="2020-07-30T11:45:00Z">
        <w:r>
          <w:t>incremen</w:t>
        </w:r>
      </w:ins>
      <w:ins w:id="83" w:author="Chou, Joey-114" w:date="2020-07-30T12:15:00Z">
        <w:r w:rsidR="0057356B">
          <w:t>t</w:t>
        </w:r>
      </w:ins>
      <w:ins w:id="84" w:author="Chou, Joey-114" w:date="2020-07-30T15:35:00Z">
        <w:r w:rsidR="00746329">
          <w:t>ing</w:t>
        </w:r>
      </w:ins>
      <w:ins w:id="85" w:author="Chou, Joey-114" w:date="2020-07-30T11:45:00Z">
        <w:r>
          <w:t xml:space="preserve"> the measurement bin that is identified by </w:t>
        </w:r>
      </w:ins>
      <w:ins w:id="86" w:author="Chou, Joey-114" w:date="2020-07-30T12:23:00Z">
        <w:r w:rsidR="0057356B" w:rsidRPr="0057356B">
          <w:rPr>
            <w:i/>
            <w:iCs/>
          </w:rPr>
          <w:t>Bin</w:t>
        </w:r>
        <w:r w:rsidR="0057356B">
          <w:t xml:space="preserve"> </w:t>
        </w:r>
      </w:ins>
      <w:ins w:id="87" w:author="Chou, Joey-114" w:date="2020-07-30T12:24:00Z">
        <w:r w:rsidR="0057356B">
          <w:t xml:space="preserve">that corresponds to </w:t>
        </w:r>
      </w:ins>
      <w:ins w:id="88" w:author="Chou, Joey-114" w:date="2020-07-30T12:23:00Z">
        <w:r w:rsidR="0057356B">
          <w:t xml:space="preserve">the </w:t>
        </w:r>
      </w:ins>
      <w:ins w:id="89" w:author="Chou, Joey-114" w:date="2020-07-30T13:39:00Z">
        <w:r w:rsidR="00885B90">
          <w:t>total number</w:t>
        </w:r>
      </w:ins>
      <w:ins w:id="90" w:author="Chou, Joey-114" w:date="2020-07-30T12:23:00Z">
        <w:r w:rsidR="0057356B">
          <w:t xml:space="preserve"> of preambles</w:t>
        </w:r>
      </w:ins>
      <w:ins w:id="91" w:author="Chou, Joey-114" w:date="2020-07-30T13:39:00Z">
        <w:r w:rsidR="00885B90">
          <w:t xml:space="preserve"> sent on SSB(s)</w:t>
        </w:r>
      </w:ins>
      <w:ins w:id="92" w:author="Chou, Joey-114" w:date="2020-07-30T12:39:00Z">
        <w:r w:rsidR="00B92DA3">
          <w:t xml:space="preserve"> =</w:t>
        </w:r>
      </w:ins>
    </w:p>
    <w:p w14:paraId="78254862" w14:textId="6FEA2D02" w:rsidR="00B92DA3" w:rsidRDefault="006A2AF0" w:rsidP="00B92DA3">
      <w:pPr>
        <w:pStyle w:val="B1"/>
        <w:ind w:left="1136"/>
        <w:rPr>
          <w:ins w:id="93" w:author="Chou, Joey-114" w:date="2020-07-30T12:39:00Z"/>
        </w:rPr>
      </w:pPr>
      <m:oMath>
        <m:nary>
          <m:naryPr>
            <m:chr m:val="∑"/>
            <m:grow m:val="1"/>
            <m:ctrlPr>
              <w:ins w:id="94" w:author="Chou, Joey-114" w:date="2020-07-30T12:20:00Z">
                <w:rPr>
                  <w:rFonts w:ascii="Cambria Math" w:hAnsi="Cambria Math"/>
                </w:rPr>
              </w:ins>
            </m:ctrlPr>
          </m:naryPr>
          <m:sub>
            <m:r>
              <w:ins w:id="95" w:author="Chou, Joey-114" w:date="2020-07-30T12:20:00Z">
                <w:rPr>
                  <w:rFonts w:ascii="Cambria Math" w:eastAsia="Cambria Math" w:hAnsi="Cambria Math" w:cs="Cambria Math"/>
                </w:rPr>
                <m:t>k=</m:t>
              </w:ins>
            </m:r>
            <m:r>
              <w:ins w:id="96" w:author="Chou, Joey-114" w:date="2020-07-30T12:22:00Z">
                <w:rPr>
                  <w:rFonts w:ascii="Cambria Math" w:eastAsia="Cambria Math" w:hAnsi="Cambria Math" w:cs="Cambria Math"/>
                </w:rPr>
                <m:t>1</m:t>
              </w:ins>
            </m:r>
          </m:sub>
          <m:sup>
            <m:r>
              <w:ins w:id="97" w:author="Chou, Joey-114" w:date="2020-07-30T12:20:00Z">
                <w:rPr>
                  <w:rFonts w:ascii="Cambria Math" w:eastAsia="Cambria Math" w:hAnsi="Cambria Math" w:cs="Cambria Math"/>
                </w:rPr>
                <m:t>n</m:t>
              </w:ins>
            </m:r>
          </m:sup>
          <m:e>
            <m:r>
              <w:ins w:id="98" w:author="Chou, Joey-114" w:date="2020-07-30T12:21:00Z">
                <w:rPr>
                  <w:rFonts w:ascii="Cambria Math" w:hAnsi="Cambria Math"/>
                </w:rPr>
                <m:t>n</m:t>
              </w:ins>
            </m:r>
            <m:r>
              <w:ins w:id="99" w:author="Chou, Joey-114" w:date="2020-07-30T12:26:00Z">
                <w:rPr>
                  <w:rFonts w:ascii="Cambria Math" w:hAnsi="Cambria Math"/>
                </w:rPr>
                <m:t>umO</m:t>
              </w:ins>
            </m:r>
            <m:r>
              <w:ins w:id="100" w:author="Chou, Joey-114" w:date="2020-07-30T12:21:00Z">
                <w:rPr>
                  <w:rFonts w:ascii="Cambria Math" w:eastAsia="DengXian" w:hAnsi="Cambria Math"/>
                  <w:lang w:eastAsia="zh-CN"/>
                </w:rPr>
                <m:t>fPreambles</m:t>
              </w:ins>
            </m:r>
            <m:r>
              <w:ins w:id="101" w:author="Chou, Joey-114" w:date="2020-07-30T12:26:00Z">
                <w:rPr>
                  <w:rFonts w:ascii="Cambria Math" w:eastAsia="DengXian" w:hAnsi="Cambria Math"/>
                  <w:lang w:eastAsia="zh-CN"/>
                </w:rPr>
                <m:t>Per</m:t>
              </w:ins>
            </m:r>
            <m:r>
              <w:ins w:id="102" w:author="Chou, Joey-114" w:date="2020-07-30T12:21:00Z">
                <w:rPr>
                  <w:rFonts w:ascii="Cambria Math" w:eastAsia="DengXian" w:hAnsi="Cambria Math"/>
                  <w:lang w:eastAsia="zh-CN"/>
                </w:rPr>
                <m:t>SSB(k)</m:t>
              </w:ins>
            </m:r>
          </m:e>
        </m:nary>
      </m:oMath>
      <w:ins w:id="103" w:author="Chou, Joey-114" w:date="2020-07-30T12:24:00Z">
        <w:r w:rsidR="0057356B">
          <w:t xml:space="preserve">, </w:t>
        </w:r>
        <w:r w:rsidR="0062275C">
          <w:t>where</w:t>
        </w:r>
      </w:ins>
    </w:p>
    <w:p w14:paraId="45C76CD5" w14:textId="77777777" w:rsidR="00B92DA3" w:rsidRDefault="00B92DA3" w:rsidP="007C66D4">
      <w:pPr>
        <w:pStyle w:val="B1"/>
        <w:spacing w:after="60"/>
        <w:ind w:left="1138" w:hanging="288"/>
        <w:rPr>
          <w:ins w:id="104" w:author="Chou, Joey-114" w:date="2020-07-30T12:39:00Z"/>
        </w:rPr>
      </w:pPr>
      <w:ins w:id="105" w:author="Chou, Joey-114" w:date="2020-07-30T12:39:00Z">
        <w:r>
          <w:rPr>
            <w:i/>
            <w:iCs/>
          </w:rPr>
          <w:tab/>
        </w:r>
        <w:r>
          <w:t>“</w:t>
        </w:r>
      </w:ins>
      <w:ins w:id="106" w:author="Chou, Joey-114" w:date="2020-07-30T12:24:00Z">
        <w:r w:rsidR="0062275C" w:rsidRPr="00B142B2">
          <w:rPr>
            <w:i/>
            <w:iCs/>
          </w:rPr>
          <w:t>n</w:t>
        </w:r>
      </w:ins>
      <w:ins w:id="107" w:author="Chou, Joey-114" w:date="2020-07-30T12:27:00Z">
        <w:r w:rsidR="0062275C">
          <w:t>”</w:t>
        </w:r>
      </w:ins>
      <w:ins w:id="108" w:author="Chou, Joey-114" w:date="2020-07-30T12:24:00Z">
        <w:r w:rsidR="0062275C">
          <w:t xml:space="preserve"> </w:t>
        </w:r>
      </w:ins>
      <w:ins w:id="109" w:author="Chou, Joey-114" w:date="2020-07-30T12:30:00Z">
        <w:r w:rsidR="00B142B2">
          <w:t>equals to</w:t>
        </w:r>
      </w:ins>
      <w:ins w:id="110" w:author="Chou, Joey-114" w:date="2020-07-30T12:27:00Z">
        <w:r w:rsidR="0062275C">
          <w:t xml:space="preserve"> </w:t>
        </w:r>
      </w:ins>
      <w:ins w:id="111" w:author="Chou, Joey-114" w:date="2020-07-30T12:24:00Z">
        <w:r w:rsidR="0062275C">
          <w:t>the number of SSB(s)</w:t>
        </w:r>
      </w:ins>
      <w:ins w:id="112" w:author="Chou, Joey-114" w:date="2020-07-30T12:25:00Z">
        <w:r w:rsidR="0062275C">
          <w:t>,</w:t>
        </w:r>
      </w:ins>
    </w:p>
    <w:p w14:paraId="06995122" w14:textId="7032F234" w:rsidR="0057356B" w:rsidRDefault="00B92DA3" w:rsidP="00B92DA3">
      <w:pPr>
        <w:pStyle w:val="B1"/>
        <w:ind w:left="1136"/>
        <w:rPr>
          <w:ins w:id="113" w:author="Chou, Joey-114" w:date="2020-07-30T12:20:00Z"/>
        </w:rPr>
      </w:pPr>
      <w:ins w:id="114" w:author="Chou, Joey-114" w:date="2020-07-30T12:39:00Z">
        <w:r>
          <w:tab/>
        </w:r>
      </w:ins>
      <w:ins w:id="115" w:author="Chou, Joey-114" w:date="2020-07-30T12:25:00Z">
        <w:r w:rsidR="0062275C">
          <w:t xml:space="preserve"> </w:t>
        </w:r>
      </w:ins>
      <w:ins w:id="116" w:author="Chou, Joey-114" w:date="2020-07-30T12:27:00Z">
        <w:r w:rsidR="0062275C">
          <w:t>“</w:t>
        </w:r>
      </w:ins>
      <w:ins w:id="117" w:author="Chou, Joey-114" w:date="2020-07-30T12:25:00Z">
        <w:r w:rsidR="0062275C" w:rsidRPr="0062275C">
          <w:rPr>
            <w:i/>
            <w:iCs/>
          </w:rPr>
          <w:t>nu</w:t>
        </w:r>
      </w:ins>
      <w:ins w:id="118" w:author="Chou, Joey-114" w:date="2020-07-30T12:26:00Z">
        <w:r w:rsidR="0062275C">
          <w:rPr>
            <w:i/>
            <w:iCs/>
          </w:rPr>
          <w:t>mO</w:t>
        </w:r>
      </w:ins>
      <w:ins w:id="119" w:author="Chou, Joey-114" w:date="2020-07-30T12:25:00Z">
        <w:r w:rsidR="0062275C" w:rsidRPr="0062275C">
          <w:rPr>
            <w:rFonts w:eastAsia="DengXian"/>
            <w:i/>
            <w:iCs/>
            <w:lang w:eastAsia="zh-CN"/>
          </w:rPr>
          <w:t>fPreambles</w:t>
        </w:r>
      </w:ins>
      <w:ins w:id="120" w:author="Chou, Joey-114" w:date="2020-07-30T12:27:00Z">
        <w:r w:rsidR="0062275C">
          <w:rPr>
            <w:rFonts w:eastAsia="DengXian"/>
            <w:i/>
            <w:iCs/>
            <w:lang w:eastAsia="zh-CN"/>
          </w:rPr>
          <w:t>Per</w:t>
        </w:r>
      </w:ins>
      <w:ins w:id="121" w:author="Chou, Joey-114" w:date="2020-07-30T12:25:00Z">
        <w:r w:rsidR="0062275C" w:rsidRPr="0062275C">
          <w:rPr>
            <w:rFonts w:eastAsia="DengXian"/>
            <w:i/>
            <w:iCs/>
            <w:lang w:eastAsia="zh-CN"/>
          </w:rPr>
          <w:t>SSB</w:t>
        </w:r>
      </w:ins>
      <w:ins w:id="122" w:author="Chou, Joey-114" w:date="2020-07-30T12:27:00Z">
        <w:r w:rsidR="0062275C">
          <w:rPr>
            <w:rFonts w:eastAsia="DengXian"/>
            <w:i/>
            <w:iCs/>
            <w:lang w:eastAsia="zh-CN"/>
          </w:rPr>
          <w:t xml:space="preserve">” </w:t>
        </w:r>
      </w:ins>
      <w:ins w:id="123" w:author="Chou, Joey-114" w:date="2020-07-30T12:28:00Z">
        <w:r w:rsidR="0062275C" w:rsidRPr="0062275C">
          <w:rPr>
            <w:rFonts w:eastAsia="DengXian"/>
            <w:lang w:eastAsia="zh-CN"/>
          </w:rPr>
          <w:t>equal</w:t>
        </w:r>
      </w:ins>
      <w:ins w:id="124" w:author="Chou, Joey-114" w:date="2020-07-31T08:22:00Z">
        <w:r w:rsidR="00B41B3D">
          <w:rPr>
            <w:rFonts w:eastAsia="DengXian"/>
            <w:lang w:eastAsia="zh-CN"/>
          </w:rPr>
          <w:t xml:space="preserve">s to </w:t>
        </w:r>
      </w:ins>
      <w:ins w:id="125" w:author="Chou, Joey-114" w:date="2020-07-30T12:27:00Z">
        <w:r w:rsidR="0062275C" w:rsidRPr="00EC28B9">
          <w:rPr>
            <w:rFonts w:eastAsia="DengXian"/>
            <w:i/>
            <w:lang w:eastAsia="zh-CN"/>
          </w:rPr>
          <w:t xml:space="preserve">numberOfPreamblesSentOnSSB-r16 </w:t>
        </w:r>
      </w:ins>
      <w:ins w:id="126" w:author="Chou, Joey-114" w:date="2020-07-30T14:53:00Z">
        <w:r w:rsidR="009A6B8B">
          <w:t xml:space="preserve">attribute in </w:t>
        </w:r>
        <w:r w:rsidR="009A6B8B" w:rsidRPr="009A6B8B">
          <w:rPr>
            <w:rFonts w:eastAsia="DengXian"/>
            <w:i/>
            <w:iCs/>
          </w:rPr>
          <w:t>PerRASSBInfo-r16</w:t>
        </w:r>
        <w:r w:rsidR="009A6B8B">
          <w:rPr>
            <w:rFonts w:eastAsia="DengXian"/>
          </w:rPr>
          <w:t xml:space="preserve"> IE</w:t>
        </w:r>
      </w:ins>
      <w:ins w:id="127" w:author="Chou, Joey-114" w:date="2020-07-30T12:28:00Z">
        <w:r w:rsidR="0062275C">
          <w:t>.</w:t>
        </w:r>
      </w:ins>
    </w:p>
    <w:p w14:paraId="51576E0F" w14:textId="77777777" w:rsidR="00552643" w:rsidRPr="00A005B5" w:rsidRDefault="00552643" w:rsidP="00552643">
      <w:pPr>
        <w:pStyle w:val="B1"/>
        <w:rPr>
          <w:ins w:id="128" w:author="Chou, Joey-114" w:date="2020-07-30T11:45:00Z"/>
        </w:rPr>
      </w:pPr>
      <w:ins w:id="129" w:author="Chou, Joey-114" w:date="2020-07-30T11:45:00Z">
        <w:r>
          <w:t>d)</w:t>
        </w:r>
        <w:r>
          <w:tab/>
        </w:r>
        <w:r w:rsidRPr="00A005B5">
          <w:t xml:space="preserve">Each measurement is an integer value.  </w:t>
        </w:r>
      </w:ins>
    </w:p>
    <w:p w14:paraId="22261403" w14:textId="599EC4A7" w:rsidR="00552643" w:rsidRDefault="00552643" w:rsidP="00552643">
      <w:pPr>
        <w:pStyle w:val="B1"/>
        <w:rPr>
          <w:ins w:id="130" w:author="Chou, Joey-114" w:date="2020-07-30T11:45:00Z"/>
          <w:lang w:val="en-US"/>
        </w:rPr>
      </w:pPr>
      <w:ins w:id="131" w:author="Chou, Joey-114" w:date="2020-07-30T11:45:00Z">
        <w:r>
          <w:t>e)</w:t>
        </w:r>
        <w:r>
          <w:tab/>
        </w:r>
        <w:r>
          <w:rPr>
            <w:lang w:val="en-US"/>
          </w:rPr>
          <w:t>RACH.PreambleDist</w:t>
        </w:r>
      </w:ins>
      <w:ins w:id="132" w:author="Chou, Joey-114" w:date="2020-07-30T13:48:00Z">
        <w:r w:rsidR="00885B90">
          <w:rPr>
            <w:lang w:val="en-US"/>
          </w:rPr>
          <w:t>ribution</w:t>
        </w:r>
      </w:ins>
      <w:ins w:id="133" w:author="Chou, Joey-114" w:date="2020-07-30T11:45:00Z">
        <w:r>
          <w:rPr>
            <w:lang w:val="en-US"/>
          </w:rPr>
          <w:t>.</w:t>
        </w:r>
        <w:r w:rsidRPr="00442F00">
          <w:rPr>
            <w:i/>
          </w:rPr>
          <w:t>Bin</w:t>
        </w:r>
      </w:ins>
    </w:p>
    <w:p w14:paraId="29DA7369" w14:textId="79230CAF" w:rsidR="00552643" w:rsidRDefault="00552643" w:rsidP="00552643">
      <w:pPr>
        <w:pStyle w:val="NO"/>
        <w:ind w:hanging="567"/>
        <w:rPr>
          <w:ins w:id="134" w:author="Chou, Joey-114" w:date="2020-07-30T11:45:00Z"/>
          <w:lang w:eastAsia="zh-CN"/>
        </w:rPr>
      </w:pPr>
      <w:ins w:id="135" w:author="Chou, Joey-114" w:date="2020-07-30T11:45:00Z">
        <w:r>
          <w:t xml:space="preserve">where </w:t>
        </w:r>
        <w:r w:rsidRPr="00442F00">
          <w:rPr>
            <w:i/>
          </w:rPr>
          <w:t>Bin</w:t>
        </w:r>
        <w:r>
          <w:t xml:space="preserve"> is to identify the bin associated with the </w:t>
        </w:r>
      </w:ins>
      <w:ins w:id="136" w:author="Chou, Joey-114" w:date="2020-07-30T12:29:00Z">
        <w:r w:rsidR="0062275C">
          <w:t xml:space="preserve">aggregate of the </w:t>
        </w:r>
      </w:ins>
      <w:ins w:id="137" w:author="Chou, Joey-114" w:date="2020-07-30T11:45:00Z">
        <w:r>
          <w:t>number of preambles sent</w:t>
        </w:r>
      </w:ins>
      <w:ins w:id="138" w:author="Chou, Joey-114" w:date="2020-07-30T12:29:00Z">
        <w:r w:rsidR="0062275C">
          <w:t xml:space="preserve"> on SSB(s)</w:t>
        </w:r>
      </w:ins>
      <w:ins w:id="139" w:author="Chou, Joey-114" w:date="2020-07-30T11:45:00Z">
        <w:r>
          <w:t>.</w:t>
        </w:r>
      </w:ins>
    </w:p>
    <w:p w14:paraId="3C8A3F16" w14:textId="77777777" w:rsidR="00552643" w:rsidRDefault="00552643" w:rsidP="00552643">
      <w:pPr>
        <w:pStyle w:val="NO"/>
        <w:rPr>
          <w:ins w:id="140" w:author="Chou, Joey-114" w:date="2020-07-30T11:45:00Z"/>
          <w:lang w:val="en-US"/>
        </w:rPr>
      </w:pPr>
      <w:ins w:id="141" w:author="Chou, Joey-114" w:date="2020-07-30T11:45:00Z">
        <w:r>
          <w:t>NOTE</w:t>
        </w:r>
        <w:r w:rsidRPr="00C704D2">
          <w:t>:</w:t>
        </w:r>
        <w:r w:rsidRPr="00C704D2">
          <w:tab/>
        </w:r>
        <w:r>
          <w:t xml:space="preserve">Number of </w:t>
        </w:r>
        <w:r w:rsidRPr="00442F00">
          <w:rPr>
            <w:i/>
          </w:rPr>
          <w:t>Bin</w:t>
        </w:r>
        <w:r>
          <w:t xml:space="preserve"> and the range for each bin is left to implementation.</w:t>
        </w:r>
      </w:ins>
    </w:p>
    <w:p w14:paraId="1EA314D2" w14:textId="46784C36" w:rsidR="00552643" w:rsidRPr="00A005B5" w:rsidRDefault="00552643" w:rsidP="00552643">
      <w:pPr>
        <w:pStyle w:val="B1"/>
        <w:rPr>
          <w:ins w:id="142" w:author="Chou, Joey-114" w:date="2020-07-30T11:45:00Z"/>
        </w:rPr>
      </w:pPr>
      <w:ins w:id="143" w:author="Chou, Joey-114" w:date="2020-07-30T11:45:00Z">
        <w:r>
          <w:t>f)</w:t>
        </w:r>
        <w:r>
          <w:tab/>
        </w:r>
        <w:r>
          <w:rPr>
            <w:color w:val="000000"/>
          </w:rPr>
          <w:t>NRCell</w:t>
        </w:r>
      </w:ins>
      <w:ins w:id="144" w:author="Chou, Joey-114" w:date="2020-08-06T10:41:00Z">
        <w:r w:rsidR="000924AB">
          <w:rPr>
            <w:color w:val="000000"/>
          </w:rPr>
          <w:t>C</w:t>
        </w:r>
      </w:ins>
      <w:ins w:id="145" w:author="Chou, Joey-114" w:date="2020-07-30T11:45:00Z">
        <w:r>
          <w:rPr>
            <w:color w:val="000000"/>
          </w:rPr>
          <w:t>U.</w:t>
        </w:r>
      </w:ins>
    </w:p>
    <w:p w14:paraId="7162905B" w14:textId="77777777" w:rsidR="00552643" w:rsidRPr="00A005B5" w:rsidRDefault="00552643" w:rsidP="00552643">
      <w:pPr>
        <w:pStyle w:val="B1"/>
        <w:rPr>
          <w:ins w:id="146" w:author="Chou, Joey-114" w:date="2020-07-30T11:45:00Z"/>
        </w:rPr>
      </w:pPr>
      <w:ins w:id="147" w:author="Chou, Joey-114" w:date="2020-07-30T11:45:00Z">
        <w:r>
          <w:t>g)</w:t>
        </w:r>
        <w:r>
          <w:tab/>
        </w:r>
        <w:r w:rsidRPr="00A005B5">
          <w:t>Valid for packet switched traffic</w:t>
        </w:r>
        <w:r>
          <w:t>.</w:t>
        </w:r>
      </w:ins>
    </w:p>
    <w:p w14:paraId="6D48EB9E" w14:textId="77777777" w:rsidR="00552643" w:rsidRDefault="00552643" w:rsidP="00552643">
      <w:pPr>
        <w:pStyle w:val="B1"/>
        <w:rPr>
          <w:ins w:id="148" w:author="Chou, Joey-114" w:date="2020-07-30T11:45:00Z"/>
          <w:lang w:eastAsia="zh-CN"/>
        </w:rPr>
      </w:pPr>
      <w:ins w:id="149" w:author="Chou, Joey-114" w:date="2020-07-30T11:45:00Z">
        <w:r>
          <w:rPr>
            <w:lang w:eastAsia="zh-CN"/>
          </w:rPr>
          <w:t>h)</w:t>
        </w:r>
        <w:r>
          <w:rPr>
            <w:lang w:eastAsia="zh-CN"/>
          </w:rPr>
          <w:tab/>
        </w:r>
        <w:r w:rsidRPr="00A005B5">
          <w:rPr>
            <w:lang w:eastAsia="zh-CN"/>
          </w:rPr>
          <w:t>5GS</w:t>
        </w:r>
        <w:r>
          <w:rPr>
            <w:lang w:eastAsia="zh-CN"/>
          </w:rPr>
          <w:t>.</w:t>
        </w:r>
      </w:ins>
    </w:p>
    <w:p w14:paraId="2183F048" w14:textId="77777777" w:rsidR="00552643" w:rsidRDefault="00552643" w:rsidP="00552643">
      <w:pPr>
        <w:pStyle w:val="B1"/>
        <w:rPr>
          <w:ins w:id="150" w:author="Chou, Joey-114" w:date="2020-07-30T11:45:00Z"/>
          <w:lang w:eastAsia="zh-CN"/>
        </w:rPr>
      </w:pPr>
      <w:ins w:id="151" w:author="Chou, Joey-114" w:date="2020-07-30T11:45:00Z">
        <w:r>
          <w:rPr>
            <w:lang w:eastAsia="zh-CN"/>
          </w:rPr>
          <w:t>i)</w:t>
        </w:r>
        <w:r>
          <w:rPr>
            <w:lang w:eastAsia="zh-CN"/>
          </w:rPr>
          <w:tab/>
        </w:r>
        <w:r w:rsidRPr="00A005B5">
          <w:rPr>
            <w:lang w:eastAsia="zh-CN"/>
          </w:rPr>
          <w:t>One usage of this measurement</w:t>
        </w:r>
        <w:r>
          <w:rPr>
            <w:rFonts w:hint="eastAsia"/>
            <w:lang w:eastAsia="zh-CN"/>
          </w:rPr>
          <w:t xml:space="preserve"> is to support </w:t>
        </w:r>
        <w:r>
          <w:rPr>
            <w:lang w:eastAsia="zh-CN"/>
          </w:rPr>
          <w:t>RACH optimization (see TS 28.313 [30])</w:t>
        </w:r>
        <w:r>
          <w:t>.</w:t>
        </w:r>
      </w:ins>
    </w:p>
    <w:p w14:paraId="5DA5B293" w14:textId="77777777" w:rsidR="00552643" w:rsidRDefault="00552643" w:rsidP="00552643">
      <w:pPr>
        <w:pStyle w:val="B1"/>
        <w:rPr>
          <w:ins w:id="152" w:author="Chou, Joey-114" w:date="2020-07-30T11:45:00Z"/>
          <w:lang w:eastAsia="zh-CN"/>
        </w:rPr>
      </w:pPr>
    </w:p>
    <w:p w14:paraId="38C0A8FD" w14:textId="3BE512C9" w:rsidR="00552643" w:rsidRPr="00A005B5" w:rsidRDefault="00552643" w:rsidP="00552643">
      <w:pPr>
        <w:pStyle w:val="Heading5"/>
        <w:rPr>
          <w:ins w:id="153" w:author="Chou, Joey-114" w:date="2020-07-30T11:45:00Z"/>
          <w:color w:val="000000"/>
        </w:rPr>
      </w:pPr>
      <w:ins w:id="154" w:author="Chou, Joey-114" w:date="2020-07-30T11:45:00Z">
        <w:r w:rsidRPr="00A005B5">
          <w:rPr>
            <w:color w:val="000000"/>
          </w:rPr>
          <w:t>5.</w:t>
        </w:r>
        <w:r>
          <w:rPr>
            <w:color w:val="000000"/>
          </w:rPr>
          <w:t>1.1.20.b</w:t>
        </w:r>
        <w:r w:rsidRPr="00A005B5">
          <w:rPr>
            <w:color w:val="000000"/>
          </w:rPr>
          <w:tab/>
        </w:r>
        <w:r>
          <w:t>Distribution of RACH access delay</w:t>
        </w:r>
        <w:r w:rsidRPr="00A005B5" w:rsidDel="00327E15">
          <w:rPr>
            <w:color w:val="000000"/>
          </w:rPr>
          <w:t xml:space="preserve"> </w:t>
        </w:r>
      </w:ins>
    </w:p>
    <w:p w14:paraId="521FC7DA" w14:textId="50DFEC29" w:rsidR="00552643" w:rsidRDefault="00552643" w:rsidP="00552643">
      <w:pPr>
        <w:pStyle w:val="B1"/>
        <w:rPr>
          <w:ins w:id="155" w:author="Chou, Joey-114" w:date="2020-07-30T11:45:00Z"/>
        </w:rPr>
      </w:pPr>
      <w:ins w:id="156" w:author="Chou, Joey-114" w:date="2020-07-30T11:45:00Z">
        <w:r>
          <w:t>a)</w:t>
        </w:r>
        <w:r>
          <w:tab/>
          <w:t>This measurement provides the distribution of the RACH access delay that is the interval from the time a UE sends its first RACH preamble until the UE is attached to the network</w:t>
        </w:r>
        <w:r w:rsidRPr="00C14630">
          <w:t>.</w:t>
        </w:r>
        <w:r>
          <w:t xml:space="preserve"> </w:t>
        </w:r>
      </w:ins>
      <w:ins w:id="157" w:author="Chou, Joey-114" w:date="2020-07-30T12:32:00Z">
        <w:r w:rsidR="00B142B2">
          <w:t xml:space="preserve">based on the </w:t>
        </w:r>
        <w:r w:rsidR="00B142B2" w:rsidRPr="00194295">
          <w:rPr>
            <w:i/>
            <w:iCs/>
          </w:rPr>
          <w:t>RA-Report-r16</w:t>
        </w:r>
        <w:r w:rsidR="00B142B2">
          <w:rPr>
            <w:i/>
            <w:iCs/>
          </w:rPr>
          <w:t xml:space="preserve"> </w:t>
        </w:r>
        <w:r w:rsidR="00B142B2">
          <w:t xml:space="preserve">IEs in </w:t>
        </w:r>
        <w:r w:rsidR="00B142B2">
          <w:rPr>
            <w:i/>
            <w:iCs/>
          </w:rPr>
          <w:t>UEInformationResponse-r16</w:t>
        </w:r>
        <w:r w:rsidR="00B142B2">
          <w:t xml:space="preserve"> message</w:t>
        </w:r>
      </w:ins>
      <w:ins w:id="158" w:author="Chou, Joey-114" w:date="2020-07-30T11:45:00Z">
        <w:r>
          <w:t xml:space="preserve"> (see </w:t>
        </w:r>
        <w:r>
          <w:rPr>
            <w:rFonts w:eastAsia="Times New Roman"/>
          </w:rPr>
          <w:t xml:space="preserve">TS 38.331 </w:t>
        </w:r>
        <w:r>
          <w:t>[20]).</w:t>
        </w:r>
      </w:ins>
    </w:p>
    <w:p w14:paraId="2842DD26" w14:textId="77777777" w:rsidR="00552643" w:rsidRPr="00A005B5" w:rsidRDefault="00552643" w:rsidP="00552643">
      <w:pPr>
        <w:pStyle w:val="B1"/>
        <w:rPr>
          <w:ins w:id="159" w:author="Chou, Joey-114" w:date="2020-07-30T11:45:00Z"/>
        </w:rPr>
      </w:pPr>
      <w:ins w:id="160" w:author="Chou, Joey-114" w:date="2020-07-30T11:45:00Z">
        <w:r>
          <w:t>b)</w:t>
        </w:r>
        <w:r>
          <w:tab/>
          <w:t>CC.</w:t>
        </w:r>
      </w:ins>
    </w:p>
    <w:p w14:paraId="282AC450" w14:textId="7CFF5E7A" w:rsidR="00552643" w:rsidRDefault="00552643" w:rsidP="00885B90">
      <w:pPr>
        <w:pStyle w:val="B1"/>
        <w:rPr>
          <w:ins w:id="161" w:author="Chou, Joey-115" w:date="2020-08-19T15:39:00Z"/>
        </w:rPr>
      </w:pPr>
      <w:ins w:id="162" w:author="Chou, Joey-114" w:date="2020-07-30T11:45:00Z">
        <w:r>
          <w:t>c)</w:t>
        </w:r>
        <w:r>
          <w:tab/>
        </w:r>
      </w:ins>
      <w:ins w:id="163" w:author="Chou, Joey-114" w:date="2020-07-30T13:45:00Z">
        <w:del w:id="164" w:author="Chou, Joey-115" w:date="2020-08-19T15:39:00Z">
          <w:r w:rsidR="00885B90" w:rsidDel="00443924">
            <w:delText xml:space="preserve">This measurement is generated only if the UE succeeded in attaching the network, as indicated by one </w:delText>
          </w:r>
          <w:r w:rsidR="00885B90" w:rsidRPr="0057356B" w:rsidDel="00443924">
            <w:rPr>
              <w:i/>
              <w:iCs/>
            </w:rPr>
            <w:delText>PerRAAttemptInfo-r16</w:delText>
          </w:r>
          <w:r w:rsidR="00885B90" w:rsidDel="00443924">
            <w:delText xml:space="preserve"> IE with </w:delText>
          </w:r>
          <w:r w:rsidR="00885B90" w:rsidRPr="00C948B1" w:rsidDel="00443924">
            <w:rPr>
              <w:i/>
              <w:iCs/>
            </w:rPr>
            <w:delText>contentionDetected</w:delText>
          </w:r>
          <w:r w:rsidR="00885B90" w:rsidDel="00443924">
            <w:delText xml:space="preserve"> attribute equals to FALSE. </w:delText>
          </w:r>
        </w:del>
      </w:ins>
      <w:ins w:id="165" w:author="Chou, Joey-114" w:date="2020-07-30T12:33:00Z">
        <w:r w:rsidR="00AB45C9">
          <w:t xml:space="preserve">The measurement </w:t>
        </w:r>
      </w:ins>
      <w:ins w:id="166" w:author="Chou, Joey-114" w:date="2020-07-30T15:35:00Z">
        <w:r w:rsidR="00746329">
          <w:t xml:space="preserve">is obtained by </w:t>
        </w:r>
      </w:ins>
      <w:ins w:id="167" w:author="Chou, Joey-114" w:date="2020-07-30T12:33:00Z">
        <w:r w:rsidR="00AB45C9">
          <w:t>increment</w:t>
        </w:r>
      </w:ins>
      <w:ins w:id="168" w:author="Chou, Joey-114" w:date="2020-07-30T15:35:00Z">
        <w:r w:rsidR="00746329">
          <w:t>ing</w:t>
        </w:r>
      </w:ins>
      <w:ins w:id="169" w:author="Chou, Joey-114" w:date="2020-07-30T12:33:00Z">
        <w:r w:rsidR="00AB45C9">
          <w:t xml:space="preserve"> the measurement bin that is identified by </w:t>
        </w:r>
        <w:r w:rsidR="00AB45C9" w:rsidRPr="0057356B">
          <w:rPr>
            <w:i/>
            <w:iCs/>
          </w:rPr>
          <w:t>Bin</w:t>
        </w:r>
        <w:r w:rsidR="00AB45C9">
          <w:t xml:space="preserve"> that corresponds to the </w:t>
        </w:r>
      </w:ins>
      <w:ins w:id="170" w:author="Chou, Joey-114" w:date="2020-07-30T12:34:00Z">
        <w:r w:rsidR="00B92DA3">
          <w:t xml:space="preserve">access delay that is calculated </w:t>
        </w:r>
      </w:ins>
      <w:ins w:id="171" w:author="Chou, Joey-114" w:date="2020-07-30T12:35:00Z">
        <w:r w:rsidR="00B92DA3">
          <w:t xml:space="preserve">by the product of </w:t>
        </w:r>
      </w:ins>
      <w:ins w:id="172" w:author="Chou, Joey-114" w:date="2020-07-30T12:37:00Z">
        <w:r w:rsidR="00B92DA3">
          <w:t xml:space="preserve">the </w:t>
        </w:r>
      </w:ins>
      <w:ins w:id="173" w:author="Chou, Joey-114" w:date="2020-07-30T13:45:00Z">
        <w:r w:rsidR="00885B90">
          <w:t>total number of preambles sent on SSB(s)</w:t>
        </w:r>
      </w:ins>
      <w:ins w:id="174" w:author="Chou, Joey-114" w:date="2020-07-30T12:37:00Z">
        <w:r w:rsidR="00B92DA3">
          <w:t xml:space="preserve"> and the </w:t>
        </w:r>
      </w:ins>
      <w:ins w:id="175" w:author="Chou, Joey-114" w:date="2020-07-30T13:57:00Z">
        <w:r w:rsidR="00F40908">
          <w:t>duration</w:t>
        </w:r>
      </w:ins>
      <w:ins w:id="176" w:author="Chou, Joey-114" w:date="2020-07-30T12:37:00Z">
        <w:r w:rsidR="00B92DA3">
          <w:t xml:space="preserve"> of </w:t>
        </w:r>
      </w:ins>
      <w:ins w:id="177" w:author="Chou, Joey-114" w:date="2020-07-30T12:38:00Z">
        <w:r w:rsidR="00B92DA3">
          <w:t>sending a preamble</w:t>
        </w:r>
      </w:ins>
      <w:ins w:id="178" w:author="Chou, Joey-114" w:date="2020-07-30T11:45:00Z">
        <w:r>
          <w:t>.</w:t>
        </w:r>
      </w:ins>
    </w:p>
    <w:p w14:paraId="6BD85CD6" w14:textId="5CDDF19A" w:rsidR="00443924" w:rsidRPr="00BB7934" w:rsidRDefault="00443924" w:rsidP="00885B90">
      <w:pPr>
        <w:pStyle w:val="B1"/>
        <w:rPr>
          <w:ins w:id="179" w:author="Chou, Joey-114" w:date="2020-07-30T11:45:00Z"/>
        </w:rPr>
      </w:pPr>
      <w:ins w:id="180" w:author="Chou, Joey-115" w:date="2020-08-19T15:40:00Z">
        <w:r>
          <w:lastRenderedPageBreak/>
          <w:t>NOTE</w:t>
        </w:r>
        <w:r w:rsidRPr="00C704D2">
          <w:t>:</w:t>
        </w:r>
        <w:r w:rsidRPr="00C704D2">
          <w:tab/>
        </w:r>
        <w:r>
          <w:t>The c</w:t>
        </w:r>
        <w:r>
          <w:t>alculat</w:t>
        </w:r>
        <w:r>
          <w:t xml:space="preserve">ion </w:t>
        </w:r>
      </w:ins>
      <w:ins w:id="181" w:author="Chou, Joey-115" w:date="2020-08-19T15:41:00Z">
        <w:r>
          <w:t xml:space="preserve">of the access delay from </w:t>
        </w:r>
      </w:ins>
      <w:ins w:id="182" w:author="Chou, Joey-115" w:date="2020-08-19T15:40:00Z">
        <w:r>
          <w:t>the product of the total number of preambles sent is left to implementation</w:t>
        </w:r>
      </w:ins>
      <w:ins w:id="183" w:author="Chou, Joey-115" w:date="2020-08-19T15:42:00Z">
        <w:r>
          <w:t>.</w:t>
        </w:r>
      </w:ins>
      <w:bookmarkStart w:id="184" w:name="_GoBack"/>
      <w:bookmarkEnd w:id="184"/>
    </w:p>
    <w:p w14:paraId="0BB9EBCF" w14:textId="77777777" w:rsidR="00552643" w:rsidRPr="00A005B5" w:rsidRDefault="00552643" w:rsidP="00552643">
      <w:pPr>
        <w:pStyle w:val="B1"/>
        <w:rPr>
          <w:ins w:id="185" w:author="Chou, Joey-114" w:date="2020-07-30T11:45:00Z"/>
        </w:rPr>
      </w:pPr>
      <w:ins w:id="186" w:author="Chou, Joey-114" w:date="2020-07-30T11:45:00Z">
        <w:r>
          <w:t>d)</w:t>
        </w:r>
        <w:r>
          <w:tab/>
        </w:r>
        <w:r w:rsidRPr="00A005B5">
          <w:t xml:space="preserve">Each measurement is an integer value.  </w:t>
        </w:r>
      </w:ins>
    </w:p>
    <w:p w14:paraId="76982742" w14:textId="3BD03CCD" w:rsidR="00552643" w:rsidRDefault="00552643" w:rsidP="00552643">
      <w:pPr>
        <w:pStyle w:val="B1"/>
        <w:rPr>
          <w:ins w:id="187" w:author="Chou, Joey-114" w:date="2020-07-30T11:45:00Z"/>
          <w:lang w:val="en-US"/>
        </w:rPr>
      </w:pPr>
      <w:ins w:id="188" w:author="Chou, Joey-114" w:date="2020-07-30T11:45:00Z">
        <w:r>
          <w:t>e)</w:t>
        </w:r>
        <w:r>
          <w:tab/>
        </w:r>
        <w:r>
          <w:rPr>
            <w:lang w:val="en-US"/>
          </w:rPr>
          <w:t>RACH.AccessDelay</w:t>
        </w:r>
      </w:ins>
      <w:ins w:id="189" w:author="Chou, Joey-114" w:date="2020-07-30T13:48:00Z">
        <w:r w:rsidR="00885B90">
          <w:rPr>
            <w:lang w:val="en-US"/>
          </w:rPr>
          <w:t>Distribution</w:t>
        </w:r>
      </w:ins>
      <w:ins w:id="190" w:author="Chou, Joey-114" w:date="2020-07-30T11:45:00Z">
        <w:r>
          <w:rPr>
            <w:lang w:val="en-US"/>
          </w:rPr>
          <w:t>.</w:t>
        </w:r>
        <w:r w:rsidRPr="00442F00">
          <w:rPr>
            <w:i/>
          </w:rPr>
          <w:t>Bin</w:t>
        </w:r>
      </w:ins>
    </w:p>
    <w:p w14:paraId="4626FE9F" w14:textId="77777777" w:rsidR="00552643" w:rsidRDefault="00552643" w:rsidP="00552643">
      <w:pPr>
        <w:pStyle w:val="NO"/>
        <w:ind w:hanging="567"/>
        <w:rPr>
          <w:ins w:id="191" w:author="Chou, Joey-114" w:date="2020-07-30T11:45:00Z"/>
          <w:lang w:eastAsia="zh-CN"/>
        </w:rPr>
      </w:pPr>
      <w:ins w:id="192" w:author="Chou, Joey-114" w:date="2020-07-30T11:45:00Z">
        <w:r>
          <w:t xml:space="preserve">where </w:t>
        </w:r>
        <w:r w:rsidRPr="00442F00">
          <w:rPr>
            <w:i/>
          </w:rPr>
          <w:t>Bin</w:t>
        </w:r>
        <w:r>
          <w:t xml:space="preserve"> is to identify the bins associated with the RACH access delay.</w:t>
        </w:r>
      </w:ins>
    </w:p>
    <w:p w14:paraId="6102E61D" w14:textId="77777777" w:rsidR="00552643" w:rsidRDefault="00552643" w:rsidP="00552643">
      <w:pPr>
        <w:pStyle w:val="NO"/>
        <w:rPr>
          <w:ins w:id="193" w:author="Chou, Joey-114" w:date="2020-07-30T11:45:00Z"/>
          <w:lang w:val="en-US"/>
        </w:rPr>
      </w:pPr>
      <w:ins w:id="194" w:author="Chou, Joey-114" w:date="2020-07-30T11:45:00Z">
        <w:r>
          <w:t>NOTE</w:t>
        </w:r>
        <w:r w:rsidRPr="00C704D2">
          <w:t>:</w:t>
        </w:r>
        <w:r w:rsidRPr="00C704D2">
          <w:tab/>
        </w:r>
        <w:r w:rsidRPr="00442F00">
          <w:rPr>
            <w:i/>
          </w:rPr>
          <w:t>Bin</w:t>
        </w:r>
        <w:r>
          <w:t xml:space="preserve"> and the range for each bin is left to implementation.</w:t>
        </w:r>
      </w:ins>
    </w:p>
    <w:p w14:paraId="4742C3E5" w14:textId="7ED1AAB7" w:rsidR="00552643" w:rsidRDefault="00552643" w:rsidP="00552643">
      <w:pPr>
        <w:pStyle w:val="B1"/>
        <w:rPr>
          <w:ins w:id="195" w:author="Chou, Joey-114" w:date="2020-07-30T11:45:00Z"/>
        </w:rPr>
      </w:pPr>
      <w:ins w:id="196" w:author="Chou, Joey-114" w:date="2020-07-30T11:45:00Z">
        <w:r>
          <w:t>f)</w:t>
        </w:r>
        <w:r>
          <w:tab/>
        </w:r>
      </w:ins>
      <w:ins w:id="197" w:author="Chou, Joey-114" w:date="2020-08-06T10:42:00Z">
        <w:r w:rsidR="000924AB">
          <w:rPr>
            <w:color w:val="000000"/>
          </w:rPr>
          <w:t>NRCellCU</w:t>
        </w:r>
      </w:ins>
      <w:ins w:id="198" w:author="Chou, Joey-114" w:date="2020-07-30T11:45:00Z">
        <w:r>
          <w:t>.</w:t>
        </w:r>
      </w:ins>
    </w:p>
    <w:p w14:paraId="67620E77" w14:textId="77777777" w:rsidR="00552643" w:rsidRPr="00A005B5" w:rsidRDefault="00552643" w:rsidP="00552643">
      <w:pPr>
        <w:pStyle w:val="B1"/>
        <w:rPr>
          <w:ins w:id="199" w:author="Chou, Joey-114" w:date="2020-07-30T11:45:00Z"/>
        </w:rPr>
      </w:pPr>
      <w:ins w:id="200" w:author="Chou, Joey-114" w:date="2020-07-30T11:45:00Z">
        <w:r>
          <w:t>g)</w:t>
        </w:r>
        <w:r>
          <w:tab/>
        </w:r>
        <w:r w:rsidRPr="00A005B5">
          <w:t>Valid for packet switched traffic</w:t>
        </w:r>
        <w:r>
          <w:t>.</w:t>
        </w:r>
      </w:ins>
    </w:p>
    <w:p w14:paraId="37D1E91C" w14:textId="77777777" w:rsidR="00552643" w:rsidRDefault="00552643" w:rsidP="00552643">
      <w:pPr>
        <w:pStyle w:val="B1"/>
        <w:rPr>
          <w:ins w:id="201" w:author="Chou, Joey-114" w:date="2020-07-30T11:45:00Z"/>
          <w:lang w:eastAsia="zh-CN"/>
        </w:rPr>
      </w:pPr>
      <w:ins w:id="202" w:author="Chou, Joey-114" w:date="2020-07-30T11:45:00Z">
        <w:r>
          <w:rPr>
            <w:lang w:eastAsia="zh-CN"/>
          </w:rPr>
          <w:t>h)</w:t>
        </w:r>
        <w:r>
          <w:rPr>
            <w:lang w:eastAsia="zh-CN"/>
          </w:rPr>
          <w:tab/>
        </w:r>
        <w:r w:rsidRPr="00A005B5">
          <w:rPr>
            <w:lang w:eastAsia="zh-CN"/>
          </w:rPr>
          <w:t>5GS</w:t>
        </w:r>
        <w:r>
          <w:rPr>
            <w:lang w:eastAsia="zh-CN"/>
          </w:rPr>
          <w:t>.</w:t>
        </w:r>
      </w:ins>
    </w:p>
    <w:p w14:paraId="0AE8B702" w14:textId="217A1834" w:rsidR="00552643" w:rsidRDefault="00552643" w:rsidP="00552643">
      <w:pPr>
        <w:pStyle w:val="B1"/>
        <w:rPr>
          <w:ins w:id="203" w:author="Chou, Joey-114" w:date="2020-07-30T13:55:00Z"/>
        </w:rPr>
      </w:pPr>
      <w:ins w:id="204" w:author="Chou, Joey-114" w:date="2020-07-30T11:45:00Z">
        <w:r>
          <w:rPr>
            <w:lang w:eastAsia="zh-CN"/>
          </w:rPr>
          <w:t>i)</w:t>
        </w:r>
        <w:r>
          <w:rPr>
            <w:lang w:eastAsia="zh-CN"/>
          </w:rPr>
          <w:tab/>
        </w:r>
        <w:r w:rsidRPr="00A005B5">
          <w:rPr>
            <w:lang w:eastAsia="zh-CN"/>
          </w:rPr>
          <w:t>One usage of this measurement</w:t>
        </w:r>
        <w:r>
          <w:rPr>
            <w:rFonts w:hint="eastAsia"/>
            <w:lang w:eastAsia="zh-CN"/>
          </w:rPr>
          <w:t xml:space="preserve"> is to support </w:t>
        </w:r>
        <w:r>
          <w:rPr>
            <w:lang w:eastAsia="zh-CN"/>
          </w:rPr>
          <w:t>RACH optimization (see TS 28.313 [30])</w:t>
        </w:r>
        <w:r>
          <w:t>.</w:t>
        </w:r>
      </w:ins>
    </w:p>
    <w:p w14:paraId="63FF4307" w14:textId="77777777" w:rsidR="00F40908" w:rsidRDefault="00F40908" w:rsidP="00552643">
      <w:pPr>
        <w:pStyle w:val="B1"/>
        <w:rPr>
          <w:ins w:id="205" w:author="Chou, Joey-114" w:date="2020-07-30T11:45:00Z"/>
          <w:lang w:eastAsia="zh-CN"/>
        </w:rPr>
      </w:pPr>
    </w:p>
    <w:bookmarkEnd w:id="14"/>
    <w:bookmarkEnd w:id="17"/>
    <w:p w14:paraId="698B3EB0" w14:textId="4B0DC10F" w:rsidR="00885B90" w:rsidRPr="00A005B5" w:rsidDel="00443924" w:rsidRDefault="00885B90" w:rsidP="00885B90">
      <w:pPr>
        <w:pStyle w:val="Heading5"/>
        <w:rPr>
          <w:ins w:id="206" w:author="Chou, Joey-114" w:date="2020-07-30T13:47:00Z"/>
          <w:del w:id="207" w:author="Chou, Joey-115" w:date="2020-08-19T15:38:00Z"/>
          <w:color w:val="000000"/>
        </w:rPr>
      </w:pPr>
      <w:ins w:id="208" w:author="Chou, Joey-114" w:date="2020-07-30T13:47:00Z">
        <w:del w:id="209" w:author="Chou, Joey-115" w:date="2020-08-19T15:38:00Z">
          <w:r w:rsidRPr="00A005B5" w:rsidDel="00443924">
            <w:rPr>
              <w:color w:val="000000"/>
            </w:rPr>
            <w:delText>5.</w:delText>
          </w:r>
          <w:r w:rsidDel="00443924">
            <w:rPr>
              <w:color w:val="000000"/>
            </w:rPr>
            <w:delText>1.1.20.</w:delText>
          </w:r>
        </w:del>
      </w:ins>
      <w:ins w:id="210" w:author="Chou, Joey-114" w:date="2020-07-30T13:49:00Z">
        <w:del w:id="211" w:author="Chou, Joey-115" w:date="2020-08-19T15:38:00Z">
          <w:r w:rsidDel="00443924">
            <w:rPr>
              <w:color w:val="000000"/>
            </w:rPr>
            <w:delText>c</w:delText>
          </w:r>
        </w:del>
      </w:ins>
      <w:ins w:id="212" w:author="Chou, Joey-114" w:date="2020-07-30T13:47:00Z">
        <w:del w:id="213" w:author="Chou, Joey-115" w:date="2020-08-19T15:38:00Z">
          <w:r w:rsidRPr="00A005B5" w:rsidDel="00443924">
            <w:rPr>
              <w:color w:val="000000"/>
            </w:rPr>
            <w:tab/>
          </w:r>
        </w:del>
      </w:ins>
      <w:ins w:id="214" w:author="Chou, Joey-114" w:date="2020-07-30T13:52:00Z">
        <w:del w:id="215" w:author="Chou, Joey-115" w:date="2020-08-19T15:38:00Z">
          <w:r w:rsidR="00F40908" w:rsidDel="00443924">
            <w:rPr>
              <w:lang w:val="en-US"/>
            </w:rPr>
            <w:delText>Percentage of unsuccessful random</w:delText>
          </w:r>
        </w:del>
      </w:ins>
      <w:ins w:id="216" w:author="Chou, Joey-114" w:date="2020-07-30T13:56:00Z">
        <w:del w:id="217" w:author="Chou, Joey-115" w:date="2020-08-19T15:38:00Z">
          <w:r w:rsidR="00F40908" w:rsidDel="00443924">
            <w:rPr>
              <w:lang w:val="en-US"/>
            </w:rPr>
            <w:delText>-</w:delText>
          </w:r>
        </w:del>
      </w:ins>
      <w:ins w:id="218" w:author="Chou, Joey-114" w:date="2020-07-30T13:52:00Z">
        <w:del w:id="219" w:author="Chou, Joey-115" w:date="2020-08-19T15:38:00Z">
          <w:r w:rsidR="00F40908" w:rsidDel="00443924">
            <w:rPr>
              <w:lang w:val="en-US"/>
            </w:rPr>
            <w:delText>access</w:delText>
          </w:r>
        </w:del>
      </w:ins>
    </w:p>
    <w:p w14:paraId="1DF0C28D" w14:textId="2CCA5B69" w:rsidR="00885B90" w:rsidDel="00443924" w:rsidRDefault="00885B90" w:rsidP="00885B90">
      <w:pPr>
        <w:pStyle w:val="B1"/>
        <w:rPr>
          <w:ins w:id="220" w:author="Chou, Joey-114" w:date="2020-07-30T13:47:00Z"/>
          <w:del w:id="221" w:author="Chou, Joey-115" w:date="2020-08-19T15:38:00Z"/>
        </w:rPr>
      </w:pPr>
      <w:ins w:id="222" w:author="Chou, Joey-114" w:date="2020-07-30T13:47:00Z">
        <w:del w:id="223" w:author="Chou, Joey-115" w:date="2020-08-19T15:38:00Z">
          <w:r w:rsidDel="00443924">
            <w:delText>a)</w:delText>
          </w:r>
          <w:r w:rsidDel="00443924">
            <w:tab/>
            <w:delText xml:space="preserve">This measurement provides the </w:delText>
          </w:r>
        </w:del>
      </w:ins>
      <w:ins w:id="224" w:author="Chou, Joey-114" w:date="2020-07-30T13:54:00Z">
        <w:del w:id="225" w:author="Chou, Joey-115" w:date="2020-08-19T15:38:00Z">
          <w:r w:rsidR="00F40908" w:rsidDel="00443924">
            <w:delText xml:space="preserve">percentage of </w:delText>
          </w:r>
          <w:r w:rsidR="00F40908" w:rsidDel="00443924">
            <w:rPr>
              <w:lang w:val="en-US"/>
            </w:rPr>
            <w:delText>unsuccessful random</w:delText>
          </w:r>
        </w:del>
      </w:ins>
      <w:ins w:id="226" w:author="Chou, Joey-114" w:date="2020-07-30T13:56:00Z">
        <w:del w:id="227" w:author="Chou, Joey-115" w:date="2020-08-19T15:38:00Z">
          <w:r w:rsidR="00F40908" w:rsidDel="00443924">
            <w:rPr>
              <w:lang w:val="en-US"/>
            </w:rPr>
            <w:delText>-</w:delText>
          </w:r>
        </w:del>
      </w:ins>
      <w:ins w:id="228" w:author="Chou, Joey-114" w:date="2020-07-30T13:54:00Z">
        <w:del w:id="229" w:author="Chou, Joey-115" w:date="2020-08-19T15:38:00Z">
          <w:r w:rsidR="00F40908" w:rsidDel="00443924">
            <w:rPr>
              <w:lang w:val="en-US"/>
            </w:rPr>
            <w:delText>access</w:delText>
          </w:r>
          <w:r w:rsidR="00F40908" w:rsidDel="00443924">
            <w:delText xml:space="preserve"> </w:delText>
          </w:r>
        </w:del>
      </w:ins>
      <w:ins w:id="230" w:author="Chou, Joey-114" w:date="2020-07-30T14:00:00Z">
        <w:del w:id="231" w:author="Chou, Joey-115" w:date="2020-08-19T15:38:00Z">
          <w:r w:rsidR="00903FA2" w:rsidDel="00443924">
            <w:delText xml:space="preserve">(see clause 5.1.4 in </w:delText>
          </w:r>
          <w:r w:rsidR="00903FA2" w:rsidDel="00443924">
            <w:rPr>
              <w:rFonts w:eastAsia="Times New Roman"/>
            </w:rPr>
            <w:delText xml:space="preserve">TS 38.321 </w:delText>
          </w:r>
          <w:r w:rsidR="00903FA2" w:rsidDel="00443924">
            <w:delText xml:space="preserve">[32]) </w:delText>
          </w:r>
        </w:del>
      </w:ins>
      <w:ins w:id="232" w:author="Chou, Joey-114" w:date="2020-07-30T13:55:00Z">
        <w:del w:id="233" w:author="Chou, Joey-115" w:date="2020-08-19T15:38:00Z">
          <w:r w:rsidR="00F40908" w:rsidDel="00443924">
            <w:delText xml:space="preserve">among all the </w:delText>
          </w:r>
        </w:del>
      </w:ins>
      <w:ins w:id="234" w:author="Chou, Joey-114" w:date="2020-07-30T13:56:00Z">
        <w:del w:id="235" w:author="Chou, Joey-115" w:date="2020-08-19T15:38:00Z">
          <w:r w:rsidR="00F40908" w:rsidDel="00443924">
            <w:delText>random-access</w:delText>
          </w:r>
        </w:del>
      </w:ins>
      <w:ins w:id="236" w:author="Chou, Joey-114" w:date="2020-07-30T13:55:00Z">
        <w:del w:id="237" w:author="Chou, Joey-115" w:date="2020-08-19T15:38:00Z">
          <w:r w:rsidR="00F40908" w:rsidDel="00443924">
            <w:delText xml:space="preserve"> requests</w:delText>
          </w:r>
        </w:del>
      </w:ins>
      <w:ins w:id="238" w:author="Chou, Joey-114" w:date="2020-07-30T14:00:00Z">
        <w:del w:id="239" w:author="Chou, Joey-115" w:date="2020-08-19T15:38:00Z">
          <w:r w:rsidR="00903FA2" w:rsidDel="00443924">
            <w:delText xml:space="preserve">, based on the </w:delText>
          </w:r>
          <w:r w:rsidR="00903FA2" w:rsidRPr="00194295" w:rsidDel="00443924">
            <w:rPr>
              <w:i/>
              <w:iCs/>
            </w:rPr>
            <w:delText>RA-Report-r16</w:delText>
          </w:r>
          <w:r w:rsidR="00903FA2" w:rsidDel="00443924">
            <w:rPr>
              <w:i/>
              <w:iCs/>
            </w:rPr>
            <w:delText xml:space="preserve"> </w:delText>
          </w:r>
          <w:r w:rsidR="00903FA2" w:rsidDel="00443924">
            <w:delText xml:space="preserve">IEs in </w:delText>
          </w:r>
          <w:r w:rsidR="00903FA2" w:rsidDel="00443924">
            <w:rPr>
              <w:i/>
              <w:iCs/>
            </w:rPr>
            <w:delText>UEInformationResponse-r16</w:delText>
          </w:r>
          <w:r w:rsidR="00903FA2" w:rsidDel="00443924">
            <w:delText xml:space="preserve"> message (see </w:delText>
          </w:r>
          <w:r w:rsidR="00903FA2" w:rsidDel="00443924">
            <w:rPr>
              <w:rFonts w:eastAsia="Times New Roman"/>
            </w:rPr>
            <w:delText xml:space="preserve">TS 38.331 </w:delText>
          </w:r>
          <w:r w:rsidR="00903FA2" w:rsidDel="00443924">
            <w:delText>[20])</w:delText>
          </w:r>
        </w:del>
      </w:ins>
      <w:ins w:id="240" w:author="Chou, Joey-114" w:date="2020-07-30T13:47:00Z">
        <w:del w:id="241" w:author="Chou, Joey-115" w:date="2020-08-19T15:38:00Z">
          <w:r w:rsidDel="00443924">
            <w:delText>.</w:delText>
          </w:r>
        </w:del>
      </w:ins>
    </w:p>
    <w:p w14:paraId="3864622E" w14:textId="52E4B336" w:rsidR="00885B90" w:rsidRPr="00A005B5" w:rsidDel="00443924" w:rsidRDefault="00885B90" w:rsidP="00885B90">
      <w:pPr>
        <w:pStyle w:val="B1"/>
        <w:rPr>
          <w:ins w:id="242" w:author="Chou, Joey-114" w:date="2020-07-30T13:47:00Z"/>
          <w:del w:id="243" w:author="Chou, Joey-115" w:date="2020-08-19T15:38:00Z"/>
        </w:rPr>
      </w:pPr>
      <w:ins w:id="244" w:author="Chou, Joey-114" w:date="2020-07-30T13:47:00Z">
        <w:del w:id="245" w:author="Chou, Joey-115" w:date="2020-08-19T15:38:00Z">
          <w:r w:rsidDel="00443924">
            <w:delText>b)</w:delText>
          </w:r>
          <w:r w:rsidDel="00443924">
            <w:tab/>
          </w:r>
        </w:del>
      </w:ins>
      <w:ins w:id="246" w:author="Chou, Joey-114" w:date="2020-07-30T14:31:00Z">
        <w:del w:id="247" w:author="Chou, Joey-115" w:date="2020-08-19T15:38:00Z">
          <w:r w:rsidR="007C4602" w:rsidDel="00443924">
            <w:delText>SI</w:delText>
          </w:r>
        </w:del>
      </w:ins>
      <w:ins w:id="248" w:author="Chou, Joey-114" w:date="2020-07-30T13:47:00Z">
        <w:del w:id="249" w:author="Chou, Joey-115" w:date="2020-08-19T15:38:00Z">
          <w:r w:rsidDel="00443924">
            <w:delText>.</w:delText>
          </w:r>
        </w:del>
      </w:ins>
    </w:p>
    <w:p w14:paraId="7E175912" w14:textId="50BC777D" w:rsidR="00885B90" w:rsidRPr="00BB7934" w:rsidDel="00443924" w:rsidRDefault="00885B90" w:rsidP="00903FA2">
      <w:pPr>
        <w:pStyle w:val="B1"/>
        <w:ind w:left="576" w:hanging="288"/>
        <w:rPr>
          <w:ins w:id="250" w:author="Chou, Joey-114" w:date="2020-07-30T13:47:00Z"/>
          <w:del w:id="251" w:author="Chou, Joey-115" w:date="2020-08-19T15:38:00Z"/>
        </w:rPr>
      </w:pPr>
      <w:ins w:id="252" w:author="Chou, Joey-114" w:date="2020-07-30T13:47:00Z">
        <w:del w:id="253" w:author="Chou, Joey-115" w:date="2020-08-19T15:38:00Z">
          <w:r w:rsidDel="00443924">
            <w:delText>c)</w:delText>
          </w:r>
          <w:r w:rsidDel="00443924">
            <w:tab/>
          </w:r>
        </w:del>
      </w:ins>
      <w:ins w:id="254" w:author="Chou, Joey-114" w:date="2020-07-30T14:04:00Z">
        <w:del w:id="255" w:author="Chou, Joey-115" w:date="2020-08-19T15:38:00Z">
          <w:r w:rsidR="00903FA2" w:rsidDel="00443924">
            <w:delText xml:space="preserve">This measurement is obtained by dividing the number of </w:delText>
          </w:r>
        </w:del>
      </w:ins>
      <w:ins w:id="256" w:author="Chou, Joey-114" w:date="2020-07-30T14:05:00Z">
        <w:del w:id="257" w:author="Chou, Joey-115" w:date="2020-08-19T15:38:00Z">
          <w:r w:rsidR="00903FA2" w:rsidRPr="00194295" w:rsidDel="00443924">
            <w:rPr>
              <w:i/>
              <w:iCs/>
            </w:rPr>
            <w:delText>RA-Report-r16</w:delText>
          </w:r>
          <w:r w:rsidR="00903FA2" w:rsidDel="00443924">
            <w:rPr>
              <w:i/>
            </w:rPr>
            <w:delText xml:space="preserve"> </w:delText>
          </w:r>
          <w:r w:rsidR="00903FA2" w:rsidDel="00443924">
            <w:delText>message w</w:delText>
          </w:r>
        </w:del>
      </w:ins>
      <w:ins w:id="258" w:author="Chou, Joey-114" w:date="2020-07-30T14:04:00Z">
        <w:del w:id="259" w:author="Chou, Joey-115" w:date="2020-08-19T15:38:00Z">
          <w:r w:rsidR="00903FA2" w:rsidDel="00443924">
            <w:delText>ith</w:delText>
          </w:r>
        </w:del>
      </w:ins>
      <w:ins w:id="260" w:author="Chou, Joey-114" w:date="2020-07-30T14:05:00Z">
        <w:del w:id="261" w:author="Chou, Joey-115" w:date="2020-08-19T15:38:00Z">
          <w:r w:rsidR="00903FA2" w:rsidDel="00443924">
            <w:delText xml:space="preserve"> all</w:delText>
          </w:r>
        </w:del>
      </w:ins>
      <w:ins w:id="262" w:author="Chou, Joey-114" w:date="2020-07-30T14:04:00Z">
        <w:del w:id="263" w:author="Chou, Joey-115" w:date="2020-08-19T15:38:00Z">
          <w:r w:rsidR="00903FA2" w:rsidDel="00443924">
            <w:delText xml:space="preserve"> </w:delText>
          </w:r>
          <w:r w:rsidR="00903FA2" w:rsidDel="00443924">
            <w:rPr>
              <w:i/>
              <w:iCs/>
            </w:rPr>
            <w:delText>contentionDetected-r16</w:delText>
          </w:r>
          <w:r w:rsidR="00903FA2" w:rsidDel="00443924">
            <w:delText xml:space="preserve"> IE </w:delText>
          </w:r>
        </w:del>
      </w:ins>
      <w:ins w:id="264" w:author="Chou, Joey-114" w:date="2020-07-30T14:05:00Z">
        <w:del w:id="265" w:author="Chou, Joey-115" w:date="2020-08-19T15:38:00Z">
          <w:r w:rsidR="00903FA2" w:rsidDel="00443924">
            <w:delText>in</w:delText>
          </w:r>
        </w:del>
      </w:ins>
      <w:ins w:id="266" w:author="Chou, Joey-114" w:date="2020-07-30T14:04:00Z">
        <w:del w:id="267" w:author="Chou, Joey-115" w:date="2020-08-19T15:38:00Z">
          <w:r w:rsidR="00903FA2" w:rsidDel="00443924">
            <w:delText xml:space="preserve"> </w:delText>
          </w:r>
          <w:r w:rsidR="00903FA2" w:rsidRPr="00465A5A" w:rsidDel="00443924">
            <w:rPr>
              <w:rFonts w:eastAsia="DengXian"/>
              <w:i/>
              <w:lang w:eastAsia="zh-CN"/>
            </w:rPr>
            <w:delText>PerRASSBInfo-r16</w:delText>
          </w:r>
          <w:r w:rsidR="00903FA2" w:rsidDel="00443924">
            <w:rPr>
              <w:rFonts w:eastAsia="DengXian"/>
              <w:lang w:eastAsia="zh-CN"/>
            </w:rPr>
            <w:delText xml:space="preserve"> </w:delText>
          </w:r>
        </w:del>
      </w:ins>
      <w:ins w:id="268" w:author="Chou, Joey-114" w:date="2020-07-30T14:06:00Z">
        <w:del w:id="269" w:author="Chou, Joey-115" w:date="2020-08-19T15:38:00Z">
          <w:r w:rsidR="00903FA2" w:rsidDel="00443924">
            <w:rPr>
              <w:rFonts w:eastAsia="DengXian"/>
              <w:lang w:eastAsia="zh-CN"/>
            </w:rPr>
            <w:delText xml:space="preserve">IE set to TRUE by the total number </w:delText>
          </w:r>
          <w:r w:rsidR="00903FA2" w:rsidDel="00443924">
            <w:delText xml:space="preserve">of </w:delText>
          </w:r>
          <w:r w:rsidR="00903FA2" w:rsidRPr="00194295" w:rsidDel="00443924">
            <w:rPr>
              <w:i/>
              <w:iCs/>
            </w:rPr>
            <w:delText>RA-Report-r16</w:delText>
          </w:r>
          <w:r w:rsidR="00903FA2" w:rsidDel="00443924">
            <w:rPr>
              <w:i/>
            </w:rPr>
            <w:delText xml:space="preserve"> </w:delText>
          </w:r>
          <w:r w:rsidR="00903FA2" w:rsidDel="00443924">
            <w:delText>message</w:delText>
          </w:r>
        </w:del>
      </w:ins>
      <w:ins w:id="270" w:author="Chou, Joey-114" w:date="2020-07-30T14:57:00Z">
        <w:del w:id="271" w:author="Chou, Joey-115" w:date="2020-08-19T15:38:00Z">
          <w:r w:rsidR="009A6B8B" w:rsidDel="00443924">
            <w:delText>s</w:delText>
          </w:r>
        </w:del>
      </w:ins>
      <w:ins w:id="272" w:author="Chou, Joey-114" w:date="2020-07-30T14:04:00Z">
        <w:del w:id="273" w:author="Chou, Joey-115" w:date="2020-08-19T15:38:00Z">
          <w:r w:rsidR="00903FA2" w:rsidDel="00443924">
            <w:delText xml:space="preserve"> received </w:delText>
          </w:r>
        </w:del>
      </w:ins>
      <w:ins w:id="274" w:author="Chou, Joey-114" w:date="2020-07-30T14:07:00Z">
        <w:del w:id="275" w:author="Chou, Joey-115" w:date="2020-08-19T15:38:00Z">
          <w:r w:rsidR="00903FA2" w:rsidDel="00443924">
            <w:delText>in the granularity interval</w:delText>
          </w:r>
        </w:del>
      </w:ins>
      <w:ins w:id="276" w:author="Chou, Joey-114" w:date="2020-07-30T13:47:00Z">
        <w:del w:id="277" w:author="Chou, Joey-115" w:date="2020-08-19T15:38:00Z">
          <w:r w:rsidDel="00443924">
            <w:delText>.</w:delText>
          </w:r>
        </w:del>
      </w:ins>
    </w:p>
    <w:p w14:paraId="60C109FD" w14:textId="76B5063F" w:rsidR="00885B90" w:rsidRPr="00A005B5" w:rsidDel="00443924" w:rsidRDefault="00885B90" w:rsidP="00885B90">
      <w:pPr>
        <w:pStyle w:val="B1"/>
        <w:rPr>
          <w:ins w:id="278" w:author="Chou, Joey-114" w:date="2020-07-30T13:47:00Z"/>
          <w:del w:id="279" w:author="Chou, Joey-115" w:date="2020-08-19T15:38:00Z"/>
        </w:rPr>
      </w:pPr>
      <w:ins w:id="280" w:author="Chou, Joey-114" w:date="2020-07-30T13:47:00Z">
        <w:del w:id="281" w:author="Chou, Joey-115" w:date="2020-08-19T15:38:00Z">
          <w:r w:rsidDel="00443924">
            <w:delText>d)</w:delText>
          </w:r>
          <w:r w:rsidDel="00443924">
            <w:tab/>
          </w:r>
          <w:r w:rsidRPr="00A005B5" w:rsidDel="00443924">
            <w:delText>Each measurement is an integer value</w:delText>
          </w:r>
        </w:del>
      </w:ins>
      <w:ins w:id="282" w:author="Chou, Joey-114" w:date="2020-07-30T14:03:00Z">
        <w:del w:id="283" w:author="Chou, Joey-115" w:date="2020-08-19T15:38:00Z">
          <w:r w:rsidR="00903FA2" w:rsidDel="00443924">
            <w:delText xml:space="preserve"> (0</w:delText>
          </w:r>
        </w:del>
      </w:ins>
      <w:ins w:id="284" w:author="Chou, Joey-114" w:date="2020-07-30T14:08:00Z">
        <w:del w:id="285" w:author="Chou, Joey-115" w:date="2020-08-19T15:38:00Z">
          <w:r w:rsidR="00896474" w:rsidDel="00443924">
            <w:delText xml:space="preserve"> </w:delText>
          </w:r>
        </w:del>
      </w:ins>
      <w:ins w:id="286" w:author="Chou, Joey-114" w:date="2020-07-30T14:03:00Z">
        <w:del w:id="287" w:author="Chou, Joey-115" w:date="2020-08-19T15:38:00Z">
          <w:r w:rsidR="00903FA2" w:rsidDel="00443924">
            <w:delText>..</w:delText>
          </w:r>
        </w:del>
      </w:ins>
      <w:ins w:id="288" w:author="Chou, Joey-114" w:date="2020-07-30T14:57:00Z">
        <w:del w:id="289" w:author="Chou, Joey-115" w:date="2020-08-19T15:38:00Z">
          <w:r w:rsidR="009A6B8B" w:rsidDel="00443924">
            <w:delText xml:space="preserve"> </w:delText>
          </w:r>
        </w:del>
      </w:ins>
      <w:ins w:id="290" w:author="Chou, Joey-114" w:date="2020-07-30T14:03:00Z">
        <w:del w:id="291" w:author="Chou, Joey-115" w:date="2020-08-19T15:38:00Z">
          <w:r w:rsidR="00903FA2" w:rsidDel="00443924">
            <w:delText>100)</w:delText>
          </w:r>
        </w:del>
      </w:ins>
      <w:ins w:id="292" w:author="Chou, Joey-114" w:date="2020-07-30T13:47:00Z">
        <w:del w:id="293" w:author="Chou, Joey-115" w:date="2020-08-19T15:38:00Z">
          <w:r w:rsidRPr="00A005B5" w:rsidDel="00443924">
            <w:delText xml:space="preserve">.  </w:delText>
          </w:r>
        </w:del>
      </w:ins>
    </w:p>
    <w:p w14:paraId="22D0A249" w14:textId="292C5146" w:rsidR="00885B90" w:rsidDel="00443924" w:rsidRDefault="00885B90" w:rsidP="00896474">
      <w:pPr>
        <w:pStyle w:val="B1"/>
        <w:rPr>
          <w:ins w:id="294" w:author="Chou, Joey-114" w:date="2020-07-30T13:47:00Z"/>
          <w:del w:id="295" w:author="Chou, Joey-115" w:date="2020-08-19T15:38:00Z"/>
          <w:lang w:val="en-US"/>
        </w:rPr>
      </w:pPr>
      <w:ins w:id="296" w:author="Chou, Joey-114" w:date="2020-07-30T13:47:00Z">
        <w:del w:id="297" w:author="Chou, Joey-115" w:date="2020-08-19T15:38:00Z">
          <w:r w:rsidDel="00443924">
            <w:delText>e)</w:delText>
          </w:r>
          <w:r w:rsidDel="00443924">
            <w:tab/>
          </w:r>
          <w:r w:rsidDel="00443924">
            <w:rPr>
              <w:lang w:val="en-US"/>
            </w:rPr>
            <w:delText>RACH.</w:delText>
          </w:r>
        </w:del>
      </w:ins>
      <w:ins w:id="298" w:author="Chou, Joey-114" w:date="2020-07-30T14:08:00Z">
        <w:del w:id="299" w:author="Chou, Joey-115" w:date="2020-08-19T15:38:00Z">
          <w:r w:rsidR="00896474" w:rsidDel="00443924">
            <w:rPr>
              <w:lang w:val="en-US"/>
            </w:rPr>
            <w:delText>percentageOfRA</w:delText>
          </w:r>
        </w:del>
      </w:ins>
    </w:p>
    <w:p w14:paraId="38EEA017" w14:textId="03CC69C2" w:rsidR="00885B90" w:rsidDel="00443924" w:rsidRDefault="00885B90" w:rsidP="00885B90">
      <w:pPr>
        <w:pStyle w:val="B1"/>
        <w:rPr>
          <w:ins w:id="300" w:author="Chou, Joey-114" w:date="2020-07-30T13:47:00Z"/>
          <w:del w:id="301" w:author="Chou, Joey-115" w:date="2020-08-19T15:38:00Z"/>
        </w:rPr>
      </w:pPr>
      <w:ins w:id="302" w:author="Chou, Joey-114" w:date="2020-07-30T13:47:00Z">
        <w:del w:id="303" w:author="Chou, Joey-115" w:date="2020-08-19T15:38:00Z">
          <w:r w:rsidDel="00443924">
            <w:delText>f)</w:delText>
          </w:r>
          <w:r w:rsidDel="00443924">
            <w:tab/>
          </w:r>
        </w:del>
      </w:ins>
      <w:ins w:id="304" w:author="Chou, Joey-114" w:date="2020-07-30T14:09:00Z">
        <w:del w:id="305" w:author="Chou, Joey-115" w:date="2020-08-19T15:38:00Z">
          <w:r w:rsidR="00896474" w:rsidDel="00443924">
            <w:rPr>
              <w:color w:val="000000"/>
            </w:rPr>
            <w:delText>NRCell</w:delText>
          </w:r>
        </w:del>
      </w:ins>
      <w:ins w:id="306" w:author="Chou, Joey-114" w:date="2020-08-06T10:42:00Z">
        <w:del w:id="307" w:author="Chou, Joey-115" w:date="2020-08-19T15:38:00Z">
          <w:r w:rsidR="000924AB" w:rsidDel="00443924">
            <w:rPr>
              <w:color w:val="000000"/>
            </w:rPr>
            <w:delText>C</w:delText>
          </w:r>
        </w:del>
      </w:ins>
      <w:ins w:id="308" w:author="Chou, Joey-114" w:date="2020-07-30T14:09:00Z">
        <w:del w:id="309" w:author="Chou, Joey-115" w:date="2020-08-19T15:38:00Z">
          <w:r w:rsidR="00896474" w:rsidDel="00443924">
            <w:rPr>
              <w:color w:val="000000"/>
            </w:rPr>
            <w:delText>U</w:delText>
          </w:r>
        </w:del>
      </w:ins>
      <w:ins w:id="310" w:author="Chou, Joey-114" w:date="2020-07-30T13:47:00Z">
        <w:del w:id="311" w:author="Chou, Joey-115" w:date="2020-08-19T15:38:00Z">
          <w:r w:rsidDel="00443924">
            <w:delText>.</w:delText>
          </w:r>
        </w:del>
      </w:ins>
    </w:p>
    <w:p w14:paraId="35805677" w14:textId="56B0B955" w:rsidR="00885B90" w:rsidRPr="00A005B5" w:rsidDel="00443924" w:rsidRDefault="00885B90" w:rsidP="00885B90">
      <w:pPr>
        <w:pStyle w:val="B1"/>
        <w:rPr>
          <w:ins w:id="312" w:author="Chou, Joey-114" w:date="2020-07-30T13:47:00Z"/>
          <w:del w:id="313" w:author="Chou, Joey-115" w:date="2020-08-19T15:38:00Z"/>
        </w:rPr>
      </w:pPr>
      <w:ins w:id="314" w:author="Chou, Joey-114" w:date="2020-07-30T13:47:00Z">
        <w:del w:id="315" w:author="Chou, Joey-115" w:date="2020-08-19T15:38:00Z">
          <w:r w:rsidDel="00443924">
            <w:delText>g)</w:delText>
          </w:r>
          <w:r w:rsidDel="00443924">
            <w:tab/>
          </w:r>
          <w:r w:rsidRPr="00A005B5" w:rsidDel="00443924">
            <w:delText>Valid for packet switched traffic</w:delText>
          </w:r>
          <w:r w:rsidDel="00443924">
            <w:delText>.</w:delText>
          </w:r>
        </w:del>
      </w:ins>
    </w:p>
    <w:p w14:paraId="3DED40E4" w14:textId="4230C66F" w:rsidR="009B4ED3" w:rsidDel="00443924" w:rsidRDefault="00885B90" w:rsidP="009B4ED3">
      <w:pPr>
        <w:pStyle w:val="B1"/>
        <w:rPr>
          <w:ins w:id="316" w:author="Chou, Joey-114" w:date="2020-07-30T14:26:00Z"/>
          <w:del w:id="317" w:author="Chou, Joey-115" w:date="2020-08-19T15:38:00Z"/>
          <w:lang w:eastAsia="zh-CN"/>
        </w:rPr>
      </w:pPr>
      <w:ins w:id="318" w:author="Chou, Joey-114" w:date="2020-07-30T13:47:00Z">
        <w:del w:id="319" w:author="Chou, Joey-115" w:date="2020-08-19T15:38:00Z">
          <w:r w:rsidDel="00443924">
            <w:rPr>
              <w:lang w:eastAsia="zh-CN"/>
            </w:rPr>
            <w:delText>h)</w:delText>
          </w:r>
          <w:r w:rsidDel="00443924">
            <w:rPr>
              <w:lang w:eastAsia="zh-CN"/>
            </w:rPr>
            <w:tab/>
          </w:r>
          <w:r w:rsidRPr="00A005B5" w:rsidDel="00443924">
            <w:rPr>
              <w:lang w:eastAsia="zh-CN"/>
            </w:rPr>
            <w:delText>5GS</w:delText>
          </w:r>
          <w:r w:rsidDel="00443924">
            <w:rPr>
              <w:lang w:eastAsia="zh-CN"/>
            </w:rPr>
            <w:delText>.</w:delText>
          </w:r>
        </w:del>
      </w:ins>
    </w:p>
    <w:p w14:paraId="19FFFD58" w14:textId="6B40C083" w:rsidR="00552643" w:rsidDel="00443924" w:rsidRDefault="00885B90" w:rsidP="009B4ED3">
      <w:pPr>
        <w:pStyle w:val="B1"/>
        <w:rPr>
          <w:del w:id="320" w:author="Chou, Joey-115" w:date="2020-08-19T15:38:00Z"/>
        </w:rPr>
      </w:pPr>
      <w:ins w:id="321" w:author="Chou, Joey-114" w:date="2020-07-30T13:47:00Z">
        <w:del w:id="322" w:author="Chou, Joey-115" w:date="2020-08-19T15:38:00Z">
          <w:r w:rsidDel="00443924">
            <w:rPr>
              <w:lang w:eastAsia="zh-CN"/>
            </w:rPr>
            <w:delText>i)</w:delText>
          </w:r>
          <w:r w:rsidDel="00443924">
            <w:rPr>
              <w:lang w:eastAsia="zh-CN"/>
            </w:rPr>
            <w:tab/>
          </w:r>
          <w:r w:rsidRPr="00A005B5" w:rsidDel="00443924">
            <w:rPr>
              <w:lang w:eastAsia="zh-CN"/>
            </w:rPr>
            <w:delText>One usage of this measurement</w:delText>
          </w:r>
          <w:r w:rsidDel="00443924">
            <w:rPr>
              <w:rFonts w:hint="eastAsia"/>
              <w:lang w:eastAsia="zh-CN"/>
            </w:rPr>
            <w:delText xml:space="preserve"> is to support </w:delText>
          </w:r>
          <w:r w:rsidDel="00443924">
            <w:rPr>
              <w:lang w:eastAsia="zh-CN"/>
            </w:rPr>
            <w:delText>RACH optimization (see TS 28.313 [30])</w:delText>
          </w:r>
          <w:r w:rsidDel="00443924">
            <w:delText>.</w:delText>
          </w:r>
        </w:del>
      </w:ins>
    </w:p>
    <w:bookmarkEnd w:id="9"/>
    <w:bookmarkEnd w:id="10"/>
    <w:p w14:paraId="0CA6EB9E" w14:textId="75AE6A6F" w:rsidR="00552643" w:rsidDel="00443924" w:rsidRDefault="00552643" w:rsidP="00552643">
      <w:pPr>
        <w:pStyle w:val="EX"/>
        <w:rPr>
          <w:ins w:id="323" w:author="Chou, Joey-114" w:date="2020-07-30T13:55:00Z"/>
          <w:del w:id="324" w:author="Chou, Joey-115" w:date="2020-08-19T15:38:00Z"/>
        </w:rPr>
      </w:pPr>
    </w:p>
    <w:p w14:paraId="2A4320B0" w14:textId="5F5F5E88" w:rsidR="00F40908" w:rsidRPr="00A005B5" w:rsidDel="00443924" w:rsidRDefault="00F40908" w:rsidP="00F40908">
      <w:pPr>
        <w:pStyle w:val="Heading5"/>
        <w:rPr>
          <w:ins w:id="325" w:author="Chou, Joey-114" w:date="2020-07-30T13:55:00Z"/>
          <w:del w:id="326" w:author="Chou, Joey-115" w:date="2020-08-19T15:38:00Z"/>
          <w:color w:val="000000"/>
        </w:rPr>
      </w:pPr>
      <w:ins w:id="327" w:author="Chou, Joey-114" w:date="2020-07-30T13:55:00Z">
        <w:del w:id="328" w:author="Chou, Joey-115" w:date="2020-08-19T15:38:00Z">
          <w:r w:rsidRPr="00A005B5" w:rsidDel="00443924">
            <w:rPr>
              <w:color w:val="000000"/>
            </w:rPr>
            <w:delText>5.</w:delText>
          </w:r>
          <w:r w:rsidDel="00443924">
            <w:rPr>
              <w:color w:val="000000"/>
            </w:rPr>
            <w:delText>1.1.20.</w:delText>
          </w:r>
        </w:del>
      </w:ins>
      <w:ins w:id="329" w:author="Chou, Joey-114" w:date="2020-07-30T14:09:00Z">
        <w:del w:id="330" w:author="Chou, Joey-115" w:date="2020-08-19T15:38:00Z">
          <w:r w:rsidR="00896474" w:rsidDel="00443924">
            <w:rPr>
              <w:color w:val="000000"/>
            </w:rPr>
            <w:delText>d</w:delText>
          </w:r>
        </w:del>
      </w:ins>
      <w:ins w:id="331" w:author="Chou, Joey-114" w:date="2020-07-30T13:55:00Z">
        <w:del w:id="332" w:author="Chou, Joey-115" w:date="2020-08-19T15:38:00Z">
          <w:r w:rsidRPr="00A005B5" w:rsidDel="00443924">
            <w:rPr>
              <w:color w:val="000000"/>
            </w:rPr>
            <w:tab/>
          </w:r>
        </w:del>
      </w:ins>
      <w:ins w:id="333" w:author="Chou, Joey-114" w:date="2020-07-30T14:11:00Z">
        <w:del w:id="334" w:author="Chou, Joey-115" w:date="2020-08-19T15:38:00Z">
          <w:r w:rsidR="00C65CF6" w:rsidDel="00443924">
            <w:delText xml:space="preserve">Distribution of </w:delText>
          </w:r>
        </w:del>
      </w:ins>
      <w:ins w:id="335" w:author="Chou, Joey-114" w:date="2020-07-30T14:14:00Z">
        <w:del w:id="336" w:author="Chou, Joey-115" w:date="2020-08-19T15:38:00Z">
          <w:r w:rsidR="00C65CF6" w:rsidDel="00443924">
            <w:rPr>
              <w:lang w:val="en-US"/>
            </w:rPr>
            <w:delText>successful random-access</w:delText>
          </w:r>
          <w:r w:rsidR="00C65CF6" w:rsidDel="00443924">
            <w:delText xml:space="preserve"> </w:delText>
          </w:r>
        </w:del>
      </w:ins>
      <w:ins w:id="337" w:author="Chou, Joey-114" w:date="2020-07-30T14:11:00Z">
        <w:del w:id="338" w:author="Chou, Joey-115" w:date="2020-08-19T15:38:00Z">
          <w:r w:rsidR="00C65CF6" w:rsidDel="00443924">
            <w:delText>per SSB</w:delText>
          </w:r>
        </w:del>
      </w:ins>
    </w:p>
    <w:p w14:paraId="6C49D0A2" w14:textId="79BE5B7F" w:rsidR="00F40908" w:rsidDel="00443924" w:rsidRDefault="00F40908" w:rsidP="00F40908">
      <w:pPr>
        <w:pStyle w:val="B1"/>
        <w:rPr>
          <w:ins w:id="339" w:author="Chou, Joey-114" w:date="2020-07-30T13:55:00Z"/>
          <w:del w:id="340" w:author="Chou, Joey-115" w:date="2020-08-19T15:38:00Z"/>
        </w:rPr>
      </w:pPr>
      <w:ins w:id="341" w:author="Chou, Joey-114" w:date="2020-07-30T13:55:00Z">
        <w:del w:id="342" w:author="Chou, Joey-115" w:date="2020-08-19T15:38:00Z">
          <w:r w:rsidDel="00443924">
            <w:delText>a)</w:delText>
          </w:r>
          <w:r w:rsidDel="00443924">
            <w:tab/>
            <w:delText xml:space="preserve">This measurement provides the </w:delText>
          </w:r>
        </w:del>
      </w:ins>
      <w:ins w:id="343" w:author="Chou, Joey-114" w:date="2020-07-30T14:16:00Z">
        <w:del w:id="344" w:author="Chou, Joey-115" w:date="2020-08-19T15:38:00Z">
          <w:r w:rsidR="00C65CF6" w:rsidDel="00443924">
            <w:delText xml:space="preserve">distribution of </w:delText>
          </w:r>
        </w:del>
      </w:ins>
      <w:ins w:id="345" w:author="Chou, Joey-114" w:date="2020-07-30T14:29:00Z">
        <w:del w:id="346" w:author="Chou, Joey-115" w:date="2020-08-19T15:38:00Z">
          <w:r w:rsidR="009B4ED3" w:rsidDel="00443924">
            <w:rPr>
              <w:lang w:val="en-US"/>
            </w:rPr>
            <w:delText>successful random-access</w:delText>
          </w:r>
          <w:r w:rsidR="009B4ED3" w:rsidDel="00443924">
            <w:delText xml:space="preserve"> per S</w:delText>
          </w:r>
        </w:del>
      </w:ins>
      <w:ins w:id="347" w:author="Chou, Joey-114" w:date="2020-07-30T14:30:00Z">
        <w:del w:id="348" w:author="Chou, Joey-115" w:date="2020-08-19T15:38:00Z">
          <w:r w:rsidR="009B4ED3" w:rsidDel="00443924">
            <w:delText>SB,</w:delText>
          </w:r>
        </w:del>
      </w:ins>
      <w:ins w:id="349" w:author="Chou, Joey-114" w:date="2020-07-30T13:55:00Z">
        <w:del w:id="350" w:author="Chou, Joey-115" w:date="2020-08-19T15:38:00Z">
          <w:r w:rsidDel="00443924">
            <w:delText xml:space="preserve"> based on the </w:delText>
          </w:r>
          <w:r w:rsidRPr="00194295" w:rsidDel="00443924">
            <w:rPr>
              <w:i/>
              <w:iCs/>
            </w:rPr>
            <w:delText>RA-Report-r16</w:delText>
          </w:r>
          <w:r w:rsidDel="00443924">
            <w:rPr>
              <w:i/>
              <w:iCs/>
            </w:rPr>
            <w:delText xml:space="preserve"> </w:delText>
          </w:r>
          <w:r w:rsidDel="00443924">
            <w:delText xml:space="preserve">IEs in </w:delText>
          </w:r>
          <w:r w:rsidDel="00443924">
            <w:rPr>
              <w:i/>
              <w:iCs/>
            </w:rPr>
            <w:delText>UEInformationResponse-r16</w:delText>
          </w:r>
          <w:r w:rsidDel="00443924">
            <w:delText xml:space="preserve"> message (see </w:delText>
          </w:r>
          <w:r w:rsidDel="00443924">
            <w:rPr>
              <w:rFonts w:eastAsia="Times New Roman"/>
            </w:rPr>
            <w:delText>TS 38.3</w:delText>
          </w:r>
        </w:del>
      </w:ins>
      <w:ins w:id="351" w:author="Chou, Joey-114" w:date="2020-07-30T14:30:00Z">
        <w:del w:id="352" w:author="Chou, Joey-115" w:date="2020-08-19T15:38:00Z">
          <w:r w:rsidR="009B4ED3" w:rsidDel="00443924">
            <w:rPr>
              <w:rFonts w:eastAsia="Times New Roman"/>
            </w:rPr>
            <w:delText>3</w:delText>
          </w:r>
        </w:del>
      </w:ins>
      <w:ins w:id="353" w:author="Chou, Joey-114" w:date="2020-07-30T13:55:00Z">
        <w:del w:id="354" w:author="Chou, Joey-115" w:date="2020-08-19T15:38:00Z">
          <w:r w:rsidDel="00443924">
            <w:rPr>
              <w:rFonts w:eastAsia="Times New Roman"/>
            </w:rPr>
            <w:delText xml:space="preserve">1 </w:delText>
          </w:r>
          <w:r w:rsidDel="00443924">
            <w:delText>[</w:delText>
          </w:r>
        </w:del>
      </w:ins>
      <w:ins w:id="355" w:author="Chou, Joey-114" w:date="2020-07-30T14:30:00Z">
        <w:del w:id="356" w:author="Chou, Joey-115" w:date="2020-08-19T15:38:00Z">
          <w:r w:rsidR="009B4ED3" w:rsidDel="00443924">
            <w:delText>20</w:delText>
          </w:r>
        </w:del>
      </w:ins>
      <w:ins w:id="357" w:author="Chou, Joey-114" w:date="2020-07-30T13:55:00Z">
        <w:del w:id="358" w:author="Chou, Joey-115" w:date="2020-08-19T15:38:00Z">
          <w:r w:rsidDel="00443924">
            <w:delText>]).</w:delText>
          </w:r>
        </w:del>
      </w:ins>
    </w:p>
    <w:p w14:paraId="66D5C8BE" w14:textId="39B9CB90" w:rsidR="00F40908" w:rsidRPr="00A005B5" w:rsidDel="00443924" w:rsidRDefault="00F40908" w:rsidP="00F40908">
      <w:pPr>
        <w:pStyle w:val="B1"/>
        <w:rPr>
          <w:ins w:id="359" w:author="Chou, Joey-114" w:date="2020-07-30T13:55:00Z"/>
          <w:del w:id="360" w:author="Chou, Joey-115" w:date="2020-08-19T15:38:00Z"/>
        </w:rPr>
      </w:pPr>
      <w:ins w:id="361" w:author="Chou, Joey-114" w:date="2020-07-30T13:55:00Z">
        <w:del w:id="362" w:author="Chou, Joey-115" w:date="2020-08-19T15:38:00Z">
          <w:r w:rsidDel="00443924">
            <w:delText>b)</w:delText>
          </w:r>
          <w:r w:rsidDel="00443924">
            <w:tab/>
            <w:delText>CC.</w:delText>
          </w:r>
        </w:del>
      </w:ins>
    </w:p>
    <w:p w14:paraId="3282FE76" w14:textId="34E74D20" w:rsidR="00F40908" w:rsidRPr="00BB7934" w:rsidDel="00443924" w:rsidRDefault="00F40908" w:rsidP="00F40908">
      <w:pPr>
        <w:pStyle w:val="B1"/>
        <w:rPr>
          <w:ins w:id="363" w:author="Chou, Joey-114" w:date="2020-07-30T13:55:00Z"/>
          <w:del w:id="364" w:author="Chou, Joey-115" w:date="2020-08-19T15:38:00Z"/>
        </w:rPr>
      </w:pPr>
      <w:ins w:id="365" w:author="Chou, Joey-114" w:date="2020-07-30T13:55:00Z">
        <w:del w:id="366" w:author="Chou, Joey-115" w:date="2020-08-19T15:38:00Z">
          <w:r w:rsidDel="00443924">
            <w:delText>c)</w:delText>
          </w:r>
          <w:r w:rsidDel="00443924">
            <w:tab/>
          </w:r>
        </w:del>
      </w:ins>
      <w:ins w:id="367" w:author="Chou, Joey-114" w:date="2020-07-30T14:33:00Z">
        <w:del w:id="368" w:author="Chou, Joey-115" w:date="2020-08-19T15:38:00Z">
          <w:r w:rsidR="007C4602" w:rsidDel="00443924">
            <w:delText xml:space="preserve">This measurement is obtained by incrementing the measurement bin that is identified by </w:delText>
          </w:r>
          <w:r w:rsidR="007C4602" w:rsidRPr="00442F00" w:rsidDel="00443924">
            <w:rPr>
              <w:i/>
            </w:rPr>
            <w:delText>ssb</w:delText>
          </w:r>
          <w:r w:rsidR="007C4602" w:rsidDel="00443924">
            <w:delText>, w</w:delText>
          </w:r>
        </w:del>
      </w:ins>
      <w:ins w:id="369" w:author="Chou, Joey-114" w:date="2020-08-05T16:07:00Z">
        <w:del w:id="370" w:author="Chou, Joey-115" w:date="2020-08-19T15:38:00Z">
          <w:r w:rsidR="001D5831" w:rsidDel="00443924">
            <w:delText>h</w:delText>
          </w:r>
        </w:del>
      </w:ins>
      <w:ins w:id="371" w:author="Chou, Joey-114" w:date="2020-08-05T16:08:00Z">
        <w:del w:id="372" w:author="Chou, Joey-115" w:date="2020-08-19T15:38:00Z">
          <w:r w:rsidR="001D5831" w:rsidDel="00443924">
            <w:delText>en</w:delText>
          </w:r>
        </w:del>
      </w:ins>
      <w:ins w:id="373" w:author="Chou, Joey-114" w:date="2020-07-31T08:24:00Z">
        <w:del w:id="374" w:author="Chou, Joey-115" w:date="2020-08-19T15:38:00Z">
          <w:r w:rsidR="00B41B3D" w:rsidDel="00443924">
            <w:delText xml:space="preserve"> </w:delText>
          </w:r>
        </w:del>
      </w:ins>
      <w:ins w:id="375" w:author="Chou, Joey-114" w:date="2020-08-05T16:11:00Z">
        <w:del w:id="376" w:author="Chou, Joey-115" w:date="2020-08-19T15:38:00Z">
          <w:r w:rsidR="00B14F23" w:rsidDel="00443924">
            <w:delText>a</w:delText>
          </w:r>
        </w:del>
      </w:ins>
      <w:ins w:id="377" w:author="Chou, Joey-114" w:date="2020-07-30T14:33:00Z">
        <w:del w:id="378" w:author="Chou, Joey-115" w:date="2020-08-19T15:38:00Z">
          <w:r w:rsidR="007C4602" w:rsidDel="00443924">
            <w:delText xml:space="preserve"> </w:delText>
          </w:r>
        </w:del>
      </w:ins>
      <w:ins w:id="379" w:author="Chou, Joey-114" w:date="2020-07-31T08:24:00Z">
        <w:del w:id="380" w:author="Chou, Joey-115" w:date="2020-08-19T15:38:00Z">
          <w:r w:rsidR="00B41B3D" w:rsidRPr="007C4602" w:rsidDel="00443924">
            <w:rPr>
              <w:i/>
              <w:iCs/>
            </w:rPr>
            <w:delText>PerRAAttemptInfo-r16</w:delText>
          </w:r>
          <w:r w:rsidR="00B41B3D" w:rsidDel="00443924">
            <w:delText xml:space="preserve"> </w:delText>
          </w:r>
          <w:r w:rsidR="00B41B3D" w:rsidDel="00443924">
            <w:rPr>
              <w:rFonts w:eastAsia="DengXian"/>
            </w:rPr>
            <w:delText xml:space="preserve">contained </w:delText>
          </w:r>
        </w:del>
      </w:ins>
      <w:ins w:id="381" w:author="Chou, Joey-114" w:date="2020-07-31T08:25:00Z">
        <w:del w:id="382" w:author="Chou, Joey-115" w:date="2020-08-19T15:38:00Z">
          <w:r w:rsidR="00B41B3D" w:rsidDel="00443924">
            <w:rPr>
              <w:rFonts w:eastAsia="DengXian"/>
            </w:rPr>
            <w:delText>in</w:delText>
          </w:r>
        </w:del>
      </w:ins>
      <w:ins w:id="383" w:author="Chou, Joey-114" w:date="2020-07-31T08:24:00Z">
        <w:del w:id="384" w:author="Chou, Joey-115" w:date="2020-08-19T15:38:00Z">
          <w:r w:rsidR="00B41B3D" w:rsidDel="00443924">
            <w:rPr>
              <w:rFonts w:eastAsia="DengXian"/>
            </w:rPr>
            <w:delText xml:space="preserve"> </w:delText>
          </w:r>
        </w:del>
      </w:ins>
      <w:ins w:id="385" w:author="Chou, Joey-114" w:date="2020-07-30T14:37:00Z">
        <w:del w:id="386" w:author="Chou, Joey-115" w:date="2020-08-19T15:38:00Z">
          <w:r w:rsidR="007C4602" w:rsidRPr="007C4602" w:rsidDel="00443924">
            <w:rPr>
              <w:rFonts w:eastAsia="DengXian"/>
              <w:i/>
              <w:iCs/>
            </w:rPr>
            <w:delText>PerRAInfoList-r16</w:delText>
          </w:r>
          <w:r w:rsidR="007C4602" w:rsidDel="00443924">
            <w:rPr>
              <w:rFonts w:eastAsia="DengXian"/>
            </w:rPr>
            <w:delText>[</w:delText>
          </w:r>
          <w:r w:rsidR="007C4602" w:rsidRPr="007C4602" w:rsidDel="00443924">
            <w:rPr>
              <w:rFonts w:eastAsia="DengXian"/>
              <w:i/>
              <w:iCs/>
            </w:rPr>
            <w:delText>ssb</w:delText>
          </w:r>
          <w:r w:rsidR="007C4602" w:rsidDel="00443924">
            <w:rPr>
              <w:rFonts w:eastAsia="DengXian"/>
            </w:rPr>
            <w:delText xml:space="preserve">] </w:delText>
          </w:r>
        </w:del>
      </w:ins>
      <w:ins w:id="387" w:author="Chou, Joey-114" w:date="2020-08-05T16:07:00Z">
        <w:del w:id="388" w:author="Chou, Joey-115" w:date="2020-08-19T15:38:00Z">
          <w:r w:rsidR="001D5831" w:rsidDel="00443924">
            <w:rPr>
              <w:rFonts w:eastAsia="DengXian"/>
            </w:rPr>
            <w:delText>with</w:delText>
          </w:r>
        </w:del>
      </w:ins>
      <w:ins w:id="389" w:author="Chou, Joey-114" w:date="2020-07-31T08:25:00Z">
        <w:del w:id="390" w:author="Chou, Joey-115" w:date="2020-08-19T15:38:00Z">
          <w:r w:rsidR="00B41B3D" w:rsidDel="00443924">
            <w:rPr>
              <w:rFonts w:eastAsia="DengXian"/>
            </w:rPr>
            <w:delText xml:space="preserve"> </w:delText>
          </w:r>
        </w:del>
      </w:ins>
      <w:ins w:id="391" w:author="Chou, Joey-114" w:date="2020-07-30T14:38:00Z">
        <w:del w:id="392" w:author="Chou, Joey-115" w:date="2020-08-19T15:38:00Z">
          <w:r w:rsidR="007C4602" w:rsidRPr="00C948B1" w:rsidDel="00443924">
            <w:rPr>
              <w:i/>
              <w:iCs/>
            </w:rPr>
            <w:delText>contentionDetected</w:delText>
          </w:r>
          <w:r w:rsidR="007C4602" w:rsidDel="00443924">
            <w:delText xml:space="preserve"> attribute </w:delText>
          </w:r>
        </w:del>
      </w:ins>
      <w:ins w:id="393" w:author="Chou, Joey-114" w:date="2020-07-31T08:25:00Z">
        <w:del w:id="394" w:author="Chou, Joey-115" w:date="2020-08-19T15:38:00Z">
          <w:r w:rsidR="00B41B3D" w:rsidDel="00443924">
            <w:delText xml:space="preserve">= </w:delText>
          </w:r>
        </w:del>
      </w:ins>
      <w:ins w:id="395" w:author="Chou, Joey-114" w:date="2020-07-30T14:38:00Z">
        <w:del w:id="396" w:author="Chou, Joey-115" w:date="2020-08-19T15:38:00Z">
          <w:r w:rsidR="007C4602" w:rsidDel="00443924">
            <w:delText>FALSE</w:delText>
          </w:r>
        </w:del>
      </w:ins>
      <w:ins w:id="397" w:author="Chou, Joey-114" w:date="2020-08-05T16:07:00Z">
        <w:del w:id="398" w:author="Chou, Joey-115" w:date="2020-08-19T15:38:00Z">
          <w:r w:rsidR="001D5831" w:rsidDel="00443924">
            <w:delText xml:space="preserve"> is </w:delText>
          </w:r>
        </w:del>
      </w:ins>
      <w:ins w:id="399" w:author="Chou, Joey-114" w:date="2020-08-05T16:08:00Z">
        <w:del w:id="400" w:author="Chou, Joey-115" w:date="2020-08-19T15:38:00Z">
          <w:r w:rsidR="001D5831" w:rsidDel="00443924">
            <w:delText>received</w:delText>
          </w:r>
        </w:del>
      </w:ins>
      <w:ins w:id="401" w:author="Chou, Joey-114" w:date="2020-07-30T14:39:00Z">
        <w:del w:id="402" w:author="Chou, Joey-115" w:date="2020-08-19T15:38:00Z">
          <w:r w:rsidR="007C4602" w:rsidDel="00443924">
            <w:delText>.</w:delText>
          </w:r>
        </w:del>
      </w:ins>
    </w:p>
    <w:p w14:paraId="6668BBBF" w14:textId="2DF44EA7" w:rsidR="00F40908" w:rsidRPr="00A005B5" w:rsidDel="00443924" w:rsidRDefault="00F40908" w:rsidP="00F40908">
      <w:pPr>
        <w:pStyle w:val="B1"/>
        <w:rPr>
          <w:ins w:id="403" w:author="Chou, Joey-114" w:date="2020-07-30T13:55:00Z"/>
          <w:del w:id="404" w:author="Chou, Joey-115" w:date="2020-08-19T15:38:00Z"/>
        </w:rPr>
      </w:pPr>
      <w:ins w:id="405" w:author="Chou, Joey-114" w:date="2020-07-30T13:55:00Z">
        <w:del w:id="406" w:author="Chou, Joey-115" w:date="2020-08-19T15:38:00Z">
          <w:r w:rsidDel="00443924">
            <w:delText>d)</w:delText>
          </w:r>
          <w:r w:rsidDel="00443924">
            <w:tab/>
          </w:r>
          <w:r w:rsidRPr="00A005B5" w:rsidDel="00443924">
            <w:delText xml:space="preserve">Each measurement is an integer value.  </w:delText>
          </w:r>
        </w:del>
      </w:ins>
    </w:p>
    <w:p w14:paraId="5AF78825" w14:textId="647427A2" w:rsidR="00F40908" w:rsidDel="00443924" w:rsidRDefault="00F40908" w:rsidP="00F40908">
      <w:pPr>
        <w:pStyle w:val="B1"/>
        <w:rPr>
          <w:ins w:id="407" w:author="Chou, Joey-114" w:date="2020-07-30T13:55:00Z"/>
          <w:del w:id="408" w:author="Chou, Joey-115" w:date="2020-08-19T15:38:00Z"/>
          <w:lang w:val="en-US"/>
        </w:rPr>
      </w:pPr>
      <w:ins w:id="409" w:author="Chou, Joey-114" w:date="2020-07-30T13:55:00Z">
        <w:del w:id="410" w:author="Chou, Joey-115" w:date="2020-08-19T15:38:00Z">
          <w:r w:rsidDel="00443924">
            <w:delText>e)</w:delText>
          </w:r>
          <w:r w:rsidDel="00443924">
            <w:tab/>
          </w:r>
          <w:r w:rsidDel="00443924">
            <w:rPr>
              <w:lang w:val="en-US"/>
            </w:rPr>
            <w:delText>RACH.</w:delText>
          </w:r>
        </w:del>
      </w:ins>
      <w:ins w:id="411" w:author="Chou, Joey-114" w:date="2020-07-30T14:39:00Z">
        <w:del w:id="412" w:author="Chou, Joey-115" w:date="2020-08-19T15:38:00Z">
          <w:r w:rsidR="007C4602" w:rsidDel="00443924">
            <w:rPr>
              <w:lang w:val="en-US"/>
            </w:rPr>
            <w:delText>SuccR</w:delText>
          </w:r>
        </w:del>
      </w:ins>
      <w:ins w:id="413" w:author="Chou, Joey-114" w:date="2020-07-30T14:40:00Z">
        <w:del w:id="414" w:author="Chou, Joey-115" w:date="2020-08-19T15:38:00Z">
          <w:r w:rsidR="007C4602" w:rsidDel="00443924">
            <w:rPr>
              <w:lang w:val="en-US"/>
            </w:rPr>
            <w:delText>A</w:delText>
          </w:r>
        </w:del>
      </w:ins>
      <w:ins w:id="415" w:author="Chou, Joey-114" w:date="2020-07-30T13:55:00Z">
        <w:del w:id="416" w:author="Chou, Joey-115" w:date="2020-08-19T15:38:00Z">
          <w:r w:rsidDel="00443924">
            <w:rPr>
              <w:lang w:val="en-US"/>
            </w:rPr>
            <w:delText>.</w:delText>
          </w:r>
        </w:del>
      </w:ins>
      <w:ins w:id="417" w:author="Chou, Joey-114" w:date="2020-07-30T14:40:00Z">
        <w:del w:id="418" w:author="Chou, Joey-115" w:date="2020-08-19T15:38:00Z">
          <w:r w:rsidR="007C4602" w:rsidDel="00443924">
            <w:rPr>
              <w:i/>
            </w:rPr>
            <w:delText>ssb</w:delText>
          </w:r>
        </w:del>
      </w:ins>
    </w:p>
    <w:p w14:paraId="652ED3A6" w14:textId="4E0260A4" w:rsidR="00F40908" w:rsidDel="00443924" w:rsidRDefault="00F40908" w:rsidP="00F40908">
      <w:pPr>
        <w:pStyle w:val="NO"/>
        <w:ind w:hanging="567"/>
        <w:rPr>
          <w:ins w:id="419" w:author="Chou, Joey-114" w:date="2020-07-30T13:55:00Z"/>
          <w:del w:id="420" w:author="Chou, Joey-115" w:date="2020-08-19T15:38:00Z"/>
          <w:lang w:eastAsia="zh-CN"/>
        </w:rPr>
      </w:pPr>
      <w:ins w:id="421" w:author="Chou, Joey-114" w:date="2020-07-30T13:55:00Z">
        <w:del w:id="422" w:author="Chou, Joey-115" w:date="2020-08-19T15:38:00Z">
          <w:r w:rsidDel="00443924">
            <w:delText xml:space="preserve">where </w:delText>
          </w:r>
        </w:del>
      </w:ins>
      <w:ins w:id="423" w:author="Chou, Joey-114" w:date="2020-07-30T14:40:00Z">
        <w:del w:id="424" w:author="Chou, Joey-115" w:date="2020-08-19T15:38:00Z">
          <w:r w:rsidR="007C4602" w:rsidDel="00443924">
            <w:rPr>
              <w:i/>
            </w:rPr>
            <w:delText>ssb</w:delText>
          </w:r>
        </w:del>
      </w:ins>
      <w:ins w:id="425" w:author="Chou, Joey-114" w:date="2020-07-30T13:55:00Z">
        <w:del w:id="426" w:author="Chou, Joey-115" w:date="2020-08-19T15:38:00Z">
          <w:r w:rsidDel="00443924">
            <w:delText xml:space="preserve"> is to identify the bins associated with the </w:delText>
          </w:r>
        </w:del>
      </w:ins>
      <w:ins w:id="427" w:author="Chou, Joey-114" w:date="2020-07-30T14:40:00Z">
        <w:del w:id="428" w:author="Chou, Joey-115" w:date="2020-08-19T15:38:00Z">
          <w:r w:rsidR="007C4602" w:rsidDel="00443924">
            <w:delText>SSB</w:delText>
          </w:r>
        </w:del>
      </w:ins>
      <w:ins w:id="429" w:author="Chou, Joey-114" w:date="2020-07-30T13:55:00Z">
        <w:del w:id="430" w:author="Chou, Joey-115" w:date="2020-08-19T15:38:00Z">
          <w:r w:rsidDel="00443924">
            <w:delText>.</w:delText>
          </w:r>
        </w:del>
      </w:ins>
    </w:p>
    <w:p w14:paraId="507A69D6" w14:textId="0C4E1253" w:rsidR="00F40908" w:rsidDel="00443924" w:rsidRDefault="00F40908" w:rsidP="00F40908">
      <w:pPr>
        <w:pStyle w:val="NO"/>
        <w:rPr>
          <w:ins w:id="431" w:author="Chou, Joey-114" w:date="2020-07-30T13:55:00Z"/>
          <w:del w:id="432" w:author="Chou, Joey-115" w:date="2020-08-19T15:38:00Z"/>
          <w:lang w:val="en-US"/>
        </w:rPr>
      </w:pPr>
      <w:ins w:id="433" w:author="Chou, Joey-114" w:date="2020-07-30T13:55:00Z">
        <w:del w:id="434" w:author="Chou, Joey-115" w:date="2020-08-19T15:38:00Z">
          <w:r w:rsidDel="00443924">
            <w:delText>NOTE</w:delText>
          </w:r>
          <w:r w:rsidRPr="00C704D2" w:rsidDel="00443924">
            <w:delText>:</w:delText>
          </w:r>
          <w:r w:rsidRPr="00C704D2" w:rsidDel="00443924">
            <w:tab/>
          </w:r>
        </w:del>
      </w:ins>
      <w:ins w:id="435" w:author="Chou, Joey-114" w:date="2020-07-30T14:40:00Z">
        <w:del w:id="436" w:author="Chou, Joey-115" w:date="2020-08-19T15:38:00Z">
          <w:r w:rsidR="007C4602" w:rsidDel="00443924">
            <w:rPr>
              <w:i/>
            </w:rPr>
            <w:delText>ssb</w:delText>
          </w:r>
        </w:del>
      </w:ins>
      <w:ins w:id="437" w:author="Chou, Joey-114" w:date="2020-07-30T13:55:00Z">
        <w:del w:id="438" w:author="Chou, Joey-115" w:date="2020-08-19T15:38:00Z">
          <w:r w:rsidDel="00443924">
            <w:delText xml:space="preserve"> and the range for each bin is left to implementation.</w:delText>
          </w:r>
        </w:del>
      </w:ins>
    </w:p>
    <w:p w14:paraId="033B0B1E" w14:textId="5C6CC32A" w:rsidR="00F40908" w:rsidDel="00443924" w:rsidRDefault="00F40908" w:rsidP="00F40908">
      <w:pPr>
        <w:pStyle w:val="B1"/>
        <w:rPr>
          <w:ins w:id="439" w:author="Chou, Joey-114" w:date="2020-07-30T13:55:00Z"/>
          <w:del w:id="440" w:author="Chou, Joey-115" w:date="2020-08-19T15:38:00Z"/>
        </w:rPr>
      </w:pPr>
      <w:ins w:id="441" w:author="Chou, Joey-114" w:date="2020-07-30T13:55:00Z">
        <w:del w:id="442" w:author="Chou, Joey-115" w:date="2020-08-19T15:38:00Z">
          <w:r w:rsidDel="00443924">
            <w:delText>f)</w:delText>
          </w:r>
          <w:r w:rsidDel="00443924">
            <w:tab/>
          </w:r>
        </w:del>
      </w:ins>
      <w:ins w:id="443" w:author="Chou, Joey-114" w:date="2020-07-30T14:09:00Z">
        <w:del w:id="444" w:author="Chou, Joey-115" w:date="2020-08-19T15:38:00Z">
          <w:r w:rsidR="00380DB0" w:rsidDel="00443924">
            <w:rPr>
              <w:color w:val="000000"/>
            </w:rPr>
            <w:delText>NRCell</w:delText>
          </w:r>
        </w:del>
      </w:ins>
      <w:ins w:id="445" w:author="Chou, Joey-114" w:date="2020-08-06T10:42:00Z">
        <w:del w:id="446" w:author="Chou, Joey-115" w:date="2020-08-19T15:38:00Z">
          <w:r w:rsidR="000924AB" w:rsidDel="00443924">
            <w:rPr>
              <w:color w:val="000000"/>
            </w:rPr>
            <w:delText>C</w:delText>
          </w:r>
        </w:del>
      </w:ins>
      <w:ins w:id="447" w:author="Chou, Joey-114" w:date="2020-07-30T14:09:00Z">
        <w:del w:id="448" w:author="Chou, Joey-115" w:date="2020-08-19T15:38:00Z">
          <w:r w:rsidR="00380DB0" w:rsidDel="00443924">
            <w:rPr>
              <w:color w:val="000000"/>
            </w:rPr>
            <w:delText>U</w:delText>
          </w:r>
        </w:del>
      </w:ins>
      <w:ins w:id="449" w:author="Chou, Joey-114" w:date="2020-07-30T13:55:00Z">
        <w:del w:id="450" w:author="Chou, Joey-115" w:date="2020-08-19T15:38:00Z">
          <w:r w:rsidDel="00443924">
            <w:delText>.</w:delText>
          </w:r>
        </w:del>
      </w:ins>
    </w:p>
    <w:p w14:paraId="0B261F3F" w14:textId="15E39575" w:rsidR="00F40908" w:rsidRPr="00A005B5" w:rsidDel="00443924" w:rsidRDefault="00F40908" w:rsidP="00F40908">
      <w:pPr>
        <w:pStyle w:val="B1"/>
        <w:rPr>
          <w:ins w:id="451" w:author="Chou, Joey-114" w:date="2020-07-30T13:55:00Z"/>
          <w:del w:id="452" w:author="Chou, Joey-115" w:date="2020-08-19T15:38:00Z"/>
        </w:rPr>
      </w:pPr>
      <w:ins w:id="453" w:author="Chou, Joey-114" w:date="2020-07-30T13:55:00Z">
        <w:del w:id="454" w:author="Chou, Joey-115" w:date="2020-08-19T15:38:00Z">
          <w:r w:rsidDel="00443924">
            <w:lastRenderedPageBreak/>
            <w:delText>g)</w:delText>
          </w:r>
          <w:r w:rsidDel="00443924">
            <w:tab/>
          </w:r>
          <w:r w:rsidRPr="00A005B5" w:rsidDel="00443924">
            <w:delText>Valid for packet switched traffic</w:delText>
          </w:r>
          <w:r w:rsidDel="00443924">
            <w:delText>.</w:delText>
          </w:r>
        </w:del>
      </w:ins>
    </w:p>
    <w:p w14:paraId="500857B0" w14:textId="292AF316" w:rsidR="00896474" w:rsidDel="00443924" w:rsidRDefault="00F40908" w:rsidP="00896474">
      <w:pPr>
        <w:pStyle w:val="B1"/>
        <w:rPr>
          <w:ins w:id="455" w:author="Chou, Joey-114" w:date="2020-07-30T14:10:00Z"/>
          <w:del w:id="456" w:author="Chou, Joey-115" w:date="2020-08-19T15:38:00Z"/>
          <w:lang w:eastAsia="zh-CN"/>
        </w:rPr>
      </w:pPr>
      <w:ins w:id="457" w:author="Chou, Joey-114" w:date="2020-07-30T13:55:00Z">
        <w:del w:id="458" w:author="Chou, Joey-115" w:date="2020-08-19T15:38:00Z">
          <w:r w:rsidDel="00443924">
            <w:rPr>
              <w:lang w:eastAsia="zh-CN"/>
            </w:rPr>
            <w:delText>h)</w:delText>
          </w:r>
          <w:r w:rsidDel="00443924">
            <w:rPr>
              <w:lang w:eastAsia="zh-CN"/>
            </w:rPr>
            <w:tab/>
          </w:r>
          <w:r w:rsidRPr="00A005B5" w:rsidDel="00443924">
            <w:rPr>
              <w:lang w:eastAsia="zh-CN"/>
            </w:rPr>
            <w:delText>5GS</w:delText>
          </w:r>
          <w:r w:rsidDel="00443924">
            <w:rPr>
              <w:lang w:eastAsia="zh-CN"/>
            </w:rPr>
            <w:delText>.</w:delText>
          </w:r>
        </w:del>
      </w:ins>
    </w:p>
    <w:p w14:paraId="41552EB4" w14:textId="32297E51" w:rsidR="00F40908" w:rsidDel="00443924" w:rsidRDefault="00F40908" w:rsidP="00896474">
      <w:pPr>
        <w:pStyle w:val="B1"/>
        <w:rPr>
          <w:ins w:id="459" w:author="Chou, Joey-114" w:date="2020-07-30T13:55:00Z"/>
          <w:del w:id="460" w:author="Chou, Joey-115" w:date="2020-08-19T15:38:00Z"/>
        </w:rPr>
      </w:pPr>
      <w:ins w:id="461" w:author="Chou, Joey-114" w:date="2020-07-30T13:55:00Z">
        <w:del w:id="462" w:author="Chou, Joey-115" w:date="2020-08-19T15:38:00Z">
          <w:r w:rsidDel="00443924">
            <w:rPr>
              <w:lang w:eastAsia="zh-CN"/>
            </w:rPr>
            <w:delText>i)</w:delText>
          </w:r>
        </w:del>
      </w:ins>
      <w:ins w:id="463" w:author="Chou, Joey-114" w:date="2020-07-30T14:09:00Z">
        <w:del w:id="464" w:author="Chou, Joey-115" w:date="2020-08-19T15:38:00Z">
          <w:r w:rsidR="00896474" w:rsidDel="00443924">
            <w:rPr>
              <w:lang w:eastAsia="zh-CN"/>
            </w:rPr>
            <w:tab/>
          </w:r>
        </w:del>
      </w:ins>
      <w:ins w:id="465" w:author="Chou, Joey-114" w:date="2020-07-30T13:55:00Z">
        <w:del w:id="466" w:author="Chou, Joey-115" w:date="2020-08-19T15:38:00Z">
          <w:r w:rsidRPr="00A005B5" w:rsidDel="00443924">
            <w:rPr>
              <w:lang w:eastAsia="zh-CN"/>
            </w:rPr>
            <w:delText>One usage of this measurement</w:delText>
          </w:r>
          <w:r w:rsidDel="00443924">
            <w:rPr>
              <w:rFonts w:hint="eastAsia"/>
              <w:lang w:eastAsia="zh-CN"/>
            </w:rPr>
            <w:delText xml:space="preserve"> is to support </w:delText>
          </w:r>
          <w:r w:rsidDel="00443924">
            <w:rPr>
              <w:lang w:eastAsia="zh-CN"/>
            </w:rPr>
            <w:delText>RACH optimization (see TS 28.313 [30])</w:delText>
          </w:r>
          <w:r w:rsidDel="00443924">
            <w:delText>.</w:delText>
          </w:r>
        </w:del>
      </w:ins>
    </w:p>
    <w:p w14:paraId="585EBA32" w14:textId="7CDFA78A" w:rsidR="007C4602" w:rsidDel="00443924" w:rsidRDefault="007C4602" w:rsidP="007C4602">
      <w:pPr>
        <w:pStyle w:val="EX"/>
        <w:rPr>
          <w:ins w:id="467" w:author="Chou, Joey-114" w:date="2020-07-30T14:41:00Z"/>
          <w:del w:id="468" w:author="Chou, Joey-115" w:date="2020-08-19T15:38:00Z"/>
        </w:rPr>
      </w:pPr>
    </w:p>
    <w:p w14:paraId="4519E2A9" w14:textId="1D2E8A33" w:rsidR="007C4602" w:rsidRPr="00A005B5" w:rsidDel="00443924" w:rsidRDefault="007C4602" w:rsidP="007C4602">
      <w:pPr>
        <w:pStyle w:val="Heading5"/>
        <w:rPr>
          <w:ins w:id="469" w:author="Chou, Joey-114" w:date="2020-07-30T14:41:00Z"/>
          <w:del w:id="470" w:author="Chou, Joey-115" w:date="2020-08-19T15:38:00Z"/>
          <w:color w:val="000000"/>
        </w:rPr>
      </w:pPr>
      <w:ins w:id="471" w:author="Chou, Joey-114" w:date="2020-07-30T14:41:00Z">
        <w:del w:id="472" w:author="Chou, Joey-115" w:date="2020-08-19T15:38:00Z">
          <w:r w:rsidRPr="00A005B5" w:rsidDel="00443924">
            <w:rPr>
              <w:color w:val="000000"/>
            </w:rPr>
            <w:delText>5.</w:delText>
          </w:r>
          <w:r w:rsidDel="00443924">
            <w:rPr>
              <w:color w:val="000000"/>
            </w:rPr>
            <w:delText>1.1.20.e</w:delText>
          </w:r>
          <w:r w:rsidRPr="00A005B5" w:rsidDel="00443924">
            <w:rPr>
              <w:color w:val="000000"/>
            </w:rPr>
            <w:tab/>
          </w:r>
          <w:r w:rsidDel="00443924">
            <w:delText xml:space="preserve">Distribution of </w:delText>
          </w:r>
          <w:r w:rsidDel="00443924">
            <w:rPr>
              <w:lang w:val="en-US"/>
            </w:rPr>
            <w:delText>failed random-access</w:delText>
          </w:r>
          <w:r w:rsidDel="00443924">
            <w:delText xml:space="preserve"> per SSB</w:delText>
          </w:r>
        </w:del>
      </w:ins>
    </w:p>
    <w:p w14:paraId="0D1946B6" w14:textId="60326D84" w:rsidR="007C4602" w:rsidDel="00443924" w:rsidRDefault="007C4602" w:rsidP="007C4602">
      <w:pPr>
        <w:pStyle w:val="B1"/>
        <w:rPr>
          <w:ins w:id="473" w:author="Chou, Joey-114" w:date="2020-07-30T14:41:00Z"/>
          <w:del w:id="474" w:author="Chou, Joey-115" w:date="2020-08-19T15:38:00Z"/>
        </w:rPr>
      </w:pPr>
      <w:ins w:id="475" w:author="Chou, Joey-114" w:date="2020-07-30T14:41:00Z">
        <w:del w:id="476" w:author="Chou, Joey-115" w:date="2020-08-19T15:38:00Z">
          <w:r w:rsidDel="00443924">
            <w:delText>a)</w:delText>
          </w:r>
          <w:r w:rsidDel="00443924">
            <w:tab/>
            <w:delText xml:space="preserve">This measurement provides the distribution of </w:delText>
          </w:r>
          <w:r w:rsidDel="00443924">
            <w:rPr>
              <w:lang w:val="en-US"/>
            </w:rPr>
            <w:delText>failed random-access</w:delText>
          </w:r>
          <w:r w:rsidDel="00443924">
            <w:delText xml:space="preserve"> per SSB, based on the </w:delText>
          </w:r>
          <w:r w:rsidRPr="00194295" w:rsidDel="00443924">
            <w:rPr>
              <w:i/>
              <w:iCs/>
            </w:rPr>
            <w:delText>RA-Report-r16</w:delText>
          </w:r>
          <w:r w:rsidDel="00443924">
            <w:rPr>
              <w:i/>
              <w:iCs/>
            </w:rPr>
            <w:delText xml:space="preserve"> </w:delText>
          </w:r>
          <w:r w:rsidDel="00443924">
            <w:delText xml:space="preserve">IEs in </w:delText>
          </w:r>
          <w:r w:rsidDel="00443924">
            <w:rPr>
              <w:i/>
              <w:iCs/>
            </w:rPr>
            <w:delText>UEInformationResponse-r16</w:delText>
          </w:r>
          <w:r w:rsidDel="00443924">
            <w:delText xml:space="preserve"> message (see </w:delText>
          </w:r>
          <w:r w:rsidDel="00443924">
            <w:rPr>
              <w:rFonts w:eastAsia="Times New Roman"/>
            </w:rPr>
            <w:delText xml:space="preserve">TS 38.331 </w:delText>
          </w:r>
          <w:r w:rsidDel="00443924">
            <w:delText>[20]).</w:delText>
          </w:r>
        </w:del>
      </w:ins>
    </w:p>
    <w:p w14:paraId="1DBA7B60" w14:textId="65F90405" w:rsidR="007C4602" w:rsidRPr="00A005B5" w:rsidDel="00443924" w:rsidRDefault="007C4602" w:rsidP="007C4602">
      <w:pPr>
        <w:pStyle w:val="B1"/>
        <w:rPr>
          <w:ins w:id="477" w:author="Chou, Joey-114" w:date="2020-07-30T14:41:00Z"/>
          <w:del w:id="478" w:author="Chou, Joey-115" w:date="2020-08-19T15:38:00Z"/>
        </w:rPr>
      </w:pPr>
      <w:ins w:id="479" w:author="Chou, Joey-114" w:date="2020-07-30T14:41:00Z">
        <w:del w:id="480" w:author="Chou, Joey-115" w:date="2020-08-19T15:38:00Z">
          <w:r w:rsidDel="00443924">
            <w:delText>b)</w:delText>
          </w:r>
          <w:r w:rsidDel="00443924">
            <w:tab/>
            <w:delText>CC.</w:delText>
          </w:r>
        </w:del>
      </w:ins>
    </w:p>
    <w:p w14:paraId="161BE1C0" w14:textId="1B46222B" w:rsidR="007C4602" w:rsidRPr="00BB7934" w:rsidDel="00443924" w:rsidRDefault="007C4602" w:rsidP="007C4602">
      <w:pPr>
        <w:pStyle w:val="B1"/>
        <w:rPr>
          <w:ins w:id="481" w:author="Chou, Joey-114" w:date="2020-07-30T14:41:00Z"/>
          <w:del w:id="482" w:author="Chou, Joey-115" w:date="2020-08-19T15:38:00Z"/>
        </w:rPr>
      </w:pPr>
      <w:ins w:id="483" w:author="Chou, Joey-114" w:date="2020-07-30T14:41:00Z">
        <w:del w:id="484" w:author="Chou, Joey-115" w:date="2020-08-19T15:38:00Z">
          <w:r w:rsidDel="00443924">
            <w:delText>c)</w:delText>
          </w:r>
          <w:r w:rsidDel="00443924">
            <w:tab/>
            <w:delText xml:space="preserve">This measurement is obtained by incrementing the measurement bin that is identified by </w:delText>
          </w:r>
          <w:r w:rsidRPr="00442F00" w:rsidDel="00443924">
            <w:rPr>
              <w:i/>
            </w:rPr>
            <w:delText>ssb</w:delText>
          </w:r>
          <w:r w:rsidDel="00443924">
            <w:delText xml:space="preserve">, </w:delText>
          </w:r>
        </w:del>
      </w:ins>
      <w:ins w:id="485" w:author="Chou, Joey-114" w:date="2020-08-05T16:08:00Z">
        <w:del w:id="486" w:author="Chou, Joey-115" w:date="2020-08-19T15:38:00Z">
          <w:r w:rsidR="001D5831" w:rsidDel="00443924">
            <w:delText>when</w:delText>
          </w:r>
        </w:del>
      </w:ins>
      <w:ins w:id="487" w:author="Chou, Joey-114" w:date="2020-07-30T14:41:00Z">
        <w:del w:id="488" w:author="Chou, Joey-115" w:date="2020-08-19T15:38:00Z">
          <w:r w:rsidDel="00443924">
            <w:delText xml:space="preserve"> </w:delText>
          </w:r>
        </w:del>
      </w:ins>
      <w:ins w:id="489" w:author="Chou, Joey-114" w:date="2020-08-05T16:06:00Z">
        <w:del w:id="490" w:author="Chou, Joey-115" w:date="2020-08-19T15:38:00Z">
          <w:r w:rsidR="001D5831" w:rsidDel="00443924">
            <w:delText>each time a</w:delText>
          </w:r>
        </w:del>
      </w:ins>
      <w:ins w:id="491" w:author="Chou, Joey-114" w:date="2020-07-31T08:25:00Z">
        <w:del w:id="492" w:author="Chou, Joey-115" w:date="2020-08-19T15:38:00Z">
          <w:r w:rsidR="00B41B3D" w:rsidDel="00443924">
            <w:delText xml:space="preserve"> </w:delText>
          </w:r>
          <w:r w:rsidR="00B41B3D" w:rsidRPr="007C4602" w:rsidDel="00443924">
            <w:rPr>
              <w:i/>
              <w:iCs/>
            </w:rPr>
            <w:delText>PerRAAttemptInfo-r16</w:delText>
          </w:r>
          <w:r w:rsidR="00B41B3D" w:rsidDel="00443924">
            <w:delText xml:space="preserve"> </w:delText>
          </w:r>
          <w:r w:rsidR="00B41B3D" w:rsidDel="00443924">
            <w:rPr>
              <w:rFonts w:eastAsia="DengXian"/>
            </w:rPr>
            <w:delText xml:space="preserve">contained in </w:delText>
          </w:r>
          <w:r w:rsidR="00B41B3D" w:rsidRPr="007C4602" w:rsidDel="00443924">
            <w:rPr>
              <w:rFonts w:eastAsia="DengXian"/>
              <w:i/>
              <w:iCs/>
            </w:rPr>
            <w:delText>PerRAInfoList-r16</w:delText>
          </w:r>
          <w:r w:rsidR="00B41B3D" w:rsidDel="00443924">
            <w:rPr>
              <w:rFonts w:eastAsia="DengXian"/>
            </w:rPr>
            <w:delText>[</w:delText>
          </w:r>
          <w:r w:rsidR="00B41B3D" w:rsidRPr="007C4602" w:rsidDel="00443924">
            <w:rPr>
              <w:rFonts w:eastAsia="DengXian"/>
              <w:i/>
              <w:iCs/>
            </w:rPr>
            <w:delText>ssb</w:delText>
          </w:r>
          <w:r w:rsidR="00B41B3D" w:rsidDel="00443924">
            <w:rPr>
              <w:rFonts w:eastAsia="DengXian"/>
            </w:rPr>
            <w:delText xml:space="preserve">] </w:delText>
          </w:r>
        </w:del>
      </w:ins>
      <w:ins w:id="493" w:author="Chou, Joey-114" w:date="2020-08-05T16:07:00Z">
        <w:del w:id="494" w:author="Chou, Joey-115" w:date="2020-08-19T15:38:00Z">
          <w:r w:rsidR="001D5831" w:rsidDel="00443924">
            <w:rPr>
              <w:rFonts w:eastAsia="DengXian"/>
            </w:rPr>
            <w:delText>with</w:delText>
          </w:r>
        </w:del>
      </w:ins>
      <w:ins w:id="495" w:author="Chou, Joey-114" w:date="2020-07-31T08:25:00Z">
        <w:del w:id="496" w:author="Chou, Joey-115" w:date="2020-08-19T15:38:00Z">
          <w:r w:rsidR="00B41B3D" w:rsidDel="00443924">
            <w:rPr>
              <w:rFonts w:eastAsia="DengXian"/>
            </w:rPr>
            <w:delText xml:space="preserve"> </w:delText>
          </w:r>
          <w:r w:rsidR="00B41B3D" w:rsidRPr="00C948B1" w:rsidDel="00443924">
            <w:rPr>
              <w:i/>
              <w:iCs/>
            </w:rPr>
            <w:delText>contentionDetected</w:delText>
          </w:r>
          <w:r w:rsidR="00B41B3D" w:rsidDel="00443924">
            <w:delText xml:space="preserve"> attribute = </w:delText>
          </w:r>
        </w:del>
      </w:ins>
      <w:ins w:id="497" w:author="Chou, Joey-114" w:date="2020-07-31T08:26:00Z">
        <w:del w:id="498" w:author="Chou, Joey-115" w:date="2020-08-19T15:38:00Z">
          <w:r w:rsidR="00B41B3D" w:rsidDel="00443924">
            <w:delText>TRUE</w:delText>
          </w:r>
        </w:del>
      </w:ins>
      <w:ins w:id="499" w:author="Chou, Joey-114" w:date="2020-08-05T16:07:00Z">
        <w:del w:id="500" w:author="Chou, Joey-115" w:date="2020-08-19T15:38:00Z">
          <w:r w:rsidR="001D5831" w:rsidDel="00443924">
            <w:delText xml:space="preserve"> is received</w:delText>
          </w:r>
        </w:del>
      </w:ins>
      <w:ins w:id="501" w:author="Chou, Joey-114" w:date="2020-07-30T14:41:00Z">
        <w:del w:id="502" w:author="Chou, Joey-115" w:date="2020-08-19T15:38:00Z">
          <w:r w:rsidDel="00443924">
            <w:delText>.</w:delText>
          </w:r>
        </w:del>
      </w:ins>
    </w:p>
    <w:p w14:paraId="46B04E5A" w14:textId="6868148C" w:rsidR="007C4602" w:rsidRPr="00A005B5" w:rsidDel="00443924" w:rsidRDefault="007C4602" w:rsidP="007C4602">
      <w:pPr>
        <w:pStyle w:val="B1"/>
        <w:rPr>
          <w:ins w:id="503" w:author="Chou, Joey-114" w:date="2020-07-30T14:41:00Z"/>
          <w:del w:id="504" w:author="Chou, Joey-115" w:date="2020-08-19T15:38:00Z"/>
        </w:rPr>
      </w:pPr>
      <w:ins w:id="505" w:author="Chou, Joey-114" w:date="2020-07-30T14:41:00Z">
        <w:del w:id="506" w:author="Chou, Joey-115" w:date="2020-08-19T15:38:00Z">
          <w:r w:rsidDel="00443924">
            <w:delText>d)</w:delText>
          </w:r>
          <w:r w:rsidDel="00443924">
            <w:tab/>
          </w:r>
          <w:r w:rsidRPr="00A005B5" w:rsidDel="00443924">
            <w:delText xml:space="preserve">Each measurement is an integer value.  </w:delText>
          </w:r>
        </w:del>
      </w:ins>
    </w:p>
    <w:p w14:paraId="74BAB719" w14:textId="39AEF614" w:rsidR="007C4602" w:rsidDel="00443924" w:rsidRDefault="007C4602" w:rsidP="007C4602">
      <w:pPr>
        <w:pStyle w:val="B1"/>
        <w:rPr>
          <w:ins w:id="507" w:author="Chou, Joey-114" w:date="2020-07-30T14:41:00Z"/>
          <w:del w:id="508" w:author="Chou, Joey-115" w:date="2020-08-19T15:38:00Z"/>
          <w:lang w:val="en-US"/>
        </w:rPr>
      </w:pPr>
      <w:ins w:id="509" w:author="Chou, Joey-114" w:date="2020-07-30T14:41:00Z">
        <w:del w:id="510" w:author="Chou, Joey-115" w:date="2020-08-19T15:38:00Z">
          <w:r w:rsidDel="00443924">
            <w:delText>e)</w:delText>
          </w:r>
          <w:r w:rsidDel="00443924">
            <w:tab/>
          </w:r>
          <w:r w:rsidDel="00443924">
            <w:rPr>
              <w:lang w:val="en-US"/>
            </w:rPr>
            <w:delText>RACH.</w:delText>
          </w:r>
        </w:del>
      </w:ins>
      <w:ins w:id="511" w:author="Chou, Joey-114" w:date="2020-07-30T14:44:00Z">
        <w:del w:id="512" w:author="Chou, Joey-115" w:date="2020-08-19T15:38:00Z">
          <w:r w:rsidR="007C2DCC" w:rsidDel="00443924">
            <w:rPr>
              <w:lang w:val="en-US"/>
            </w:rPr>
            <w:delText>Failed</w:delText>
          </w:r>
        </w:del>
      </w:ins>
      <w:ins w:id="513" w:author="Chou, Joey-114" w:date="2020-07-30T14:41:00Z">
        <w:del w:id="514" w:author="Chou, Joey-115" w:date="2020-08-19T15:38:00Z">
          <w:r w:rsidDel="00443924">
            <w:rPr>
              <w:lang w:val="en-US"/>
            </w:rPr>
            <w:delText>RA.</w:delText>
          </w:r>
          <w:r w:rsidDel="00443924">
            <w:rPr>
              <w:i/>
            </w:rPr>
            <w:delText>ssb</w:delText>
          </w:r>
        </w:del>
      </w:ins>
    </w:p>
    <w:p w14:paraId="3A0F2335" w14:textId="0716C511" w:rsidR="007C4602" w:rsidDel="00443924" w:rsidRDefault="007C4602" w:rsidP="007C4602">
      <w:pPr>
        <w:pStyle w:val="NO"/>
        <w:ind w:hanging="567"/>
        <w:rPr>
          <w:ins w:id="515" w:author="Chou, Joey-114" w:date="2020-07-30T14:41:00Z"/>
          <w:del w:id="516" w:author="Chou, Joey-115" w:date="2020-08-19T15:38:00Z"/>
          <w:lang w:eastAsia="zh-CN"/>
        </w:rPr>
      </w:pPr>
      <w:ins w:id="517" w:author="Chou, Joey-114" w:date="2020-07-30T14:41:00Z">
        <w:del w:id="518" w:author="Chou, Joey-115" w:date="2020-08-19T15:38:00Z">
          <w:r w:rsidDel="00443924">
            <w:delText xml:space="preserve">where </w:delText>
          </w:r>
          <w:r w:rsidDel="00443924">
            <w:rPr>
              <w:i/>
            </w:rPr>
            <w:delText>ssb</w:delText>
          </w:r>
          <w:r w:rsidDel="00443924">
            <w:delText xml:space="preserve"> is to identify the bins associated with the SSB.</w:delText>
          </w:r>
        </w:del>
      </w:ins>
    </w:p>
    <w:p w14:paraId="71C67C19" w14:textId="331B665F" w:rsidR="007C4602" w:rsidDel="00443924" w:rsidRDefault="007C4602" w:rsidP="007C4602">
      <w:pPr>
        <w:pStyle w:val="NO"/>
        <w:rPr>
          <w:ins w:id="519" w:author="Chou, Joey-114" w:date="2020-07-30T14:41:00Z"/>
          <w:del w:id="520" w:author="Chou, Joey-115" w:date="2020-08-19T15:38:00Z"/>
          <w:lang w:val="en-US"/>
        </w:rPr>
      </w:pPr>
      <w:ins w:id="521" w:author="Chou, Joey-114" w:date="2020-07-30T14:41:00Z">
        <w:del w:id="522" w:author="Chou, Joey-115" w:date="2020-08-19T15:38:00Z">
          <w:r w:rsidDel="00443924">
            <w:delText>NOTE</w:delText>
          </w:r>
          <w:r w:rsidRPr="00C704D2" w:rsidDel="00443924">
            <w:delText>:</w:delText>
          </w:r>
          <w:r w:rsidRPr="00C704D2" w:rsidDel="00443924">
            <w:tab/>
          </w:r>
          <w:r w:rsidDel="00443924">
            <w:rPr>
              <w:i/>
            </w:rPr>
            <w:delText>ssb</w:delText>
          </w:r>
          <w:r w:rsidDel="00443924">
            <w:delText xml:space="preserve"> and the range for each bin is left to implementation.</w:delText>
          </w:r>
        </w:del>
      </w:ins>
    </w:p>
    <w:p w14:paraId="6693AEBC" w14:textId="64C66BBF" w:rsidR="007C4602" w:rsidDel="00443924" w:rsidRDefault="007C4602" w:rsidP="007C4602">
      <w:pPr>
        <w:pStyle w:val="B1"/>
        <w:rPr>
          <w:ins w:id="523" w:author="Chou, Joey-114" w:date="2020-07-30T14:41:00Z"/>
          <w:del w:id="524" w:author="Chou, Joey-115" w:date="2020-08-19T15:38:00Z"/>
        </w:rPr>
      </w:pPr>
      <w:ins w:id="525" w:author="Chou, Joey-114" w:date="2020-07-30T14:41:00Z">
        <w:del w:id="526" w:author="Chou, Joey-115" w:date="2020-08-19T15:38:00Z">
          <w:r w:rsidDel="00443924">
            <w:delText>f)</w:delText>
          </w:r>
          <w:r w:rsidDel="00443924">
            <w:tab/>
          </w:r>
        </w:del>
      </w:ins>
      <w:ins w:id="527" w:author="Chou, Joey-114" w:date="2020-07-30T14:09:00Z">
        <w:del w:id="528" w:author="Chou, Joey-115" w:date="2020-08-19T15:38:00Z">
          <w:r w:rsidR="00380DB0" w:rsidDel="00443924">
            <w:rPr>
              <w:color w:val="000000"/>
            </w:rPr>
            <w:delText>NRCell</w:delText>
          </w:r>
        </w:del>
      </w:ins>
      <w:ins w:id="529" w:author="Chou, Joey-114" w:date="2020-08-06T10:42:00Z">
        <w:del w:id="530" w:author="Chou, Joey-115" w:date="2020-08-19T15:38:00Z">
          <w:r w:rsidR="000924AB" w:rsidDel="00443924">
            <w:rPr>
              <w:color w:val="000000"/>
            </w:rPr>
            <w:delText>C</w:delText>
          </w:r>
        </w:del>
      </w:ins>
      <w:ins w:id="531" w:author="Chou, Joey-114" w:date="2020-07-30T14:09:00Z">
        <w:del w:id="532" w:author="Chou, Joey-115" w:date="2020-08-19T15:38:00Z">
          <w:r w:rsidR="00380DB0" w:rsidDel="00443924">
            <w:rPr>
              <w:color w:val="000000"/>
            </w:rPr>
            <w:delText>U</w:delText>
          </w:r>
        </w:del>
      </w:ins>
      <w:ins w:id="533" w:author="Chou, Joey-114" w:date="2020-07-30T14:41:00Z">
        <w:del w:id="534" w:author="Chou, Joey-115" w:date="2020-08-19T15:38:00Z">
          <w:r w:rsidDel="00443924">
            <w:delText>.</w:delText>
          </w:r>
        </w:del>
      </w:ins>
    </w:p>
    <w:p w14:paraId="4AA3529D" w14:textId="188FB7CC" w:rsidR="007C4602" w:rsidRPr="00A005B5" w:rsidDel="00443924" w:rsidRDefault="007C4602" w:rsidP="007C4602">
      <w:pPr>
        <w:pStyle w:val="B1"/>
        <w:rPr>
          <w:ins w:id="535" w:author="Chou, Joey-114" w:date="2020-07-30T14:41:00Z"/>
          <w:del w:id="536" w:author="Chou, Joey-115" w:date="2020-08-19T15:38:00Z"/>
        </w:rPr>
      </w:pPr>
      <w:ins w:id="537" w:author="Chou, Joey-114" w:date="2020-07-30T14:41:00Z">
        <w:del w:id="538" w:author="Chou, Joey-115" w:date="2020-08-19T15:38:00Z">
          <w:r w:rsidDel="00443924">
            <w:delText>g)</w:delText>
          </w:r>
          <w:r w:rsidDel="00443924">
            <w:tab/>
          </w:r>
          <w:r w:rsidRPr="00A005B5" w:rsidDel="00443924">
            <w:delText>Valid for packet switched traffic</w:delText>
          </w:r>
          <w:r w:rsidDel="00443924">
            <w:delText>.</w:delText>
          </w:r>
        </w:del>
      </w:ins>
    </w:p>
    <w:p w14:paraId="76A53596" w14:textId="5592CEEF" w:rsidR="007C4602" w:rsidDel="00443924" w:rsidRDefault="007C4602" w:rsidP="007C4602">
      <w:pPr>
        <w:pStyle w:val="B1"/>
        <w:rPr>
          <w:ins w:id="539" w:author="Chou, Joey-114" w:date="2020-07-30T14:41:00Z"/>
          <w:del w:id="540" w:author="Chou, Joey-115" w:date="2020-08-19T15:38:00Z"/>
          <w:lang w:eastAsia="zh-CN"/>
        </w:rPr>
      </w:pPr>
      <w:ins w:id="541" w:author="Chou, Joey-114" w:date="2020-07-30T14:41:00Z">
        <w:del w:id="542" w:author="Chou, Joey-115" w:date="2020-08-19T15:38:00Z">
          <w:r w:rsidDel="00443924">
            <w:rPr>
              <w:lang w:eastAsia="zh-CN"/>
            </w:rPr>
            <w:delText>h)</w:delText>
          </w:r>
          <w:r w:rsidDel="00443924">
            <w:rPr>
              <w:lang w:eastAsia="zh-CN"/>
            </w:rPr>
            <w:tab/>
          </w:r>
          <w:r w:rsidRPr="00A005B5" w:rsidDel="00443924">
            <w:rPr>
              <w:lang w:eastAsia="zh-CN"/>
            </w:rPr>
            <w:delText>5GS</w:delText>
          </w:r>
          <w:r w:rsidDel="00443924">
            <w:rPr>
              <w:lang w:eastAsia="zh-CN"/>
            </w:rPr>
            <w:delText>.</w:delText>
          </w:r>
        </w:del>
      </w:ins>
    </w:p>
    <w:p w14:paraId="3B05B28E" w14:textId="59641678" w:rsidR="007C4602" w:rsidDel="00443924" w:rsidRDefault="007C4602" w:rsidP="007C4602">
      <w:pPr>
        <w:pStyle w:val="B1"/>
        <w:rPr>
          <w:ins w:id="543" w:author="Chou, Joey-114" w:date="2020-07-30T14:41:00Z"/>
          <w:del w:id="544" w:author="Chou, Joey-115" w:date="2020-08-19T15:38:00Z"/>
        </w:rPr>
      </w:pPr>
      <w:ins w:id="545" w:author="Chou, Joey-114" w:date="2020-07-30T14:41:00Z">
        <w:del w:id="546" w:author="Chou, Joey-115" w:date="2020-08-19T15:38:00Z">
          <w:r w:rsidDel="00443924">
            <w:rPr>
              <w:lang w:eastAsia="zh-CN"/>
            </w:rPr>
            <w:delText>i)</w:delText>
          </w:r>
          <w:r w:rsidDel="00443924">
            <w:rPr>
              <w:lang w:eastAsia="zh-CN"/>
            </w:rPr>
            <w:tab/>
          </w:r>
          <w:r w:rsidRPr="00A005B5" w:rsidDel="00443924">
            <w:rPr>
              <w:lang w:eastAsia="zh-CN"/>
            </w:rPr>
            <w:delText>One usage of this measurement</w:delText>
          </w:r>
          <w:r w:rsidDel="00443924">
            <w:rPr>
              <w:rFonts w:hint="eastAsia"/>
              <w:lang w:eastAsia="zh-CN"/>
            </w:rPr>
            <w:delText xml:space="preserve"> is to support </w:delText>
          </w:r>
          <w:r w:rsidDel="00443924">
            <w:rPr>
              <w:lang w:eastAsia="zh-CN"/>
            </w:rPr>
            <w:delText>RACH optimization (see TS 28.313 [30])</w:delText>
          </w:r>
          <w:r w:rsidDel="00443924">
            <w:delText>.</w:delText>
          </w:r>
        </w:del>
      </w:ins>
    </w:p>
    <w:p w14:paraId="1BB98DF7" w14:textId="3521100F" w:rsidR="00F40908" w:rsidRDefault="00F40908" w:rsidP="00552643">
      <w:pPr>
        <w:pStyle w:val="EX"/>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0A42F8" w:rsidRPr="00EB73C7" w14:paraId="3522CCA4" w14:textId="77777777" w:rsidTr="00AA6013">
        <w:tc>
          <w:tcPr>
            <w:tcW w:w="9639" w:type="dxa"/>
            <w:shd w:val="clear" w:color="auto" w:fill="FFFFCC"/>
            <w:vAlign w:val="center"/>
          </w:tcPr>
          <w:p w14:paraId="3BC2A438" w14:textId="396B3368" w:rsidR="000A42F8" w:rsidRPr="00EB73C7" w:rsidRDefault="000A42F8" w:rsidP="00AA6013">
            <w:pPr>
              <w:jc w:val="center"/>
              <w:rPr>
                <w:rFonts w:ascii="MS LineDraw" w:hAnsi="MS LineDraw" w:cs="MS LineDraw" w:hint="eastAsia"/>
                <w:b/>
                <w:bCs/>
                <w:sz w:val="28"/>
                <w:szCs w:val="28"/>
              </w:rPr>
            </w:pPr>
            <w:r>
              <w:rPr>
                <w:b/>
                <w:bCs/>
                <w:sz w:val="28"/>
                <w:szCs w:val="28"/>
                <w:lang w:eastAsia="zh-CN"/>
              </w:rPr>
              <w:t>Next</w:t>
            </w:r>
            <w:r w:rsidRPr="00EB73C7">
              <w:rPr>
                <w:b/>
                <w:bCs/>
                <w:sz w:val="28"/>
                <w:szCs w:val="28"/>
                <w:lang w:eastAsia="zh-CN"/>
              </w:rPr>
              <w:t xml:space="preserve"> Modified Section</w:t>
            </w:r>
          </w:p>
        </w:tc>
      </w:tr>
    </w:tbl>
    <w:p w14:paraId="13117052" w14:textId="77777777" w:rsidR="000A42F8" w:rsidRDefault="000A42F8" w:rsidP="000A42F8">
      <w:pPr>
        <w:pStyle w:val="EX"/>
      </w:pPr>
    </w:p>
    <w:p w14:paraId="48DEA079" w14:textId="77777777" w:rsidR="000A42F8" w:rsidRPr="006534CE" w:rsidRDefault="000A42F8" w:rsidP="000A42F8">
      <w:pPr>
        <w:pStyle w:val="Heading1"/>
        <w:keepLines w:val="0"/>
        <w:rPr>
          <w:color w:val="000000"/>
          <w:lang w:eastAsia="zh-CN"/>
        </w:rPr>
      </w:pPr>
      <w:bookmarkStart w:id="547" w:name="_Toc35956389"/>
      <w:bookmarkStart w:id="548" w:name="_Toc44492399"/>
      <w:r w:rsidRPr="006534CE">
        <w:rPr>
          <w:color w:val="000000"/>
          <w:lang w:eastAsia="zh-CN"/>
        </w:rPr>
        <w:t>A.</w:t>
      </w:r>
      <w:r>
        <w:rPr>
          <w:color w:val="000000"/>
          <w:lang w:eastAsia="zh-CN"/>
        </w:rPr>
        <w:t>59</w:t>
      </w:r>
      <w:r w:rsidRPr="006534CE">
        <w:rPr>
          <w:color w:val="000000"/>
          <w:lang w:eastAsia="zh-CN"/>
        </w:rPr>
        <w:tab/>
        <w:t>Monitoring</w:t>
      </w:r>
      <w:r w:rsidRPr="006534CE">
        <w:rPr>
          <w:color w:val="000000"/>
        </w:rPr>
        <w:t xml:space="preserve"> of </w:t>
      </w:r>
      <w:r>
        <w:rPr>
          <w:color w:val="000000"/>
        </w:rPr>
        <w:t>RACH usage</w:t>
      </w:r>
      <w:bookmarkEnd w:id="547"/>
      <w:bookmarkEnd w:id="548"/>
    </w:p>
    <w:p w14:paraId="1FBF1056" w14:textId="77777777" w:rsidR="000A42F8" w:rsidRDefault="000A42F8" w:rsidP="000A42F8">
      <w:r>
        <w:t>The RACH plays a vital role in the following procedures:</w:t>
      </w:r>
    </w:p>
    <w:p w14:paraId="7FE27207" w14:textId="77777777" w:rsidR="000A42F8" w:rsidRDefault="000A42F8" w:rsidP="000A42F8">
      <w:pPr>
        <w:pStyle w:val="B1"/>
        <w:ind w:leftChars="142" w:left="284" w:firstLine="0"/>
      </w:pPr>
      <w:r>
        <w:t>-</w:t>
      </w:r>
      <w:r>
        <w:tab/>
      </w:r>
      <w:r>
        <w:rPr>
          <w:rFonts w:hint="eastAsia"/>
        </w:rPr>
        <w:t>Initial access from RRC_IDLE;</w:t>
      </w:r>
    </w:p>
    <w:p w14:paraId="2D3D7EFD" w14:textId="77777777" w:rsidR="000A42F8" w:rsidRDefault="000A42F8" w:rsidP="000A42F8">
      <w:pPr>
        <w:pStyle w:val="B1"/>
        <w:ind w:leftChars="142" w:left="284" w:firstLine="0"/>
      </w:pPr>
      <w:r>
        <w:t>-</w:t>
      </w:r>
      <w:r>
        <w:tab/>
        <w:t>Initial access after radio link failure;</w:t>
      </w:r>
    </w:p>
    <w:p w14:paraId="2B3D80E9" w14:textId="77777777" w:rsidR="000A42F8" w:rsidRDefault="000A42F8" w:rsidP="000A42F8">
      <w:pPr>
        <w:pStyle w:val="B1"/>
        <w:ind w:leftChars="142" w:left="284" w:firstLine="0"/>
      </w:pPr>
      <w:r>
        <w:t>-</w:t>
      </w:r>
      <w:r>
        <w:tab/>
      </w:r>
      <w:r>
        <w:rPr>
          <w:rFonts w:hint="eastAsia"/>
        </w:rPr>
        <w:t>Handover requiring random access procedure;</w:t>
      </w:r>
    </w:p>
    <w:p w14:paraId="71872BAE" w14:textId="77777777" w:rsidR="000A42F8" w:rsidRDefault="000A42F8" w:rsidP="000A42F8">
      <w:pPr>
        <w:pStyle w:val="B1"/>
        <w:ind w:leftChars="142" w:left="284" w:firstLine="0"/>
      </w:pPr>
      <w:r>
        <w:t>-</w:t>
      </w:r>
      <w:r>
        <w:tab/>
      </w:r>
      <w:r>
        <w:rPr>
          <w:rFonts w:hint="eastAsia"/>
        </w:rPr>
        <w:t>DL data arrival during RRC_CONNECTED requiring random access procedure;</w:t>
      </w:r>
    </w:p>
    <w:p w14:paraId="69A3A586" w14:textId="77777777" w:rsidR="000A42F8" w:rsidRDefault="000A42F8" w:rsidP="000A42F8">
      <w:pPr>
        <w:pStyle w:val="B1"/>
        <w:ind w:leftChars="142" w:left="284" w:firstLine="0"/>
      </w:pPr>
      <w:r>
        <w:t>-</w:t>
      </w:r>
      <w:r>
        <w:tab/>
      </w:r>
      <w:r>
        <w:rPr>
          <w:rFonts w:hint="eastAsia"/>
        </w:rPr>
        <w:t>UL data arrival during RRC_CONNECTED requiring random access procedure;</w:t>
      </w:r>
    </w:p>
    <w:p w14:paraId="4611F480" w14:textId="77777777" w:rsidR="000A42F8" w:rsidRDefault="000A42F8" w:rsidP="000A42F8">
      <w:pPr>
        <w:rPr>
          <w:kern w:val="2"/>
          <w:lang w:eastAsia="zh-CN"/>
        </w:rPr>
      </w:pPr>
      <w:r>
        <w:rPr>
          <w:rFonts w:hint="eastAsia"/>
          <w:kern w:val="2"/>
        </w:rPr>
        <w:t xml:space="preserve">Furthermore, the random access procedure takes two </w:t>
      </w:r>
      <w:r>
        <w:rPr>
          <w:kern w:val="2"/>
        </w:rPr>
        <w:t>distinct forms</w:t>
      </w:r>
      <w:r>
        <w:rPr>
          <w:kern w:val="2"/>
          <w:lang w:eastAsia="zh-CN"/>
        </w:rPr>
        <w:t>:</w:t>
      </w:r>
    </w:p>
    <w:p w14:paraId="39DD9EC7" w14:textId="77777777" w:rsidR="000A42F8" w:rsidRDefault="000A42F8" w:rsidP="000A42F8">
      <w:pPr>
        <w:pStyle w:val="B1"/>
        <w:ind w:leftChars="142" w:left="284" w:firstLine="0"/>
      </w:pPr>
      <w:r>
        <w:t>-</w:t>
      </w:r>
      <w:r>
        <w:tab/>
      </w:r>
      <w:r>
        <w:rPr>
          <w:rFonts w:hint="eastAsia"/>
        </w:rPr>
        <w:t xml:space="preserve">Contention based </w:t>
      </w:r>
      <w:r>
        <w:t xml:space="preserve">using a randomly selected preamble </w:t>
      </w:r>
      <w:r>
        <w:rPr>
          <w:rFonts w:hint="eastAsia"/>
        </w:rPr>
        <w:t xml:space="preserve">(applicable to all </w:t>
      </w:r>
      <w:r>
        <w:t>five</w:t>
      </w:r>
      <w:r>
        <w:rPr>
          <w:rFonts w:hint="eastAsia"/>
        </w:rPr>
        <w:t xml:space="preserve"> events);</w:t>
      </w:r>
    </w:p>
    <w:p w14:paraId="06210EB0" w14:textId="77777777" w:rsidR="000A42F8" w:rsidRDefault="000A42F8" w:rsidP="000A42F8">
      <w:pPr>
        <w:pStyle w:val="B1"/>
        <w:ind w:leftChars="142" w:left="284" w:firstLine="0"/>
      </w:pPr>
      <w:r>
        <w:t>-</w:t>
      </w:r>
      <w:r>
        <w:tab/>
      </w:r>
      <w:r>
        <w:rPr>
          <w:rFonts w:hint="eastAsia"/>
        </w:rPr>
        <w:t>Non-contention based</w:t>
      </w:r>
      <w:r>
        <w:t xml:space="preserve"> using a dedicated preamble</w:t>
      </w:r>
      <w:r>
        <w:rPr>
          <w:rFonts w:hint="eastAsia"/>
        </w:rPr>
        <w:t xml:space="preserve"> (applicable to only handover and DL data arrival).</w:t>
      </w:r>
    </w:p>
    <w:p w14:paraId="3D3D39F9" w14:textId="77777777" w:rsidR="000A42F8" w:rsidRDefault="000A42F8" w:rsidP="000A42F8">
      <w:pPr>
        <w:spacing w:after="137"/>
        <w:rPr>
          <w:lang w:val="en-US" w:eastAsia="zh-CN"/>
        </w:rPr>
      </w:pPr>
      <w:r>
        <w:t>In the use-case of</w:t>
      </w:r>
      <w:r>
        <w:rPr>
          <w:lang w:val="en-US"/>
        </w:rPr>
        <w:t xml:space="preserve"> RACH configuration optimization, received Random Access Preambles</w:t>
      </w:r>
      <w:r>
        <w:t xml:space="preserve"> and a contention indicator</w:t>
      </w:r>
      <w:r>
        <w:rPr>
          <w:lang w:val="en-US"/>
        </w:rPr>
        <w:t xml:space="preserve"> are signalled across an OAM interface.</w:t>
      </w:r>
    </w:p>
    <w:p w14:paraId="70E5DC99" w14:textId="24FD87AB" w:rsidR="000A42F8" w:rsidRDefault="000A42F8" w:rsidP="000A42F8">
      <w:r>
        <w:lastRenderedPageBreak/>
        <w:t>Monitoring of the preamble usage in a cell</w:t>
      </w:r>
      <w:ins w:id="549" w:author="Chou, Joey-114" w:date="2020-07-30T14:50:00Z">
        <w:r>
          <w:t>, via measurements, such as</w:t>
        </w:r>
        <w:r>
          <w:rPr>
            <w:lang w:eastAsia="zh-CN"/>
          </w:rPr>
          <w:t xml:space="preserve"> distribution of UE access delay and the RACH preambles sent</w:t>
        </w:r>
        <w:del w:id="550" w:author="Chou, Joey-115" w:date="2020-08-19T15:38:00Z">
          <w:r w:rsidDel="00443924">
            <w:rPr>
              <w:lang w:eastAsia="zh-CN"/>
            </w:rPr>
            <w:delText xml:space="preserve">, percentage </w:delText>
          </w:r>
        </w:del>
      </w:ins>
      <w:ins w:id="551" w:author="Chou, Joey-114" w:date="2020-07-30T14:51:00Z">
        <w:del w:id="552" w:author="Chou, Joey-115" w:date="2020-08-19T15:38:00Z">
          <w:r w:rsidDel="00443924">
            <w:rPr>
              <w:lang w:eastAsia="zh-CN"/>
            </w:rPr>
            <w:delText>of</w:delText>
          </w:r>
          <w:r w:rsidRPr="000A42F8" w:rsidDel="00443924">
            <w:rPr>
              <w:lang w:val="en-US"/>
            </w:rPr>
            <w:delText xml:space="preserve"> </w:delText>
          </w:r>
          <w:r w:rsidDel="00443924">
            <w:rPr>
              <w:lang w:val="en-US"/>
            </w:rPr>
            <w:delText>unsuccessful random-access,</w:delText>
          </w:r>
        </w:del>
      </w:ins>
      <w:ins w:id="553" w:author="Chou, Joey-114" w:date="2020-07-30T14:50:00Z">
        <w:del w:id="554" w:author="Chou, Joey-115" w:date="2020-08-19T15:38:00Z">
          <w:r w:rsidDel="00443924">
            <w:rPr>
              <w:lang w:eastAsia="zh-CN"/>
            </w:rPr>
            <w:delText xml:space="preserve"> </w:delText>
          </w:r>
        </w:del>
      </w:ins>
      <w:ins w:id="555" w:author="Chou, Joey-114" w:date="2020-07-30T14:58:00Z">
        <w:del w:id="556" w:author="Chou, Joey-115" w:date="2020-08-19T15:38:00Z">
          <w:r w:rsidR="009A6B8B" w:rsidDel="00443924">
            <w:rPr>
              <w:lang w:eastAsia="zh-CN"/>
            </w:rPr>
            <w:delText xml:space="preserve">and </w:delText>
          </w:r>
          <w:r w:rsidR="009A6B8B" w:rsidDel="00443924">
            <w:delText>distribution of successful/</w:delText>
          </w:r>
          <w:r w:rsidR="009A6B8B" w:rsidDel="00443924">
            <w:rPr>
              <w:lang w:val="en-US"/>
            </w:rPr>
            <w:delText>failed random-access</w:delText>
          </w:r>
          <w:r w:rsidR="009A6B8B" w:rsidDel="00443924">
            <w:delText xml:space="preserve"> per SSB</w:delText>
          </w:r>
        </w:del>
        <w:r w:rsidR="009A6B8B">
          <w:t>,</w:t>
        </w:r>
      </w:ins>
      <w:ins w:id="557" w:author="Chou, Joey-114" w:date="2020-07-30T14:50:00Z">
        <w:r>
          <w:t xml:space="preserve"> </w:t>
        </w:r>
      </w:ins>
      <w:r>
        <w:t>allows the operator to determine if the resources allocated to the RACH by the gNodeB are appropriate for the number of random access attempts.  If the resources are underutilised, then the operator may reconfigure the gNodeB (via CM) to allocate less resource to RACH thereby freeing up resource for other uplink transmissions.  Alternatively, if the resources are heavily utilised then this is indicative of RACH congestion leading to increased latency for the procedures listed above. To this effect, measurements directly reflecting RACH congestion experienced by the gNodeB and by the UEs are useful.</w:t>
      </w:r>
    </w:p>
    <w:p w14:paraId="3D4CBCF0" w14:textId="77777777" w:rsidR="000A42F8" w:rsidRDefault="000A42F8" w:rsidP="000A42F8">
      <w:r>
        <w:t>The gNodeB can partition the RACH resource between dedicated preambles, randomly selected preambles in group A and randomly selected preambles in group B.  This partitioning can be evaluated when usage measurements are made on each set separately. In a cell configured with multiple SSBs, it is important to get the measurements per SSB.</w:t>
      </w:r>
    </w:p>
    <w:p w14:paraId="5071D7E7" w14:textId="3A74AB8F" w:rsidR="000A42F8" w:rsidRDefault="000A42F8" w:rsidP="00552643">
      <w:pPr>
        <w:pStyle w:val="EX"/>
      </w:pPr>
    </w:p>
    <w:p w14:paraId="28E66358" w14:textId="297DEB01" w:rsidR="000A42F8" w:rsidRDefault="000A42F8" w:rsidP="00552643">
      <w:pPr>
        <w:pStyle w:val="EX"/>
      </w:pPr>
    </w:p>
    <w:p w14:paraId="5EAD5C81" w14:textId="77777777" w:rsidR="000A42F8" w:rsidRDefault="000A42F8" w:rsidP="00552643">
      <w:pPr>
        <w:pStyle w:val="EX"/>
      </w:pPr>
    </w:p>
    <w:p w14:paraId="7AA9CD48" w14:textId="77777777" w:rsidR="00552643" w:rsidRPr="00CD5162" w:rsidRDefault="00552643" w:rsidP="00552643">
      <w:pPr>
        <w:pStyle w:val="P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552643" w:rsidRPr="00EB73C7" w14:paraId="1B209E41" w14:textId="77777777" w:rsidTr="00885B90">
        <w:tc>
          <w:tcPr>
            <w:tcW w:w="9639" w:type="dxa"/>
            <w:shd w:val="clear" w:color="auto" w:fill="FFFFCC"/>
            <w:vAlign w:val="center"/>
          </w:tcPr>
          <w:p w14:paraId="5F354EE5" w14:textId="77777777" w:rsidR="00552643" w:rsidRPr="00EB73C7" w:rsidRDefault="00552643" w:rsidP="00885B90">
            <w:pPr>
              <w:jc w:val="center"/>
              <w:rPr>
                <w:rFonts w:ascii="MS LineDraw" w:hAnsi="MS LineDraw" w:cs="MS LineDraw" w:hint="eastAsia"/>
                <w:b/>
                <w:bCs/>
                <w:sz w:val="28"/>
                <w:szCs w:val="28"/>
              </w:rPr>
            </w:pPr>
            <w:r>
              <w:rPr>
                <w:b/>
                <w:bCs/>
                <w:sz w:val="28"/>
                <w:szCs w:val="28"/>
                <w:lang w:eastAsia="zh-CN"/>
              </w:rPr>
              <w:t>End</w:t>
            </w:r>
            <w:r w:rsidRPr="00EB73C7">
              <w:rPr>
                <w:b/>
                <w:bCs/>
                <w:sz w:val="28"/>
                <w:szCs w:val="28"/>
                <w:lang w:eastAsia="zh-CN"/>
              </w:rPr>
              <w:t xml:space="preserve"> </w:t>
            </w:r>
            <w:r>
              <w:rPr>
                <w:b/>
                <w:bCs/>
                <w:sz w:val="28"/>
                <w:szCs w:val="28"/>
                <w:lang w:eastAsia="zh-CN"/>
              </w:rPr>
              <w:t xml:space="preserve">of </w:t>
            </w:r>
            <w:r w:rsidRPr="00EB73C7">
              <w:rPr>
                <w:b/>
                <w:bCs/>
                <w:sz w:val="28"/>
                <w:szCs w:val="28"/>
                <w:lang w:eastAsia="zh-CN"/>
              </w:rPr>
              <w:t>Modified Section</w:t>
            </w:r>
            <w:r>
              <w:rPr>
                <w:b/>
                <w:bCs/>
                <w:sz w:val="28"/>
                <w:szCs w:val="28"/>
                <w:lang w:eastAsia="zh-CN"/>
              </w:rPr>
              <w:t>s</w:t>
            </w:r>
          </w:p>
        </w:tc>
      </w:tr>
    </w:tbl>
    <w:p w14:paraId="4D63EF24" w14:textId="77777777" w:rsidR="00552643" w:rsidRDefault="00552643" w:rsidP="00552643">
      <w:pPr>
        <w:rPr>
          <w:noProof/>
        </w:rPr>
      </w:pPr>
    </w:p>
    <w:p w14:paraId="0DDA1584" w14:textId="77777777" w:rsidR="00552643" w:rsidRDefault="00552643" w:rsidP="00552643">
      <w:pPr>
        <w:rPr>
          <w:noProof/>
        </w:rPr>
      </w:pPr>
    </w:p>
    <w:p w14:paraId="3A66E9B3" w14:textId="77777777" w:rsidR="00CA6CBE" w:rsidRPr="00552643" w:rsidRDefault="00CA6CBE" w:rsidP="00552643"/>
    <w:sectPr w:rsidR="00CA6CBE" w:rsidRPr="00552643">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A63F8" w14:textId="77777777" w:rsidR="006A2AF0" w:rsidRDefault="006A2AF0">
      <w:r>
        <w:separator/>
      </w:r>
    </w:p>
  </w:endnote>
  <w:endnote w:type="continuationSeparator" w:id="0">
    <w:p w14:paraId="4D3DAD92" w14:textId="77777777" w:rsidR="006A2AF0" w:rsidRDefault="006A2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67796" w14:textId="77777777" w:rsidR="00885B90" w:rsidRDefault="00885B9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01C56" w14:textId="77777777" w:rsidR="006A2AF0" w:rsidRDefault="006A2AF0">
      <w:r>
        <w:separator/>
      </w:r>
    </w:p>
  </w:footnote>
  <w:footnote w:type="continuationSeparator" w:id="0">
    <w:p w14:paraId="4F50C4F3" w14:textId="77777777" w:rsidR="006A2AF0" w:rsidRDefault="006A2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82FD7" w14:textId="77777777" w:rsidR="00885B90" w:rsidRDefault="00885B9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0FC1D" w14:textId="77777777" w:rsidR="00885B90" w:rsidRDefault="00885B90">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50</w:t>
    </w:r>
    <w:r>
      <w:rPr>
        <w:rFonts w:ascii="Arial" w:hAnsi="Arial" w:cs="Arial"/>
        <w:b/>
        <w:sz w:val="18"/>
        <w:szCs w:val="18"/>
      </w:rPr>
      <w:fldChar w:fldCharType="end"/>
    </w:r>
  </w:p>
  <w:p w14:paraId="7BB24B0A" w14:textId="77777777" w:rsidR="00885B90" w:rsidRDefault="00885B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B6C87"/>
    <w:multiLevelType w:val="hybridMultilevel"/>
    <w:tmpl w:val="DD4AE6B4"/>
    <w:lvl w:ilvl="0" w:tplc="DE0280CE">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B154E87"/>
    <w:multiLevelType w:val="hybridMultilevel"/>
    <w:tmpl w:val="3DD8D974"/>
    <w:lvl w:ilvl="0" w:tplc="B9EE85D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D1870E1"/>
    <w:multiLevelType w:val="hybridMultilevel"/>
    <w:tmpl w:val="54221C3A"/>
    <w:lvl w:ilvl="0" w:tplc="6F5698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180775A6"/>
    <w:multiLevelType w:val="hybridMultilevel"/>
    <w:tmpl w:val="4CC81F80"/>
    <w:lvl w:ilvl="0" w:tplc="4F58425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6" w15:restartNumberingAfterBreak="0">
    <w:nsid w:val="1AAF697E"/>
    <w:multiLevelType w:val="hybridMultilevel"/>
    <w:tmpl w:val="072A574A"/>
    <w:lvl w:ilvl="0" w:tplc="3AE6E04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7" w15:restartNumberingAfterBreak="0">
    <w:nsid w:val="1AD469F2"/>
    <w:multiLevelType w:val="hybridMultilevel"/>
    <w:tmpl w:val="CB8C5996"/>
    <w:lvl w:ilvl="0" w:tplc="53045A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DF8700B"/>
    <w:multiLevelType w:val="hybridMultilevel"/>
    <w:tmpl w:val="ECA635C4"/>
    <w:lvl w:ilvl="0" w:tplc="7C02C3E2">
      <w:numFmt w:val="bullet"/>
      <w:lvlText w:val="-"/>
      <w:lvlJc w:val="left"/>
      <w:pPr>
        <w:ind w:left="1782" w:hanging="523"/>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23965FB9"/>
    <w:multiLevelType w:val="hybridMultilevel"/>
    <w:tmpl w:val="A56ED734"/>
    <w:lvl w:ilvl="0" w:tplc="D7E8894C">
      <w:start w:val="1"/>
      <w:numFmt w:val="decimal"/>
      <w:lvlText w:val="%1&gt;"/>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0" w15:restartNumberingAfterBreak="0">
    <w:nsid w:val="258E6ABA"/>
    <w:multiLevelType w:val="hybridMultilevel"/>
    <w:tmpl w:val="CB36722C"/>
    <w:lvl w:ilvl="0" w:tplc="056446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30AB57DD"/>
    <w:multiLevelType w:val="hybridMultilevel"/>
    <w:tmpl w:val="88362890"/>
    <w:lvl w:ilvl="0" w:tplc="1F68585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30C10DD3"/>
    <w:multiLevelType w:val="hybridMultilevel"/>
    <w:tmpl w:val="20943138"/>
    <w:lvl w:ilvl="0" w:tplc="A49EF15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3" w15:restartNumberingAfterBreak="0">
    <w:nsid w:val="31554E74"/>
    <w:multiLevelType w:val="hybridMultilevel"/>
    <w:tmpl w:val="9A2E58CE"/>
    <w:lvl w:ilvl="0" w:tplc="7D1E8B68">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18E4233"/>
    <w:multiLevelType w:val="hybridMultilevel"/>
    <w:tmpl w:val="C9FE8CD2"/>
    <w:lvl w:ilvl="0" w:tplc="9830F11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345261A3"/>
    <w:multiLevelType w:val="hybridMultilevel"/>
    <w:tmpl w:val="F1C2348E"/>
    <w:lvl w:ilvl="0" w:tplc="0409000F">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357B6FEA"/>
    <w:multiLevelType w:val="hybridMultilevel"/>
    <w:tmpl w:val="180248BA"/>
    <w:lvl w:ilvl="0" w:tplc="07F814C4">
      <w:start w:val="1"/>
      <w:numFmt w:val="decimal"/>
      <w:lvlText w:val="%1."/>
      <w:lvlJc w:val="left"/>
      <w:pPr>
        <w:ind w:left="1619" w:hanging="360"/>
      </w:pPr>
      <w:rPr>
        <w:rFonts w:hint="default"/>
        <w:i w:val="0"/>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7" w15:restartNumberingAfterBreak="0">
    <w:nsid w:val="395F2E9F"/>
    <w:multiLevelType w:val="hybridMultilevel"/>
    <w:tmpl w:val="72AE13A2"/>
    <w:lvl w:ilvl="0" w:tplc="D0DC431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3DC037AF"/>
    <w:multiLevelType w:val="hybridMultilevel"/>
    <w:tmpl w:val="9FA4CC64"/>
    <w:lvl w:ilvl="0" w:tplc="12848E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481170A6"/>
    <w:multiLevelType w:val="hybridMultilevel"/>
    <w:tmpl w:val="27B4AFFC"/>
    <w:lvl w:ilvl="0" w:tplc="6ACC8A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0" w15:restartNumberingAfterBreak="0">
    <w:nsid w:val="49CC62F0"/>
    <w:multiLevelType w:val="hybridMultilevel"/>
    <w:tmpl w:val="1170502C"/>
    <w:lvl w:ilvl="0" w:tplc="CDCCC0A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1" w15:restartNumberingAfterBreak="0">
    <w:nsid w:val="4E2D4867"/>
    <w:multiLevelType w:val="hybridMultilevel"/>
    <w:tmpl w:val="D586115A"/>
    <w:lvl w:ilvl="0" w:tplc="0409000F">
      <w:start w:val="1"/>
      <w:numFmt w:val="decimal"/>
      <w:lvlText w:val="%1."/>
      <w:lvlJc w:val="lef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57034E8A"/>
    <w:multiLevelType w:val="hybridMultilevel"/>
    <w:tmpl w:val="238E670E"/>
    <w:lvl w:ilvl="0" w:tplc="64662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57D42BA3"/>
    <w:multiLevelType w:val="hybridMultilevel"/>
    <w:tmpl w:val="561E31C2"/>
    <w:lvl w:ilvl="0" w:tplc="6B4E0C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59025C76"/>
    <w:multiLevelType w:val="hybridMultilevel"/>
    <w:tmpl w:val="37CC1B5C"/>
    <w:lvl w:ilvl="0" w:tplc="C094A1A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5D1378B4"/>
    <w:multiLevelType w:val="hybridMultilevel"/>
    <w:tmpl w:val="AB16DF8E"/>
    <w:lvl w:ilvl="0" w:tplc="7C02C3E2">
      <w:numFmt w:val="bullet"/>
      <w:lvlText w:val="-"/>
      <w:lvlJc w:val="left"/>
      <w:pPr>
        <w:ind w:left="1619" w:hanging="360"/>
      </w:pPr>
      <w:rPr>
        <w:rFonts w:ascii="Arial" w:eastAsia="MS Mincho" w:hAnsi="Arial" w:cs="Arial"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5FEC2EA3"/>
    <w:multiLevelType w:val="hybridMultilevel"/>
    <w:tmpl w:val="992E0442"/>
    <w:lvl w:ilvl="0" w:tplc="26C46FF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65247331"/>
    <w:multiLevelType w:val="hybridMultilevel"/>
    <w:tmpl w:val="44BEB63C"/>
    <w:lvl w:ilvl="0" w:tplc="230A80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6F140F5F"/>
    <w:multiLevelType w:val="hybridMultilevel"/>
    <w:tmpl w:val="01DA4468"/>
    <w:lvl w:ilvl="0" w:tplc="4EEAF33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9" w15:restartNumberingAfterBreak="0">
    <w:nsid w:val="759E7C5E"/>
    <w:multiLevelType w:val="hybridMultilevel"/>
    <w:tmpl w:val="1534CE52"/>
    <w:lvl w:ilvl="0" w:tplc="6B04DC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0" w15:restartNumberingAfterBreak="0">
    <w:nsid w:val="75E11A20"/>
    <w:multiLevelType w:val="hybridMultilevel"/>
    <w:tmpl w:val="D20494CE"/>
    <w:lvl w:ilvl="0" w:tplc="39C20EFA">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7CA50678"/>
    <w:multiLevelType w:val="hybridMultilevel"/>
    <w:tmpl w:val="FB720AC2"/>
    <w:lvl w:ilvl="0" w:tplc="DCA67B6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2" w15:restartNumberingAfterBreak="0">
    <w:nsid w:val="7D5A265E"/>
    <w:multiLevelType w:val="hybridMultilevel"/>
    <w:tmpl w:val="C9A8DAB2"/>
    <w:lvl w:ilvl="0" w:tplc="CAB0688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7F7B5EE0"/>
    <w:multiLevelType w:val="hybridMultilevel"/>
    <w:tmpl w:val="7B9C85D0"/>
    <w:lvl w:ilvl="0" w:tplc="471097C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20"/>
  </w:num>
  <w:num w:numId="5">
    <w:abstractNumId w:val="16"/>
  </w:num>
  <w:num w:numId="6">
    <w:abstractNumId w:val="19"/>
  </w:num>
  <w:num w:numId="7">
    <w:abstractNumId w:val="5"/>
  </w:num>
  <w:num w:numId="8">
    <w:abstractNumId w:val="31"/>
  </w:num>
  <w:num w:numId="9">
    <w:abstractNumId w:val="6"/>
  </w:num>
  <w:num w:numId="10">
    <w:abstractNumId w:val="12"/>
  </w:num>
  <w:num w:numId="11">
    <w:abstractNumId w:val="29"/>
  </w:num>
  <w:num w:numId="12">
    <w:abstractNumId w:val="28"/>
  </w:num>
  <w:num w:numId="13">
    <w:abstractNumId w:val="10"/>
  </w:num>
  <w:num w:numId="14">
    <w:abstractNumId w:val="24"/>
  </w:num>
  <w:num w:numId="15">
    <w:abstractNumId w:val="23"/>
  </w:num>
  <w:num w:numId="16">
    <w:abstractNumId w:val="30"/>
  </w:num>
  <w:num w:numId="17">
    <w:abstractNumId w:val="7"/>
  </w:num>
  <w:num w:numId="18">
    <w:abstractNumId w:val="15"/>
  </w:num>
  <w:num w:numId="19">
    <w:abstractNumId w:val="4"/>
  </w:num>
  <w:num w:numId="20">
    <w:abstractNumId w:val="14"/>
  </w:num>
  <w:num w:numId="21">
    <w:abstractNumId w:val="17"/>
  </w:num>
  <w:num w:numId="22">
    <w:abstractNumId w:val="25"/>
  </w:num>
  <w:num w:numId="23">
    <w:abstractNumId w:val="11"/>
  </w:num>
  <w:num w:numId="24">
    <w:abstractNumId w:val="8"/>
  </w:num>
  <w:num w:numId="25">
    <w:abstractNumId w:val="21"/>
  </w:num>
  <w:num w:numId="26">
    <w:abstractNumId w:val="18"/>
  </w:num>
  <w:num w:numId="27">
    <w:abstractNumId w:val="27"/>
  </w:num>
  <w:num w:numId="28">
    <w:abstractNumId w:val="32"/>
  </w:num>
  <w:num w:numId="29">
    <w:abstractNumId w:val="26"/>
  </w:num>
  <w:num w:numId="30">
    <w:abstractNumId w:val="3"/>
  </w:num>
  <w:num w:numId="31">
    <w:abstractNumId w:val="22"/>
  </w:num>
  <w:num w:numId="32">
    <w:abstractNumId w:val="33"/>
  </w:num>
  <w:num w:numId="33">
    <w:abstractNumId w:val="13"/>
  </w:num>
  <w:num w:numId="34">
    <w:abstractNumId w:val="1"/>
  </w:num>
  <w:num w:numId="3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ou, Joey-115">
    <w15:presenceInfo w15:providerId="None" w15:userId="Chou, Joey-115"/>
  </w15:person>
  <w15:person w15:author="Chou, Joey-114">
    <w15:presenceInfo w15:providerId="None" w15:userId="Chou, Joey-1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8E0"/>
    <w:rsid w:val="0000211B"/>
    <w:rsid w:val="00003244"/>
    <w:rsid w:val="000040BE"/>
    <w:rsid w:val="00006CF9"/>
    <w:rsid w:val="0000740C"/>
    <w:rsid w:val="000117E3"/>
    <w:rsid w:val="000123A6"/>
    <w:rsid w:val="00012DFE"/>
    <w:rsid w:val="000136F4"/>
    <w:rsid w:val="00015115"/>
    <w:rsid w:val="00021920"/>
    <w:rsid w:val="00021D86"/>
    <w:rsid w:val="000220E9"/>
    <w:rsid w:val="00022549"/>
    <w:rsid w:val="00022D21"/>
    <w:rsid w:val="000232AE"/>
    <w:rsid w:val="000240AA"/>
    <w:rsid w:val="000243D5"/>
    <w:rsid w:val="0002440C"/>
    <w:rsid w:val="00024785"/>
    <w:rsid w:val="00026B56"/>
    <w:rsid w:val="00026DDC"/>
    <w:rsid w:val="00027104"/>
    <w:rsid w:val="0003102A"/>
    <w:rsid w:val="000314F8"/>
    <w:rsid w:val="00031FA7"/>
    <w:rsid w:val="00032791"/>
    <w:rsid w:val="00033397"/>
    <w:rsid w:val="00037748"/>
    <w:rsid w:val="00037B1F"/>
    <w:rsid w:val="00040095"/>
    <w:rsid w:val="0004017E"/>
    <w:rsid w:val="00041614"/>
    <w:rsid w:val="00041C9C"/>
    <w:rsid w:val="000429E9"/>
    <w:rsid w:val="00042FA6"/>
    <w:rsid w:val="00043516"/>
    <w:rsid w:val="00043A51"/>
    <w:rsid w:val="00044E19"/>
    <w:rsid w:val="0004520C"/>
    <w:rsid w:val="0004596F"/>
    <w:rsid w:val="000506B7"/>
    <w:rsid w:val="00050D6C"/>
    <w:rsid w:val="00050E0D"/>
    <w:rsid w:val="00051421"/>
    <w:rsid w:val="00051834"/>
    <w:rsid w:val="00052E62"/>
    <w:rsid w:val="00053B45"/>
    <w:rsid w:val="00054A22"/>
    <w:rsid w:val="0005520B"/>
    <w:rsid w:val="000569A8"/>
    <w:rsid w:val="000571A1"/>
    <w:rsid w:val="000618AF"/>
    <w:rsid w:val="0006219E"/>
    <w:rsid w:val="000626C1"/>
    <w:rsid w:val="00064701"/>
    <w:rsid w:val="00064B12"/>
    <w:rsid w:val="000652D0"/>
    <w:rsid w:val="000655A6"/>
    <w:rsid w:val="0006566F"/>
    <w:rsid w:val="00065706"/>
    <w:rsid w:val="00066934"/>
    <w:rsid w:val="00066D17"/>
    <w:rsid w:val="0006757F"/>
    <w:rsid w:val="0006781D"/>
    <w:rsid w:val="00070B04"/>
    <w:rsid w:val="00071EFE"/>
    <w:rsid w:val="00071F20"/>
    <w:rsid w:val="00072004"/>
    <w:rsid w:val="00072067"/>
    <w:rsid w:val="00072EE8"/>
    <w:rsid w:val="00073C3A"/>
    <w:rsid w:val="00075D4D"/>
    <w:rsid w:val="0007610C"/>
    <w:rsid w:val="0007677A"/>
    <w:rsid w:val="0007678B"/>
    <w:rsid w:val="0007787C"/>
    <w:rsid w:val="00080512"/>
    <w:rsid w:val="00082429"/>
    <w:rsid w:val="00082AE8"/>
    <w:rsid w:val="00083D3F"/>
    <w:rsid w:val="000850DB"/>
    <w:rsid w:val="0008527C"/>
    <w:rsid w:val="00086838"/>
    <w:rsid w:val="00087542"/>
    <w:rsid w:val="00090A3B"/>
    <w:rsid w:val="000913CB"/>
    <w:rsid w:val="000924AB"/>
    <w:rsid w:val="00092F12"/>
    <w:rsid w:val="00095499"/>
    <w:rsid w:val="00095585"/>
    <w:rsid w:val="00095DF0"/>
    <w:rsid w:val="00096660"/>
    <w:rsid w:val="000A0288"/>
    <w:rsid w:val="000A09B5"/>
    <w:rsid w:val="000A1FAA"/>
    <w:rsid w:val="000A24DE"/>
    <w:rsid w:val="000A2E2D"/>
    <w:rsid w:val="000A41A7"/>
    <w:rsid w:val="000A42F8"/>
    <w:rsid w:val="000A4712"/>
    <w:rsid w:val="000A56E2"/>
    <w:rsid w:val="000A630E"/>
    <w:rsid w:val="000A752A"/>
    <w:rsid w:val="000A75B3"/>
    <w:rsid w:val="000B0941"/>
    <w:rsid w:val="000B0BEB"/>
    <w:rsid w:val="000B13B9"/>
    <w:rsid w:val="000B160D"/>
    <w:rsid w:val="000B29CD"/>
    <w:rsid w:val="000B354E"/>
    <w:rsid w:val="000B541D"/>
    <w:rsid w:val="000B6AC7"/>
    <w:rsid w:val="000B6EB4"/>
    <w:rsid w:val="000C2211"/>
    <w:rsid w:val="000C237F"/>
    <w:rsid w:val="000C2689"/>
    <w:rsid w:val="000C26FF"/>
    <w:rsid w:val="000C29C9"/>
    <w:rsid w:val="000D0AEC"/>
    <w:rsid w:val="000D138D"/>
    <w:rsid w:val="000D2EAC"/>
    <w:rsid w:val="000D45B0"/>
    <w:rsid w:val="000D58AB"/>
    <w:rsid w:val="000D5B51"/>
    <w:rsid w:val="000D76D9"/>
    <w:rsid w:val="000D7767"/>
    <w:rsid w:val="000E2858"/>
    <w:rsid w:val="000E4866"/>
    <w:rsid w:val="000E54AF"/>
    <w:rsid w:val="000E5A20"/>
    <w:rsid w:val="000F1699"/>
    <w:rsid w:val="000F1FD3"/>
    <w:rsid w:val="000F276E"/>
    <w:rsid w:val="000F2DB2"/>
    <w:rsid w:val="000F3762"/>
    <w:rsid w:val="000F41E2"/>
    <w:rsid w:val="000F4969"/>
    <w:rsid w:val="001030DF"/>
    <w:rsid w:val="00103566"/>
    <w:rsid w:val="00104030"/>
    <w:rsid w:val="001048CC"/>
    <w:rsid w:val="001048D2"/>
    <w:rsid w:val="00104953"/>
    <w:rsid w:val="001074AB"/>
    <w:rsid w:val="00110292"/>
    <w:rsid w:val="001118EA"/>
    <w:rsid w:val="00111D46"/>
    <w:rsid w:val="001120FA"/>
    <w:rsid w:val="00112CCA"/>
    <w:rsid w:val="001140E6"/>
    <w:rsid w:val="00116042"/>
    <w:rsid w:val="00117133"/>
    <w:rsid w:val="00120083"/>
    <w:rsid w:val="00120432"/>
    <w:rsid w:val="001209D1"/>
    <w:rsid w:val="00120C04"/>
    <w:rsid w:val="00124D17"/>
    <w:rsid w:val="0012504E"/>
    <w:rsid w:val="001255F1"/>
    <w:rsid w:val="00127053"/>
    <w:rsid w:val="001305D9"/>
    <w:rsid w:val="00130BA5"/>
    <w:rsid w:val="00131102"/>
    <w:rsid w:val="00132423"/>
    <w:rsid w:val="0013267C"/>
    <w:rsid w:val="00133E2C"/>
    <w:rsid w:val="00134692"/>
    <w:rsid w:val="00134A51"/>
    <w:rsid w:val="00135C14"/>
    <w:rsid w:val="00136B57"/>
    <w:rsid w:val="00137704"/>
    <w:rsid w:val="00137A12"/>
    <w:rsid w:val="00140CAA"/>
    <w:rsid w:val="001411F4"/>
    <w:rsid w:val="0014154A"/>
    <w:rsid w:val="00141CB2"/>
    <w:rsid w:val="00142B94"/>
    <w:rsid w:val="00143B9D"/>
    <w:rsid w:val="00143E2F"/>
    <w:rsid w:val="001459DE"/>
    <w:rsid w:val="00147906"/>
    <w:rsid w:val="00147EC0"/>
    <w:rsid w:val="001513A7"/>
    <w:rsid w:val="00153F74"/>
    <w:rsid w:val="00154442"/>
    <w:rsid w:val="00156574"/>
    <w:rsid w:val="00157F38"/>
    <w:rsid w:val="001609A2"/>
    <w:rsid w:val="001609EF"/>
    <w:rsid w:val="001628DE"/>
    <w:rsid w:val="00164170"/>
    <w:rsid w:val="001651B4"/>
    <w:rsid w:val="001653C9"/>
    <w:rsid w:val="00165659"/>
    <w:rsid w:val="00165B55"/>
    <w:rsid w:val="001666A9"/>
    <w:rsid w:val="00171568"/>
    <w:rsid w:val="00172A9E"/>
    <w:rsid w:val="00174D5D"/>
    <w:rsid w:val="00174EC1"/>
    <w:rsid w:val="00175F21"/>
    <w:rsid w:val="00176CE0"/>
    <w:rsid w:val="00177237"/>
    <w:rsid w:val="00180EC8"/>
    <w:rsid w:val="00182690"/>
    <w:rsid w:val="00183A19"/>
    <w:rsid w:val="00183D6E"/>
    <w:rsid w:val="0018581F"/>
    <w:rsid w:val="001859A1"/>
    <w:rsid w:val="00186586"/>
    <w:rsid w:val="00186F92"/>
    <w:rsid w:val="00187273"/>
    <w:rsid w:val="001906B3"/>
    <w:rsid w:val="0019101B"/>
    <w:rsid w:val="001911A2"/>
    <w:rsid w:val="001912B1"/>
    <w:rsid w:val="001915C8"/>
    <w:rsid w:val="00193A82"/>
    <w:rsid w:val="001943E4"/>
    <w:rsid w:val="00194D6A"/>
    <w:rsid w:val="00194DFB"/>
    <w:rsid w:val="001964F9"/>
    <w:rsid w:val="001971A7"/>
    <w:rsid w:val="001A2161"/>
    <w:rsid w:val="001A2363"/>
    <w:rsid w:val="001A279D"/>
    <w:rsid w:val="001A5C64"/>
    <w:rsid w:val="001A6C29"/>
    <w:rsid w:val="001A6DDC"/>
    <w:rsid w:val="001A6F66"/>
    <w:rsid w:val="001B3506"/>
    <w:rsid w:val="001B4283"/>
    <w:rsid w:val="001B540F"/>
    <w:rsid w:val="001B569E"/>
    <w:rsid w:val="001B6333"/>
    <w:rsid w:val="001C07CA"/>
    <w:rsid w:val="001C0926"/>
    <w:rsid w:val="001C17A5"/>
    <w:rsid w:val="001C271D"/>
    <w:rsid w:val="001C27EE"/>
    <w:rsid w:val="001C4ECD"/>
    <w:rsid w:val="001C551C"/>
    <w:rsid w:val="001C555C"/>
    <w:rsid w:val="001D02C2"/>
    <w:rsid w:val="001D187E"/>
    <w:rsid w:val="001D1C73"/>
    <w:rsid w:val="001D1FC1"/>
    <w:rsid w:val="001D2130"/>
    <w:rsid w:val="001D38FD"/>
    <w:rsid w:val="001D4020"/>
    <w:rsid w:val="001D4955"/>
    <w:rsid w:val="001D53EE"/>
    <w:rsid w:val="001D5831"/>
    <w:rsid w:val="001D5A5B"/>
    <w:rsid w:val="001D637E"/>
    <w:rsid w:val="001D63BA"/>
    <w:rsid w:val="001D677E"/>
    <w:rsid w:val="001D73E3"/>
    <w:rsid w:val="001D7CB6"/>
    <w:rsid w:val="001E0758"/>
    <w:rsid w:val="001E0D82"/>
    <w:rsid w:val="001E1886"/>
    <w:rsid w:val="001E6631"/>
    <w:rsid w:val="001F1042"/>
    <w:rsid w:val="001F168B"/>
    <w:rsid w:val="001F25B2"/>
    <w:rsid w:val="001F3B9C"/>
    <w:rsid w:val="001F61AD"/>
    <w:rsid w:val="001F6EBF"/>
    <w:rsid w:val="002021E0"/>
    <w:rsid w:val="0020716A"/>
    <w:rsid w:val="002115C7"/>
    <w:rsid w:val="0021226A"/>
    <w:rsid w:val="002127B8"/>
    <w:rsid w:val="0021552C"/>
    <w:rsid w:val="00216EA1"/>
    <w:rsid w:val="00216F88"/>
    <w:rsid w:val="0021729E"/>
    <w:rsid w:val="00217E90"/>
    <w:rsid w:val="00220B56"/>
    <w:rsid w:val="00224556"/>
    <w:rsid w:val="002246AE"/>
    <w:rsid w:val="002254B1"/>
    <w:rsid w:val="00227187"/>
    <w:rsid w:val="002302BD"/>
    <w:rsid w:val="002305F0"/>
    <w:rsid w:val="00232A84"/>
    <w:rsid w:val="00232D4A"/>
    <w:rsid w:val="0023371C"/>
    <w:rsid w:val="002347A2"/>
    <w:rsid w:val="00234847"/>
    <w:rsid w:val="00235EC5"/>
    <w:rsid w:val="00236490"/>
    <w:rsid w:val="00236B59"/>
    <w:rsid w:val="00237759"/>
    <w:rsid w:val="002378EC"/>
    <w:rsid w:val="002414D2"/>
    <w:rsid w:val="00241FEA"/>
    <w:rsid w:val="00242F2F"/>
    <w:rsid w:val="00243C89"/>
    <w:rsid w:val="00243DA0"/>
    <w:rsid w:val="0024490C"/>
    <w:rsid w:val="00244BA5"/>
    <w:rsid w:val="00251897"/>
    <w:rsid w:val="00251F32"/>
    <w:rsid w:val="00253367"/>
    <w:rsid w:val="00255A52"/>
    <w:rsid w:val="002574D9"/>
    <w:rsid w:val="0026024E"/>
    <w:rsid w:val="002604F7"/>
    <w:rsid w:val="0026199B"/>
    <w:rsid w:val="00261F28"/>
    <w:rsid w:val="00262AC2"/>
    <w:rsid w:val="002643FB"/>
    <w:rsid w:val="00265057"/>
    <w:rsid w:val="002656A0"/>
    <w:rsid w:val="0026643A"/>
    <w:rsid w:val="0026647C"/>
    <w:rsid w:val="00266A96"/>
    <w:rsid w:val="00267944"/>
    <w:rsid w:val="00267D1E"/>
    <w:rsid w:val="00270478"/>
    <w:rsid w:val="00270918"/>
    <w:rsid w:val="00271E36"/>
    <w:rsid w:val="00273AD0"/>
    <w:rsid w:val="00276B1D"/>
    <w:rsid w:val="00276CA6"/>
    <w:rsid w:val="00277C0D"/>
    <w:rsid w:val="002810B3"/>
    <w:rsid w:val="0028285A"/>
    <w:rsid w:val="002874E6"/>
    <w:rsid w:val="00290C6D"/>
    <w:rsid w:val="00292E1B"/>
    <w:rsid w:val="002932F6"/>
    <w:rsid w:val="0029379B"/>
    <w:rsid w:val="00294AE4"/>
    <w:rsid w:val="00294F34"/>
    <w:rsid w:val="0029588E"/>
    <w:rsid w:val="00295BA8"/>
    <w:rsid w:val="002976C6"/>
    <w:rsid w:val="002A016C"/>
    <w:rsid w:val="002A06A5"/>
    <w:rsid w:val="002A0AD7"/>
    <w:rsid w:val="002A0B0A"/>
    <w:rsid w:val="002A2D1E"/>
    <w:rsid w:val="002A3081"/>
    <w:rsid w:val="002A4014"/>
    <w:rsid w:val="002A4761"/>
    <w:rsid w:val="002A47D6"/>
    <w:rsid w:val="002A5E05"/>
    <w:rsid w:val="002B0786"/>
    <w:rsid w:val="002B1534"/>
    <w:rsid w:val="002B2E39"/>
    <w:rsid w:val="002B4741"/>
    <w:rsid w:val="002B4F8F"/>
    <w:rsid w:val="002B7A66"/>
    <w:rsid w:val="002C0393"/>
    <w:rsid w:val="002C0552"/>
    <w:rsid w:val="002C0609"/>
    <w:rsid w:val="002C0798"/>
    <w:rsid w:val="002C0A5C"/>
    <w:rsid w:val="002C1D97"/>
    <w:rsid w:val="002C267D"/>
    <w:rsid w:val="002C2930"/>
    <w:rsid w:val="002C3162"/>
    <w:rsid w:val="002C4E3E"/>
    <w:rsid w:val="002C5821"/>
    <w:rsid w:val="002C5FED"/>
    <w:rsid w:val="002C6260"/>
    <w:rsid w:val="002C679B"/>
    <w:rsid w:val="002D0259"/>
    <w:rsid w:val="002D19F3"/>
    <w:rsid w:val="002D1FAD"/>
    <w:rsid w:val="002D2210"/>
    <w:rsid w:val="002D35A7"/>
    <w:rsid w:val="002D3D08"/>
    <w:rsid w:val="002D44A8"/>
    <w:rsid w:val="002D58CF"/>
    <w:rsid w:val="002D5909"/>
    <w:rsid w:val="002D6378"/>
    <w:rsid w:val="002D69A3"/>
    <w:rsid w:val="002D7405"/>
    <w:rsid w:val="002E038D"/>
    <w:rsid w:val="002E0932"/>
    <w:rsid w:val="002E093C"/>
    <w:rsid w:val="002E0AE2"/>
    <w:rsid w:val="002E14B0"/>
    <w:rsid w:val="002E1CEE"/>
    <w:rsid w:val="002E1E49"/>
    <w:rsid w:val="002E3574"/>
    <w:rsid w:val="002E3B61"/>
    <w:rsid w:val="002E713F"/>
    <w:rsid w:val="002F1077"/>
    <w:rsid w:val="002F3ED8"/>
    <w:rsid w:val="002F4AB3"/>
    <w:rsid w:val="002F4F40"/>
    <w:rsid w:val="002F59F3"/>
    <w:rsid w:val="002F7318"/>
    <w:rsid w:val="002F75CC"/>
    <w:rsid w:val="002F7A1B"/>
    <w:rsid w:val="00303F98"/>
    <w:rsid w:val="003060D2"/>
    <w:rsid w:val="00312061"/>
    <w:rsid w:val="003133DA"/>
    <w:rsid w:val="003135EF"/>
    <w:rsid w:val="00314EDA"/>
    <w:rsid w:val="0031506F"/>
    <w:rsid w:val="003164E3"/>
    <w:rsid w:val="003172DC"/>
    <w:rsid w:val="00321022"/>
    <w:rsid w:val="003217A3"/>
    <w:rsid w:val="00322B4F"/>
    <w:rsid w:val="0032676C"/>
    <w:rsid w:val="00327029"/>
    <w:rsid w:val="0033149D"/>
    <w:rsid w:val="00331A93"/>
    <w:rsid w:val="0033242A"/>
    <w:rsid w:val="00333EF5"/>
    <w:rsid w:val="003351C7"/>
    <w:rsid w:val="0033556C"/>
    <w:rsid w:val="00336046"/>
    <w:rsid w:val="00340B18"/>
    <w:rsid w:val="003424E3"/>
    <w:rsid w:val="00342B01"/>
    <w:rsid w:val="003433BB"/>
    <w:rsid w:val="00344D83"/>
    <w:rsid w:val="00345B7E"/>
    <w:rsid w:val="00346C5F"/>
    <w:rsid w:val="00352CBE"/>
    <w:rsid w:val="003540B1"/>
    <w:rsid w:val="0035462D"/>
    <w:rsid w:val="0035475E"/>
    <w:rsid w:val="003553F7"/>
    <w:rsid w:val="00356152"/>
    <w:rsid w:val="0035618D"/>
    <w:rsid w:val="0035717E"/>
    <w:rsid w:val="003575E1"/>
    <w:rsid w:val="00357B2A"/>
    <w:rsid w:val="00362E3F"/>
    <w:rsid w:val="00363CE4"/>
    <w:rsid w:val="00364D21"/>
    <w:rsid w:val="00365107"/>
    <w:rsid w:val="00365674"/>
    <w:rsid w:val="00366276"/>
    <w:rsid w:val="003668F2"/>
    <w:rsid w:val="00367E20"/>
    <w:rsid w:val="00371E96"/>
    <w:rsid w:val="003735CF"/>
    <w:rsid w:val="0037661D"/>
    <w:rsid w:val="00376650"/>
    <w:rsid w:val="0037716F"/>
    <w:rsid w:val="00377A50"/>
    <w:rsid w:val="00380DB0"/>
    <w:rsid w:val="003812C8"/>
    <w:rsid w:val="00383951"/>
    <w:rsid w:val="00386873"/>
    <w:rsid w:val="00390FFF"/>
    <w:rsid w:val="003915E3"/>
    <w:rsid w:val="00393192"/>
    <w:rsid w:val="00393C35"/>
    <w:rsid w:val="003945E5"/>
    <w:rsid w:val="00394B2E"/>
    <w:rsid w:val="00394FE3"/>
    <w:rsid w:val="00395A9B"/>
    <w:rsid w:val="00395E96"/>
    <w:rsid w:val="00397F1D"/>
    <w:rsid w:val="003A1E36"/>
    <w:rsid w:val="003A302F"/>
    <w:rsid w:val="003A324B"/>
    <w:rsid w:val="003A4FEB"/>
    <w:rsid w:val="003A556B"/>
    <w:rsid w:val="003A563E"/>
    <w:rsid w:val="003A5BB6"/>
    <w:rsid w:val="003A614C"/>
    <w:rsid w:val="003A711D"/>
    <w:rsid w:val="003B0188"/>
    <w:rsid w:val="003B26FD"/>
    <w:rsid w:val="003B3E4C"/>
    <w:rsid w:val="003B6634"/>
    <w:rsid w:val="003B677F"/>
    <w:rsid w:val="003B7EF7"/>
    <w:rsid w:val="003C0148"/>
    <w:rsid w:val="003C1791"/>
    <w:rsid w:val="003C2871"/>
    <w:rsid w:val="003C3233"/>
    <w:rsid w:val="003C340A"/>
    <w:rsid w:val="003C3971"/>
    <w:rsid w:val="003C4D3E"/>
    <w:rsid w:val="003C515A"/>
    <w:rsid w:val="003C537D"/>
    <w:rsid w:val="003C5ADF"/>
    <w:rsid w:val="003C73DC"/>
    <w:rsid w:val="003D3289"/>
    <w:rsid w:val="003D3C10"/>
    <w:rsid w:val="003D4D4C"/>
    <w:rsid w:val="003D4E84"/>
    <w:rsid w:val="003D5E22"/>
    <w:rsid w:val="003D6138"/>
    <w:rsid w:val="003E065B"/>
    <w:rsid w:val="003E0902"/>
    <w:rsid w:val="003E0AD3"/>
    <w:rsid w:val="003E0D20"/>
    <w:rsid w:val="003E0F0A"/>
    <w:rsid w:val="003E49A5"/>
    <w:rsid w:val="003E5715"/>
    <w:rsid w:val="003E66E6"/>
    <w:rsid w:val="003F0088"/>
    <w:rsid w:val="003F045D"/>
    <w:rsid w:val="003F588D"/>
    <w:rsid w:val="00400853"/>
    <w:rsid w:val="00401A91"/>
    <w:rsid w:val="004025A2"/>
    <w:rsid w:val="00402B6E"/>
    <w:rsid w:val="004032B8"/>
    <w:rsid w:val="00403970"/>
    <w:rsid w:val="00404A5D"/>
    <w:rsid w:val="00405D74"/>
    <w:rsid w:val="004063DD"/>
    <w:rsid w:val="00407694"/>
    <w:rsid w:val="00411311"/>
    <w:rsid w:val="00411627"/>
    <w:rsid w:val="00412062"/>
    <w:rsid w:val="00413153"/>
    <w:rsid w:val="00414CE7"/>
    <w:rsid w:val="00417AC4"/>
    <w:rsid w:val="00421B20"/>
    <w:rsid w:val="00421CB0"/>
    <w:rsid w:val="00423E63"/>
    <w:rsid w:val="00425014"/>
    <w:rsid w:val="00426852"/>
    <w:rsid w:val="004269EB"/>
    <w:rsid w:val="00426BCD"/>
    <w:rsid w:val="00431527"/>
    <w:rsid w:val="004322D9"/>
    <w:rsid w:val="00432BAB"/>
    <w:rsid w:val="0043325C"/>
    <w:rsid w:val="004336D6"/>
    <w:rsid w:val="00433CFD"/>
    <w:rsid w:val="00434009"/>
    <w:rsid w:val="00434476"/>
    <w:rsid w:val="00436357"/>
    <w:rsid w:val="00440A4C"/>
    <w:rsid w:val="0044177D"/>
    <w:rsid w:val="00442D7C"/>
    <w:rsid w:val="00443924"/>
    <w:rsid w:val="00443ED1"/>
    <w:rsid w:val="00444C42"/>
    <w:rsid w:val="00444DC5"/>
    <w:rsid w:val="004458C7"/>
    <w:rsid w:val="004459AC"/>
    <w:rsid w:val="0044634B"/>
    <w:rsid w:val="00446D11"/>
    <w:rsid w:val="00446F4B"/>
    <w:rsid w:val="004504E3"/>
    <w:rsid w:val="0045146B"/>
    <w:rsid w:val="004523BE"/>
    <w:rsid w:val="00454751"/>
    <w:rsid w:val="004555F4"/>
    <w:rsid w:val="00455FED"/>
    <w:rsid w:val="00456453"/>
    <w:rsid w:val="00461426"/>
    <w:rsid w:val="00462123"/>
    <w:rsid w:val="00463E45"/>
    <w:rsid w:val="004658FD"/>
    <w:rsid w:val="00466A2C"/>
    <w:rsid w:val="004677E0"/>
    <w:rsid w:val="00470878"/>
    <w:rsid w:val="004717DD"/>
    <w:rsid w:val="00471E8E"/>
    <w:rsid w:val="00472DD6"/>
    <w:rsid w:val="00472F3B"/>
    <w:rsid w:val="004740B2"/>
    <w:rsid w:val="004756DD"/>
    <w:rsid w:val="00475EB5"/>
    <w:rsid w:val="0047653F"/>
    <w:rsid w:val="00477484"/>
    <w:rsid w:val="00481ED6"/>
    <w:rsid w:val="00481EF6"/>
    <w:rsid w:val="00482064"/>
    <w:rsid w:val="004835FC"/>
    <w:rsid w:val="00484207"/>
    <w:rsid w:val="00484747"/>
    <w:rsid w:val="0048495D"/>
    <w:rsid w:val="00486DCB"/>
    <w:rsid w:val="00487BDE"/>
    <w:rsid w:val="00491445"/>
    <w:rsid w:val="004922B1"/>
    <w:rsid w:val="00492B2F"/>
    <w:rsid w:val="00493DB8"/>
    <w:rsid w:val="00493DDB"/>
    <w:rsid w:val="00494097"/>
    <w:rsid w:val="00494C9D"/>
    <w:rsid w:val="00495CF5"/>
    <w:rsid w:val="00495D91"/>
    <w:rsid w:val="00496C88"/>
    <w:rsid w:val="00497304"/>
    <w:rsid w:val="00497F2E"/>
    <w:rsid w:val="004A0F00"/>
    <w:rsid w:val="004A1A8D"/>
    <w:rsid w:val="004A2C3A"/>
    <w:rsid w:val="004A3225"/>
    <w:rsid w:val="004A389B"/>
    <w:rsid w:val="004A65F5"/>
    <w:rsid w:val="004B0799"/>
    <w:rsid w:val="004B137B"/>
    <w:rsid w:val="004B18C7"/>
    <w:rsid w:val="004B2A98"/>
    <w:rsid w:val="004B2AF3"/>
    <w:rsid w:val="004B384F"/>
    <w:rsid w:val="004B3D68"/>
    <w:rsid w:val="004B4070"/>
    <w:rsid w:val="004B4A94"/>
    <w:rsid w:val="004B4ACE"/>
    <w:rsid w:val="004B5556"/>
    <w:rsid w:val="004C0EBE"/>
    <w:rsid w:val="004C1629"/>
    <w:rsid w:val="004C1825"/>
    <w:rsid w:val="004C369C"/>
    <w:rsid w:val="004C4670"/>
    <w:rsid w:val="004C4C61"/>
    <w:rsid w:val="004C50C3"/>
    <w:rsid w:val="004C6650"/>
    <w:rsid w:val="004C69D7"/>
    <w:rsid w:val="004D2C4E"/>
    <w:rsid w:val="004D3578"/>
    <w:rsid w:val="004D3884"/>
    <w:rsid w:val="004D473E"/>
    <w:rsid w:val="004D53F3"/>
    <w:rsid w:val="004D5DD9"/>
    <w:rsid w:val="004D6A02"/>
    <w:rsid w:val="004D737E"/>
    <w:rsid w:val="004D7E63"/>
    <w:rsid w:val="004E0D60"/>
    <w:rsid w:val="004E1346"/>
    <w:rsid w:val="004E167B"/>
    <w:rsid w:val="004E1859"/>
    <w:rsid w:val="004E1F8E"/>
    <w:rsid w:val="004E213A"/>
    <w:rsid w:val="004E2844"/>
    <w:rsid w:val="004E5118"/>
    <w:rsid w:val="004E5F09"/>
    <w:rsid w:val="004E649D"/>
    <w:rsid w:val="004E6EBA"/>
    <w:rsid w:val="004E731E"/>
    <w:rsid w:val="004E78A2"/>
    <w:rsid w:val="004F0DAF"/>
    <w:rsid w:val="004F33DF"/>
    <w:rsid w:val="004F4FEE"/>
    <w:rsid w:val="004F6361"/>
    <w:rsid w:val="004F7508"/>
    <w:rsid w:val="004F7844"/>
    <w:rsid w:val="005005C2"/>
    <w:rsid w:val="00503656"/>
    <w:rsid w:val="00503F9F"/>
    <w:rsid w:val="0050455F"/>
    <w:rsid w:val="00506895"/>
    <w:rsid w:val="0050693A"/>
    <w:rsid w:val="00507392"/>
    <w:rsid w:val="00507DC5"/>
    <w:rsid w:val="00510056"/>
    <w:rsid w:val="00510468"/>
    <w:rsid w:val="0051062E"/>
    <w:rsid w:val="0051199D"/>
    <w:rsid w:val="00512935"/>
    <w:rsid w:val="005145A3"/>
    <w:rsid w:val="00516726"/>
    <w:rsid w:val="005177E3"/>
    <w:rsid w:val="0052198E"/>
    <w:rsid w:val="00522BD9"/>
    <w:rsid w:val="00523191"/>
    <w:rsid w:val="00524968"/>
    <w:rsid w:val="00525361"/>
    <w:rsid w:val="005302DF"/>
    <w:rsid w:val="00530314"/>
    <w:rsid w:val="00530432"/>
    <w:rsid w:val="00530AE3"/>
    <w:rsid w:val="005317C0"/>
    <w:rsid w:val="005322E0"/>
    <w:rsid w:val="00532D6F"/>
    <w:rsid w:val="00533882"/>
    <w:rsid w:val="00534765"/>
    <w:rsid w:val="00535D4F"/>
    <w:rsid w:val="005363F3"/>
    <w:rsid w:val="00537624"/>
    <w:rsid w:val="005424D2"/>
    <w:rsid w:val="00542CF1"/>
    <w:rsid w:val="00543E6C"/>
    <w:rsid w:val="005441BA"/>
    <w:rsid w:val="00545B39"/>
    <w:rsid w:val="005467DF"/>
    <w:rsid w:val="005468DA"/>
    <w:rsid w:val="0055066B"/>
    <w:rsid w:val="00552643"/>
    <w:rsid w:val="005567E9"/>
    <w:rsid w:val="005575A4"/>
    <w:rsid w:val="00557B2D"/>
    <w:rsid w:val="00560CB6"/>
    <w:rsid w:val="00560E45"/>
    <w:rsid w:val="00561158"/>
    <w:rsid w:val="005615B8"/>
    <w:rsid w:val="00561C55"/>
    <w:rsid w:val="00563547"/>
    <w:rsid w:val="00565087"/>
    <w:rsid w:val="0056519A"/>
    <w:rsid w:val="005661B6"/>
    <w:rsid w:val="005665EA"/>
    <w:rsid w:val="00567D46"/>
    <w:rsid w:val="0057356B"/>
    <w:rsid w:val="005737EA"/>
    <w:rsid w:val="00573D27"/>
    <w:rsid w:val="0057421E"/>
    <w:rsid w:val="00574F22"/>
    <w:rsid w:val="0057516E"/>
    <w:rsid w:val="00576F4C"/>
    <w:rsid w:val="005811EA"/>
    <w:rsid w:val="00581A3C"/>
    <w:rsid w:val="00581FDD"/>
    <w:rsid w:val="00585124"/>
    <w:rsid w:val="00586273"/>
    <w:rsid w:val="005866C4"/>
    <w:rsid w:val="0058764A"/>
    <w:rsid w:val="00591D45"/>
    <w:rsid w:val="00591EDD"/>
    <w:rsid w:val="0059323A"/>
    <w:rsid w:val="005943EC"/>
    <w:rsid w:val="005950FD"/>
    <w:rsid w:val="00596BD8"/>
    <w:rsid w:val="00597213"/>
    <w:rsid w:val="00597C49"/>
    <w:rsid w:val="005A0998"/>
    <w:rsid w:val="005A0AEB"/>
    <w:rsid w:val="005A150C"/>
    <w:rsid w:val="005A2A00"/>
    <w:rsid w:val="005A469F"/>
    <w:rsid w:val="005A4BB5"/>
    <w:rsid w:val="005A52E0"/>
    <w:rsid w:val="005A626B"/>
    <w:rsid w:val="005A6796"/>
    <w:rsid w:val="005A7867"/>
    <w:rsid w:val="005A7BFC"/>
    <w:rsid w:val="005B0EA1"/>
    <w:rsid w:val="005B1B39"/>
    <w:rsid w:val="005B21DB"/>
    <w:rsid w:val="005B2550"/>
    <w:rsid w:val="005B2953"/>
    <w:rsid w:val="005B5A07"/>
    <w:rsid w:val="005B5D13"/>
    <w:rsid w:val="005B6448"/>
    <w:rsid w:val="005B75DB"/>
    <w:rsid w:val="005C0423"/>
    <w:rsid w:val="005C0506"/>
    <w:rsid w:val="005C0A3E"/>
    <w:rsid w:val="005C18A7"/>
    <w:rsid w:val="005C2C66"/>
    <w:rsid w:val="005C360B"/>
    <w:rsid w:val="005C5CDF"/>
    <w:rsid w:val="005C5D56"/>
    <w:rsid w:val="005C6485"/>
    <w:rsid w:val="005C665D"/>
    <w:rsid w:val="005C7CE3"/>
    <w:rsid w:val="005C7FFB"/>
    <w:rsid w:val="005D1038"/>
    <w:rsid w:val="005D1162"/>
    <w:rsid w:val="005D1DBE"/>
    <w:rsid w:val="005D2036"/>
    <w:rsid w:val="005D2E01"/>
    <w:rsid w:val="005D402F"/>
    <w:rsid w:val="005D51FF"/>
    <w:rsid w:val="005D571D"/>
    <w:rsid w:val="005E04EB"/>
    <w:rsid w:val="005E0C4E"/>
    <w:rsid w:val="005E124A"/>
    <w:rsid w:val="005E241E"/>
    <w:rsid w:val="005E25CD"/>
    <w:rsid w:val="005E2B8E"/>
    <w:rsid w:val="005E2E6D"/>
    <w:rsid w:val="005E414B"/>
    <w:rsid w:val="005E501B"/>
    <w:rsid w:val="005E5EBD"/>
    <w:rsid w:val="005E6CFA"/>
    <w:rsid w:val="005E7029"/>
    <w:rsid w:val="005E7887"/>
    <w:rsid w:val="005F15D8"/>
    <w:rsid w:val="005F18A7"/>
    <w:rsid w:val="005F1B0E"/>
    <w:rsid w:val="005F25BA"/>
    <w:rsid w:val="005F5093"/>
    <w:rsid w:val="005F5869"/>
    <w:rsid w:val="005F60CF"/>
    <w:rsid w:val="0060203E"/>
    <w:rsid w:val="006034F8"/>
    <w:rsid w:val="00603844"/>
    <w:rsid w:val="006045C1"/>
    <w:rsid w:val="00606D87"/>
    <w:rsid w:val="00610091"/>
    <w:rsid w:val="00611D48"/>
    <w:rsid w:val="006131B9"/>
    <w:rsid w:val="00613E90"/>
    <w:rsid w:val="00614FDF"/>
    <w:rsid w:val="0061694C"/>
    <w:rsid w:val="00621F50"/>
    <w:rsid w:val="006220FF"/>
    <w:rsid w:val="0062275C"/>
    <w:rsid w:val="00622F11"/>
    <w:rsid w:val="00626D9F"/>
    <w:rsid w:val="00627194"/>
    <w:rsid w:val="00632183"/>
    <w:rsid w:val="0063248E"/>
    <w:rsid w:val="00632A1C"/>
    <w:rsid w:val="00634CE3"/>
    <w:rsid w:val="00635326"/>
    <w:rsid w:val="00637439"/>
    <w:rsid w:val="006403A3"/>
    <w:rsid w:val="00640512"/>
    <w:rsid w:val="006411D8"/>
    <w:rsid w:val="00642877"/>
    <w:rsid w:val="00642DD9"/>
    <w:rsid w:val="0064605B"/>
    <w:rsid w:val="006469E9"/>
    <w:rsid w:val="006512C6"/>
    <w:rsid w:val="00651478"/>
    <w:rsid w:val="00651A98"/>
    <w:rsid w:val="006529EB"/>
    <w:rsid w:val="00652B5F"/>
    <w:rsid w:val="00652BED"/>
    <w:rsid w:val="0065347E"/>
    <w:rsid w:val="00653833"/>
    <w:rsid w:val="006544D2"/>
    <w:rsid w:val="00655289"/>
    <w:rsid w:val="006565F7"/>
    <w:rsid w:val="006567DB"/>
    <w:rsid w:val="0065759A"/>
    <w:rsid w:val="00661C44"/>
    <w:rsid w:val="00665665"/>
    <w:rsid w:val="00667E1E"/>
    <w:rsid w:val="00670B9A"/>
    <w:rsid w:val="006712C3"/>
    <w:rsid w:val="00672350"/>
    <w:rsid w:val="00674521"/>
    <w:rsid w:val="006762AF"/>
    <w:rsid w:val="006765A8"/>
    <w:rsid w:val="00677A74"/>
    <w:rsid w:val="00677EAE"/>
    <w:rsid w:val="006810A4"/>
    <w:rsid w:val="00681303"/>
    <w:rsid w:val="00681D65"/>
    <w:rsid w:val="0068423E"/>
    <w:rsid w:val="00684FCA"/>
    <w:rsid w:val="0068795E"/>
    <w:rsid w:val="00687E61"/>
    <w:rsid w:val="00691352"/>
    <w:rsid w:val="006920B5"/>
    <w:rsid w:val="00693396"/>
    <w:rsid w:val="0069474C"/>
    <w:rsid w:val="00694B05"/>
    <w:rsid w:val="0069609C"/>
    <w:rsid w:val="00696A31"/>
    <w:rsid w:val="00697389"/>
    <w:rsid w:val="006A0FFC"/>
    <w:rsid w:val="006A200B"/>
    <w:rsid w:val="006A2AF0"/>
    <w:rsid w:val="006A55E7"/>
    <w:rsid w:val="006A62FB"/>
    <w:rsid w:val="006A64B5"/>
    <w:rsid w:val="006A6D7B"/>
    <w:rsid w:val="006B0D8F"/>
    <w:rsid w:val="006B2334"/>
    <w:rsid w:val="006B25F0"/>
    <w:rsid w:val="006B29CD"/>
    <w:rsid w:val="006B3D8E"/>
    <w:rsid w:val="006B5124"/>
    <w:rsid w:val="006B6D14"/>
    <w:rsid w:val="006B6EB3"/>
    <w:rsid w:val="006B73A7"/>
    <w:rsid w:val="006C043E"/>
    <w:rsid w:val="006C1C4A"/>
    <w:rsid w:val="006C2173"/>
    <w:rsid w:val="006C371F"/>
    <w:rsid w:val="006C7AAB"/>
    <w:rsid w:val="006D0A9C"/>
    <w:rsid w:val="006D0DCA"/>
    <w:rsid w:val="006D1636"/>
    <w:rsid w:val="006D29A6"/>
    <w:rsid w:val="006D3900"/>
    <w:rsid w:val="006D4A60"/>
    <w:rsid w:val="006D5389"/>
    <w:rsid w:val="006D7DD7"/>
    <w:rsid w:val="006E070A"/>
    <w:rsid w:val="006E267C"/>
    <w:rsid w:val="006E4A27"/>
    <w:rsid w:val="006E7F1D"/>
    <w:rsid w:val="006F03E1"/>
    <w:rsid w:val="006F10FD"/>
    <w:rsid w:val="006F1DE2"/>
    <w:rsid w:val="006F2759"/>
    <w:rsid w:val="006F41D0"/>
    <w:rsid w:val="006F4C2A"/>
    <w:rsid w:val="006F4C41"/>
    <w:rsid w:val="006F77F0"/>
    <w:rsid w:val="007000B8"/>
    <w:rsid w:val="00701E8C"/>
    <w:rsid w:val="0070239C"/>
    <w:rsid w:val="007025DC"/>
    <w:rsid w:val="0070428F"/>
    <w:rsid w:val="0070436B"/>
    <w:rsid w:val="007067FD"/>
    <w:rsid w:val="00706E11"/>
    <w:rsid w:val="0071179A"/>
    <w:rsid w:val="00712813"/>
    <w:rsid w:val="007130AB"/>
    <w:rsid w:val="00713E65"/>
    <w:rsid w:val="00714147"/>
    <w:rsid w:val="0071599B"/>
    <w:rsid w:val="00716B62"/>
    <w:rsid w:val="00716F79"/>
    <w:rsid w:val="00717D58"/>
    <w:rsid w:val="00720D89"/>
    <w:rsid w:val="00721882"/>
    <w:rsid w:val="00721C70"/>
    <w:rsid w:val="00721DAF"/>
    <w:rsid w:val="00723A8E"/>
    <w:rsid w:val="0072491E"/>
    <w:rsid w:val="0072590C"/>
    <w:rsid w:val="007311BC"/>
    <w:rsid w:val="007313B8"/>
    <w:rsid w:val="00731D07"/>
    <w:rsid w:val="00733475"/>
    <w:rsid w:val="00733497"/>
    <w:rsid w:val="00733C92"/>
    <w:rsid w:val="00734471"/>
    <w:rsid w:val="00734A5B"/>
    <w:rsid w:val="00734A9E"/>
    <w:rsid w:val="00734E4F"/>
    <w:rsid w:val="00734E7C"/>
    <w:rsid w:val="0073574E"/>
    <w:rsid w:val="0074103F"/>
    <w:rsid w:val="00741BD5"/>
    <w:rsid w:val="0074278D"/>
    <w:rsid w:val="0074297F"/>
    <w:rsid w:val="007439BC"/>
    <w:rsid w:val="00744C73"/>
    <w:rsid w:val="00744E76"/>
    <w:rsid w:val="00746088"/>
    <w:rsid w:val="00746329"/>
    <w:rsid w:val="00746703"/>
    <w:rsid w:val="00746747"/>
    <w:rsid w:val="00746A9F"/>
    <w:rsid w:val="0074791D"/>
    <w:rsid w:val="00750F4E"/>
    <w:rsid w:val="007518BE"/>
    <w:rsid w:val="007529C9"/>
    <w:rsid w:val="0075354C"/>
    <w:rsid w:val="00753675"/>
    <w:rsid w:val="007544B6"/>
    <w:rsid w:val="00760169"/>
    <w:rsid w:val="00760BF8"/>
    <w:rsid w:val="00760E9D"/>
    <w:rsid w:val="00763A16"/>
    <w:rsid w:val="00764BAC"/>
    <w:rsid w:val="00764F4C"/>
    <w:rsid w:val="00766A9D"/>
    <w:rsid w:val="007671B9"/>
    <w:rsid w:val="00767ACE"/>
    <w:rsid w:val="00771267"/>
    <w:rsid w:val="00773B8C"/>
    <w:rsid w:val="00774771"/>
    <w:rsid w:val="00774C6E"/>
    <w:rsid w:val="00776868"/>
    <w:rsid w:val="00776DE9"/>
    <w:rsid w:val="00777608"/>
    <w:rsid w:val="00780A1D"/>
    <w:rsid w:val="00780C53"/>
    <w:rsid w:val="0078179A"/>
    <w:rsid w:val="00781F0F"/>
    <w:rsid w:val="00782025"/>
    <w:rsid w:val="00782B7E"/>
    <w:rsid w:val="00784943"/>
    <w:rsid w:val="00786057"/>
    <w:rsid w:val="007905AC"/>
    <w:rsid w:val="00791DB9"/>
    <w:rsid w:val="00793169"/>
    <w:rsid w:val="00793772"/>
    <w:rsid w:val="0079427E"/>
    <w:rsid w:val="00794519"/>
    <w:rsid w:val="00794D62"/>
    <w:rsid w:val="00796EA1"/>
    <w:rsid w:val="007A09BD"/>
    <w:rsid w:val="007A1075"/>
    <w:rsid w:val="007A13E6"/>
    <w:rsid w:val="007A1B2C"/>
    <w:rsid w:val="007A2B29"/>
    <w:rsid w:val="007A2F81"/>
    <w:rsid w:val="007A33D6"/>
    <w:rsid w:val="007A6EF4"/>
    <w:rsid w:val="007B0002"/>
    <w:rsid w:val="007B02EF"/>
    <w:rsid w:val="007B0F58"/>
    <w:rsid w:val="007B3DFA"/>
    <w:rsid w:val="007B3F51"/>
    <w:rsid w:val="007B547A"/>
    <w:rsid w:val="007B684D"/>
    <w:rsid w:val="007C0D09"/>
    <w:rsid w:val="007C2885"/>
    <w:rsid w:val="007C2DCC"/>
    <w:rsid w:val="007C2E91"/>
    <w:rsid w:val="007C2E98"/>
    <w:rsid w:val="007C306F"/>
    <w:rsid w:val="007C417D"/>
    <w:rsid w:val="007C4602"/>
    <w:rsid w:val="007C4960"/>
    <w:rsid w:val="007C4D80"/>
    <w:rsid w:val="007C4FE9"/>
    <w:rsid w:val="007C53C5"/>
    <w:rsid w:val="007C56A6"/>
    <w:rsid w:val="007C66D4"/>
    <w:rsid w:val="007D042C"/>
    <w:rsid w:val="007D0597"/>
    <w:rsid w:val="007D097F"/>
    <w:rsid w:val="007D0BE4"/>
    <w:rsid w:val="007D0D05"/>
    <w:rsid w:val="007D0DD8"/>
    <w:rsid w:val="007D21F4"/>
    <w:rsid w:val="007D4F54"/>
    <w:rsid w:val="007D68BA"/>
    <w:rsid w:val="007D69D9"/>
    <w:rsid w:val="007D6D26"/>
    <w:rsid w:val="007D7E3B"/>
    <w:rsid w:val="007E0E5E"/>
    <w:rsid w:val="007E232F"/>
    <w:rsid w:val="007E3555"/>
    <w:rsid w:val="007E3A92"/>
    <w:rsid w:val="007E3C1A"/>
    <w:rsid w:val="007E48A6"/>
    <w:rsid w:val="007E5E2A"/>
    <w:rsid w:val="007E6269"/>
    <w:rsid w:val="007E63F3"/>
    <w:rsid w:val="007E67CD"/>
    <w:rsid w:val="007E7B34"/>
    <w:rsid w:val="007E7C87"/>
    <w:rsid w:val="007E7F8E"/>
    <w:rsid w:val="007E7FA1"/>
    <w:rsid w:val="007F0E20"/>
    <w:rsid w:val="007F13CD"/>
    <w:rsid w:val="007F2EA6"/>
    <w:rsid w:val="007F4EB3"/>
    <w:rsid w:val="007F52AA"/>
    <w:rsid w:val="007F5469"/>
    <w:rsid w:val="007F54CE"/>
    <w:rsid w:val="007F5FF6"/>
    <w:rsid w:val="007F7159"/>
    <w:rsid w:val="00800554"/>
    <w:rsid w:val="00800F5C"/>
    <w:rsid w:val="0080100D"/>
    <w:rsid w:val="008024CA"/>
    <w:rsid w:val="008028A4"/>
    <w:rsid w:val="00803236"/>
    <w:rsid w:val="00803370"/>
    <w:rsid w:val="00803676"/>
    <w:rsid w:val="00805866"/>
    <w:rsid w:val="008058DE"/>
    <w:rsid w:val="00806CBA"/>
    <w:rsid w:val="00806F68"/>
    <w:rsid w:val="00810B0D"/>
    <w:rsid w:val="00810D94"/>
    <w:rsid w:val="008130CC"/>
    <w:rsid w:val="00813222"/>
    <w:rsid w:val="00813B9B"/>
    <w:rsid w:val="0081474F"/>
    <w:rsid w:val="0081604E"/>
    <w:rsid w:val="008164C3"/>
    <w:rsid w:val="00817DE5"/>
    <w:rsid w:val="008201DB"/>
    <w:rsid w:val="008202D9"/>
    <w:rsid w:val="008211E9"/>
    <w:rsid w:val="008218E9"/>
    <w:rsid w:val="00823C6E"/>
    <w:rsid w:val="00824629"/>
    <w:rsid w:val="00827868"/>
    <w:rsid w:val="00827D6C"/>
    <w:rsid w:val="008304AF"/>
    <w:rsid w:val="0083125C"/>
    <w:rsid w:val="00831EA2"/>
    <w:rsid w:val="008327B4"/>
    <w:rsid w:val="00832A97"/>
    <w:rsid w:val="0083327B"/>
    <w:rsid w:val="00834116"/>
    <w:rsid w:val="00834896"/>
    <w:rsid w:val="00834952"/>
    <w:rsid w:val="00837A3F"/>
    <w:rsid w:val="00840D6D"/>
    <w:rsid w:val="00841962"/>
    <w:rsid w:val="00842245"/>
    <w:rsid w:val="00842A42"/>
    <w:rsid w:val="00842D01"/>
    <w:rsid w:val="008445A4"/>
    <w:rsid w:val="00845013"/>
    <w:rsid w:val="008452F1"/>
    <w:rsid w:val="00845AB0"/>
    <w:rsid w:val="00845CF1"/>
    <w:rsid w:val="00850D8C"/>
    <w:rsid w:val="008521AF"/>
    <w:rsid w:val="00854477"/>
    <w:rsid w:val="00856178"/>
    <w:rsid w:val="00856426"/>
    <w:rsid w:val="00857149"/>
    <w:rsid w:val="008574AA"/>
    <w:rsid w:val="00857E5D"/>
    <w:rsid w:val="00864332"/>
    <w:rsid w:val="0086458B"/>
    <w:rsid w:val="008645FE"/>
    <w:rsid w:val="0086510D"/>
    <w:rsid w:val="0086570C"/>
    <w:rsid w:val="00865E9A"/>
    <w:rsid w:val="00867BC2"/>
    <w:rsid w:val="0087067E"/>
    <w:rsid w:val="0087226C"/>
    <w:rsid w:val="008736DC"/>
    <w:rsid w:val="008737F7"/>
    <w:rsid w:val="00873BFF"/>
    <w:rsid w:val="0087455C"/>
    <w:rsid w:val="00874D49"/>
    <w:rsid w:val="0087553F"/>
    <w:rsid w:val="008755EB"/>
    <w:rsid w:val="008760A9"/>
    <w:rsid w:val="008768CA"/>
    <w:rsid w:val="008772D0"/>
    <w:rsid w:val="00877872"/>
    <w:rsid w:val="00881751"/>
    <w:rsid w:val="00882B7F"/>
    <w:rsid w:val="00882BFB"/>
    <w:rsid w:val="00884442"/>
    <w:rsid w:val="0088551F"/>
    <w:rsid w:val="00885B90"/>
    <w:rsid w:val="00885F6B"/>
    <w:rsid w:val="008866B5"/>
    <w:rsid w:val="00886A98"/>
    <w:rsid w:val="00887347"/>
    <w:rsid w:val="00891E9D"/>
    <w:rsid w:val="00893361"/>
    <w:rsid w:val="0089474E"/>
    <w:rsid w:val="00896474"/>
    <w:rsid w:val="0089672A"/>
    <w:rsid w:val="00896A76"/>
    <w:rsid w:val="008977AD"/>
    <w:rsid w:val="008A08A5"/>
    <w:rsid w:val="008A1A94"/>
    <w:rsid w:val="008A1C19"/>
    <w:rsid w:val="008A51EC"/>
    <w:rsid w:val="008A5D5C"/>
    <w:rsid w:val="008A5F4B"/>
    <w:rsid w:val="008A62C2"/>
    <w:rsid w:val="008B2D8F"/>
    <w:rsid w:val="008B48D7"/>
    <w:rsid w:val="008B5937"/>
    <w:rsid w:val="008B69D5"/>
    <w:rsid w:val="008B6A24"/>
    <w:rsid w:val="008B7565"/>
    <w:rsid w:val="008C1C47"/>
    <w:rsid w:val="008C4583"/>
    <w:rsid w:val="008C46EC"/>
    <w:rsid w:val="008C4C7C"/>
    <w:rsid w:val="008C7D0B"/>
    <w:rsid w:val="008D1C7E"/>
    <w:rsid w:val="008D2364"/>
    <w:rsid w:val="008D2607"/>
    <w:rsid w:val="008D2AD1"/>
    <w:rsid w:val="008D4398"/>
    <w:rsid w:val="008D676D"/>
    <w:rsid w:val="008E106B"/>
    <w:rsid w:val="008E1EE8"/>
    <w:rsid w:val="008E2992"/>
    <w:rsid w:val="008E5586"/>
    <w:rsid w:val="008E633B"/>
    <w:rsid w:val="008F2818"/>
    <w:rsid w:val="008F5736"/>
    <w:rsid w:val="008F5CD1"/>
    <w:rsid w:val="008F6E20"/>
    <w:rsid w:val="008F7389"/>
    <w:rsid w:val="00900305"/>
    <w:rsid w:val="009010CD"/>
    <w:rsid w:val="009016CF"/>
    <w:rsid w:val="00901C25"/>
    <w:rsid w:val="0090271F"/>
    <w:rsid w:val="009027EB"/>
    <w:rsid w:val="009028D8"/>
    <w:rsid w:val="00902E23"/>
    <w:rsid w:val="009036DF"/>
    <w:rsid w:val="009036E7"/>
    <w:rsid w:val="00903FA2"/>
    <w:rsid w:val="009053D8"/>
    <w:rsid w:val="00907BDE"/>
    <w:rsid w:val="00912617"/>
    <w:rsid w:val="00912645"/>
    <w:rsid w:val="009128CD"/>
    <w:rsid w:val="0091335F"/>
    <w:rsid w:val="0091348E"/>
    <w:rsid w:val="009159EC"/>
    <w:rsid w:val="0091619B"/>
    <w:rsid w:val="00921064"/>
    <w:rsid w:val="00923F81"/>
    <w:rsid w:val="00924D92"/>
    <w:rsid w:val="0092571A"/>
    <w:rsid w:val="009259C6"/>
    <w:rsid w:val="00926C41"/>
    <w:rsid w:val="009271F5"/>
    <w:rsid w:val="0093199C"/>
    <w:rsid w:val="00931CA6"/>
    <w:rsid w:val="00932486"/>
    <w:rsid w:val="00932AC2"/>
    <w:rsid w:val="0093462B"/>
    <w:rsid w:val="00934DD0"/>
    <w:rsid w:val="009357D1"/>
    <w:rsid w:val="00935E3F"/>
    <w:rsid w:val="00937083"/>
    <w:rsid w:val="00937DB1"/>
    <w:rsid w:val="00940992"/>
    <w:rsid w:val="00942EC2"/>
    <w:rsid w:val="00943EE9"/>
    <w:rsid w:val="0094414C"/>
    <w:rsid w:val="0094571C"/>
    <w:rsid w:val="00946694"/>
    <w:rsid w:val="00947540"/>
    <w:rsid w:val="0094756A"/>
    <w:rsid w:val="0095097E"/>
    <w:rsid w:val="00953877"/>
    <w:rsid w:val="0095533F"/>
    <w:rsid w:val="00956088"/>
    <w:rsid w:val="00956C78"/>
    <w:rsid w:val="009579BC"/>
    <w:rsid w:val="0096064D"/>
    <w:rsid w:val="009613E7"/>
    <w:rsid w:val="00961552"/>
    <w:rsid w:val="00962530"/>
    <w:rsid w:val="00962841"/>
    <w:rsid w:val="0096321C"/>
    <w:rsid w:val="00966459"/>
    <w:rsid w:val="00967968"/>
    <w:rsid w:val="00970659"/>
    <w:rsid w:val="009712BA"/>
    <w:rsid w:val="009736B4"/>
    <w:rsid w:val="00973743"/>
    <w:rsid w:val="00974049"/>
    <w:rsid w:val="009748AF"/>
    <w:rsid w:val="00974D3D"/>
    <w:rsid w:val="00976EB9"/>
    <w:rsid w:val="00977140"/>
    <w:rsid w:val="0097784F"/>
    <w:rsid w:val="00977B4F"/>
    <w:rsid w:val="009807FC"/>
    <w:rsid w:val="009809B7"/>
    <w:rsid w:val="00981451"/>
    <w:rsid w:val="00985108"/>
    <w:rsid w:val="00985905"/>
    <w:rsid w:val="00987159"/>
    <w:rsid w:val="0098739F"/>
    <w:rsid w:val="00997EF2"/>
    <w:rsid w:val="009A1901"/>
    <w:rsid w:val="009A1E4B"/>
    <w:rsid w:val="009A2417"/>
    <w:rsid w:val="009A3815"/>
    <w:rsid w:val="009A4B1B"/>
    <w:rsid w:val="009A4BF9"/>
    <w:rsid w:val="009A512D"/>
    <w:rsid w:val="009A5D76"/>
    <w:rsid w:val="009A638B"/>
    <w:rsid w:val="009A6B8B"/>
    <w:rsid w:val="009A7500"/>
    <w:rsid w:val="009B1334"/>
    <w:rsid w:val="009B1F3F"/>
    <w:rsid w:val="009B45FC"/>
    <w:rsid w:val="009B4A85"/>
    <w:rsid w:val="009B4ED3"/>
    <w:rsid w:val="009B60BD"/>
    <w:rsid w:val="009C0760"/>
    <w:rsid w:val="009C0C3B"/>
    <w:rsid w:val="009C0FCC"/>
    <w:rsid w:val="009C1B79"/>
    <w:rsid w:val="009C2E93"/>
    <w:rsid w:val="009C4268"/>
    <w:rsid w:val="009C6396"/>
    <w:rsid w:val="009C675D"/>
    <w:rsid w:val="009C68A0"/>
    <w:rsid w:val="009C79E0"/>
    <w:rsid w:val="009D17AE"/>
    <w:rsid w:val="009D377A"/>
    <w:rsid w:val="009D3969"/>
    <w:rsid w:val="009D5718"/>
    <w:rsid w:val="009D5D19"/>
    <w:rsid w:val="009D73A9"/>
    <w:rsid w:val="009E1096"/>
    <w:rsid w:val="009E1152"/>
    <w:rsid w:val="009E4077"/>
    <w:rsid w:val="009E5634"/>
    <w:rsid w:val="009E5CB3"/>
    <w:rsid w:val="009E5FE0"/>
    <w:rsid w:val="009E75BF"/>
    <w:rsid w:val="009F1D6A"/>
    <w:rsid w:val="009F207D"/>
    <w:rsid w:val="009F3333"/>
    <w:rsid w:val="009F33B6"/>
    <w:rsid w:val="009F37B7"/>
    <w:rsid w:val="009F40D3"/>
    <w:rsid w:val="009F4397"/>
    <w:rsid w:val="009F4B02"/>
    <w:rsid w:val="009F522C"/>
    <w:rsid w:val="009F56C6"/>
    <w:rsid w:val="009F578E"/>
    <w:rsid w:val="00A01223"/>
    <w:rsid w:val="00A01DA0"/>
    <w:rsid w:val="00A022C1"/>
    <w:rsid w:val="00A02A9F"/>
    <w:rsid w:val="00A0335F"/>
    <w:rsid w:val="00A051F8"/>
    <w:rsid w:val="00A06D52"/>
    <w:rsid w:val="00A07FA0"/>
    <w:rsid w:val="00A10F02"/>
    <w:rsid w:val="00A11972"/>
    <w:rsid w:val="00A13201"/>
    <w:rsid w:val="00A146F5"/>
    <w:rsid w:val="00A158C6"/>
    <w:rsid w:val="00A15907"/>
    <w:rsid w:val="00A164B4"/>
    <w:rsid w:val="00A16E71"/>
    <w:rsid w:val="00A20DD1"/>
    <w:rsid w:val="00A21E53"/>
    <w:rsid w:val="00A241F3"/>
    <w:rsid w:val="00A2718D"/>
    <w:rsid w:val="00A27BDD"/>
    <w:rsid w:val="00A306A9"/>
    <w:rsid w:val="00A31394"/>
    <w:rsid w:val="00A3289B"/>
    <w:rsid w:val="00A34450"/>
    <w:rsid w:val="00A36024"/>
    <w:rsid w:val="00A3615E"/>
    <w:rsid w:val="00A36DB2"/>
    <w:rsid w:val="00A40D6F"/>
    <w:rsid w:val="00A41185"/>
    <w:rsid w:val="00A41B87"/>
    <w:rsid w:val="00A46E98"/>
    <w:rsid w:val="00A507C3"/>
    <w:rsid w:val="00A509D7"/>
    <w:rsid w:val="00A52F2F"/>
    <w:rsid w:val="00A53724"/>
    <w:rsid w:val="00A539CA"/>
    <w:rsid w:val="00A54718"/>
    <w:rsid w:val="00A54BB6"/>
    <w:rsid w:val="00A54BEC"/>
    <w:rsid w:val="00A55672"/>
    <w:rsid w:val="00A57107"/>
    <w:rsid w:val="00A579F5"/>
    <w:rsid w:val="00A61159"/>
    <w:rsid w:val="00A625E9"/>
    <w:rsid w:val="00A62C1E"/>
    <w:rsid w:val="00A62E95"/>
    <w:rsid w:val="00A633D0"/>
    <w:rsid w:val="00A64531"/>
    <w:rsid w:val="00A65754"/>
    <w:rsid w:val="00A67E05"/>
    <w:rsid w:val="00A67F31"/>
    <w:rsid w:val="00A70776"/>
    <w:rsid w:val="00A71541"/>
    <w:rsid w:val="00A71A97"/>
    <w:rsid w:val="00A72A7F"/>
    <w:rsid w:val="00A72C3C"/>
    <w:rsid w:val="00A7533D"/>
    <w:rsid w:val="00A75B60"/>
    <w:rsid w:val="00A76C2E"/>
    <w:rsid w:val="00A82346"/>
    <w:rsid w:val="00A83665"/>
    <w:rsid w:val="00A83CEF"/>
    <w:rsid w:val="00A83D5D"/>
    <w:rsid w:val="00A84A96"/>
    <w:rsid w:val="00A84C08"/>
    <w:rsid w:val="00A86FC4"/>
    <w:rsid w:val="00A9077A"/>
    <w:rsid w:val="00A90CB1"/>
    <w:rsid w:val="00A940FD"/>
    <w:rsid w:val="00A94A4B"/>
    <w:rsid w:val="00A97364"/>
    <w:rsid w:val="00A9740D"/>
    <w:rsid w:val="00AA113E"/>
    <w:rsid w:val="00AA3F6F"/>
    <w:rsid w:val="00AA5834"/>
    <w:rsid w:val="00AA7FEC"/>
    <w:rsid w:val="00AB0123"/>
    <w:rsid w:val="00AB1FBA"/>
    <w:rsid w:val="00AB29E6"/>
    <w:rsid w:val="00AB45C9"/>
    <w:rsid w:val="00AB4F19"/>
    <w:rsid w:val="00AB6258"/>
    <w:rsid w:val="00AC17B7"/>
    <w:rsid w:val="00AC2A25"/>
    <w:rsid w:val="00AC39E0"/>
    <w:rsid w:val="00AC3D3D"/>
    <w:rsid w:val="00AC415B"/>
    <w:rsid w:val="00AC4BF6"/>
    <w:rsid w:val="00AC5316"/>
    <w:rsid w:val="00AD0175"/>
    <w:rsid w:val="00AD1C21"/>
    <w:rsid w:val="00AD24C2"/>
    <w:rsid w:val="00AD28BC"/>
    <w:rsid w:val="00AD4197"/>
    <w:rsid w:val="00AD4680"/>
    <w:rsid w:val="00AD5712"/>
    <w:rsid w:val="00AD5CB6"/>
    <w:rsid w:val="00AD6A65"/>
    <w:rsid w:val="00AD7E32"/>
    <w:rsid w:val="00AE3365"/>
    <w:rsid w:val="00AE4726"/>
    <w:rsid w:val="00AE5151"/>
    <w:rsid w:val="00AE6227"/>
    <w:rsid w:val="00AE72CD"/>
    <w:rsid w:val="00AF0B52"/>
    <w:rsid w:val="00AF1ACA"/>
    <w:rsid w:val="00AF1D01"/>
    <w:rsid w:val="00AF3269"/>
    <w:rsid w:val="00AF40BD"/>
    <w:rsid w:val="00AF491C"/>
    <w:rsid w:val="00AF49B4"/>
    <w:rsid w:val="00AF578C"/>
    <w:rsid w:val="00AF63CA"/>
    <w:rsid w:val="00AF6CEC"/>
    <w:rsid w:val="00AF7851"/>
    <w:rsid w:val="00AF79B1"/>
    <w:rsid w:val="00B00010"/>
    <w:rsid w:val="00B01E1C"/>
    <w:rsid w:val="00B026A1"/>
    <w:rsid w:val="00B026AE"/>
    <w:rsid w:val="00B049AE"/>
    <w:rsid w:val="00B05C4F"/>
    <w:rsid w:val="00B06D97"/>
    <w:rsid w:val="00B1096A"/>
    <w:rsid w:val="00B114C1"/>
    <w:rsid w:val="00B12520"/>
    <w:rsid w:val="00B133AE"/>
    <w:rsid w:val="00B142B2"/>
    <w:rsid w:val="00B14A71"/>
    <w:rsid w:val="00B14F23"/>
    <w:rsid w:val="00B15449"/>
    <w:rsid w:val="00B16104"/>
    <w:rsid w:val="00B16280"/>
    <w:rsid w:val="00B1758D"/>
    <w:rsid w:val="00B20DDA"/>
    <w:rsid w:val="00B222CE"/>
    <w:rsid w:val="00B22F4F"/>
    <w:rsid w:val="00B31A65"/>
    <w:rsid w:val="00B320C7"/>
    <w:rsid w:val="00B3286D"/>
    <w:rsid w:val="00B32B16"/>
    <w:rsid w:val="00B33883"/>
    <w:rsid w:val="00B341EA"/>
    <w:rsid w:val="00B34288"/>
    <w:rsid w:val="00B3472B"/>
    <w:rsid w:val="00B36C60"/>
    <w:rsid w:val="00B36E95"/>
    <w:rsid w:val="00B37B06"/>
    <w:rsid w:val="00B40884"/>
    <w:rsid w:val="00B40FE9"/>
    <w:rsid w:val="00B41B3D"/>
    <w:rsid w:val="00B41C44"/>
    <w:rsid w:val="00B42E96"/>
    <w:rsid w:val="00B445C8"/>
    <w:rsid w:val="00B445FF"/>
    <w:rsid w:val="00B47589"/>
    <w:rsid w:val="00B4792E"/>
    <w:rsid w:val="00B47E7F"/>
    <w:rsid w:val="00B50698"/>
    <w:rsid w:val="00B50DD5"/>
    <w:rsid w:val="00B51FEE"/>
    <w:rsid w:val="00B524B6"/>
    <w:rsid w:val="00B52C31"/>
    <w:rsid w:val="00B54533"/>
    <w:rsid w:val="00B54958"/>
    <w:rsid w:val="00B55A33"/>
    <w:rsid w:val="00B60346"/>
    <w:rsid w:val="00B60BEF"/>
    <w:rsid w:val="00B60D93"/>
    <w:rsid w:val="00B61F9C"/>
    <w:rsid w:val="00B62F6D"/>
    <w:rsid w:val="00B63143"/>
    <w:rsid w:val="00B63C2A"/>
    <w:rsid w:val="00B67D71"/>
    <w:rsid w:val="00B7055B"/>
    <w:rsid w:val="00B706AC"/>
    <w:rsid w:val="00B70934"/>
    <w:rsid w:val="00B74932"/>
    <w:rsid w:val="00B75647"/>
    <w:rsid w:val="00B75700"/>
    <w:rsid w:val="00B757D7"/>
    <w:rsid w:val="00B75957"/>
    <w:rsid w:val="00B77029"/>
    <w:rsid w:val="00B77E8F"/>
    <w:rsid w:val="00B80830"/>
    <w:rsid w:val="00B81DFF"/>
    <w:rsid w:val="00B82257"/>
    <w:rsid w:val="00B82284"/>
    <w:rsid w:val="00B8520D"/>
    <w:rsid w:val="00B85798"/>
    <w:rsid w:val="00B85831"/>
    <w:rsid w:val="00B85952"/>
    <w:rsid w:val="00B85FF6"/>
    <w:rsid w:val="00B86932"/>
    <w:rsid w:val="00B87FC8"/>
    <w:rsid w:val="00B90C39"/>
    <w:rsid w:val="00B915C1"/>
    <w:rsid w:val="00B91F2C"/>
    <w:rsid w:val="00B92DA3"/>
    <w:rsid w:val="00B9348E"/>
    <w:rsid w:val="00B93635"/>
    <w:rsid w:val="00B94D5A"/>
    <w:rsid w:val="00B952F9"/>
    <w:rsid w:val="00B9580D"/>
    <w:rsid w:val="00B96118"/>
    <w:rsid w:val="00B964C9"/>
    <w:rsid w:val="00B96B52"/>
    <w:rsid w:val="00BA486E"/>
    <w:rsid w:val="00BA5911"/>
    <w:rsid w:val="00BA693A"/>
    <w:rsid w:val="00BA699F"/>
    <w:rsid w:val="00BB09DB"/>
    <w:rsid w:val="00BB1080"/>
    <w:rsid w:val="00BB1163"/>
    <w:rsid w:val="00BB42CD"/>
    <w:rsid w:val="00BB76D4"/>
    <w:rsid w:val="00BC0135"/>
    <w:rsid w:val="00BC0A7F"/>
    <w:rsid w:val="00BC0F7D"/>
    <w:rsid w:val="00BC171B"/>
    <w:rsid w:val="00BC273D"/>
    <w:rsid w:val="00BC37EE"/>
    <w:rsid w:val="00BC3B6C"/>
    <w:rsid w:val="00BC54C5"/>
    <w:rsid w:val="00BC5B70"/>
    <w:rsid w:val="00BC619E"/>
    <w:rsid w:val="00BC68F3"/>
    <w:rsid w:val="00BC6F48"/>
    <w:rsid w:val="00BC73A2"/>
    <w:rsid w:val="00BC7C4B"/>
    <w:rsid w:val="00BD0553"/>
    <w:rsid w:val="00BD09F2"/>
    <w:rsid w:val="00BD0CC4"/>
    <w:rsid w:val="00BD25A0"/>
    <w:rsid w:val="00BD2CA5"/>
    <w:rsid w:val="00BD452C"/>
    <w:rsid w:val="00BD45E1"/>
    <w:rsid w:val="00BD5F9A"/>
    <w:rsid w:val="00BD640F"/>
    <w:rsid w:val="00BD68C9"/>
    <w:rsid w:val="00BD69A5"/>
    <w:rsid w:val="00BD72B3"/>
    <w:rsid w:val="00BD7325"/>
    <w:rsid w:val="00BD7C66"/>
    <w:rsid w:val="00BD7C6D"/>
    <w:rsid w:val="00BE0F05"/>
    <w:rsid w:val="00BE1131"/>
    <w:rsid w:val="00BE418D"/>
    <w:rsid w:val="00BE5FF6"/>
    <w:rsid w:val="00BE6D03"/>
    <w:rsid w:val="00BE726F"/>
    <w:rsid w:val="00BE737E"/>
    <w:rsid w:val="00BE7950"/>
    <w:rsid w:val="00BF0D12"/>
    <w:rsid w:val="00BF2967"/>
    <w:rsid w:val="00BF4B84"/>
    <w:rsid w:val="00BF7796"/>
    <w:rsid w:val="00BF7BF2"/>
    <w:rsid w:val="00C003E0"/>
    <w:rsid w:val="00C009AE"/>
    <w:rsid w:val="00C00A5D"/>
    <w:rsid w:val="00C0148E"/>
    <w:rsid w:val="00C02BCD"/>
    <w:rsid w:val="00C037BE"/>
    <w:rsid w:val="00C04B21"/>
    <w:rsid w:val="00C072E5"/>
    <w:rsid w:val="00C1094E"/>
    <w:rsid w:val="00C141C7"/>
    <w:rsid w:val="00C14B4B"/>
    <w:rsid w:val="00C16B9E"/>
    <w:rsid w:val="00C179DB"/>
    <w:rsid w:val="00C21DCA"/>
    <w:rsid w:val="00C2420E"/>
    <w:rsid w:val="00C24A3C"/>
    <w:rsid w:val="00C258A2"/>
    <w:rsid w:val="00C25983"/>
    <w:rsid w:val="00C25C51"/>
    <w:rsid w:val="00C26249"/>
    <w:rsid w:val="00C27F50"/>
    <w:rsid w:val="00C30236"/>
    <w:rsid w:val="00C30F63"/>
    <w:rsid w:val="00C320A8"/>
    <w:rsid w:val="00C32FBE"/>
    <w:rsid w:val="00C33079"/>
    <w:rsid w:val="00C338AB"/>
    <w:rsid w:val="00C33FFC"/>
    <w:rsid w:val="00C34588"/>
    <w:rsid w:val="00C34660"/>
    <w:rsid w:val="00C3712F"/>
    <w:rsid w:val="00C37C84"/>
    <w:rsid w:val="00C40165"/>
    <w:rsid w:val="00C40D00"/>
    <w:rsid w:val="00C43616"/>
    <w:rsid w:val="00C44DAB"/>
    <w:rsid w:val="00C45146"/>
    <w:rsid w:val="00C45231"/>
    <w:rsid w:val="00C45A07"/>
    <w:rsid w:val="00C461A9"/>
    <w:rsid w:val="00C479D7"/>
    <w:rsid w:val="00C5169B"/>
    <w:rsid w:val="00C5299F"/>
    <w:rsid w:val="00C565E1"/>
    <w:rsid w:val="00C56743"/>
    <w:rsid w:val="00C56FF6"/>
    <w:rsid w:val="00C57A35"/>
    <w:rsid w:val="00C57A7A"/>
    <w:rsid w:val="00C616EC"/>
    <w:rsid w:val="00C617B6"/>
    <w:rsid w:val="00C62946"/>
    <w:rsid w:val="00C62F40"/>
    <w:rsid w:val="00C65CF6"/>
    <w:rsid w:val="00C66F25"/>
    <w:rsid w:val="00C72833"/>
    <w:rsid w:val="00C728AB"/>
    <w:rsid w:val="00C74F64"/>
    <w:rsid w:val="00C779CC"/>
    <w:rsid w:val="00C77ADE"/>
    <w:rsid w:val="00C8220F"/>
    <w:rsid w:val="00C83065"/>
    <w:rsid w:val="00C83310"/>
    <w:rsid w:val="00C84518"/>
    <w:rsid w:val="00C84CCC"/>
    <w:rsid w:val="00C85B7D"/>
    <w:rsid w:val="00C86255"/>
    <w:rsid w:val="00C87875"/>
    <w:rsid w:val="00C90B79"/>
    <w:rsid w:val="00C90BDB"/>
    <w:rsid w:val="00C91228"/>
    <w:rsid w:val="00C914DD"/>
    <w:rsid w:val="00C91C18"/>
    <w:rsid w:val="00C933BF"/>
    <w:rsid w:val="00C93F40"/>
    <w:rsid w:val="00C94317"/>
    <w:rsid w:val="00C94447"/>
    <w:rsid w:val="00C948B1"/>
    <w:rsid w:val="00C94AE4"/>
    <w:rsid w:val="00CA05BF"/>
    <w:rsid w:val="00CA0869"/>
    <w:rsid w:val="00CA093D"/>
    <w:rsid w:val="00CA22FB"/>
    <w:rsid w:val="00CA2C6B"/>
    <w:rsid w:val="00CA3D0C"/>
    <w:rsid w:val="00CA5C17"/>
    <w:rsid w:val="00CA6CBE"/>
    <w:rsid w:val="00CB0BB7"/>
    <w:rsid w:val="00CB2460"/>
    <w:rsid w:val="00CB2BA7"/>
    <w:rsid w:val="00CB5883"/>
    <w:rsid w:val="00CB66E7"/>
    <w:rsid w:val="00CB7B37"/>
    <w:rsid w:val="00CC019B"/>
    <w:rsid w:val="00CC01DC"/>
    <w:rsid w:val="00CC5A6A"/>
    <w:rsid w:val="00CD2C4E"/>
    <w:rsid w:val="00CD382D"/>
    <w:rsid w:val="00CD4658"/>
    <w:rsid w:val="00CD57C4"/>
    <w:rsid w:val="00CD5878"/>
    <w:rsid w:val="00CD7516"/>
    <w:rsid w:val="00CD7E4D"/>
    <w:rsid w:val="00CE0BB3"/>
    <w:rsid w:val="00CE1A6D"/>
    <w:rsid w:val="00CE28EC"/>
    <w:rsid w:val="00CE36CF"/>
    <w:rsid w:val="00CE3A8D"/>
    <w:rsid w:val="00CE403C"/>
    <w:rsid w:val="00CE63B5"/>
    <w:rsid w:val="00CE7C8A"/>
    <w:rsid w:val="00CF032B"/>
    <w:rsid w:val="00CF2408"/>
    <w:rsid w:val="00CF3C4B"/>
    <w:rsid w:val="00CF4ED4"/>
    <w:rsid w:val="00CF6A2D"/>
    <w:rsid w:val="00CF703C"/>
    <w:rsid w:val="00CF7CD0"/>
    <w:rsid w:val="00CF7E70"/>
    <w:rsid w:val="00D00370"/>
    <w:rsid w:val="00D00936"/>
    <w:rsid w:val="00D00F7E"/>
    <w:rsid w:val="00D0103E"/>
    <w:rsid w:val="00D0126D"/>
    <w:rsid w:val="00D014C7"/>
    <w:rsid w:val="00D01C7E"/>
    <w:rsid w:val="00D0241D"/>
    <w:rsid w:val="00D02DF0"/>
    <w:rsid w:val="00D02E4D"/>
    <w:rsid w:val="00D05BDF"/>
    <w:rsid w:val="00D0629C"/>
    <w:rsid w:val="00D0631E"/>
    <w:rsid w:val="00D0650E"/>
    <w:rsid w:val="00D07103"/>
    <w:rsid w:val="00D10153"/>
    <w:rsid w:val="00D10876"/>
    <w:rsid w:val="00D10A60"/>
    <w:rsid w:val="00D12DC2"/>
    <w:rsid w:val="00D13946"/>
    <w:rsid w:val="00D13A65"/>
    <w:rsid w:val="00D157C9"/>
    <w:rsid w:val="00D16848"/>
    <w:rsid w:val="00D17757"/>
    <w:rsid w:val="00D2093A"/>
    <w:rsid w:val="00D20E41"/>
    <w:rsid w:val="00D2228C"/>
    <w:rsid w:val="00D23FC3"/>
    <w:rsid w:val="00D2495F"/>
    <w:rsid w:val="00D2656E"/>
    <w:rsid w:val="00D272FB"/>
    <w:rsid w:val="00D2767D"/>
    <w:rsid w:val="00D30096"/>
    <w:rsid w:val="00D30750"/>
    <w:rsid w:val="00D30DB2"/>
    <w:rsid w:val="00D33030"/>
    <w:rsid w:val="00D33457"/>
    <w:rsid w:val="00D338F2"/>
    <w:rsid w:val="00D37279"/>
    <w:rsid w:val="00D40A15"/>
    <w:rsid w:val="00D41AE6"/>
    <w:rsid w:val="00D43798"/>
    <w:rsid w:val="00D43935"/>
    <w:rsid w:val="00D460D9"/>
    <w:rsid w:val="00D462F1"/>
    <w:rsid w:val="00D467E3"/>
    <w:rsid w:val="00D50B89"/>
    <w:rsid w:val="00D51C27"/>
    <w:rsid w:val="00D5208B"/>
    <w:rsid w:val="00D529F0"/>
    <w:rsid w:val="00D554AE"/>
    <w:rsid w:val="00D557BC"/>
    <w:rsid w:val="00D55A22"/>
    <w:rsid w:val="00D55C61"/>
    <w:rsid w:val="00D56C0D"/>
    <w:rsid w:val="00D57085"/>
    <w:rsid w:val="00D576A8"/>
    <w:rsid w:val="00D61B3C"/>
    <w:rsid w:val="00D62410"/>
    <w:rsid w:val="00D62825"/>
    <w:rsid w:val="00D63071"/>
    <w:rsid w:val="00D64C70"/>
    <w:rsid w:val="00D6599B"/>
    <w:rsid w:val="00D70C1A"/>
    <w:rsid w:val="00D70E08"/>
    <w:rsid w:val="00D71FCA"/>
    <w:rsid w:val="00D7311A"/>
    <w:rsid w:val="00D738D6"/>
    <w:rsid w:val="00D73A25"/>
    <w:rsid w:val="00D7424B"/>
    <w:rsid w:val="00D744D0"/>
    <w:rsid w:val="00D755EB"/>
    <w:rsid w:val="00D75E92"/>
    <w:rsid w:val="00D76A89"/>
    <w:rsid w:val="00D77731"/>
    <w:rsid w:val="00D802BA"/>
    <w:rsid w:val="00D80A64"/>
    <w:rsid w:val="00D81DCB"/>
    <w:rsid w:val="00D82521"/>
    <w:rsid w:val="00D829CD"/>
    <w:rsid w:val="00D82C8B"/>
    <w:rsid w:val="00D831B5"/>
    <w:rsid w:val="00D8439F"/>
    <w:rsid w:val="00D857E8"/>
    <w:rsid w:val="00D87289"/>
    <w:rsid w:val="00D87E00"/>
    <w:rsid w:val="00D912B0"/>
    <w:rsid w:val="00D9134D"/>
    <w:rsid w:val="00D91405"/>
    <w:rsid w:val="00D91BC1"/>
    <w:rsid w:val="00D92C7D"/>
    <w:rsid w:val="00D92D20"/>
    <w:rsid w:val="00D95463"/>
    <w:rsid w:val="00D95B91"/>
    <w:rsid w:val="00D96F4E"/>
    <w:rsid w:val="00D97011"/>
    <w:rsid w:val="00DA4C43"/>
    <w:rsid w:val="00DA6363"/>
    <w:rsid w:val="00DA6832"/>
    <w:rsid w:val="00DA7A03"/>
    <w:rsid w:val="00DB01C3"/>
    <w:rsid w:val="00DB1818"/>
    <w:rsid w:val="00DB1E4B"/>
    <w:rsid w:val="00DB4672"/>
    <w:rsid w:val="00DB551C"/>
    <w:rsid w:val="00DB5F5D"/>
    <w:rsid w:val="00DB6991"/>
    <w:rsid w:val="00DC2B6C"/>
    <w:rsid w:val="00DC309B"/>
    <w:rsid w:val="00DC3903"/>
    <w:rsid w:val="00DC3AD3"/>
    <w:rsid w:val="00DC4095"/>
    <w:rsid w:val="00DC4DA2"/>
    <w:rsid w:val="00DC5147"/>
    <w:rsid w:val="00DC545D"/>
    <w:rsid w:val="00DC5521"/>
    <w:rsid w:val="00DC61E5"/>
    <w:rsid w:val="00DC6BAC"/>
    <w:rsid w:val="00DC7018"/>
    <w:rsid w:val="00DD12DA"/>
    <w:rsid w:val="00DD170F"/>
    <w:rsid w:val="00DD3A73"/>
    <w:rsid w:val="00DD60B2"/>
    <w:rsid w:val="00DD6534"/>
    <w:rsid w:val="00DD699C"/>
    <w:rsid w:val="00DD7298"/>
    <w:rsid w:val="00DD788D"/>
    <w:rsid w:val="00DE39D0"/>
    <w:rsid w:val="00DE521E"/>
    <w:rsid w:val="00DE60D0"/>
    <w:rsid w:val="00DE628D"/>
    <w:rsid w:val="00DE7274"/>
    <w:rsid w:val="00DF1FE2"/>
    <w:rsid w:val="00DF226C"/>
    <w:rsid w:val="00DF2B1F"/>
    <w:rsid w:val="00DF2D63"/>
    <w:rsid w:val="00DF627F"/>
    <w:rsid w:val="00DF62CD"/>
    <w:rsid w:val="00DF6509"/>
    <w:rsid w:val="00DF68BE"/>
    <w:rsid w:val="00E0059A"/>
    <w:rsid w:val="00E01158"/>
    <w:rsid w:val="00E021FD"/>
    <w:rsid w:val="00E02491"/>
    <w:rsid w:val="00E03F1B"/>
    <w:rsid w:val="00E04692"/>
    <w:rsid w:val="00E04CC9"/>
    <w:rsid w:val="00E07AE1"/>
    <w:rsid w:val="00E12540"/>
    <w:rsid w:val="00E12652"/>
    <w:rsid w:val="00E135AE"/>
    <w:rsid w:val="00E150FE"/>
    <w:rsid w:val="00E1512A"/>
    <w:rsid w:val="00E15210"/>
    <w:rsid w:val="00E17C46"/>
    <w:rsid w:val="00E21573"/>
    <w:rsid w:val="00E2208B"/>
    <w:rsid w:val="00E2245E"/>
    <w:rsid w:val="00E2263A"/>
    <w:rsid w:val="00E22CA5"/>
    <w:rsid w:val="00E23B61"/>
    <w:rsid w:val="00E255D9"/>
    <w:rsid w:val="00E25A20"/>
    <w:rsid w:val="00E26A37"/>
    <w:rsid w:val="00E27B0D"/>
    <w:rsid w:val="00E306DF"/>
    <w:rsid w:val="00E30E12"/>
    <w:rsid w:val="00E30F34"/>
    <w:rsid w:val="00E317A7"/>
    <w:rsid w:val="00E3475E"/>
    <w:rsid w:val="00E366D9"/>
    <w:rsid w:val="00E37077"/>
    <w:rsid w:val="00E37FDD"/>
    <w:rsid w:val="00E41210"/>
    <w:rsid w:val="00E41F07"/>
    <w:rsid w:val="00E426E3"/>
    <w:rsid w:val="00E43345"/>
    <w:rsid w:val="00E43507"/>
    <w:rsid w:val="00E439CD"/>
    <w:rsid w:val="00E4567C"/>
    <w:rsid w:val="00E46370"/>
    <w:rsid w:val="00E464AA"/>
    <w:rsid w:val="00E47F1E"/>
    <w:rsid w:val="00E5035B"/>
    <w:rsid w:val="00E517FE"/>
    <w:rsid w:val="00E54057"/>
    <w:rsid w:val="00E54913"/>
    <w:rsid w:val="00E54A4C"/>
    <w:rsid w:val="00E61908"/>
    <w:rsid w:val="00E61AEB"/>
    <w:rsid w:val="00E61B3A"/>
    <w:rsid w:val="00E65304"/>
    <w:rsid w:val="00E657FE"/>
    <w:rsid w:val="00E66191"/>
    <w:rsid w:val="00E73A47"/>
    <w:rsid w:val="00E76409"/>
    <w:rsid w:val="00E76694"/>
    <w:rsid w:val="00E770C1"/>
    <w:rsid w:val="00E771F5"/>
    <w:rsid w:val="00E77645"/>
    <w:rsid w:val="00E77ACB"/>
    <w:rsid w:val="00E77AD7"/>
    <w:rsid w:val="00E807A9"/>
    <w:rsid w:val="00E80EED"/>
    <w:rsid w:val="00E81545"/>
    <w:rsid w:val="00E82BEB"/>
    <w:rsid w:val="00E84000"/>
    <w:rsid w:val="00E84731"/>
    <w:rsid w:val="00E8545B"/>
    <w:rsid w:val="00E8604F"/>
    <w:rsid w:val="00E86720"/>
    <w:rsid w:val="00E87047"/>
    <w:rsid w:val="00E87E91"/>
    <w:rsid w:val="00E91877"/>
    <w:rsid w:val="00E91895"/>
    <w:rsid w:val="00E92268"/>
    <w:rsid w:val="00E9415C"/>
    <w:rsid w:val="00E94A51"/>
    <w:rsid w:val="00E9568B"/>
    <w:rsid w:val="00E96361"/>
    <w:rsid w:val="00EA0754"/>
    <w:rsid w:val="00EA16FB"/>
    <w:rsid w:val="00EA19BD"/>
    <w:rsid w:val="00EA29A9"/>
    <w:rsid w:val="00EA2BF5"/>
    <w:rsid w:val="00EA3275"/>
    <w:rsid w:val="00EA44F2"/>
    <w:rsid w:val="00EA53FC"/>
    <w:rsid w:val="00EA554B"/>
    <w:rsid w:val="00EA6D48"/>
    <w:rsid w:val="00EA6FF3"/>
    <w:rsid w:val="00EA70F5"/>
    <w:rsid w:val="00EB070E"/>
    <w:rsid w:val="00EB07EA"/>
    <w:rsid w:val="00EB0B01"/>
    <w:rsid w:val="00EB10EC"/>
    <w:rsid w:val="00EB1829"/>
    <w:rsid w:val="00EB221A"/>
    <w:rsid w:val="00EB263B"/>
    <w:rsid w:val="00EB2E9F"/>
    <w:rsid w:val="00EB3EC1"/>
    <w:rsid w:val="00EB5286"/>
    <w:rsid w:val="00EB61D8"/>
    <w:rsid w:val="00EB7DA3"/>
    <w:rsid w:val="00EC02C6"/>
    <w:rsid w:val="00EC1D98"/>
    <w:rsid w:val="00EC2E35"/>
    <w:rsid w:val="00EC3341"/>
    <w:rsid w:val="00EC473E"/>
    <w:rsid w:val="00EC4A25"/>
    <w:rsid w:val="00EC578A"/>
    <w:rsid w:val="00EC5D62"/>
    <w:rsid w:val="00EC60B8"/>
    <w:rsid w:val="00EC65BA"/>
    <w:rsid w:val="00EC6612"/>
    <w:rsid w:val="00EC6A82"/>
    <w:rsid w:val="00EC72E4"/>
    <w:rsid w:val="00EC7E3D"/>
    <w:rsid w:val="00EC7ED9"/>
    <w:rsid w:val="00ED095F"/>
    <w:rsid w:val="00ED0D2A"/>
    <w:rsid w:val="00ED345E"/>
    <w:rsid w:val="00ED4CC0"/>
    <w:rsid w:val="00ED4CEF"/>
    <w:rsid w:val="00ED6C7B"/>
    <w:rsid w:val="00ED6E81"/>
    <w:rsid w:val="00ED744C"/>
    <w:rsid w:val="00EE11B0"/>
    <w:rsid w:val="00EE188A"/>
    <w:rsid w:val="00EF168D"/>
    <w:rsid w:val="00EF28EA"/>
    <w:rsid w:val="00EF2C23"/>
    <w:rsid w:val="00EF4022"/>
    <w:rsid w:val="00EF52C9"/>
    <w:rsid w:val="00EF56EC"/>
    <w:rsid w:val="00F008EA"/>
    <w:rsid w:val="00F00DEF"/>
    <w:rsid w:val="00F01AB4"/>
    <w:rsid w:val="00F025A2"/>
    <w:rsid w:val="00F03417"/>
    <w:rsid w:val="00F04712"/>
    <w:rsid w:val="00F0479E"/>
    <w:rsid w:val="00F052A9"/>
    <w:rsid w:val="00F05DAE"/>
    <w:rsid w:val="00F06EA8"/>
    <w:rsid w:val="00F103C9"/>
    <w:rsid w:val="00F15430"/>
    <w:rsid w:val="00F16E56"/>
    <w:rsid w:val="00F17828"/>
    <w:rsid w:val="00F20B66"/>
    <w:rsid w:val="00F20FF0"/>
    <w:rsid w:val="00F215B1"/>
    <w:rsid w:val="00F222C4"/>
    <w:rsid w:val="00F224C9"/>
    <w:rsid w:val="00F22B79"/>
    <w:rsid w:val="00F22D09"/>
    <w:rsid w:val="00F22EC7"/>
    <w:rsid w:val="00F22F57"/>
    <w:rsid w:val="00F23280"/>
    <w:rsid w:val="00F25AB6"/>
    <w:rsid w:val="00F25D51"/>
    <w:rsid w:val="00F27F54"/>
    <w:rsid w:val="00F30D25"/>
    <w:rsid w:val="00F322A5"/>
    <w:rsid w:val="00F32B60"/>
    <w:rsid w:val="00F32C10"/>
    <w:rsid w:val="00F3318F"/>
    <w:rsid w:val="00F344E4"/>
    <w:rsid w:val="00F345A5"/>
    <w:rsid w:val="00F352C4"/>
    <w:rsid w:val="00F40908"/>
    <w:rsid w:val="00F40EF9"/>
    <w:rsid w:val="00F41A2A"/>
    <w:rsid w:val="00F44351"/>
    <w:rsid w:val="00F47D87"/>
    <w:rsid w:val="00F511F2"/>
    <w:rsid w:val="00F52161"/>
    <w:rsid w:val="00F53D87"/>
    <w:rsid w:val="00F55088"/>
    <w:rsid w:val="00F56246"/>
    <w:rsid w:val="00F567A2"/>
    <w:rsid w:val="00F6021D"/>
    <w:rsid w:val="00F62768"/>
    <w:rsid w:val="00F639BA"/>
    <w:rsid w:val="00F648EB"/>
    <w:rsid w:val="00F650DD"/>
    <w:rsid w:val="00F653B8"/>
    <w:rsid w:val="00F65B42"/>
    <w:rsid w:val="00F71051"/>
    <w:rsid w:val="00F717CC"/>
    <w:rsid w:val="00F72505"/>
    <w:rsid w:val="00F72E89"/>
    <w:rsid w:val="00F7302E"/>
    <w:rsid w:val="00F73988"/>
    <w:rsid w:val="00F74733"/>
    <w:rsid w:val="00F75EF0"/>
    <w:rsid w:val="00F76428"/>
    <w:rsid w:val="00F76FC3"/>
    <w:rsid w:val="00F7784A"/>
    <w:rsid w:val="00F82392"/>
    <w:rsid w:val="00F83284"/>
    <w:rsid w:val="00F83323"/>
    <w:rsid w:val="00F84945"/>
    <w:rsid w:val="00F8500C"/>
    <w:rsid w:val="00F856C2"/>
    <w:rsid w:val="00F90737"/>
    <w:rsid w:val="00F90A9B"/>
    <w:rsid w:val="00F91181"/>
    <w:rsid w:val="00F91354"/>
    <w:rsid w:val="00F914A6"/>
    <w:rsid w:val="00F92292"/>
    <w:rsid w:val="00F92774"/>
    <w:rsid w:val="00F93C17"/>
    <w:rsid w:val="00F94CBB"/>
    <w:rsid w:val="00F94FE7"/>
    <w:rsid w:val="00F962B9"/>
    <w:rsid w:val="00F96C70"/>
    <w:rsid w:val="00F971F5"/>
    <w:rsid w:val="00F9755F"/>
    <w:rsid w:val="00F97B07"/>
    <w:rsid w:val="00F97B43"/>
    <w:rsid w:val="00FA1266"/>
    <w:rsid w:val="00FA13C4"/>
    <w:rsid w:val="00FA1ADD"/>
    <w:rsid w:val="00FA2EEB"/>
    <w:rsid w:val="00FA3473"/>
    <w:rsid w:val="00FA4272"/>
    <w:rsid w:val="00FA4DE4"/>
    <w:rsid w:val="00FA4E0C"/>
    <w:rsid w:val="00FA755A"/>
    <w:rsid w:val="00FB0BDB"/>
    <w:rsid w:val="00FB37B9"/>
    <w:rsid w:val="00FB38DD"/>
    <w:rsid w:val="00FB452D"/>
    <w:rsid w:val="00FB5598"/>
    <w:rsid w:val="00FB5F8F"/>
    <w:rsid w:val="00FB65B3"/>
    <w:rsid w:val="00FB7580"/>
    <w:rsid w:val="00FC108E"/>
    <w:rsid w:val="00FC1192"/>
    <w:rsid w:val="00FC14F8"/>
    <w:rsid w:val="00FC1E0A"/>
    <w:rsid w:val="00FC2472"/>
    <w:rsid w:val="00FC2AE0"/>
    <w:rsid w:val="00FC3170"/>
    <w:rsid w:val="00FC4221"/>
    <w:rsid w:val="00FC4B39"/>
    <w:rsid w:val="00FC53DD"/>
    <w:rsid w:val="00FC629B"/>
    <w:rsid w:val="00FC6D6B"/>
    <w:rsid w:val="00FD1F6E"/>
    <w:rsid w:val="00FD351C"/>
    <w:rsid w:val="00FD39FD"/>
    <w:rsid w:val="00FD3D64"/>
    <w:rsid w:val="00FD43BE"/>
    <w:rsid w:val="00FD496A"/>
    <w:rsid w:val="00FD63EF"/>
    <w:rsid w:val="00FD7419"/>
    <w:rsid w:val="00FD7426"/>
    <w:rsid w:val="00FE124A"/>
    <w:rsid w:val="00FE14A5"/>
    <w:rsid w:val="00FE320A"/>
    <w:rsid w:val="00FE3456"/>
    <w:rsid w:val="00FE53B6"/>
    <w:rsid w:val="00FE6016"/>
    <w:rsid w:val="00FE6D87"/>
    <w:rsid w:val="00FE7172"/>
    <w:rsid w:val="00FF133A"/>
    <w:rsid w:val="00FF360F"/>
    <w:rsid w:val="00FF3A7F"/>
    <w:rsid w:val="00FF3B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A394AE"/>
  <w15:chartTrackingRefBased/>
  <w15:docId w15:val="{2195D879-A7BA-4538-9F8D-0EFFC3E6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lang w:val="x-none"/>
    </w:rPr>
  </w:style>
  <w:style w:type="paragraph" w:customStyle="1" w:styleId="TAH">
    <w:name w:val="TAH"/>
    <w:basedOn w:val="TAC"/>
    <w:link w:val="TAHCar"/>
    <w:qFormat/>
    <w:rPr>
      <w:b/>
    </w:rPr>
  </w:style>
  <w:style w:type="paragraph" w:customStyle="1" w:styleId="TAC">
    <w:name w:val="TAC"/>
    <w:basedOn w:val="TAL"/>
    <w:link w:val="TACChar"/>
    <w:qFormat/>
    <w:pPr>
      <w:jc w:val="center"/>
    </w:pPr>
    <w:rPr>
      <w:lang w:val="en-GB"/>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pPr>
      <w:ind w:left="851" w:hanging="284"/>
    </w:pPr>
  </w:style>
  <w:style w:type="paragraph" w:customStyle="1" w:styleId="B3">
    <w:name w:val="B3"/>
    <w:basedOn w:val="Normal"/>
    <w:link w:val="B3Char"/>
    <w:pPr>
      <w:ind w:left="1135" w:hanging="284"/>
    </w:pPr>
  </w:style>
  <w:style w:type="paragraph" w:customStyle="1" w:styleId="B4">
    <w:name w:val="B4"/>
    <w:basedOn w:val="Normal"/>
    <w:link w:val="B4Char"/>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uiPriority w:val="99"/>
    <w:rsid w:val="005E7887"/>
    <w:pPr>
      <w:spacing w:after="0"/>
    </w:pPr>
    <w:rPr>
      <w:rFonts w:ascii="Tahoma" w:hAnsi="Tahoma"/>
      <w:sz w:val="16"/>
      <w:szCs w:val="16"/>
    </w:rPr>
  </w:style>
  <w:style w:type="character" w:customStyle="1" w:styleId="BalloonTextChar">
    <w:name w:val="Balloon Text Char"/>
    <w:link w:val="BalloonText"/>
    <w:uiPriority w:val="99"/>
    <w:rsid w:val="005E7887"/>
    <w:rPr>
      <w:rFonts w:ascii="Tahoma" w:hAnsi="Tahoma" w:cs="Tahoma"/>
      <w:sz w:val="16"/>
      <w:szCs w:val="16"/>
      <w:lang w:val="en-GB" w:eastAsia="en-US"/>
    </w:rPr>
  </w:style>
  <w:style w:type="paragraph" w:customStyle="1" w:styleId="Doc-text2">
    <w:name w:val="Doc-text2"/>
    <w:basedOn w:val="Normal"/>
    <w:link w:val="Doc-text2Char"/>
    <w:qFormat/>
    <w:rsid w:val="005661B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5661B6"/>
    <w:rPr>
      <w:rFonts w:ascii="Arial" w:eastAsia="MS Mincho" w:hAnsi="Arial"/>
      <w:szCs w:val="24"/>
      <w:lang w:val="en-GB" w:eastAsia="en-GB"/>
    </w:rPr>
  </w:style>
  <w:style w:type="table" w:styleId="TableGrid">
    <w:name w:val="Table Grid"/>
    <w:basedOn w:val="TableNormal"/>
    <w:rsid w:val="008F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AF7851"/>
    <w:rPr>
      <w:rFonts w:ascii="Arial" w:hAnsi="Arial"/>
      <w:sz w:val="18"/>
      <w:lang w:val="en-GB" w:eastAsia="en-US"/>
    </w:rPr>
  </w:style>
  <w:style w:type="character" w:customStyle="1" w:styleId="TAHCar">
    <w:name w:val="TAH Car"/>
    <w:link w:val="TAH"/>
    <w:qFormat/>
    <w:rsid w:val="00AF7851"/>
    <w:rPr>
      <w:rFonts w:ascii="Arial" w:hAnsi="Arial"/>
      <w:b/>
      <w:sz w:val="18"/>
      <w:lang w:val="en-GB" w:eastAsia="en-US"/>
    </w:rPr>
  </w:style>
  <w:style w:type="character" w:customStyle="1" w:styleId="THChar">
    <w:name w:val="TH Char"/>
    <w:link w:val="TH"/>
    <w:rsid w:val="00651478"/>
    <w:rPr>
      <w:rFonts w:ascii="Arial" w:hAnsi="Arial"/>
      <w:b/>
      <w:lang w:val="en-GB" w:eastAsia="en-US"/>
    </w:rPr>
  </w:style>
  <w:style w:type="paragraph" w:customStyle="1" w:styleId="EN">
    <w:name w:val="EN"/>
    <w:basedOn w:val="Normal"/>
    <w:qFormat/>
    <w:rsid w:val="006403A3"/>
    <w:rPr>
      <w:lang w:eastAsia="ko-KR"/>
    </w:rPr>
  </w:style>
  <w:style w:type="character" w:styleId="CommentReference">
    <w:name w:val="annotation reference"/>
    <w:rsid w:val="001C4ECD"/>
    <w:rPr>
      <w:sz w:val="16"/>
      <w:szCs w:val="16"/>
    </w:rPr>
  </w:style>
  <w:style w:type="paragraph" w:styleId="CommentText">
    <w:name w:val="annotation text"/>
    <w:basedOn w:val="Normal"/>
    <w:link w:val="CommentTextChar"/>
    <w:rsid w:val="001C4ECD"/>
  </w:style>
  <w:style w:type="character" w:customStyle="1" w:styleId="CommentTextChar">
    <w:name w:val="Comment Text Char"/>
    <w:link w:val="CommentText"/>
    <w:rsid w:val="001C4ECD"/>
    <w:rPr>
      <w:lang w:val="en-GB" w:eastAsia="en-US"/>
    </w:rPr>
  </w:style>
  <w:style w:type="paragraph" w:styleId="CommentSubject">
    <w:name w:val="annotation subject"/>
    <w:basedOn w:val="CommentText"/>
    <w:next w:val="CommentText"/>
    <w:link w:val="CommentSubjectChar"/>
    <w:rsid w:val="001C4ECD"/>
    <w:rPr>
      <w:b/>
      <w:bCs/>
    </w:rPr>
  </w:style>
  <w:style w:type="character" w:customStyle="1" w:styleId="CommentSubjectChar">
    <w:name w:val="Comment Subject Char"/>
    <w:link w:val="CommentSubject"/>
    <w:rsid w:val="001C4ECD"/>
    <w:rPr>
      <w:b/>
      <w:bCs/>
      <w:lang w:val="en-GB" w:eastAsia="en-US"/>
    </w:rPr>
  </w:style>
  <w:style w:type="character" w:customStyle="1" w:styleId="B1Char">
    <w:name w:val="B1 Char"/>
    <w:link w:val="B1"/>
    <w:qFormat/>
    <w:rsid w:val="00C14B4B"/>
    <w:rPr>
      <w:lang w:val="en-GB" w:eastAsia="en-US"/>
    </w:rPr>
  </w:style>
  <w:style w:type="character" w:customStyle="1" w:styleId="B2Char">
    <w:name w:val="B2 Char"/>
    <w:link w:val="B2"/>
    <w:rsid w:val="00C14B4B"/>
    <w:rPr>
      <w:lang w:val="en-GB" w:eastAsia="en-US"/>
    </w:rPr>
  </w:style>
  <w:style w:type="paragraph" w:customStyle="1" w:styleId="B6">
    <w:name w:val="B6"/>
    <w:basedOn w:val="B5"/>
    <w:rsid w:val="00B52C31"/>
    <w:pPr>
      <w:ind w:left="1985"/>
    </w:pPr>
  </w:style>
  <w:style w:type="paragraph" w:styleId="Revision">
    <w:name w:val="Revision"/>
    <w:hidden/>
    <w:uiPriority w:val="99"/>
    <w:semiHidden/>
    <w:rsid w:val="00041C9C"/>
    <w:rPr>
      <w:lang w:eastAsia="en-US"/>
    </w:rPr>
  </w:style>
  <w:style w:type="character" w:customStyle="1" w:styleId="B3Char">
    <w:name w:val="B3 Char"/>
    <w:link w:val="B3"/>
    <w:rsid w:val="00FC14F8"/>
    <w:rPr>
      <w:lang w:val="en-GB" w:eastAsia="en-US"/>
    </w:rPr>
  </w:style>
  <w:style w:type="character" w:customStyle="1" w:styleId="NOChar">
    <w:name w:val="NO Char"/>
    <w:link w:val="NO"/>
    <w:qFormat/>
    <w:rsid w:val="00E807A9"/>
    <w:rPr>
      <w:lang w:val="en-GB" w:eastAsia="en-US"/>
    </w:rPr>
  </w:style>
  <w:style w:type="paragraph" w:styleId="BodyText">
    <w:name w:val="Body Text"/>
    <w:basedOn w:val="Normal"/>
    <w:link w:val="BodyTextChar"/>
    <w:rsid w:val="00DD3A73"/>
    <w:pPr>
      <w:spacing w:before="40" w:after="120"/>
    </w:pPr>
    <w:rPr>
      <w:rFonts w:ascii="Arial" w:eastAsia="MS Mincho" w:hAnsi="Arial"/>
      <w:szCs w:val="24"/>
      <w:lang w:eastAsia="en-GB"/>
    </w:rPr>
  </w:style>
  <w:style w:type="character" w:customStyle="1" w:styleId="BodyTextChar">
    <w:name w:val="Body Text Char"/>
    <w:link w:val="BodyText"/>
    <w:rsid w:val="00DD3A73"/>
    <w:rPr>
      <w:rFonts w:ascii="Arial" w:eastAsia="MS Mincho" w:hAnsi="Arial"/>
      <w:szCs w:val="24"/>
      <w:lang w:val="en-GB" w:eastAsia="en-GB"/>
    </w:rPr>
  </w:style>
  <w:style w:type="character" w:customStyle="1" w:styleId="B4Char">
    <w:name w:val="B4 Char"/>
    <w:link w:val="B4"/>
    <w:rsid w:val="000A09B5"/>
    <w:rPr>
      <w:lang w:val="en-GB" w:eastAsia="en-US"/>
    </w:rPr>
  </w:style>
  <w:style w:type="paragraph" w:customStyle="1" w:styleId="B7">
    <w:name w:val="B7"/>
    <w:basedOn w:val="B6"/>
    <w:qFormat/>
    <w:rsid w:val="00137A12"/>
  </w:style>
  <w:style w:type="character" w:customStyle="1" w:styleId="TFChar">
    <w:name w:val="TF Char"/>
    <w:link w:val="TF"/>
    <w:rsid w:val="00092F12"/>
    <w:rPr>
      <w:rFonts w:ascii="Arial" w:hAnsi="Arial"/>
      <w:b/>
      <w:lang w:val="en-GB" w:eastAsia="en-US"/>
    </w:rPr>
  </w:style>
  <w:style w:type="character" w:customStyle="1" w:styleId="TALCar">
    <w:name w:val="TAL Car"/>
    <w:link w:val="TAL"/>
    <w:rsid w:val="00C5299F"/>
    <w:rPr>
      <w:rFonts w:ascii="Arial" w:hAnsi="Arial"/>
      <w:sz w:val="18"/>
      <w:lang w:eastAsia="en-US"/>
    </w:rPr>
  </w:style>
  <w:style w:type="paragraph" w:styleId="Index2">
    <w:name w:val="index 2"/>
    <w:basedOn w:val="Index1"/>
    <w:rsid w:val="00411627"/>
    <w:pPr>
      <w:ind w:left="284"/>
    </w:pPr>
  </w:style>
  <w:style w:type="paragraph" w:styleId="Index1">
    <w:name w:val="index 1"/>
    <w:basedOn w:val="Normal"/>
    <w:rsid w:val="00411627"/>
    <w:pPr>
      <w:keepLines/>
      <w:spacing w:after="0"/>
    </w:pPr>
  </w:style>
  <w:style w:type="paragraph" w:styleId="ListNumber2">
    <w:name w:val="List Number 2"/>
    <w:basedOn w:val="ListNumber"/>
    <w:rsid w:val="00411627"/>
    <w:pPr>
      <w:ind w:left="851"/>
    </w:pPr>
  </w:style>
  <w:style w:type="character" w:styleId="FootnoteReference">
    <w:name w:val="footnote reference"/>
    <w:rsid w:val="00411627"/>
    <w:rPr>
      <w:b/>
      <w:position w:val="6"/>
      <w:sz w:val="16"/>
    </w:rPr>
  </w:style>
  <w:style w:type="paragraph" w:styleId="FootnoteText">
    <w:name w:val="footnote text"/>
    <w:basedOn w:val="Normal"/>
    <w:link w:val="FootnoteTextChar"/>
    <w:rsid w:val="00411627"/>
    <w:pPr>
      <w:keepLines/>
      <w:spacing w:after="0"/>
      <w:ind w:left="454" w:hanging="454"/>
    </w:pPr>
    <w:rPr>
      <w:sz w:val="16"/>
    </w:rPr>
  </w:style>
  <w:style w:type="character" w:customStyle="1" w:styleId="FootnoteTextChar">
    <w:name w:val="Footnote Text Char"/>
    <w:basedOn w:val="DefaultParagraphFont"/>
    <w:link w:val="FootnoteText"/>
    <w:rsid w:val="00411627"/>
    <w:rPr>
      <w:sz w:val="16"/>
      <w:lang w:eastAsia="en-US"/>
    </w:rPr>
  </w:style>
  <w:style w:type="paragraph" w:styleId="ListBullet2">
    <w:name w:val="List Bullet 2"/>
    <w:basedOn w:val="ListBullet"/>
    <w:rsid w:val="00411627"/>
    <w:pPr>
      <w:ind w:left="851"/>
    </w:pPr>
  </w:style>
  <w:style w:type="paragraph" w:styleId="ListBullet3">
    <w:name w:val="List Bullet 3"/>
    <w:basedOn w:val="ListBullet2"/>
    <w:rsid w:val="00411627"/>
    <w:pPr>
      <w:ind w:left="1135"/>
    </w:pPr>
  </w:style>
  <w:style w:type="paragraph" w:styleId="ListNumber">
    <w:name w:val="List Number"/>
    <w:basedOn w:val="List"/>
    <w:rsid w:val="00411627"/>
  </w:style>
  <w:style w:type="paragraph" w:styleId="List2">
    <w:name w:val="List 2"/>
    <w:basedOn w:val="List"/>
    <w:rsid w:val="00411627"/>
    <w:pPr>
      <w:ind w:left="851"/>
    </w:pPr>
  </w:style>
  <w:style w:type="paragraph" w:styleId="List3">
    <w:name w:val="List 3"/>
    <w:basedOn w:val="List2"/>
    <w:rsid w:val="00411627"/>
    <w:pPr>
      <w:ind w:left="1135"/>
    </w:pPr>
  </w:style>
  <w:style w:type="paragraph" w:styleId="List4">
    <w:name w:val="List 4"/>
    <w:basedOn w:val="List3"/>
    <w:rsid w:val="00411627"/>
    <w:pPr>
      <w:ind w:left="1418"/>
    </w:pPr>
  </w:style>
  <w:style w:type="paragraph" w:styleId="List5">
    <w:name w:val="List 5"/>
    <w:basedOn w:val="List4"/>
    <w:rsid w:val="00411627"/>
    <w:pPr>
      <w:ind w:left="1702"/>
    </w:pPr>
  </w:style>
  <w:style w:type="paragraph" w:styleId="List">
    <w:name w:val="List"/>
    <w:basedOn w:val="Normal"/>
    <w:rsid w:val="00411627"/>
    <w:pPr>
      <w:ind w:left="568" w:hanging="284"/>
    </w:pPr>
  </w:style>
  <w:style w:type="paragraph" w:styleId="ListBullet">
    <w:name w:val="List Bullet"/>
    <w:basedOn w:val="List"/>
    <w:rsid w:val="00411627"/>
  </w:style>
  <w:style w:type="paragraph" w:styleId="ListBullet4">
    <w:name w:val="List Bullet 4"/>
    <w:basedOn w:val="ListBullet3"/>
    <w:rsid w:val="00411627"/>
    <w:pPr>
      <w:ind w:left="1418"/>
    </w:pPr>
  </w:style>
  <w:style w:type="paragraph" w:styleId="ListBullet5">
    <w:name w:val="List Bullet 5"/>
    <w:basedOn w:val="ListBullet4"/>
    <w:rsid w:val="00411627"/>
    <w:pPr>
      <w:ind w:left="1702"/>
    </w:pPr>
  </w:style>
  <w:style w:type="paragraph" w:customStyle="1" w:styleId="CRCoverPage">
    <w:name w:val="CR Cover Page"/>
    <w:rsid w:val="00411627"/>
    <w:pPr>
      <w:spacing w:after="120"/>
    </w:pPr>
    <w:rPr>
      <w:rFonts w:ascii="Arial" w:hAnsi="Arial"/>
      <w:lang w:eastAsia="en-US"/>
    </w:rPr>
  </w:style>
  <w:style w:type="paragraph" w:customStyle="1" w:styleId="tdoc-header">
    <w:name w:val="tdoc-header"/>
    <w:rsid w:val="00411627"/>
    <w:rPr>
      <w:rFonts w:ascii="Arial" w:hAnsi="Arial"/>
      <w:noProof/>
      <w:sz w:val="24"/>
      <w:lang w:eastAsia="en-US"/>
    </w:rPr>
  </w:style>
  <w:style w:type="character" w:styleId="Hyperlink">
    <w:name w:val="Hyperlink"/>
    <w:rsid w:val="00411627"/>
    <w:rPr>
      <w:color w:val="0000FF"/>
      <w:u w:val="single"/>
    </w:rPr>
  </w:style>
  <w:style w:type="character" w:styleId="FollowedHyperlink">
    <w:name w:val="FollowedHyperlink"/>
    <w:rsid w:val="00411627"/>
    <w:rPr>
      <w:color w:val="800080"/>
      <w:u w:val="single"/>
    </w:rPr>
  </w:style>
  <w:style w:type="paragraph" w:styleId="DocumentMap">
    <w:name w:val="Document Map"/>
    <w:basedOn w:val="Normal"/>
    <w:link w:val="DocumentMapChar"/>
    <w:rsid w:val="00411627"/>
    <w:pPr>
      <w:shd w:val="clear" w:color="auto" w:fill="000080"/>
    </w:pPr>
    <w:rPr>
      <w:rFonts w:ascii="Tahoma" w:hAnsi="Tahoma" w:cs="Tahoma"/>
    </w:rPr>
  </w:style>
  <w:style w:type="character" w:customStyle="1" w:styleId="DocumentMapChar">
    <w:name w:val="Document Map Char"/>
    <w:basedOn w:val="DefaultParagraphFont"/>
    <w:link w:val="DocumentMap"/>
    <w:rsid w:val="00411627"/>
    <w:rPr>
      <w:rFonts w:ascii="Tahoma" w:hAnsi="Tahoma" w:cs="Tahoma"/>
      <w:shd w:val="clear" w:color="auto" w:fill="000080"/>
      <w:lang w:eastAsia="en-US"/>
    </w:rPr>
  </w:style>
  <w:style w:type="character" w:customStyle="1" w:styleId="EXCar">
    <w:name w:val="EX Car"/>
    <w:link w:val="EX"/>
    <w:locked/>
    <w:rsid w:val="00552643"/>
    <w:rPr>
      <w:lang w:eastAsia="en-US"/>
    </w:rPr>
  </w:style>
  <w:style w:type="character" w:customStyle="1" w:styleId="PLChar">
    <w:name w:val="PL Char"/>
    <w:link w:val="PL"/>
    <w:qFormat/>
    <w:rsid w:val="00552643"/>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305723">
      <w:bodyDiv w:val="1"/>
      <w:marLeft w:val="0"/>
      <w:marRight w:val="0"/>
      <w:marTop w:val="0"/>
      <w:marBottom w:val="0"/>
      <w:divBdr>
        <w:top w:val="none" w:sz="0" w:space="0" w:color="auto"/>
        <w:left w:val="none" w:sz="0" w:space="0" w:color="auto"/>
        <w:bottom w:val="none" w:sz="0" w:space="0" w:color="auto"/>
        <w:right w:val="none" w:sz="0" w:space="0" w:color="auto"/>
      </w:divBdr>
    </w:div>
    <w:div w:id="105959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9C3A3-3172-4251-960C-2B9A16B813FA}">
  <ds:schemaRefs>
    <ds:schemaRef ds:uri="http://schemas.openxmlformats.org/officeDocument/2006/bibliography"/>
  </ds:schemaRefs>
</ds:datastoreItem>
</file>

<file path=customXml/itemProps2.xml><?xml version="1.0" encoding="utf-8"?>
<ds:datastoreItem xmlns:ds="http://schemas.openxmlformats.org/officeDocument/2006/customXml" ds:itemID="{4F019934-28DB-4433-AF4E-2DB2845D1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214</TotalTime>
  <Pages>5</Pages>
  <Words>885</Words>
  <Characters>4877</Characters>
  <Application>Microsoft Office Word</Application>
  <DocSecurity>0</DocSecurity>
  <Lines>202</Lines>
  <Paragraphs>106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38.321</vt:lpstr>
      <vt:lpstr>3GPP TS ab.cde</vt:lpstr>
    </vt:vector>
  </TitlesOfParts>
  <Manager/>
  <Company/>
  <LinksUpToDate>false</LinksUpToDate>
  <CharactersWithSpaces>5716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38.321</dc:title>
  <dc:subject>NR; Medium Access Control (MAC) protocol specification (Release 15)</dc:subject>
  <dc:creator>MCC Support</dc:creator>
  <cp:keywords>CTPClassification=CTP_NT</cp:keywords>
  <dc:description/>
  <cp:lastModifiedBy>Chou, Joey-115</cp:lastModifiedBy>
  <cp:revision>25</cp:revision>
  <dcterms:created xsi:type="dcterms:W3CDTF">2019-09-26T18:48:00Z</dcterms:created>
  <dcterms:modified xsi:type="dcterms:W3CDTF">2020-08-19T22:42:00Z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TitusGUID">
    <vt:lpwstr>257927ee-7eb9-46d2-8e34-de0850f8fc2e</vt:lpwstr>
  </property>
  <property fmtid="{D5CDD505-2E9C-101B-9397-08002B2CF9AE}" pid="4" name="CTP_TimeStamp">
    <vt:lpwstr>2020-08-19 22:42:24Z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