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7EC2CEA7"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35D66">
        <w:rPr>
          <w:b/>
          <w:i/>
          <w:noProof/>
          <w:sz w:val="28"/>
        </w:rPr>
        <w:t>4102</w:t>
      </w:r>
      <w:ins w:id="0" w:author="NEC_1" w:date="2020-08-19T23:04:00Z">
        <w:r w:rsidR="00666476">
          <w:rPr>
            <w:b/>
            <w:i/>
            <w:noProof/>
            <w:sz w:val="28"/>
          </w:rPr>
          <w:t>rev</w:t>
        </w:r>
      </w:ins>
      <w:ins w:id="1" w:author="NEC_1" w:date="2020-08-20T10:07:00Z">
        <w:r w:rsidR="00A24391">
          <w:rPr>
            <w:b/>
            <w:i/>
            <w:noProof/>
            <w:sz w:val="28"/>
          </w:rPr>
          <w:t>2</w:t>
        </w:r>
      </w:ins>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B300606" w:rsidR="001E41F3" w:rsidRPr="00410371" w:rsidRDefault="00FB7CFC" w:rsidP="004517E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A0B97">
              <w:rPr>
                <w:b/>
                <w:noProof/>
                <w:sz w:val="28"/>
              </w:rPr>
              <w:t>28.53</w:t>
            </w:r>
            <w:r w:rsidR="004517E4">
              <w:rPr>
                <w:b/>
                <w:noProof/>
                <w:sz w:val="28"/>
              </w:rPr>
              <w:t>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8F5C26A" w:rsidR="001E41F3" w:rsidRPr="00410371" w:rsidRDefault="00DD4B53" w:rsidP="00DD4B53">
            <w:pPr>
              <w:pStyle w:val="CRCoverPage"/>
              <w:spacing w:after="0"/>
              <w:rPr>
                <w:noProof/>
              </w:rPr>
            </w:pPr>
            <w:r>
              <w:rPr>
                <w:b/>
                <w:noProof/>
                <w:sz w:val="28"/>
              </w:rPr>
              <w:t>0028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248AEFC3" w:rsidR="001E41F3" w:rsidRPr="00423518" w:rsidRDefault="00A24391" w:rsidP="00EA641B">
            <w:pPr>
              <w:pStyle w:val="CRCoverPage"/>
              <w:spacing w:after="0"/>
              <w:jc w:val="center"/>
              <w:rPr>
                <w:b/>
                <w:noProof/>
              </w:rPr>
            </w:pPr>
            <w:ins w:id="2" w:author="NEC_1" w:date="2020-08-20T10:07:00Z">
              <w:r>
                <w:rPr>
                  <w:b/>
                </w:rPr>
                <w:t>2</w:t>
              </w:r>
            </w:ins>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B52C32E" w:rsidR="001E41F3" w:rsidRPr="00410371" w:rsidRDefault="00FB7CFC" w:rsidP="004517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A641B">
              <w:rPr>
                <w:b/>
                <w:noProof/>
                <w:sz w:val="28"/>
              </w:rPr>
              <w:t>16.</w:t>
            </w:r>
            <w:r w:rsidR="004517E4">
              <w:rPr>
                <w:b/>
                <w:noProof/>
                <w:sz w:val="28"/>
              </w:rPr>
              <w:t>2</w:t>
            </w:r>
            <w:r w:rsidR="00EA641B">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6019C895" w:rsidR="00F25D98" w:rsidRDefault="00EA641B"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5830DE35" w:rsidR="00F25D98" w:rsidRDefault="00EA641B"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4136B97" w:rsidR="001E41F3" w:rsidRDefault="00EA641B" w:rsidP="003F0BDC">
            <w:pPr>
              <w:pStyle w:val="CRCoverPage"/>
              <w:spacing w:after="0"/>
              <w:rPr>
                <w:noProof/>
              </w:rPr>
            </w:pPr>
            <w:r>
              <w:t xml:space="preserve"> </w:t>
            </w:r>
            <w:r w:rsidR="00DE6F5A">
              <w:t xml:space="preserve">Rel-16 CR TS 28.530 </w:t>
            </w:r>
            <w:r w:rsidR="00385326">
              <w:t xml:space="preserve">Replacement of MF with manged function </w:t>
            </w:r>
            <w:r w:rsidR="00DE6F5A">
              <w:t xml:space="preserve">in the </w:t>
            </w:r>
            <w:r w:rsidR="004517E4">
              <w:t>Slice profile</w:t>
            </w:r>
            <w:r w:rsidR="009F582A">
              <w:t xml:space="preserve"> </w:t>
            </w:r>
            <w:r w:rsidR="00DE6F5A">
              <w:t xml:space="preserve">description </w:t>
            </w:r>
            <w:r w:rsidR="009F582A">
              <w:t>and add</w:t>
            </w:r>
            <w:r w:rsidR="003F0BDC">
              <w:t xml:space="preserve">ition of a corresponding </w:t>
            </w:r>
            <w:r w:rsidR="009F582A">
              <w:t>definition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5AAAD09" w:rsidR="001E41F3" w:rsidRDefault="00FB7CFC" w:rsidP="00EA64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A641B">
              <w:rPr>
                <w:noProof/>
              </w:rPr>
              <w:t>NEC</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1E0720F" w:rsidR="001E41F3" w:rsidRDefault="00FB7CFC" w:rsidP="00EA641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A641B">
              <w:rPr>
                <w:noProof/>
              </w:rPr>
              <w:t>TEI16</w:t>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30B9BED3" w:rsidR="001E41F3" w:rsidRDefault="00FB7CFC" w:rsidP="00804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043BA">
              <w:rPr>
                <w:noProof/>
              </w:rPr>
              <w:t>5/08/2020</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3506DB72" w:rsidR="001E41F3" w:rsidRDefault="00EA641B" w:rsidP="00D24991">
            <w:pPr>
              <w:pStyle w:val="CRCoverPage"/>
              <w:spacing w:after="0"/>
              <w:ind w:left="100" w:right="-609"/>
              <w:rPr>
                <w:b/>
                <w:noProof/>
              </w:rPr>
            </w:pPr>
            <w:r>
              <w:t xml:space="preserve"> </w:t>
            </w:r>
            <w:r w:rsidR="001E62B8">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F88DB78" w:rsidR="001E41F3" w:rsidRDefault="00FB7CFC" w:rsidP="00EA641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A641B">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0031E62" w:rsidR="001E41F3" w:rsidRDefault="00553958" w:rsidP="00A24391">
            <w:pPr>
              <w:pStyle w:val="CRCoverPage"/>
              <w:spacing w:after="0"/>
              <w:ind w:left="100"/>
              <w:rPr>
                <w:noProof/>
              </w:rPr>
            </w:pPr>
            <w:r w:rsidRPr="00553958">
              <w:rPr>
                <w:noProof/>
              </w:rPr>
              <w:t xml:space="preserve">The </w:t>
            </w:r>
            <w:r w:rsidR="00AD06F3">
              <w:rPr>
                <w:noProof/>
              </w:rPr>
              <w:t xml:space="preserve">abbreviation </w:t>
            </w:r>
            <w:r w:rsidRPr="00553958">
              <w:rPr>
                <w:noProof/>
              </w:rPr>
              <w:t xml:space="preserve">term “MF” </w:t>
            </w:r>
            <w:r>
              <w:rPr>
                <w:noProof/>
              </w:rPr>
              <w:t xml:space="preserve">used </w:t>
            </w:r>
            <w:r w:rsidRPr="00553958">
              <w:rPr>
                <w:noProof/>
              </w:rPr>
              <w:t xml:space="preserve">to refer to “Managed Function” </w:t>
            </w:r>
            <w:r>
              <w:rPr>
                <w:noProof/>
              </w:rPr>
              <w:t xml:space="preserve">in the Slice profile description </w:t>
            </w:r>
            <w:r w:rsidR="00764168">
              <w:rPr>
                <w:noProof/>
              </w:rPr>
              <w:t xml:space="preserve">is </w:t>
            </w:r>
            <w:r w:rsidR="003F0BDC">
              <w:rPr>
                <w:noProof/>
              </w:rPr>
              <w:t>in</w:t>
            </w:r>
            <w:r w:rsidR="00764168">
              <w:rPr>
                <w:noProof/>
              </w:rPr>
              <w:t xml:space="preserve">consistent with the rest of document and </w:t>
            </w:r>
            <w:r w:rsidRPr="00553958">
              <w:rPr>
                <w:noProof/>
              </w:rPr>
              <w:t xml:space="preserve">has not been explicitly defined </w:t>
            </w:r>
            <w:r w:rsidR="00AD06F3">
              <w:rPr>
                <w:noProof/>
              </w:rPr>
              <w:t>or listed</w:t>
            </w:r>
            <w:r w:rsidR="00213782">
              <w:rPr>
                <w:noProof/>
              </w:rPr>
              <w:t xml:space="preserve"> as an acronym</w:t>
            </w:r>
            <w:r w:rsidR="00AD06F3">
              <w:rPr>
                <w:noProof/>
              </w:rPr>
              <w:t xml:space="preserve"> </w:t>
            </w:r>
            <w:r w:rsidRPr="00553958">
              <w:rPr>
                <w:noProof/>
              </w:rPr>
              <w:t xml:space="preserve">in this, or other relevant specifications of the 28.5xx series. </w:t>
            </w:r>
            <w:ins w:id="5" w:author="NEC_1" w:date="2020-08-20T10:15:00Z">
              <w:r w:rsidR="00A24391">
                <w:rPr>
                  <w:noProof/>
                </w:rPr>
                <w:t xml:space="preserve">The </w:t>
              </w:r>
            </w:ins>
            <w:ins w:id="6" w:author="NEC_1" w:date="2020-08-20T10:16:00Z">
              <w:r w:rsidR="00A24391">
                <w:rPr>
                  <w:noProof/>
                </w:rPr>
                <w:t>“</w:t>
              </w:r>
            </w:ins>
            <w:ins w:id="7" w:author="NEC_1" w:date="2020-08-20T10:15:00Z">
              <w:r w:rsidR="00A24391">
                <w:rPr>
                  <w:noProof/>
                </w:rPr>
                <w:t>managed function</w:t>
              </w:r>
            </w:ins>
            <w:ins w:id="8" w:author="NEC_1" w:date="2020-08-20T10:16:00Z">
              <w:r w:rsidR="00A24391">
                <w:rPr>
                  <w:noProof/>
                </w:rPr>
                <w:t>”</w:t>
              </w:r>
            </w:ins>
            <w:ins w:id="9" w:author="NEC_1" w:date="2020-08-20T10:15:00Z">
              <w:r w:rsidR="00A24391">
                <w:rPr>
                  <w:noProof/>
                </w:rPr>
                <w:t xml:space="preserve"> is stage 2 specs term</w:t>
              </w:r>
            </w:ins>
            <w:ins w:id="10" w:author="NEC_1" w:date="2020-08-20T10:16:00Z">
              <w:r w:rsidR="00A24391">
                <w:rPr>
                  <w:noProof/>
                </w:rPr>
                <w:t xml:space="preserve"> used to refer to network function in the n</w:t>
              </w:r>
            </w:ins>
            <w:ins w:id="11" w:author="NEC_1" w:date="2020-08-20T10:17:00Z">
              <w:r w:rsidR="00A24391">
                <w:rPr>
                  <w:noProof/>
                </w:rPr>
                <w:t>etwork slice subnet description</w:t>
              </w:r>
              <w:r w:rsidR="00066157">
                <w:rPr>
                  <w:noProof/>
                </w:rPr>
                <w:t>s</w:t>
              </w:r>
            </w:ins>
            <w:ins w:id="12" w:author="NEC_1" w:date="2020-08-20T10:16:00Z">
              <w:r w:rsidR="00A24391">
                <w:rPr>
                  <w:noProof/>
                </w:rPr>
                <w:t>.</w:t>
              </w:r>
            </w:ins>
            <w:ins w:id="13" w:author="NEC_1" w:date="2020-08-20T10:15:00Z">
              <w:r w:rsidR="00A24391">
                <w:rPr>
                  <w:noProof/>
                </w:rPr>
                <w:t xml:space="preserve"> </w:t>
              </w:r>
            </w:ins>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D19690" w14:textId="20C2784D" w:rsidR="00EC77F7" w:rsidRDefault="00553958" w:rsidP="00EC77F7">
            <w:pPr>
              <w:pStyle w:val="CRCoverPage"/>
              <w:numPr>
                <w:ilvl w:val="0"/>
                <w:numId w:val="2"/>
              </w:numPr>
              <w:spacing w:after="0"/>
              <w:rPr>
                <w:noProof/>
              </w:rPr>
            </w:pPr>
            <w:r>
              <w:rPr>
                <w:noProof/>
              </w:rPr>
              <w:t xml:space="preserve">Change the term “MF” </w:t>
            </w:r>
            <w:ins w:id="14" w:author="NEC_1" w:date="2020-08-20T10:08:00Z">
              <w:r w:rsidR="00A24391">
                <w:rPr>
                  <w:noProof/>
                </w:rPr>
                <w:t xml:space="preserve">and </w:t>
              </w:r>
            </w:ins>
            <w:ins w:id="15" w:author="NEC_1" w:date="2020-08-20T10:09:00Z">
              <w:r w:rsidR="00A24391">
                <w:rPr>
                  <w:noProof/>
                </w:rPr>
                <w:t>“</w:t>
              </w:r>
            </w:ins>
            <w:ins w:id="16" w:author="NEC_1" w:date="2020-08-20T10:08:00Z">
              <w:r w:rsidR="00A24391">
                <w:rPr>
                  <w:noProof/>
                </w:rPr>
                <w:t>managed functi</w:t>
              </w:r>
            </w:ins>
            <w:ins w:id="17" w:author="NEC_1" w:date="2020-08-20T10:09:00Z">
              <w:r w:rsidR="00A24391">
                <w:rPr>
                  <w:noProof/>
                </w:rPr>
                <w:t xml:space="preserve">on” </w:t>
              </w:r>
            </w:ins>
            <w:r>
              <w:rPr>
                <w:noProof/>
              </w:rPr>
              <w:t>into “</w:t>
            </w:r>
            <w:del w:id="18" w:author="NEC_1" w:date="2020-08-20T10:09:00Z">
              <w:r w:rsidR="00C919F2" w:rsidDel="00A24391">
                <w:rPr>
                  <w:noProof/>
                </w:rPr>
                <w:delText>m</w:delText>
              </w:r>
              <w:r w:rsidDel="00A24391">
                <w:rPr>
                  <w:noProof/>
                </w:rPr>
                <w:delText xml:space="preserve">anaged </w:delText>
              </w:r>
            </w:del>
            <w:ins w:id="19" w:author="NEC_1" w:date="2020-08-20T10:09:00Z">
              <w:r w:rsidR="00A24391">
                <w:rPr>
                  <w:noProof/>
                </w:rPr>
                <w:t>network</w:t>
              </w:r>
              <w:r w:rsidR="00A24391">
                <w:rPr>
                  <w:noProof/>
                </w:rPr>
                <w:t xml:space="preserve"> </w:t>
              </w:r>
            </w:ins>
            <w:r w:rsidR="00C919F2">
              <w:rPr>
                <w:noProof/>
              </w:rPr>
              <w:t>f</w:t>
            </w:r>
            <w:r>
              <w:rPr>
                <w:noProof/>
              </w:rPr>
              <w:t>unction” in the description of Slice  profile</w:t>
            </w:r>
            <w:ins w:id="20" w:author="NEC_1" w:date="2020-08-20T10:09:00Z">
              <w:r w:rsidR="00A24391">
                <w:rPr>
                  <w:noProof/>
                </w:rPr>
                <w:t xml:space="preserve"> and netwo</w:t>
              </w:r>
            </w:ins>
            <w:ins w:id="21" w:author="NEC_1" w:date="2020-08-20T10:10:00Z">
              <w:r w:rsidR="00A24391">
                <w:rPr>
                  <w:noProof/>
                </w:rPr>
                <w:t>rk slice subnet related descriptions.</w:t>
              </w:r>
            </w:ins>
            <w:r w:rsidR="00EC77F7">
              <w:rPr>
                <w:noProof/>
              </w:rPr>
              <w:t>,</w:t>
            </w:r>
          </w:p>
          <w:p w14:paraId="5E452ADB" w14:textId="089E4C99" w:rsidR="00660CDF" w:rsidRDefault="00EC77F7" w:rsidP="004849B9">
            <w:pPr>
              <w:pStyle w:val="CRCoverPage"/>
              <w:numPr>
                <w:ilvl w:val="0"/>
                <w:numId w:val="2"/>
              </w:numPr>
              <w:spacing w:after="0"/>
              <w:rPr>
                <w:noProof/>
              </w:rPr>
            </w:pPr>
            <w:del w:id="22" w:author="NEC_1" w:date="2020-08-20T10:10:00Z">
              <w:r w:rsidDel="00A24391">
                <w:rPr>
                  <w:noProof/>
                </w:rPr>
                <w:delText xml:space="preserve">Add </w:delText>
              </w:r>
              <w:r w:rsidR="00213782" w:rsidDel="00A24391">
                <w:rPr>
                  <w:noProof/>
                </w:rPr>
                <w:delText>“</w:delText>
              </w:r>
              <w:r w:rsidR="004849B9" w:rsidDel="00A24391">
                <w:rPr>
                  <w:noProof/>
                </w:rPr>
                <w:delText>m</w:delText>
              </w:r>
              <w:r w:rsidDel="00A24391">
                <w:rPr>
                  <w:noProof/>
                </w:rPr>
                <w:delText xml:space="preserve">anaged </w:delText>
              </w:r>
              <w:r w:rsidR="004849B9" w:rsidDel="00A24391">
                <w:rPr>
                  <w:noProof/>
                </w:rPr>
                <w:delText>f</w:delText>
              </w:r>
              <w:r w:rsidDel="00A24391">
                <w:rPr>
                  <w:noProof/>
                </w:rPr>
                <w:delText>unction</w:delText>
              </w:r>
              <w:r w:rsidR="00213782" w:rsidDel="00A24391">
                <w:rPr>
                  <w:noProof/>
                </w:rPr>
                <w:delText>”</w:delText>
              </w:r>
              <w:r w:rsidDel="00A24391">
                <w:rPr>
                  <w:noProof/>
                </w:rPr>
                <w:delText xml:space="preserve"> definition. </w:delText>
              </w:r>
              <w:r w:rsidR="00553958" w:rsidDel="00A24391">
                <w:rPr>
                  <w:noProof/>
                </w:rPr>
                <w:delText xml:space="preserve"> </w:delText>
              </w:r>
            </w:del>
          </w:p>
        </w:tc>
      </w:tr>
      <w:tr w:rsidR="001E41F3" w14:paraId="20913DA3" w14:textId="77777777" w:rsidTr="00547111">
        <w:tc>
          <w:tcPr>
            <w:tcW w:w="2694" w:type="dxa"/>
            <w:gridSpan w:val="2"/>
            <w:tcBorders>
              <w:left w:val="single" w:sz="4" w:space="0" w:color="auto"/>
            </w:tcBorders>
          </w:tcPr>
          <w:p w14:paraId="2F0015B9" w14:textId="0D89D514"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1D5A3CD8" w:rsidR="001E41F3" w:rsidRDefault="00553958">
            <w:pPr>
              <w:pStyle w:val="CRCoverPage"/>
              <w:spacing w:after="0"/>
              <w:rPr>
                <w:noProof/>
                <w:sz w:val="8"/>
                <w:szCs w:val="8"/>
              </w:rPr>
            </w:pPr>
            <w:r>
              <w:rPr>
                <w:noProof/>
                <w:sz w:val="8"/>
                <w:szCs w:val="8"/>
              </w:rPr>
              <w:t xml:space="preserve">  </w:t>
            </w: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0D1D783A" w:rsidR="001E41F3" w:rsidRDefault="00D730E6" w:rsidP="00066157">
            <w:pPr>
              <w:pStyle w:val="CRCoverPage"/>
              <w:spacing w:after="0"/>
              <w:ind w:left="100"/>
              <w:rPr>
                <w:noProof/>
              </w:rPr>
            </w:pPr>
            <w:r>
              <w:rPr>
                <w:noProof/>
              </w:rPr>
              <w:t xml:space="preserve">It </w:t>
            </w:r>
            <w:r w:rsidR="00553958" w:rsidRPr="00553958">
              <w:rPr>
                <w:noProof/>
              </w:rPr>
              <w:t>could lead to potential confusion</w:t>
            </w:r>
            <w:r w:rsidR="00213782">
              <w:rPr>
                <w:noProof/>
              </w:rPr>
              <w:t xml:space="preserve">; for example with </w:t>
            </w:r>
            <w:r w:rsidR="00553958" w:rsidRPr="00553958">
              <w:rPr>
                <w:noProof/>
              </w:rPr>
              <w:t>Management Function (MnF)</w:t>
            </w:r>
            <w:r w:rsidR="00764168">
              <w:rPr>
                <w:noProof/>
              </w:rPr>
              <w:t xml:space="preserve"> specially by readers outside SA5</w:t>
            </w:r>
            <w:r w:rsidR="00553958" w:rsidRPr="00553958">
              <w:rPr>
                <w:noProof/>
              </w:rPr>
              <w:t xml:space="preserv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D23F903" w:rsidR="001E41F3" w:rsidRDefault="00D730E6">
            <w:pPr>
              <w:pStyle w:val="CRCoverPage"/>
              <w:spacing w:after="0"/>
              <w:ind w:left="100"/>
              <w:rPr>
                <w:noProof/>
              </w:rPr>
            </w:pPr>
            <w:r>
              <w:rPr>
                <w:noProof/>
              </w:rPr>
              <w:t xml:space="preserve">3.1, </w:t>
            </w:r>
            <w:r w:rsidR="00553958">
              <w:rPr>
                <w:noProof/>
              </w:rPr>
              <w:t>4.6.1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1E2C80C" w:rsidR="001E41F3" w:rsidRDefault="00660CDF">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4214CB3" w:rsidR="001E41F3" w:rsidRDefault="00660CDF">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1C884ECA" w:rsidR="001E41F3" w:rsidRDefault="00660CDF">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8E1804A" w14:textId="77777777" w:rsidTr="00FB7CFC">
        <w:tc>
          <w:tcPr>
            <w:tcW w:w="9521" w:type="dxa"/>
            <w:shd w:val="clear" w:color="auto" w:fill="FFFFCC"/>
            <w:vAlign w:val="center"/>
          </w:tcPr>
          <w:p w14:paraId="58B5288D" w14:textId="70D5CFFC" w:rsidR="00660CDF" w:rsidRPr="008D31B8" w:rsidRDefault="00660CDF" w:rsidP="00FB7CFC">
            <w:pPr>
              <w:jc w:val="center"/>
              <w:rPr>
                <w:rFonts w:ascii="Arial" w:hAnsi="Arial" w:cs="Arial"/>
                <w:b/>
                <w:bCs/>
                <w:sz w:val="28"/>
                <w:szCs w:val="28"/>
              </w:rPr>
            </w:pPr>
            <w:bookmarkStart w:id="23" w:name="_Hlk525843822"/>
            <w:del w:id="24" w:author="NEC_1" w:date="2020-08-20T10:19:00Z">
              <w:r w:rsidRPr="008D31B8" w:rsidDel="00066157">
                <w:rPr>
                  <w:rFonts w:ascii="Arial" w:hAnsi="Arial" w:cs="Arial"/>
                  <w:b/>
                  <w:bCs/>
                  <w:sz w:val="28"/>
                  <w:szCs w:val="28"/>
                </w:rPr>
                <w:lastRenderedPageBreak/>
                <w:delText>Start of 1</w:delText>
              </w:r>
              <w:r w:rsidRPr="008D31B8" w:rsidDel="00066157">
                <w:rPr>
                  <w:rFonts w:ascii="Arial" w:hAnsi="Arial" w:cs="Arial"/>
                  <w:b/>
                  <w:bCs/>
                  <w:sz w:val="28"/>
                  <w:szCs w:val="28"/>
                  <w:vertAlign w:val="superscript"/>
                </w:rPr>
                <w:delText>st</w:delText>
              </w:r>
              <w:r w:rsidRPr="008D31B8" w:rsidDel="00066157">
                <w:rPr>
                  <w:rFonts w:ascii="Arial" w:hAnsi="Arial" w:cs="Arial"/>
                  <w:b/>
                  <w:bCs/>
                  <w:sz w:val="28"/>
                  <w:szCs w:val="28"/>
                </w:rPr>
                <w:delText xml:space="preserve"> modification</w:delText>
              </w:r>
            </w:del>
          </w:p>
        </w:tc>
      </w:tr>
    </w:tbl>
    <w:p w14:paraId="1065BE8F" w14:textId="369C7FF6" w:rsidR="004849B9" w:rsidRPr="00A679D4" w:rsidDel="00066157" w:rsidRDefault="004849B9" w:rsidP="004849B9">
      <w:pPr>
        <w:pStyle w:val="Heading1"/>
        <w:rPr>
          <w:del w:id="25" w:author="NEC_1" w:date="2020-08-20T10:19:00Z"/>
        </w:rPr>
      </w:pPr>
      <w:bookmarkStart w:id="26" w:name="_Toc19711615"/>
      <w:bookmarkStart w:id="27" w:name="_Toc26956266"/>
      <w:bookmarkStart w:id="28" w:name="_Toc45272340"/>
      <w:bookmarkStart w:id="29" w:name="_Toc19711616"/>
      <w:bookmarkStart w:id="30" w:name="_Toc26956267"/>
      <w:bookmarkStart w:id="31" w:name="_Toc45272341"/>
      <w:bookmarkEnd w:id="23"/>
      <w:del w:id="32" w:author="NEC_1" w:date="2020-08-20T10:19:00Z">
        <w:r w:rsidRPr="00A679D4" w:rsidDel="00066157">
          <w:delText>2</w:delText>
        </w:r>
        <w:r w:rsidRPr="00A679D4" w:rsidDel="00066157">
          <w:tab/>
          <w:delText>References</w:delText>
        </w:r>
        <w:bookmarkEnd w:id="26"/>
        <w:bookmarkEnd w:id="27"/>
        <w:bookmarkEnd w:id="28"/>
      </w:del>
    </w:p>
    <w:p w14:paraId="2A4C2986" w14:textId="69237047" w:rsidR="004849B9" w:rsidRPr="00A679D4" w:rsidDel="00066157" w:rsidRDefault="004849B9" w:rsidP="004849B9">
      <w:pPr>
        <w:rPr>
          <w:del w:id="33" w:author="NEC_1" w:date="2020-08-20T10:19:00Z"/>
        </w:rPr>
      </w:pPr>
      <w:del w:id="34" w:author="NEC_1" w:date="2020-08-20T10:19:00Z">
        <w:r w:rsidRPr="00A679D4" w:rsidDel="00066157">
          <w:delText>The following documents contain provisions which, through reference in this text, constitute provisions of the present document.</w:delText>
        </w:r>
      </w:del>
    </w:p>
    <w:p w14:paraId="46E1CEA6" w14:textId="53C0D36D" w:rsidR="004849B9" w:rsidRPr="00A679D4" w:rsidDel="00066157" w:rsidRDefault="004849B9" w:rsidP="004849B9">
      <w:pPr>
        <w:pStyle w:val="B1"/>
        <w:rPr>
          <w:del w:id="35" w:author="NEC_1" w:date="2020-08-20T10:19:00Z"/>
        </w:rPr>
      </w:pPr>
      <w:bookmarkStart w:id="36" w:name="OLE_LINK2"/>
      <w:bookmarkStart w:id="37" w:name="OLE_LINK3"/>
      <w:bookmarkStart w:id="38" w:name="OLE_LINK4"/>
      <w:del w:id="39" w:author="NEC_1" w:date="2020-08-20T10:19:00Z">
        <w:r w:rsidRPr="00A679D4" w:rsidDel="00066157">
          <w:delText>-</w:delText>
        </w:r>
        <w:r w:rsidRPr="00A679D4" w:rsidDel="00066157">
          <w:tab/>
          <w:delText>References are either specific (identified by date of publication, edition number, version number, etc.) or non</w:delText>
        </w:r>
        <w:r w:rsidRPr="00A679D4" w:rsidDel="00066157">
          <w:noBreakHyphen/>
          <w:delText>specific.</w:delText>
        </w:r>
      </w:del>
    </w:p>
    <w:p w14:paraId="5FC18F65" w14:textId="542F003F" w:rsidR="004849B9" w:rsidRPr="00A679D4" w:rsidDel="00066157" w:rsidRDefault="004849B9" w:rsidP="004849B9">
      <w:pPr>
        <w:pStyle w:val="B1"/>
        <w:rPr>
          <w:del w:id="40" w:author="NEC_1" w:date="2020-08-20T10:19:00Z"/>
        </w:rPr>
      </w:pPr>
      <w:del w:id="41" w:author="NEC_1" w:date="2020-08-20T10:19:00Z">
        <w:r w:rsidRPr="00A679D4" w:rsidDel="00066157">
          <w:delText>-</w:delText>
        </w:r>
        <w:r w:rsidRPr="00A679D4" w:rsidDel="00066157">
          <w:tab/>
          <w:delText>For a specific reference, subsequent revisions do not apply.</w:delText>
        </w:r>
      </w:del>
    </w:p>
    <w:p w14:paraId="1FA6EE69" w14:textId="79642FC2" w:rsidR="004849B9" w:rsidRPr="00A679D4" w:rsidDel="00066157" w:rsidRDefault="004849B9" w:rsidP="004849B9">
      <w:pPr>
        <w:pStyle w:val="B1"/>
        <w:rPr>
          <w:del w:id="42" w:author="NEC_1" w:date="2020-08-20T10:19:00Z"/>
        </w:rPr>
      </w:pPr>
      <w:del w:id="43" w:author="NEC_1" w:date="2020-08-20T10:19:00Z">
        <w:r w:rsidRPr="00A679D4" w:rsidDel="00066157">
          <w:delText>-</w:delText>
        </w:r>
        <w:r w:rsidRPr="00A679D4" w:rsidDel="00066157">
          <w:tab/>
          <w:delText>For a non-specific reference, the latest version applies. In the case of a reference to a 3GPP document (including a GSM document), a non-specific reference implicitly refers to the latest version of that document</w:delText>
        </w:r>
        <w:r w:rsidRPr="00A679D4" w:rsidDel="00066157">
          <w:rPr>
            <w:i/>
          </w:rPr>
          <w:delText xml:space="preserve"> in the same Release as the present document</w:delText>
        </w:r>
        <w:r w:rsidRPr="00A679D4" w:rsidDel="00066157">
          <w:delText>.</w:delText>
        </w:r>
      </w:del>
    </w:p>
    <w:bookmarkEnd w:id="36"/>
    <w:bookmarkEnd w:id="37"/>
    <w:bookmarkEnd w:id="38"/>
    <w:p w14:paraId="6214E804" w14:textId="1484C34B" w:rsidR="004849B9" w:rsidRPr="00A679D4" w:rsidDel="00066157" w:rsidRDefault="004849B9" w:rsidP="004849B9">
      <w:pPr>
        <w:pStyle w:val="EX"/>
        <w:rPr>
          <w:del w:id="44" w:author="NEC_1" w:date="2020-08-20T10:19:00Z"/>
        </w:rPr>
      </w:pPr>
      <w:del w:id="45" w:author="NEC_1" w:date="2020-08-20T10:19:00Z">
        <w:r w:rsidRPr="00A679D4" w:rsidDel="00066157">
          <w:delText>[1]</w:delText>
        </w:r>
        <w:r w:rsidRPr="00A679D4" w:rsidDel="00066157">
          <w:tab/>
          <w:delText>3GPP TR 21.905: "Vocabulary for 3GPP Specifications".</w:delText>
        </w:r>
      </w:del>
    </w:p>
    <w:p w14:paraId="5715D24B" w14:textId="1060B11D" w:rsidR="004849B9" w:rsidRPr="00A679D4" w:rsidDel="00066157" w:rsidRDefault="004849B9" w:rsidP="004849B9">
      <w:pPr>
        <w:pStyle w:val="EX"/>
        <w:rPr>
          <w:del w:id="46" w:author="NEC_1" w:date="2020-08-20T10:19:00Z"/>
          <w:lang w:eastAsia="zh-CN"/>
        </w:rPr>
      </w:pPr>
      <w:del w:id="47" w:author="NEC_1" w:date="2020-08-20T10:19:00Z">
        <w:r w:rsidRPr="00A679D4" w:rsidDel="00066157">
          <w:rPr>
            <w:lang w:eastAsia="zh-CN"/>
          </w:rPr>
          <w:delText>[2]</w:delText>
        </w:r>
        <w:r w:rsidRPr="00A679D4" w:rsidDel="00066157">
          <w:rPr>
            <w:lang w:eastAsia="zh-CN"/>
          </w:rPr>
          <w:tab/>
          <w:delText xml:space="preserve">3GPP TS 22.261 </w:delText>
        </w:r>
        <w:r w:rsidRPr="00A679D4" w:rsidDel="00066157">
          <w:rPr>
            <w:rFonts w:hint="eastAsia"/>
            <w:lang w:eastAsia="zh-CN"/>
          </w:rPr>
          <w:delText>"</w:delText>
        </w:r>
        <w:r w:rsidRPr="00A679D4" w:rsidDel="00066157">
          <w:rPr>
            <w:lang w:eastAsia="zh-CN"/>
          </w:rPr>
          <w:delText>Service requirements for next generation new services and markets</w:delText>
        </w:r>
        <w:r w:rsidRPr="00A679D4" w:rsidDel="00066157">
          <w:rPr>
            <w:rFonts w:hint="eastAsia"/>
            <w:lang w:eastAsia="zh-CN"/>
          </w:rPr>
          <w:delText>".</w:delText>
        </w:r>
      </w:del>
    </w:p>
    <w:p w14:paraId="7B317636" w14:textId="48AC7696" w:rsidR="004849B9" w:rsidRPr="00A679D4" w:rsidDel="00066157" w:rsidRDefault="004849B9" w:rsidP="004849B9">
      <w:pPr>
        <w:pStyle w:val="EX"/>
        <w:rPr>
          <w:del w:id="48" w:author="NEC_1" w:date="2020-08-20T10:19:00Z"/>
          <w:lang w:eastAsia="zh-CN"/>
        </w:rPr>
      </w:pPr>
      <w:del w:id="49" w:author="NEC_1" w:date="2020-08-20T10:19:00Z">
        <w:r w:rsidRPr="00A679D4" w:rsidDel="00066157">
          <w:rPr>
            <w:lang w:eastAsia="zh-CN"/>
          </w:rPr>
          <w:delText>[3]</w:delText>
        </w:r>
        <w:r w:rsidRPr="00A679D4" w:rsidDel="00066157">
          <w:rPr>
            <w:lang w:eastAsia="zh-CN"/>
          </w:rPr>
          <w:tab/>
          <w:delText>3GPP TS 23.501: " System Architecture for the 5G system".</w:delText>
        </w:r>
      </w:del>
    </w:p>
    <w:p w14:paraId="3390F632" w14:textId="246E179C" w:rsidR="004849B9" w:rsidDel="00066157" w:rsidRDefault="004849B9" w:rsidP="004849B9">
      <w:pPr>
        <w:pStyle w:val="EX"/>
        <w:rPr>
          <w:del w:id="50" w:author="NEC_1" w:date="2020-08-20T10:19:00Z"/>
          <w:lang w:eastAsia="zh-CN"/>
        </w:rPr>
      </w:pPr>
      <w:del w:id="51" w:author="NEC_1" w:date="2020-08-20T10:19:00Z">
        <w:r w:rsidRPr="00A679D4" w:rsidDel="00066157">
          <w:rPr>
            <w:lang w:eastAsia="zh-CN"/>
          </w:rPr>
          <w:delText>[4]</w:delText>
        </w:r>
        <w:r w:rsidRPr="00A679D4" w:rsidDel="00066157">
          <w:rPr>
            <w:lang w:eastAsia="zh-CN"/>
          </w:rPr>
          <w:tab/>
          <w:delText xml:space="preserve">3GPP TS </w:delText>
        </w:r>
        <w:r w:rsidRPr="00A679D4" w:rsidDel="00066157">
          <w:rPr>
            <w:rFonts w:hint="eastAsia"/>
            <w:lang w:eastAsia="zh-CN"/>
          </w:rPr>
          <w:delText>38</w:delText>
        </w:r>
        <w:r w:rsidRPr="00A679D4" w:rsidDel="00066157">
          <w:rPr>
            <w:lang w:eastAsia="zh-CN"/>
          </w:rPr>
          <w:delText>.</w:delText>
        </w:r>
        <w:r w:rsidRPr="00A679D4" w:rsidDel="00066157">
          <w:rPr>
            <w:rFonts w:hint="eastAsia"/>
            <w:lang w:eastAsia="zh-CN"/>
          </w:rPr>
          <w:delText>401</w:delText>
        </w:r>
        <w:r w:rsidRPr="00A679D4" w:rsidDel="00066157">
          <w:rPr>
            <w:lang w:eastAsia="zh-CN"/>
          </w:rPr>
          <w:delText xml:space="preserve"> </w:delText>
        </w:r>
        <w:r w:rsidRPr="00A679D4" w:rsidDel="00066157">
          <w:rPr>
            <w:rFonts w:hint="eastAsia"/>
            <w:lang w:eastAsia="zh-CN"/>
          </w:rPr>
          <w:delText>"</w:delText>
        </w:r>
        <w:r w:rsidRPr="00A679D4" w:rsidDel="00066157">
          <w:rPr>
            <w:lang w:eastAsia="zh-CN"/>
          </w:rPr>
          <w:delText>NG-RAN; Architecture description</w:delText>
        </w:r>
        <w:r w:rsidRPr="00A679D4" w:rsidDel="00066157">
          <w:rPr>
            <w:rFonts w:hint="eastAsia"/>
            <w:lang w:eastAsia="zh-CN"/>
          </w:rPr>
          <w:delText>".</w:delText>
        </w:r>
      </w:del>
    </w:p>
    <w:p w14:paraId="5B41AA50" w14:textId="71F8F490" w:rsidR="004849B9" w:rsidDel="00066157" w:rsidRDefault="004849B9" w:rsidP="004849B9">
      <w:pPr>
        <w:pStyle w:val="EX"/>
        <w:rPr>
          <w:del w:id="52" w:author="NEC_1" w:date="2020-08-20T10:19:00Z"/>
        </w:rPr>
      </w:pPr>
      <w:del w:id="53" w:author="NEC_1" w:date="2020-08-20T10:19:00Z">
        <w:r w:rsidDel="00066157">
          <w:rPr>
            <w:lang w:eastAsia="zh-CN"/>
          </w:rPr>
          <w:delText>[5]</w:delText>
        </w:r>
        <w:r w:rsidDel="00066157">
          <w:rPr>
            <w:lang w:eastAsia="zh-CN"/>
          </w:rPr>
          <w:tab/>
        </w:r>
        <w:r w:rsidRPr="00215D3C" w:rsidDel="00066157">
          <w:delText>3GPP TS 28.531: "Management and orchestration; Provisioning".</w:delText>
        </w:r>
      </w:del>
    </w:p>
    <w:p w14:paraId="012FAA37" w14:textId="178FC22A" w:rsidR="004849B9" w:rsidDel="00066157" w:rsidRDefault="004849B9" w:rsidP="004849B9">
      <w:pPr>
        <w:pStyle w:val="EX"/>
        <w:rPr>
          <w:ins w:id="54" w:author="Hassan Alkanani" w:date="2020-08-05T12:15:00Z"/>
          <w:del w:id="55" w:author="NEC_1" w:date="2020-08-20T10:19:00Z"/>
        </w:rPr>
      </w:pPr>
      <w:del w:id="56" w:author="NEC_1" w:date="2020-08-20T10:19:00Z">
        <w:r w:rsidDel="00066157">
          <w:delText>[6]</w:delText>
        </w:r>
        <w:r w:rsidDel="00066157">
          <w:tab/>
        </w:r>
        <w:r w:rsidRPr="00F77929" w:rsidDel="00066157">
          <w:delText>3GPP TS 28.541: "Management and orchestration ; 5G Network Resource Model (NRM); Stage 2 and stage3"</w:delText>
        </w:r>
        <w:r w:rsidDel="00066157">
          <w:delText>.</w:delText>
        </w:r>
      </w:del>
    </w:p>
    <w:p w14:paraId="518B8D7A" w14:textId="05998206" w:rsidR="00335D69" w:rsidRPr="00335D69" w:rsidDel="00C52A42" w:rsidRDefault="00335D69" w:rsidP="00335D69">
      <w:pPr>
        <w:pStyle w:val="EX"/>
        <w:rPr>
          <w:ins w:id="57" w:author="Hassan Alkanani" w:date="2020-08-05T12:16:00Z"/>
          <w:del w:id="58" w:author="NEC_1" w:date="2020-08-19T22:56:00Z"/>
          <w:rPrChange w:id="59" w:author="Hassan Alkanani" w:date="2020-08-05T12:16:00Z">
            <w:rPr>
              <w:ins w:id="60" w:author="Hassan Alkanani" w:date="2020-08-05T12:16:00Z"/>
              <w:del w:id="61" w:author="NEC_1" w:date="2020-08-19T22:56:00Z"/>
              <w:b/>
            </w:rPr>
          </w:rPrChange>
        </w:rPr>
      </w:pPr>
      <w:ins w:id="62" w:author="Hassan Alkanani" w:date="2020-08-05T12:15:00Z">
        <w:del w:id="63" w:author="NEC_1" w:date="2020-08-19T22:56:00Z">
          <w:r w:rsidDel="00C52A42">
            <w:delText>[7]</w:delText>
          </w:r>
          <w:r w:rsidDel="00C52A42">
            <w:tab/>
          </w:r>
          <w:r w:rsidRPr="00335D69" w:rsidDel="00C52A42">
            <w:delText xml:space="preserve">3GPP TS 28.622: </w:delText>
          </w:r>
        </w:del>
      </w:ins>
      <w:ins w:id="64" w:author="Hassan Alkanani" w:date="2020-08-05T12:17:00Z">
        <w:del w:id="65" w:author="NEC_1" w:date="2020-08-19T22:56:00Z">
          <w:r w:rsidDel="00C52A42">
            <w:delText>“</w:delText>
          </w:r>
        </w:del>
      </w:ins>
      <w:ins w:id="66" w:author="Hassan Alkanani" w:date="2020-08-05T12:16:00Z">
        <w:del w:id="67" w:author="NEC_1" w:date="2020-08-19T22:56:00Z">
          <w:r w:rsidRPr="00335D69" w:rsidDel="00C52A42">
            <w:delText xml:space="preserve">Generic Network Resource Model (NRM) </w:delText>
          </w:r>
          <w:r w:rsidRPr="00335D69" w:rsidDel="00C52A42">
            <w:rPr>
              <w:rPrChange w:id="68" w:author="Hassan Alkanani" w:date="2020-08-05T12:16:00Z">
                <w:rPr>
                  <w:b/>
                </w:rPr>
              </w:rPrChange>
            </w:rPr>
            <w:delText>Integration Reference Point (IRP);</w:delText>
          </w:r>
        </w:del>
      </w:ins>
    </w:p>
    <w:p w14:paraId="71BF58E9" w14:textId="6527BA9E" w:rsidR="00335D69" w:rsidRPr="00335D69" w:rsidDel="00C52A42" w:rsidRDefault="00335D69">
      <w:pPr>
        <w:pStyle w:val="EX"/>
        <w:ind w:firstLine="0"/>
        <w:rPr>
          <w:ins w:id="69" w:author="Hassan Alkanani" w:date="2020-08-05T12:16:00Z"/>
          <w:del w:id="70" w:author="NEC_1" w:date="2020-08-19T22:56:00Z"/>
          <w:rPrChange w:id="71" w:author="Hassan Alkanani" w:date="2020-08-05T12:16:00Z">
            <w:rPr>
              <w:ins w:id="72" w:author="Hassan Alkanani" w:date="2020-08-05T12:16:00Z"/>
              <w:del w:id="73" w:author="NEC_1" w:date="2020-08-19T22:56:00Z"/>
              <w:b/>
            </w:rPr>
          </w:rPrChange>
        </w:rPr>
        <w:pPrChange w:id="74" w:author="Hassan Alkanani" w:date="2020-08-05T12:16:00Z">
          <w:pPr>
            <w:pStyle w:val="EX"/>
          </w:pPr>
        </w:pPrChange>
      </w:pPr>
      <w:ins w:id="75" w:author="Hassan Alkanani" w:date="2020-08-05T12:16:00Z">
        <w:del w:id="76" w:author="NEC_1" w:date="2020-08-19T22:56:00Z">
          <w:r w:rsidRPr="00335D69" w:rsidDel="00C52A42">
            <w:rPr>
              <w:rPrChange w:id="77" w:author="Hassan Alkanani" w:date="2020-08-05T12:16:00Z">
                <w:rPr>
                  <w:b/>
                </w:rPr>
              </w:rPrChange>
            </w:rPr>
            <w:delText>Information Service (IS)</w:delText>
          </w:r>
        </w:del>
      </w:ins>
      <w:ins w:id="78" w:author="Hassan Alkanani" w:date="2020-08-05T12:17:00Z">
        <w:del w:id="79" w:author="NEC_1" w:date="2020-08-19T22:56:00Z">
          <w:r w:rsidDel="00C52A42">
            <w:delText>”.</w:delText>
          </w:r>
        </w:del>
      </w:ins>
    </w:p>
    <w:p w14:paraId="5791FB12" w14:textId="46E61D10" w:rsidR="00335D69" w:rsidRPr="00605DA1" w:rsidRDefault="00335D69" w:rsidP="004849B9">
      <w:pPr>
        <w:pStyle w:val="EX"/>
        <w:rPr>
          <w:lang w:eastAsia="zh-CN"/>
        </w:rPr>
      </w:pPr>
    </w:p>
    <w:p w14:paraId="1CC8C267" w14:textId="5598ED62" w:rsidR="004849B9" w:rsidDel="00066157" w:rsidRDefault="004849B9" w:rsidP="001E62B8">
      <w:pPr>
        <w:pStyle w:val="Heading1"/>
        <w:rPr>
          <w:del w:id="80" w:author="NEC_1" w:date="2020-08-20T10:2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849B9" w:rsidRPr="008D31B8" w:rsidDel="00066157" w14:paraId="70231D02" w14:textId="06700C49" w:rsidTr="005B10B4">
        <w:trPr>
          <w:del w:id="81" w:author="NEC_1" w:date="2020-08-20T10:20:00Z"/>
        </w:trPr>
        <w:tc>
          <w:tcPr>
            <w:tcW w:w="9521" w:type="dxa"/>
            <w:shd w:val="clear" w:color="auto" w:fill="FFFFCC"/>
            <w:vAlign w:val="center"/>
          </w:tcPr>
          <w:p w14:paraId="743D5642" w14:textId="67F03D64" w:rsidR="004849B9" w:rsidRPr="008D31B8" w:rsidDel="00066157" w:rsidRDefault="004849B9" w:rsidP="004849B9">
            <w:pPr>
              <w:jc w:val="center"/>
              <w:rPr>
                <w:del w:id="82" w:author="NEC_1" w:date="2020-08-20T10:20:00Z"/>
                <w:rFonts w:ascii="Arial" w:hAnsi="Arial" w:cs="Arial"/>
                <w:b/>
                <w:bCs/>
                <w:sz w:val="28"/>
                <w:szCs w:val="28"/>
              </w:rPr>
            </w:pPr>
            <w:del w:id="83" w:author="NEC_1" w:date="2020-08-20T10:20:00Z">
              <w:r w:rsidRPr="008D31B8" w:rsidDel="00066157">
                <w:rPr>
                  <w:rFonts w:ascii="Arial" w:hAnsi="Arial" w:cs="Arial"/>
                  <w:b/>
                  <w:bCs/>
                  <w:sz w:val="28"/>
                  <w:szCs w:val="28"/>
                </w:rPr>
                <w:delText xml:space="preserve">Start of </w:delText>
              </w:r>
            </w:del>
            <w:del w:id="84" w:author="NEC_1" w:date="2020-08-20T10:19:00Z">
              <w:r w:rsidDel="00066157">
                <w:rPr>
                  <w:rFonts w:ascii="Arial" w:hAnsi="Arial" w:cs="Arial"/>
                  <w:b/>
                  <w:bCs/>
                  <w:sz w:val="28"/>
                  <w:szCs w:val="28"/>
                </w:rPr>
                <w:delText>2</w:delText>
              </w:r>
            </w:del>
            <w:del w:id="85" w:author="NEC_1" w:date="2020-08-20T10:20:00Z">
              <w:r w:rsidRPr="004849B9" w:rsidDel="00066157">
                <w:rPr>
                  <w:rFonts w:ascii="Arial" w:hAnsi="Arial" w:cs="Arial"/>
                  <w:b/>
                  <w:bCs/>
                  <w:sz w:val="28"/>
                  <w:szCs w:val="28"/>
                  <w:vertAlign w:val="superscript"/>
                </w:rPr>
                <w:delText>nd</w:delText>
              </w:r>
              <w:r w:rsidDel="00066157">
                <w:rPr>
                  <w:rFonts w:ascii="Arial" w:hAnsi="Arial" w:cs="Arial"/>
                  <w:b/>
                  <w:bCs/>
                  <w:sz w:val="28"/>
                  <w:szCs w:val="28"/>
                </w:rPr>
                <w:delText xml:space="preserve"> </w:delText>
              </w:r>
              <w:r w:rsidRPr="008D31B8" w:rsidDel="00066157">
                <w:rPr>
                  <w:rFonts w:ascii="Arial" w:hAnsi="Arial" w:cs="Arial"/>
                  <w:b/>
                  <w:bCs/>
                  <w:sz w:val="28"/>
                  <w:szCs w:val="28"/>
                </w:rPr>
                <w:delText>modification</w:delText>
              </w:r>
            </w:del>
          </w:p>
        </w:tc>
      </w:tr>
    </w:tbl>
    <w:p w14:paraId="13E9E703" w14:textId="1393EFAA" w:rsidR="004849B9" w:rsidDel="00066157" w:rsidRDefault="004849B9" w:rsidP="004849B9">
      <w:pPr>
        <w:rPr>
          <w:del w:id="86" w:author="NEC_1" w:date="2020-08-20T10:20:00Z"/>
        </w:rPr>
      </w:pPr>
    </w:p>
    <w:p w14:paraId="7ED3E589" w14:textId="449C3E8D" w:rsidR="001E62B8" w:rsidRPr="00A679D4" w:rsidDel="00066157" w:rsidRDefault="001E62B8" w:rsidP="001E62B8">
      <w:pPr>
        <w:pStyle w:val="Heading1"/>
        <w:rPr>
          <w:del w:id="87" w:author="NEC_1" w:date="2020-08-20T10:20:00Z"/>
        </w:rPr>
      </w:pPr>
      <w:del w:id="88" w:author="NEC_1" w:date="2020-08-20T10:20:00Z">
        <w:r w:rsidRPr="00A679D4" w:rsidDel="00066157">
          <w:delText>3</w:delText>
        </w:r>
        <w:r w:rsidRPr="00A679D4" w:rsidDel="00066157">
          <w:tab/>
          <w:delText>Definitions and abbreviations</w:delText>
        </w:r>
        <w:bookmarkEnd w:id="29"/>
        <w:bookmarkEnd w:id="30"/>
        <w:bookmarkEnd w:id="31"/>
      </w:del>
    </w:p>
    <w:p w14:paraId="2219A9C3" w14:textId="3B65ED20" w:rsidR="001E62B8" w:rsidRPr="00A679D4" w:rsidDel="00066157" w:rsidRDefault="001E62B8" w:rsidP="001E62B8">
      <w:pPr>
        <w:pStyle w:val="Heading2"/>
        <w:rPr>
          <w:del w:id="89" w:author="NEC_1" w:date="2020-08-20T10:20:00Z"/>
        </w:rPr>
      </w:pPr>
      <w:bookmarkStart w:id="90" w:name="_Toc19711617"/>
      <w:bookmarkStart w:id="91" w:name="_Toc26956268"/>
      <w:bookmarkStart w:id="92" w:name="_Toc45272342"/>
      <w:del w:id="93" w:author="NEC_1" w:date="2020-08-20T10:20:00Z">
        <w:r w:rsidRPr="00A679D4" w:rsidDel="00066157">
          <w:delText>3.1</w:delText>
        </w:r>
        <w:r w:rsidRPr="00A679D4" w:rsidDel="00066157">
          <w:tab/>
          <w:delText>Definitions</w:delText>
        </w:r>
        <w:bookmarkEnd w:id="90"/>
        <w:bookmarkEnd w:id="91"/>
        <w:bookmarkEnd w:id="92"/>
      </w:del>
    </w:p>
    <w:p w14:paraId="4D927462" w14:textId="32476ABB" w:rsidR="001E62B8" w:rsidDel="00066157" w:rsidRDefault="001E62B8" w:rsidP="001E62B8">
      <w:pPr>
        <w:rPr>
          <w:ins w:id="94" w:author="Hassan Alkanani" w:date="2020-07-24T17:38:00Z"/>
          <w:del w:id="95" w:author="NEC_1" w:date="2020-08-20T10:20:00Z"/>
        </w:rPr>
      </w:pPr>
      <w:del w:id="96" w:author="NEC_1" w:date="2020-08-20T10:20:00Z">
        <w:r w:rsidRPr="00A679D4" w:rsidDel="00066157">
          <w:delText xml:space="preserve">For the purposes of the present document, the terms and definitions given in </w:delText>
        </w:r>
        <w:bookmarkStart w:id="97" w:name="OLE_LINK6"/>
        <w:bookmarkStart w:id="98" w:name="OLE_LINK7"/>
        <w:bookmarkStart w:id="99" w:name="OLE_LINK8"/>
        <w:r w:rsidRPr="00A679D4" w:rsidDel="00066157">
          <w:delText xml:space="preserve">3GPP </w:delText>
        </w:r>
        <w:bookmarkEnd w:id="97"/>
        <w:bookmarkEnd w:id="98"/>
        <w:bookmarkEnd w:id="99"/>
        <w:r w:rsidRPr="00A679D4" w:rsidDel="00066157">
          <w:delText>TR 21.905 [1] and the following apply. A term defined in the present document takes precedence over the definition of the same term, if any, in 3GPP TR 21.905 [1].</w:delText>
        </w:r>
      </w:del>
    </w:p>
    <w:p w14:paraId="43AC0563" w14:textId="78D6599A" w:rsidR="008D4C72" w:rsidDel="00066157" w:rsidRDefault="008D4C72" w:rsidP="001E62B8">
      <w:pPr>
        <w:rPr>
          <w:ins w:id="100" w:author="Hassan Alkanani" w:date="2020-07-24T17:38:00Z"/>
          <w:del w:id="101" w:author="NEC_1" w:date="2020-08-20T10:20:00Z"/>
        </w:rPr>
      </w:pPr>
    </w:p>
    <w:p w14:paraId="7B6097C9" w14:textId="726E6D3B" w:rsidR="008D4C72" w:rsidDel="00066157" w:rsidRDefault="00335D69" w:rsidP="008D4C72">
      <w:pPr>
        <w:rPr>
          <w:ins w:id="102" w:author="Hassan Alkanani" w:date="2020-08-03T20:28:00Z"/>
          <w:del w:id="103" w:author="NEC_1" w:date="2020-08-20T10:20:00Z"/>
        </w:rPr>
      </w:pPr>
      <w:ins w:id="104" w:author="Hassan Alkanani" w:date="2020-08-05T12:29:00Z">
        <w:del w:id="105" w:author="NEC_1" w:date="2020-08-20T10:20:00Z">
          <w:r w:rsidRPr="00B5071D" w:rsidDel="00066157">
            <w:rPr>
              <w:b/>
              <w:rPrChange w:id="106" w:author="NEC_1" w:date="2020-08-19T23:06:00Z">
                <w:rPr/>
              </w:rPrChange>
            </w:rPr>
            <w:delText>m</w:delText>
          </w:r>
        </w:del>
      </w:ins>
      <w:ins w:id="107" w:author="Hassan Alkanani" w:date="2020-07-24T17:38:00Z">
        <w:del w:id="108" w:author="NEC_1" w:date="2020-08-20T10:20:00Z">
          <w:r w:rsidR="008D4C72" w:rsidRPr="00B5071D" w:rsidDel="00066157">
            <w:rPr>
              <w:b/>
              <w:rPrChange w:id="109" w:author="NEC_1" w:date="2020-08-19T23:06:00Z">
                <w:rPr/>
              </w:rPrChange>
            </w:rPr>
            <w:delText>anaged function</w:delText>
          </w:r>
          <w:r w:rsidR="008D4C72" w:rsidRPr="008D4C72" w:rsidDel="00066157">
            <w:delText>: a constituting entity of 3GPP system (e.g., network function)</w:delText>
          </w:r>
        </w:del>
      </w:ins>
      <w:ins w:id="110" w:author="Hassan Alkanani" w:date="2020-08-04T13:55:00Z">
        <w:del w:id="111" w:author="NEC_1" w:date="2020-08-20T10:20:00Z">
          <w:r w:rsidR="00884F50" w:rsidDel="00066157">
            <w:delText>,</w:delText>
          </w:r>
        </w:del>
      </w:ins>
      <w:ins w:id="112" w:author="Hassan Alkanani" w:date="2020-07-24T17:38:00Z">
        <w:del w:id="113" w:author="NEC_1" w:date="2020-08-20T10:20:00Z">
          <w:r w:rsidR="008D4C72" w:rsidRPr="008D4C72" w:rsidDel="00066157">
            <w:delText xml:space="preserve"> </w:delText>
          </w:r>
        </w:del>
      </w:ins>
      <w:ins w:id="114" w:author="Hassan Alkanani" w:date="2020-08-04T13:54:00Z">
        <w:del w:id="115" w:author="NEC_1" w:date="2020-08-20T10:20:00Z">
          <w:r w:rsidR="00884F50" w:rsidRPr="00884F50" w:rsidDel="00066157">
            <w:delText>either realized by software running on dedicated hardware or realized by software runnin</w:delText>
          </w:r>
          <w:r w:rsidR="00884F50" w:rsidDel="00066157">
            <w:delText>g on NFVI</w:delText>
          </w:r>
        </w:del>
      </w:ins>
      <w:ins w:id="116" w:author="Hassan Alkanani" w:date="2020-08-04T13:56:00Z">
        <w:del w:id="117" w:author="NEC_1" w:date="2020-08-20T10:20:00Z">
          <w:r w:rsidR="00884F50" w:rsidDel="00066157">
            <w:delText>,</w:delText>
          </w:r>
        </w:del>
      </w:ins>
      <w:ins w:id="118" w:author="Hassan Alkanani" w:date="2020-08-04T13:54:00Z">
        <w:del w:id="119" w:author="NEC_1" w:date="2020-08-20T10:20:00Z">
          <w:r w:rsidR="00884F50" w:rsidDel="00066157">
            <w:delText xml:space="preserve"> </w:delText>
          </w:r>
        </w:del>
      </w:ins>
      <w:ins w:id="120" w:author="Hassan Alkanani" w:date="2020-07-24T17:38:00Z">
        <w:del w:id="121" w:author="NEC_1" w:date="2020-08-20T10:20:00Z">
          <w:r w:rsidR="008D4C72" w:rsidRPr="008D4C72" w:rsidDel="00066157">
            <w:delText xml:space="preserve">under the management of the 3GPP management system. </w:delText>
          </w:r>
        </w:del>
      </w:ins>
    </w:p>
    <w:p w14:paraId="6C8F5B9D" w14:textId="6076029E" w:rsidR="00677008" w:rsidRPr="008D4C72" w:rsidDel="00066157" w:rsidRDefault="00677008" w:rsidP="008D4C72">
      <w:pPr>
        <w:rPr>
          <w:ins w:id="122" w:author="Hassan Alkanani" w:date="2020-07-24T17:38:00Z"/>
          <w:del w:id="123" w:author="NEC_1" w:date="2020-08-20T10:20:00Z"/>
        </w:rPr>
      </w:pPr>
      <w:ins w:id="124" w:author="Hassan Alkanani" w:date="2020-08-03T20:28:00Z">
        <w:del w:id="125" w:author="NEC_1" w:date="2020-08-20T10:20:00Z">
          <w:r w:rsidDel="00066157">
            <w:tab/>
          </w:r>
        </w:del>
        <w:del w:id="126" w:author="NEC_1" w:date="2020-08-19T22:57:00Z">
          <w:r w:rsidDel="00C52A42">
            <w:delText>N</w:delText>
          </w:r>
        </w:del>
      </w:ins>
      <w:ins w:id="127" w:author="Hassan Alkanani" w:date="2020-08-04T14:06:00Z">
        <w:del w:id="128" w:author="NEC_1" w:date="2020-08-19T22:57:00Z">
          <w:r w:rsidR="00651A54" w:rsidDel="00C52A42">
            <w:delText>OTE</w:delText>
          </w:r>
        </w:del>
      </w:ins>
      <w:ins w:id="129" w:author="Hassan Alkanani" w:date="2020-08-03T20:28:00Z">
        <w:del w:id="130" w:author="NEC_1" w:date="2020-08-19T22:57:00Z">
          <w:r w:rsidDel="00C52A42">
            <w:delText xml:space="preserve">: </w:delText>
          </w:r>
        </w:del>
      </w:ins>
      <w:ins w:id="131" w:author="Hassan Alkanani" w:date="2020-08-03T20:30:00Z">
        <w:del w:id="132" w:author="NEC_1" w:date="2020-08-19T22:57:00Z">
          <w:r w:rsidDel="00C52A42">
            <w:delText xml:space="preserve">ManagedFunction </w:delText>
          </w:r>
        </w:del>
      </w:ins>
      <w:ins w:id="133" w:author="Hassan Alkanani" w:date="2020-08-03T20:31:00Z">
        <w:del w:id="134" w:author="NEC_1" w:date="2020-08-19T22:57:00Z">
          <w:r w:rsidDel="00C52A42">
            <w:delText>Object Class (IOC)</w:delText>
          </w:r>
        </w:del>
      </w:ins>
      <w:ins w:id="135" w:author="Hassan Alkanani" w:date="2020-08-04T10:53:00Z">
        <w:del w:id="136" w:author="NEC_1" w:date="2020-08-19T22:57:00Z">
          <w:r w:rsidR="00FB7CFC" w:rsidDel="00C52A42">
            <w:delText xml:space="preserve"> (refer to T</w:delText>
          </w:r>
        </w:del>
      </w:ins>
      <w:ins w:id="137" w:author="Hassan Alkanani" w:date="2020-08-04T10:54:00Z">
        <w:del w:id="138" w:author="NEC_1" w:date="2020-08-19T22:57:00Z">
          <w:r w:rsidR="00FB7CFC" w:rsidDel="00C52A42">
            <w:delText xml:space="preserve">S </w:delText>
          </w:r>
        </w:del>
      </w:ins>
      <w:ins w:id="139" w:author="Hassan Alkanani" w:date="2020-08-04T10:53:00Z">
        <w:del w:id="140" w:author="NEC_1" w:date="2020-08-19T22:57:00Z">
          <w:r w:rsidR="00FB7CFC" w:rsidDel="00C52A42">
            <w:delText>28.622</w:delText>
          </w:r>
        </w:del>
      </w:ins>
      <w:ins w:id="141" w:author="Hassan Alkanani" w:date="2020-08-05T12:05:00Z">
        <w:del w:id="142" w:author="NEC_1" w:date="2020-08-19T22:57:00Z">
          <w:r w:rsidR="00F05DC8" w:rsidDel="00C52A42">
            <w:delText xml:space="preserve"> [7]</w:delText>
          </w:r>
        </w:del>
      </w:ins>
      <w:ins w:id="143" w:author="Hassan Alkanani" w:date="2020-08-04T10:53:00Z">
        <w:del w:id="144" w:author="NEC_1" w:date="2020-08-19T22:57:00Z">
          <w:r w:rsidR="00FB7CFC" w:rsidDel="00C52A42">
            <w:delText>)</w:delText>
          </w:r>
        </w:del>
      </w:ins>
      <w:ins w:id="145" w:author="Hassan Alkanani" w:date="2020-08-04T10:54:00Z">
        <w:del w:id="146" w:author="NEC_1" w:date="2020-08-19T22:57:00Z">
          <w:r w:rsidR="00FB7CFC" w:rsidDel="00C52A42">
            <w:delText xml:space="preserve"> is used</w:delText>
          </w:r>
        </w:del>
      </w:ins>
      <w:ins w:id="147" w:author="Hassan Alkanani" w:date="2020-08-05T12:04:00Z">
        <w:del w:id="148" w:author="NEC_1" w:date="2020-08-19T22:57:00Z">
          <w:r w:rsidR="00F05DC8" w:rsidDel="00C52A42">
            <w:delText xml:space="preserve"> to represent</w:delText>
          </w:r>
        </w:del>
      </w:ins>
      <w:ins w:id="149" w:author="Hassan Alkanani" w:date="2020-08-05T12:09:00Z">
        <w:del w:id="150" w:author="NEC_1" w:date="2020-08-19T22:57:00Z">
          <w:r w:rsidR="004849B9" w:rsidDel="00C52A42">
            <w:delText xml:space="preserve"> and model</w:delText>
          </w:r>
        </w:del>
      </w:ins>
      <w:ins w:id="151" w:author="Hassan Alkanani" w:date="2020-08-05T12:04:00Z">
        <w:del w:id="152" w:author="NEC_1" w:date="2020-08-19T22:57:00Z">
          <w:r w:rsidR="00F05DC8" w:rsidDel="00C52A42">
            <w:delText xml:space="preserve"> </w:delText>
          </w:r>
          <w:r w:rsidR="00A36A5F" w:rsidDel="00C52A42">
            <w:delText>m</w:delText>
          </w:r>
          <w:r w:rsidR="00F05DC8" w:rsidDel="00C52A42">
            <w:delText>anaged function</w:delText>
          </w:r>
        </w:del>
      </w:ins>
      <w:ins w:id="153" w:author="Hassan Alkanani" w:date="2020-08-05T12:09:00Z">
        <w:del w:id="154" w:author="NEC_1" w:date="2020-08-19T22:57:00Z">
          <w:r w:rsidR="004849B9" w:rsidDel="00C52A42">
            <w:delText>.</w:delText>
          </w:r>
        </w:del>
      </w:ins>
    </w:p>
    <w:p w14:paraId="306676F4" w14:textId="2A4F5459" w:rsidR="008D4C72" w:rsidRPr="00A679D4" w:rsidDel="00066157" w:rsidRDefault="008D4C72" w:rsidP="001E62B8">
      <w:pPr>
        <w:rPr>
          <w:del w:id="155" w:author="NEC_1" w:date="2020-08-20T10:20:00Z"/>
        </w:rPr>
      </w:pPr>
    </w:p>
    <w:p w14:paraId="0687A594" w14:textId="6CD5EACB" w:rsidR="001E62B8" w:rsidDel="00066157" w:rsidRDefault="001E62B8" w:rsidP="001E62B8">
      <w:pPr>
        <w:rPr>
          <w:del w:id="156" w:author="NEC_1" w:date="2020-08-20T10:20:00Z"/>
          <w:lang w:eastAsia="zh-CN"/>
        </w:rPr>
      </w:pPr>
      <w:del w:id="157" w:author="NEC_1" w:date="2020-08-20T10:20:00Z">
        <w:r w:rsidDel="00066157">
          <w:rPr>
            <w:b/>
            <w:bCs/>
          </w:rPr>
          <w:delText>n</w:delText>
        </w:r>
        <w:r w:rsidRPr="00A679D4" w:rsidDel="00066157">
          <w:rPr>
            <w:b/>
            <w:bCs/>
          </w:rPr>
          <w:delText xml:space="preserve">etwork </w:delText>
        </w:r>
        <w:r w:rsidDel="00066157">
          <w:rPr>
            <w:b/>
            <w:bCs/>
          </w:rPr>
          <w:delText>s</w:delText>
        </w:r>
        <w:r w:rsidRPr="00A679D4" w:rsidDel="00066157">
          <w:rPr>
            <w:b/>
            <w:bCs/>
          </w:rPr>
          <w:delText>lice</w:delText>
        </w:r>
        <w:r w:rsidRPr="00A679D4" w:rsidDel="00066157">
          <w:rPr>
            <w:b/>
          </w:rPr>
          <w:delText>:</w:delText>
        </w:r>
        <w:r w:rsidDel="00066157">
          <w:rPr>
            <w:lang w:eastAsia="zh-CN"/>
          </w:rPr>
          <w:delText xml:space="preserve"> </w:delText>
        </w:r>
        <w:r w:rsidDel="00066157">
          <w:delText>a</w:delText>
        </w:r>
        <w:r w:rsidRPr="00ED59D0" w:rsidDel="00066157">
          <w:delText xml:space="preserve"> logical network that provides specific network capabilities and network characteristics</w:delText>
        </w:r>
        <w:r w:rsidDel="00066157">
          <w:delText xml:space="preserve">, </w:delText>
        </w:r>
        <w:r w:rsidRPr="00FF5F25" w:rsidDel="00066157">
          <w:rPr>
            <w:lang w:bidi="bn-BD"/>
          </w:rPr>
          <w:delText>supporting various service properties for network slice customers</w:delText>
        </w:r>
        <w:r w:rsidRPr="00A679D4" w:rsidDel="00066157">
          <w:rPr>
            <w:lang w:eastAsia="zh-CN"/>
          </w:rPr>
          <w:delText>.</w:delText>
        </w:r>
      </w:del>
    </w:p>
    <w:p w14:paraId="1CE7C74E" w14:textId="42BCE455" w:rsidR="001E62B8" w:rsidRPr="00A679D4" w:rsidDel="00066157" w:rsidRDefault="001E62B8" w:rsidP="001E62B8">
      <w:pPr>
        <w:pStyle w:val="NO"/>
        <w:rPr>
          <w:del w:id="158" w:author="NEC_1" w:date="2020-08-20T10:20:00Z"/>
          <w:lang w:eastAsia="zh-CN"/>
        </w:rPr>
      </w:pPr>
      <w:del w:id="159" w:author="NEC_1" w:date="2020-08-20T10:20:00Z">
        <w:r w:rsidRPr="00FF5F25" w:rsidDel="00066157">
          <w:rPr>
            <w:lang w:eastAsia="zh-CN"/>
          </w:rPr>
          <w:delText>N</w:delText>
        </w:r>
        <w:r w:rsidDel="00066157">
          <w:rPr>
            <w:lang w:eastAsia="zh-CN"/>
          </w:rPr>
          <w:delText>OTE 1</w:delText>
        </w:r>
        <w:r w:rsidRPr="00FF5F25" w:rsidDel="00066157">
          <w:rPr>
            <w:lang w:eastAsia="zh-CN"/>
          </w:rPr>
          <w:delText xml:space="preserve">: NetworkSlice Information Object Class (IOC) </w:delText>
        </w:r>
        <w:r w:rsidDel="00066157">
          <w:rPr>
            <w:lang w:eastAsia="zh-CN"/>
          </w:rPr>
          <w:delText xml:space="preserve"> (refer to TS 28.541 [6]) </w:delText>
        </w:r>
        <w:r w:rsidRPr="00FF5F25" w:rsidDel="00066157">
          <w:rPr>
            <w:lang w:eastAsia="zh-CN"/>
          </w:rPr>
          <w:delText xml:space="preserve">is used to model </w:delText>
        </w:r>
        <w:r w:rsidDel="00066157">
          <w:rPr>
            <w:lang w:eastAsia="zh-CN"/>
          </w:rPr>
          <w:delText>n</w:delText>
        </w:r>
        <w:r w:rsidRPr="00FF5F25" w:rsidDel="00066157">
          <w:rPr>
            <w:lang w:eastAsia="zh-CN"/>
          </w:rPr>
          <w:delText xml:space="preserve">etwork </w:delText>
        </w:r>
        <w:r w:rsidDel="00066157">
          <w:rPr>
            <w:lang w:eastAsia="zh-CN"/>
          </w:rPr>
          <w:delText>s</w:delText>
        </w:r>
        <w:r w:rsidRPr="00FF5F25" w:rsidDel="00066157">
          <w:rPr>
            <w:lang w:eastAsia="zh-CN"/>
          </w:rPr>
          <w:delText>lice</w:delText>
        </w:r>
        <w:r w:rsidDel="00066157">
          <w:rPr>
            <w:lang w:eastAsia="zh-CN"/>
          </w:rPr>
          <w:delText>.</w:delText>
        </w:r>
      </w:del>
    </w:p>
    <w:p w14:paraId="02D5B915" w14:textId="7692B58B" w:rsidR="001E62B8" w:rsidDel="00066157" w:rsidRDefault="001E62B8" w:rsidP="001E62B8">
      <w:pPr>
        <w:pStyle w:val="NO"/>
        <w:rPr>
          <w:del w:id="160" w:author="NEC_1" w:date="2020-08-20T10:20:00Z"/>
        </w:rPr>
      </w:pPr>
      <w:del w:id="161" w:author="NEC_1" w:date="2020-08-20T10:20:00Z">
        <w:r w:rsidRPr="0010583F" w:rsidDel="00066157">
          <w:lastRenderedPageBreak/>
          <w:delText>N</w:delText>
        </w:r>
        <w:r w:rsidDel="00066157">
          <w:delText>OTE 2</w:delText>
        </w:r>
        <w:r w:rsidRPr="0010583F" w:rsidDel="00066157">
          <w:delText xml:space="preserve">: Represent </w:delText>
        </w:r>
        <w:r w:rsidDel="00066157">
          <w:delText>n</w:delText>
        </w:r>
        <w:r w:rsidRPr="0010583F" w:rsidDel="00066157">
          <w:delText xml:space="preserve">etwork </w:delText>
        </w:r>
        <w:r w:rsidDel="00066157">
          <w:delText>s</w:delText>
        </w:r>
        <w:r w:rsidRPr="0010583F" w:rsidDel="00066157">
          <w:delText>lice</w:delText>
        </w:r>
        <w:r w:rsidDel="00066157">
          <w:delText xml:space="preserve"> </w:delText>
        </w:r>
        <w:r w:rsidRPr="0010583F" w:rsidDel="00066157">
          <w:delText>defined in TS 23.501</w:delText>
        </w:r>
        <w:r w:rsidDel="00066157">
          <w:delText xml:space="preserve"> [3]</w:delText>
        </w:r>
        <w:r w:rsidRPr="0010583F" w:rsidDel="00066157">
          <w:delText xml:space="preserve"> with added service properties.</w:delText>
        </w:r>
      </w:del>
    </w:p>
    <w:p w14:paraId="5C2A0184" w14:textId="21B775B2" w:rsidR="001E62B8" w:rsidDel="00066157" w:rsidRDefault="001E62B8" w:rsidP="001E62B8">
      <w:pPr>
        <w:rPr>
          <w:del w:id="162" w:author="NEC_1" w:date="2020-08-20T10:20:00Z"/>
          <w:lang w:eastAsia="zh-CN"/>
        </w:rPr>
      </w:pPr>
      <w:del w:id="163" w:author="NEC_1" w:date="2020-08-20T10:20:00Z">
        <w:r w:rsidRPr="0010583F" w:rsidDel="00066157">
          <w:rPr>
            <w:b/>
            <w:lang w:eastAsia="zh-CN"/>
          </w:rPr>
          <w:delText>NetworkSlice instance:</w:delText>
        </w:r>
        <w:r w:rsidRPr="0010583F" w:rsidDel="00066157">
          <w:rPr>
            <w:lang w:eastAsia="zh-CN"/>
          </w:rPr>
          <w:delText xml:space="preserve"> </w:delText>
        </w:r>
        <w:r w:rsidDel="00066157">
          <w:rPr>
            <w:lang w:eastAsia="zh-CN"/>
          </w:rPr>
          <w:delText>A Managed Object Instance (MOI) of NetworkSlice IOC.</w:delText>
        </w:r>
      </w:del>
    </w:p>
    <w:p w14:paraId="52890935" w14:textId="774B4087" w:rsidR="001E62B8" w:rsidRPr="00A679D4" w:rsidDel="00066157" w:rsidRDefault="001E62B8" w:rsidP="001E62B8">
      <w:pPr>
        <w:pStyle w:val="NO"/>
        <w:rPr>
          <w:del w:id="164" w:author="NEC_1" w:date="2020-08-20T10:20:00Z"/>
          <w:lang w:eastAsia="zh-CN"/>
        </w:rPr>
      </w:pPr>
      <w:del w:id="165" w:author="NEC_1" w:date="2020-08-20T10:20:00Z">
        <w:r w:rsidDel="00066157">
          <w:rPr>
            <w:lang w:eastAsia="zh-CN"/>
          </w:rPr>
          <w:delText xml:space="preserve">NOTE 3: NetworkSlice instance represents service view of </w:delText>
        </w:r>
        <w:r w:rsidRPr="0083238D" w:rsidDel="00066157">
          <w:rPr>
            <w:lang w:eastAsia="zh-CN"/>
          </w:rPr>
          <w:delText xml:space="preserve">a </w:delText>
        </w:r>
        <w:r w:rsidDel="00066157">
          <w:rPr>
            <w:lang w:eastAsia="zh-CN"/>
          </w:rPr>
          <w:delText>n</w:delText>
        </w:r>
        <w:r w:rsidRPr="0083238D" w:rsidDel="00066157">
          <w:rPr>
            <w:lang w:eastAsia="zh-CN"/>
          </w:rPr>
          <w:delText xml:space="preserve">etwork </w:delText>
        </w:r>
        <w:r w:rsidDel="00066157">
          <w:rPr>
            <w:lang w:eastAsia="zh-CN"/>
          </w:rPr>
          <w:delText>s</w:delText>
        </w:r>
        <w:r w:rsidRPr="0083238D" w:rsidDel="00066157">
          <w:rPr>
            <w:lang w:eastAsia="zh-CN"/>
          </w:rPr>
          <w:delText xml:space="preserve">lice </w:delText>
        </w:r>
        <w:r w:rsidDel="00066157">
          <w:rPr>
            <w:lang w:eastAsia="zh-CN"/>
          </w:rPr>
          <w:delText xml:space="preserve">which </w:delText>
        </w:r>
        <w:r w:rsidRPr="0083238D" w:rsidDel="00066157">
          <w:rPr>
            <w:lang w:eastAsia="zh-CN"/>
          </w:rPr>
          <w:delText>expose</w:delText>
        </w:r>
        <w:r w:rsidDel="00066157">
          <w:rPr>
            <w:lang w:eastAsia="zh-CN"/>
          </w:rPr>
          <w:delText>s</w:delText>
        </w:r>
        <w:r w:rsidRPr="0002376D" w:rsidDel="00066157">
          <w:rPr>
            <w:lang w:eastAsia="zh-CN"/>
          </w:rPr>
          <w:delText xml:space="preserve"> </w:delText>
        </w:r>
        <w:r w:rsidRPr="0083238D" w:rsidDel="00066157">
          <w:rPr>
            <w:lang w:eastAsia="zh-CN"/>
          </w:rPr>
          <w:delText>the root NetworkSliceSubnet instance</w:delText>
        </w:r>
        <w:r w:rsidDel="00066157">
          <w:rPr>
            <w:lang w:eastAsia="zh-CN"/>
          </w:rPr>
          <w:delText xml:space="preserve"> .</w:delText>
        </w:r>
      </w:del>
    </w:p>
    <w:p w14:paraId="6E332871" w14:textId="0C0467F5" w:rsidR="001E62B8" w:rsidDel="00066157" w:rsidRDefault="001E62B8" w:rsidP="001E62B8">
      <w:pPr>
        <w:rPr>
          <w:del w:id="166" w:author="NEC_1" w:date="2020-08-20T10:20:00Z"/>
        </w:rPr>
      </w:pPr>
      <w:del w:id="167" w:author="NEC_1" w:date="2020-08-20T10:20:00Z">
        <w:r w:rsidDel="00066157">
          <w:rPr>
            <w:b/>
          </w:rPr>
          <w:delText>n</w:delText>
        </w:r>
        <w:r w:rsidRPr="00A679D4" w:rsidDel="00066157">
          <w:rPr>
            <w:b/>
          </w:rPr>
          <w:delText xml:space="preserve">etwork </w:delText>
        </w:r>
        <w:r w:rsidDel="00066157">
          <w:rPr>
            <w:b/>
          </w:rPr>
          <w:delText>s</w:delText>
        </w:r>
        <w:r w:rsidRPr="00A679D4" w:rsidDel="00066157">
          <w:rPr>
            <w:b/>
            <w:lang w:eastAsia="zh-CN"/>
          </w:rPr>
          <w:delText xml:space="preserve">lice </w:delText>
        </w:r>
        <w:r w:rsidDel="00066157">
          <w:rPr>
            <w:b/>
            <w:lang w:eastAsia="zh-CN"/>
          </w:rPr>
          <w:delText>s</w:delText>
        </w:r>
        <w:r w:rsidRPr="00A679D4" w:rsidDel="00066157">
          <w:rPr>
            <w:b/>
            <w:lang w:eastAsia="zh-CN"/>
          </w:rPr>
          <w:delText>ubnet</w:delText>
        </w:r>
        <w:r w:rsidRPr="00A679D4" w:rsidDel="00066157">
          <w:rPr>
            <w:b/>
          </w:rPr>
          <w:delText>:</w:delText>
        </w:r>
        <w:r w:rsidRPr="00A679D4" w:rsidDel="00066157">
          <w:delText xml:space="preserve"> a represent</w:delText>
        </w:r>
        <w:r w:rsidRPr="00A679D4" w:rsidDel="00066157">
          <w:rPr>
            <w:rFonts w:hint="eastAsia"/>
            <w:lang w:eastAsia="zh-CN"/>
          </w:rPr>
          <w:delText>ation of</w:delText>
        </w:r>
        <w:r w:rsidRPr="00A679D4" w:rsidDel="00066157">
          <w:delText xml:space="preserve"> a set of </w:delText>
        </w:r>
        <w:r w:rsidDel="00066157">
          <w:rPr>
            <w:lang w:eastAsia="zh-CN"/>
          </w:rPr>
          <w:delText>network</w:delText>
        </w:r>
        <w:r w:rsidRPr="00A679D4" w:rsidDel="00066157">
          <w:delText xml:space="preserve"> </w:delText>
        </w:r>
        <w:r w:rsidDel="00066157">
          <w:rPr>
            <w:lang w:eastAsia="zh-CN"/>
          </w:rPr>
          <w:delText>f</w:delText>
        </w:r>
        <w:r w:rsidRPr="00A679D4" w:rsidDel="00066157">
          <w:delText>unctions and the</w:delText>
        </w:r>
        <w:r w:rsidRPr="007E0F59" w:rsidDel="00066157">
          <w:delText xml:space="preserve"> associated</w:delText>
        </w:r>
        <w:r w:rsidRPr="00A679D4" w:rsidDel="00066157">
          <w:delText xml:space="preserve"> resources (e.g. compute, storage and networking resources)</w:delText>
        </w:r>
        <w:r w:rsidDel="00066157">
          <w:delText xml:space="preserve"> supporting network slice</w:delText>
        </w:r>
        <w:r w:rsidRPr="00A679D4" w:rsidDel="00066157">
          <w:delText>.</w:delText>
        </w:r>
      </w:del>
    </w:p>
    <w:p w14:paraId="3BA3705C" w14:textId="6B8C6134" w:rsidR="001E62B8" w:rsidDel="00066157" w:rsidRDefault="001E62B8" w:rsidP="001E62B8">
      <w:pPr>
        <w:pStyle w:val="NO"/>
        <w:rPr>
          <w:del w:id="168" w:author="NEC_1" w:date="2020-08-20T10:20:00Z"/>
          <w:lang w:eastAsia="zh-CN"/>
        </w:rPr>
      </w:pPr>
      <w:del w:id="169" w:author="NEC_1" w:date="2020-08-20T10:20:00Z">
        <w:r w:rsidDel="00066157">
          <w:delText xml:space="preserve">NOTE 4: </w:delText>
        </w:r>
        <w:r w:rsidDel="00066157">
          <w:rPr>
            <w:lang w:eastAsia="zh-CN"/>
          </w:rPr>
          <w:delText xml:space="preserve">NetworkSliceSubnet IOC (refer to TS 28.541 [x])  is </w:delText>
        </w:r>
        <w:r w:rsidRPr="008167D9" w:rsidDel="00066157">
          <w:rPr>
            <w:lang w:eastAsia="zh-CN"/>
          </w:rPr>
          <w:delText xml:space="preserve">used to model </w:delText>
        </w:r>
        <w:r w:rsidDel="00066157">
          <w:rPr>
            <w:lang w:eastAsia="zh-CN"/>
          </w:rPr>
          <w:delText>n</w:delText>
        </w:r>
        <w:r w:rsidRPr="008167D9" w:rsidDel="00066157">
          <w:rPr>
            <w:lang w:eastAsia="zh-CN"/>
          </w:rPr>
          <w:delText xml:space="preserve">etwork </w:delText>
        </w:r>
        <w:r w:rsidDel="00066157">
          <w:rPr>
            <w:lang w:eastAsia="zh-CN"/>
          </w:rPr>
          <w:delText>s</w:delText>
        </w:r>
        <w:r w:rsidRPr="008167D9" w:rsidDel="00066157">
          <w:rPr>
            <w:lang w:eastAsia="zh-CN"/>
          </w:rPr>
          <w:delText>lice</w:delText>
        </w:r>
        <w:r w:rsidDel="00066157">
          <w:rPr>
            <w:lang w:eastAsia="zh-CN"/>
          </w:rPr>
          <w:delText xml:space="preserve"> subnet </w:delText>
        </w:r>
        <w:r w:rsidRPr="001C23B7" w:rsidDel="00066157">
          <w:rPr>
            <w:lang w:eastAsia="zh-CN"/>
          </w:rPr>
          <w:delText xml:space="preserve">which may include </w:delText>
        </w:r>
        <w:r w:rsidRPr="0083238D" w:rsidDel="00066157">
          <w:rPr>
            <w:lang w:eastAsia="zh-CN"/>
          </w:rPr>
          <w:delText xml:space="preserve">core </w:delText>
        </w:r>
        <w:r w:rsidDel="00066157">
          <w:rPr>
            <w:lang w:eastAsia="zh-CN"/>
          </w:rPr>
          <w:delText>n</w:delText>
        </w:r>
        <w:r w:rsidRPr="0083238D" w:rsidDel="00066157">
          <w:rPr>
            <w:lang w:eastAsia="zh-CN"/>
          </w:rPr>
          <w:delText xml:space="preserve">etwork </w:delText>
        </w:r>
        <w:r w:rsidDel="00066157">
          <w:rPr>
            <w:lang w:eastAsia="zh-CN"/>
          </w:rPr>
          <w:delText>f</w:delText>
        </w:r>
        <w:r w:rsidRPr="0083238D" w:rsidDel="00066157">
          <w:rPr>
            <w:lang w:eastAsia="zh-CN"/>
          </w:rPr>
          <w:delText xml:space="preserve">unctions and/or RAN </w:delText>
        </w:r>
        <w:r w:rsidDel="00066157">
          <w:rPr>
            <w:lang w:eastAsia="zh-CN"/>
          </w:rPr>
          <w:delText>n</w:delText>
        </w:r>
        <w:r w:rsidRPr="0083238D" w:rsidDel="00066157">
          <w:rPr>
            <w:lang w:eastAsia="zh-CN"/>
          </w:rPr>
          <w:delText xml:space="preserve">etwork </w:delText>
        </w:r>
        <w:r w:rsidDel="00066157">
          <w:rPr>
            <w:lang w:eastAsia="zh-CN"/>
          </w:rPr>
          <w:delText>f</w:delText>
        </w:r>
        <w:r w:rsidRPr="0083238D" w:rsidDel="00066157">
          <w:rPr>
            <w:lang w:eastAsia="zh-CN"/>
          </w:rPr>
          <w:delText xml:space="preserve">unctions and/or other </w:delText>
        </w:r>
        <w:r w:rsidDel="00066157">
          <w:rPr>
            <w:lang w:eastAsia="zh-CN"/>
          </w:rPr>
          <w:delText>n</w:delText>
        </w:r>
        <w:r w:rsidRPr="0083238D" w:rsidDel="00066157">
          <w:rPr>
            <w:lang w:eastAsia="zh-CN"/>
          </w:rPr>
          <w:delText xml:space="preserve">etwork </w:delText>
        </w:r>
        <w:r w:rsidDel="00066157">
          <w:rPr>
            <w:lang w:eastAsia="zh-CN"/>
          </w:rPr>
          <w:delText>s</w:delText>
        </w:r>
        <w:r w:rsidRPr="0083238D" w:rsidDel="00066157">
          <w:rPr>
            <w:lang w:eastAsia="zh-CN"/>
          </w:rPr>
          <w:delText xml:space="preserve">lice </w:delText>
        </w:r>
        <w:r w:rsidDel="00066157">
          <w:rPr>
            <w:lang w:eastAsia="zh-CN"/>
          </w:rPr>
          <w:delText>s</w:delText>
        </w:r>
        <w:r w:rsidRPr="0083238D" w:rsidDel="00066157">
          <w:rPr>
            <w:lang w:eastAsia="zh-CN"/>
          </w:rPr>
          <w:delText>ubnets</w:delText>
        </w:r>
        <w:r w:rsidDel="00066157">
          <w:rPr>
            <w:lang w:eastAsia="zh-CN"/>
          </w:rPr>
          <w:delText xml:space="preserve">. The network slice instance defined in TS 23.501 [3] can be </w:delText>
        </w:r>
        <w:r w:rsidRPr="00167D13" w:rsidDel="00066157">
          <w:rPr>
            <w:lang w:eastAsia="zh-CN"/>
          </w:rPr>
          <w:delText>reflected via the NetworkSliceSubnet IOC and</w:delText>
        </w:r>
        <w:r w:rsidDel="00066157">
          <w:rPr>
            <w:lang w:eastAsia="zh-CN"/>
          </w:rPr>
          <w:delText xml:space="preserve"> the allocated resources.</w:delText>
        </w:r>
      </w:del>
    </w:p>
    <w:p w14:paraId="081A5643" w14:textId="006086E2" w:rsidR="001E62B8" w:rsidRPr="00A679D4" w:rsidDel="00066157" w:rsidRDefault="001E62B8" w:rsidP="001E62B8">
      <w:pPr>
        <w:rPr>
          <w:del w:id="170" w:author="NEC_1" w:date="2020-08-20T10:20:00Z"/>
          <w:szCs w:val="19"/>
        </w:rPr>
      </w:pPr>
      <w:del w:id="171" w:author="NEC_1" w:date="2020-08-20T10:20:00Z">
        <w:r w:rsidRPr="0010583F" w:rsidDel="00066157">
          <w:rPr>
            <w:b/>
            <w:szCs w:val="19"/>
          </w:rPr>
          <w:delText>NetworkSliceSubnet instance:</w:delText>
        </w:r>
        <w:r w:rsidDel="00066157">
          <w:rPr>
            <w:szCs w:val="19"/>
          </w:rPr>
          <w:delText xml:space="preserve"> A Managed Object Instance (MOI) of </w:delText>
        </w:r>
        <w:r w:rsidDel="00066157">
          <w:rPr>
            <w:lang w:eastAsia="zh-CN"/>
          </w:rPr>
          <w:delText>NetworkSliceSubnet IOC.</w:delText>
        </w:r>
      </w:del>
    </w:p>
    <w:p w14:paraId="756BFDD6" w14:textId="5B3D8F95" w:rsidR="001E62B8" w:rsidRPr="00A679D4" w:rsidDel="00066157" w:rsidRDefault="001E62B8" w:rsidP="001E62B8">
      <w:pPr>
        <w:rPr>
          <w:del w:id="172" w:author="NEC_1" w:date="2020-08-20T10:20:00Z"/>
          <w:rFonts w:eastAsia="SimSun"/>
          <w:lang w:eastAsia="zh-CN"/>
        </w:rPr>
      </w:pPr>
      <w:del w:id="173" w:author="NEC_1" w:date="2020-08-20T10:20:00Z">
        <w:r w:rsidRPr="00295353" w:rsidDel="00066157">
          <w:rPr>
            <w:rFonts w:eastAsia="SimSun"/>
            <w:b/>
            <w:lang w:eastAsia="zh-CN"/>
          </w:rPr>
          <w:delText>Service Level Specification</w:delText>
        </w:r>
        <w:r w:rsidDel="00066157">
          <w:rPr>
            <w:rFonts w:eastAsia="SimSun"/>
            <w:b/>
            <w:lang w:eastAsia="zh-CN"/>
          </w:rPr>
          <w:delText xml:space="preserve"> (SLS) </w:delText>
        </w:r>
        <w:r w:rsidRPr="00295353" w:rsidDel="00066157">
          <w:rPr>
            <w:rFonts w:eastAsia="SimSun"/>
            <w:b/>
            <w:lang w:eastAsia="zh-CN"/>
          </w:rPr>
          <w:delText>:</w:delText>
        </w:r>
        <w:r w:rsidDel="00066157">
          <w:rPr>
            <w:rFonts w:eastAsia="SimSun"/>
            <w:lang w:eastAsia="zh-CN"/>
          </w:rPr>
          <w:delText xml:space="preserve"> a set of service level requirements associated with a Service Level Agreement (SLA) to be satisfied by a network slice. </w:delText>
        </w:r>
      </w:del>
    </w:p>
    <w:p w14:paraId="4AF5EF1B" w14:textId="277F6001" w:rsidR="001E62B8" w:rsidRPr="00605DA1" w:rsidRDefault="001E62B8" w:rsidP="001E62B8">
      <w:pPr>
        <w:pStyle w:val="NO"/>
        <w:rPr>
          <w:b/>
          <w:lang w:eastAsia="zh-CN"/>
        </w:rPr>
      </w:pPr>
      <w:del w:id="174" w:author="NEC_1" w:date="2020-08-20T10:20:00Z">
        <w:r w:rsidRPr="00A679D4" w:rsidDel="00066157">
          <w:rPr>
            <w:caps/>
          </w:rPr>
          <w:delText>Note</w:delText>
        </w:r>
        <w:r w:rsidRPr="00A679D4" w:rsidDel="00066157">
          <w:delText xml:space="preserve">: </w:delText>
        </w:r>
        <w:r w:rsidRPr="00A679D4" w:rsidDel="00066157">
          <w:tab/>
        </w:r>
        <w:r w:rsidDel="00066157">
          <w:delText>Void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62B8" w:rsidRPr="008D31B8" w14:paraId="2BD43F86" w14:textId="77777777" w:rsidTr="00FB7CFC">
        <w:tc>
          <w:tcPr>
            <w:tcW w:w="9521" w:type="dxa"/>
            <w:shd w:val="clear" w:color="auto" w:fill="FFFFCC"/>
            <w:vAlign w:val="center"/>
          </w:tcPr>
          <w:p w14:paraId="6C559F7C" w14:textId="2A10B893" w:rsidR="001E62B8" w:rsidRPr="008D31B8" w:rsidRDefault="001E62B8" w:rsidP="004849B9">
            <w:pPr>
              <w:jc w:val="center"/>
              <w:rPr>
                <w:rFonts w:ascii="Arial" w:hAnsi="Arial" w:cs="Arial"/>
                <w:b/>
                <w:bCs/>
                <w:sz w:val="28"/>
                <w:szCs w:val="28"/>
              </w:rPr>
            </w:pPr>
            <w:r w:rsidRPr="008D31B8">
              <w:rPr>
                <w:rFonts w:ascii="Arial" w:hAnsi="Arial" w:cs="Arial"/>
                <w:b/>
                <w:bCs/>
                <w:sz w:val="28"/>
                <w:szCs w:val="28"/>
              </w:rPr>
              <w:t xml:space="preserve">Start of </w:t>
            </w:r>
            <w:ins w:id="175" w:author="NEC_1" w:date="2020-08-20T10:20:00Z">
              <w:r w:rsidR="00066157">
                <w:rPr>
                  <w:rFonts w:ascii="Arial" w:hAnsi="Arial" w:cs="Arial"/>
                  <w:b/>
                  <w:bCs/>
                  <w:sz w:val="28"/>
                  <w:szCs w:val="28"/>
                </w:rPr>
                <w:t>1st</w:t>
              </w:r>
            </w:ins>
            <w:del w:id="176" w:author="NEC_1" w:date="2020-08-20T10:20:00Z">
              <w:r w:rsidR="004849B9" w:rsidDel="00066157">
                <w:rPr>
                  <w:rFonts w:ascii="Arial" w:hAnsi="Arial" w:cs="Arial"/>
                  <w:b/>
                  <w:bCs/>
                  <w:sz w:val="28"/>
                  <w:szCs w:val="28"/>
                </w:rPr>
                <w:delText>3</w:delText>
              </w:r>
              <w:r w:rsidR="004849B9" w:rsidRPr="004849B9" w:rsidDel="00066157">
                <w:rPr>
                  <w:rFonts w:ascii="Arial" w:hAnsi="Arial" w:cs="Arial"/>
                  <w:b/>
                  <w:bCs/>
                  <w:sz w:val="28"/>
                  <w:szCs w:val="28"/>
                  <w:vertAlign w:val="superscript"/>
                </w:rPr>
                <w:delText>rd</w:delText>
              </w:r>
            </w:del>
            <w:r w:rsidR="004849B9">
              <w:rPr>
                <w:rFonts w:ascii="Arial" w:hAnsi="Arial" w:cs="Arial"/>
                <w:b/>
                <w:bCs/>
                <w:sz w:val="28"/>
                <w:szCs w:val="28"/>
              </w:rPr>
              <w:t xml:space="preserve"> </w:t>
            </w:r>
            <w:r w:rsidRPr="008D31B8">
              <w:rPr>
                <w:rFonts w:ascii="Arial" w:hAnsi="Arial" w:cs="Arial"/>
                <w:b/>
                <w:bCs/>
                <w:sz w:val="28"/>
                <w:szCs w:val="28"/>
              </w:rPr>
              <w:t>modification</w:t>
            </w:r>
          </w:p>
        </w:tc>
      </w:tr>
    </w:tbl>
    <w:p w14:paraId="3BB4243B" w14:textId="77777777" w:rsidR="001E41F3" w:rsidRDefault="001E41F3">
      <w:pPr>
        <w:rPr>
          <w:noProof/>
        </w:rPr>
      </w:pPr>
    </w:p>
    <w:p w14:paraId="631D68AC" w14:textId="77777777" w:rsidR="001E62B8" w:rsidRDefault="001E62B8">
      <w:pPr>
        <w:rPr>
          <w:noProof/>
        </w:rPr>
      </w:pPr>
    </w:p>
    <w:p w14:paraId="74DD727C" w14:textId="77777777" w:rsidR="00553958" w:rsidRPr="00E44335" w:rsidRDefault="00553958" w:rsidP="00553958">
      <w:pPr>
        <w:pStyle w:val="Heading3"/>
        <w:rPr>
          <w:lang w:eastAsia="zh-CN"/>
        </w:rPr>
      </w:pPr>
      <w:bookmarkStart w:id="177" w:name="_Toc26956294"/>
      <w:bookmarkStart w:id="178" w:name="_Toc45272368"/>
      <w:r>
        <w:rPr>
          <w:rFonts w:eastAsia="MS Mincho"/>
          <w:lang w:eastAsia="ja-JP"/>
        </w:rPr>
        <w:t>4.6</w:t>
      </w:r>
      <w:r w:rsidRPr="00E44335">
        <w:rPr>
          <w:rFonts w:eastAsia="MS Mincho"/>
          <w:lang w:eastAsia="ja-JP"/>
        </w:rPr>
        <w:t>.</w:t>
      </w:r>
      <w:r>
        <w:rPr>
          <w:rFonts w:eastAsia="MS Mincho"/>
          <w:lang w:eastAsia="ja-JP"/>
        </w:rPr>
        <w:t>1</w:t>
      </w:r>
      <w:r w:rsidRPr="00E44335">
        <w:rPr>
          <w:rFonts w:eastAsia="MS Mincho"/>
          <w:lang w:eastAsia="ja-JP"/>
        </w:rPr>
        <w:tab/>
      </w:r>
      <w:r>
        <w:rPr>
          <w:rFonts w:eastAsia="MS Mincho"/>
          <w:lang w:eastAsia="ja-JP"/>
        </w:rPr>
        <w:t>Slice profile</w:t>
      </w:r>
      <w:bookmarkEnd w:id="177"/>
      <w:bookmarkEnd w:id="178"/>
    </w:p>
    <w:p w14:paraId="6E7DFE46" w14:textId="75DF0061" w:rsidR="00553958" w:rsidRDefault="00553958" w:rsidP="00553958">
      <w:pPr>
        <w:pStyle w:val="B1"/>
        <w:ind w:left="0" w:firstLine="0"/>
        <w:rPr>
          <w:lang w:eastAsia="zh-CN"/>
        </w:rPr>
      </w:pPr>
      <w:r w:rsidRPr="00E44335">
        <w:rPr>
          <w:lang w:eastAsia="zh-CN"/>
        </w:rPr>
        <w:t>The network slice subn</w:t>
      </w:r>
      <w:r w:rsidRPr="008024BE">
        <w:t xml:space="preserve">et has an associated set of requirements (e.g. those derived from communication service requirements) that are applicable to the </w:t>
      </w:r>
      <w:r>
        <w:t>network slice subnet</w:t>
      </w:r>
      <w:r w:rsidRPr="008024BE">
        <w:t xml:space="preserve"> constituents, such set is called Slice Profile. TN requirements (e.g. set of </w:t>
      </w:r>
      <w:proofErr w:type="spellStart"/>
      <w:r w:rsidRPr="008024BE">
        <w:t>QoS</w:t>
      </w:r>
      <w:proofErr w:type="spellEnd"/>
      <w:r w:rsidRPr="008024BE">
        <w:t xml:space="preserve"> attributes for the links interconnecting </w:t>
      </w:r>
      <w:r>
        <w:t>network slice subnet</w:t>
      </w:r>
      <w:r w:rsidRPr="008024BE">
        <w:t xml:space="preserve"> constituent</w:t>
      </w:r>
      <w:del w:id="179" w:author="Hassan Alkanani" w:date="2020-07-24T16:19:00Z">
        <w:r w:rsidRPr="008024BE" w:rsidDel="00E203E9">
          <w:delText xml:space="preserve"> MFs</w:delText>
        </w:r>
      </w:del>
      <w:ins w:id="180" w:author="Hassan Alkanani" w:date="2020-07-24T16:19:00Z">
        <w:r w:rsidR="00E203E9">
          <w:t xml:space="preserve"> </w:t>
        </w:r>
        <w:del w:id="181" w:author="NEC_1" w:date="2020-08-20T11:31:00Z">
          <w:r w:rsidR="00E203E9" w:rsidDel="009D2899">
            <w:delText xml:space="preserve">managed </w:delText>
          </w:r>
        </w:del>
      </w:ins>
      <w:ins w:id="182" w:author="NEC_1" w:date="2020-08-20T11:31:00Z">
        <w:r w:rsidR="009D2899">
          <w:t>n</w:t>
        </w:r>
      </w:ins>
      <w:ins w:id="183" w:author="NEC_1" w:date="2020-08-20T11:32:00Z">
        <w:r w:rsidR="009D2899">
          <w:t xml:space="preserve">etwork </w:t>
        </w:r>
      </w:ins>
      <w:ins w:id="184" w:author="Hassan Alkanani" w:date="2020-07-24T16:19:00Z">
        <w:r w:rsidR="00E203E9">
          <w:t>functions</w:t>
        </w:r>
      </w:ins>
      <w:r w:rsidRPr="008024BE">
        <w:t xml:space="preserve">) is an example of requirements that may be included in the Slice Profile. The slice profile may be common (applicable to all </w:t>
      </w:r>
      <w:r>
        <w:t>network slice subnet</w:t>
      </w:r>
      <w:r w:rsidRPr="008024BE">
        <w:t xml:space="preserve"> constituents, regardless of their types) or specific (applicable to only</w:t>
      </w:r>
      <w:r>
        <w:rPr>
          <w:lang w:val="en-US" w:eastAsia="zh-CN"/>
        </w:rPr>
        <w:t xml:space="preserve"> </w:t>
      </w:r>
      <w:proofErr w:type="gramStart"/>
      <w:r>
        <w:rPr>
          <w:lang w:val="en-US" w:eastAsia="zh-CN"/>
        </w:rPr>
        <w:t>AN</w:t>
      </w:r>
      <w:proofErr w:type="gramEnd"/>
      <w:r>
        <w:rPr>
          <w:lang w:val="en-US" w:eastAsia="zh-CN"/>
        </w:rPr>
        <w:t xml:space="preserve"> </w:t>
      </w:r>
      <w:ins w:id="185" w:author="Hassan Alkanani" w:date="2020-07-24T16:20:00Z">
        <w:del w:id="186" w:author="NEC_1" w:date="2020-08-20T11:32:00Z">
          <w:r w:rsidR="00FB5FE9" w:rsidDel="009D2899">
            <w:rPr>
              <w:lang w:val="en-US" w:eastAsia="zh-CN"/>
            </w:rPr>
            <w:delText>managed</w:delText>
          </w:r>
        </w:del>
      </w:ins>
      <w:ins w:id="187" w:author="NEC_1" w:date="2020-08-20T11:32:00Z">
        <w:r w:rsidR="009D2899">
          <w:rPr>
            <w:lang w:val="en-US" w:eastAsia="zh-CN"/>
          </w:rPr>
          <w:t>network</w:t>
        </w:r>
      </w:ins>
      <w:ins w:id="188" w:author="Hassan Alkanani" w:date="2020-07-24T16:20:00Z">
        <w:r w:rsidR="00FB5FE9">
          <w:rPr>
            <w:lang w:val="en-US" w:eastAsia="zh-CN"/>
          </w:rPr>
          <w:t xml:space="preserve"> function</w:t>
        </w:r>
      </w:ins>
      <w:del w:id="189" w:author="Hassan Alkanani" w:date="2020-07-24T16:20:00Z">
        <w:r w:rsidDel="00FB5FE9">
          <w:rPr>
            <w:lang w:val="en-US" w:eastAsia="zh-CN"/>
          </w:rPr>
          <w:delText>MF</w:delText>
        </w:r>
      </w:del>
      <w:r>
        <w:rPr>
          <w:lang w:val="en-US" w:eastAsia="zh-CN"/>
        </w:rPr>
        <w:t xml:space="preserve"> or only to CN </w:t>
      </w:r>
      <w:del w:id="190" w:author="Hassan Alkanani" w:date="2020-07-24T16:19:00Z">
        <w:r w:rsidDel="00FB5FE9">
          <w:rPr>
            <w:lang w:val="en-US" w:eastAsia="zh-CN"/>
          </w:rPr>
          <w:delText xml:space="preserve">MF </w:delText>
        </w:r>
      </w:del>
      <w:ins w:id="191" w:author="Hassan Alkanani" w:date="2020-07-24T16:19:00Z">
        <w:del w:id="192" w:author="NEC_1" w:date="2020-08-20T11:32:00Z">
          <w:r w:rsidR="00FB5FE9" w:rsidDel="009D2899">
            <w:rPr>
              <w:lang w:val="en-US" w:eastAsia="zh-CN"/>
            </w:rPr>
            <w:delText>managed</w:delText>
          </w:r>
        </w:del>
      </w:ins>
      <w:ins w:id="193" w:author="NEC_1" w:date="2020-08-20T11:32:00Z">
        <w:r w:rsidR="009D2899">
          <w:rPr>
            <w:lang w:val="en-US" w:eastAsia="zh-CN"/>
          </w:rPr>
          <w:t>network</w:t>
        </w:r>
      </w:ins>
      <w:ins w:id="194" w:author="Hassan Alkanani" w:date="2020-07-24T16:19:00Z">
        <w:r w:rsidR="00FB5FE9">
          <w:rPr>
            <w:lang w:val="en-US" w:eastAsia="zh-CN"/>
          </w:rPr>
          <w:t xml:space="preserve"> function </w:t>
        </w:r>
      </w:ins>
      <w:r>
        <w:rPr>
          <w:lang w:val="en-US" w:eastAsia="zh-CN"/>
        </w:rPr>
        <w:t>network slice subnet constituents).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698E" w:rsidRPr="008D31B8" w14:paraId="7779B467" w14:textId="77777777" w:rsidTr="008E413A">
        <w:tc>
          <w:tcPr>
            <w:tcW w:w="9521" w:type="dxa"/>
            <w:shd w:val="clear" w:color="auto" w:fill="FFFFCC"/>
            <w:vAlign w:val="center"/>
          </w:tcPr>
          <w:p w14:paraId="026F00AE" w14:textId="01FA1447" w:rsidR="0064698E" w:rsidRPr="008D31B8" w:rsidRDefault="0064698E" w:rsidP="00A45619">
            <w:pPr>
              <w:jc w:val="center"/>
              <w:rPr>
                <w:rFonts w:ascii="Arial" w:hAnsi="Arial" w:cs="Arial"/>
                <w:b/>
                <w:bCs/>
                <w:sz w:val="28"/>
                <w:szCs w:val="28"/>
              </w:rPr>
            </w:pPr>
            <w:r w:rsidRPr="008D31B8">
              <w:rPr>
                <w:rFonts w:ascii="Arial" w:hAnsi="Arial" w:cs="Arial"/>
                <w:b/>
                <w:bCs/>
                <w:sz w:val="28"/>
                <w:szCs w:val="28"/>
              </w:rPr>
              <w:t xml:space="preserve">Start of </w:t>
            </w:r>
            <w:r w:rsidR="00A45619">
              <w:rPr>
                <w:rFonts w:ascii="Arial" w:hAnsi="Arial" w:cs="Arial"/>
                <w:b/>
                <w:bCs/>
                <w:sz w:val="28"/>
                <w:szCs w:val="28"/>
              </w:rPr>
              <w:t>2</w:t>
            </w:r>
            <w:r w:rsidR="00A45619" w:rsidRPr="00A45619">
              <w:rPr>
                <w:rFonts w:ascii="Arial" w:hAnsi="Arial" w:cs="Arial"/>
                <w:b/>
                <w:bCs/>
                <w:sz w:val="28"/>
                <w:szCs w:val="28"/>
                <w:vertAlign w:val="superscript"/>
              </w:rPr>
              <w:t>nd</w:t>
            </w:r>
            <w:r w:rsidR="00A45619">
              <w:rPr>
                <w:rFonts w:ascii="Arial" w:hAnsi="Arial" w:cs="Arial"/>
                <w:b/>
                <w:bCs/>
                <w:sz w:val="28"/>
                <w:szCs w:val="28"/>
              </w:rPr>
              <w:t xml:space="preserve">  </w:t>
            </w:r>
            <w:r w:rsidRPr="008D31B8">
              <w:rPr>
                <w:rFonts w:ascii="Arial" w:hAnsi="Arial" w:cs="Arial"/>
                <w:b/>
                <w:bCs/>
                <w:sz w:val="28"/>
                <w:szCs w:val="28"/>
              </w:rPr>
              <w:t>modification</w:t>
            </w:r>
          </w:p>
        </w:tc>
      </w:tr>
    </w:tbl>
    <w:p w14:paraId="4462F211" w14:textId="77777777" w:rsidR="0064698E" w:rsidRDefault="0064698E" w:rsidP="0064698E">
      <w:pPr>
        <w:pStyle w:val="Heading3"/>
        <w:rPr>
          <w:rFonts w:eastAsia="Times New Roman"/>
        </w:rPr>
      </w:pPr>
      <w:bookmarkStart w:id="195" w:name="_Toc45272365"/>
      <w:bookmarkStart w:id="196" w:name="_Toc26956291"/>
      <w:bookmarkStart w:id="197" w:name="_Toc19711639"/>
      <w:r>
        <w:t>4.4.1</w:t>
      </w:r>
      <w:r>
        <w:tab/>
        <w:t>General</w:t>
      </w:r>
      <w:bookmarkEnd w:id="195"/>
      <w:bookmarkEnd w:id="196"/>
      <w:bookmarkEnd w:id="197"/>
    </w:p>
    <w:p w14:paraId="22ED3CC3" w14:textId="5B4A191E" w:rsidR="0064698E" w:rsidRDefault="0064698E" w:rsidP="0064698E">
      <w:pPr>
        <w:rPr>
          <w:lang w:eastAsia="zh-CN"/>
        </w:rPr>
      </w:pPr>
      <w:r>
        <w:t xml:space="preserve">From a management point of view a network slice is complete in the sense that it includes all the </w:t>
      </w:r>
      <w:del w:id="198" w:author="NEC_1" w:date="2020-08-20T10:26:00Z">
        <w:r w:rsidDel="00066157">
          <w:rPr>
            <w:lang w:eastAsia="zh-CN"/>
          </w:rPr>
          <w:delText xml:space="preserve">managed </w:delText>
        </w:r>
      </w:del>
      <w:ins w:id="199" w:author="NEC_1" w:date="2020-08-20T10:26:00Z">
        <w:r w:rsidR="00066157">
          <w:rPr>
            <w:lang w:eastAsia="zh-CN"/>
          </w:rPr>
          <w:t xml:space="preserve">network </w:t>
        </w:r>
      </w:ins>
      <w:r>
        <w:t>function instances, with their supporting resources, to provide a certain set of communication services to serve a certain business purpose. In other words, the network slice is complete because it completely satisfies the associated SLS.</w:t>
      </w:r>
    </w:p>
    <w:p w14:paraId="0240BC5E" w14:textId="77777777" w:rsidR="0064698E" w:rsidRDefault="0064698E" w:rsidP="0064698E">
      <w:pPr>
        <w:rPr>
          <w:lang w:eastAsia="zh-CN"/>
        </w:rPr>
      </w:pPr>
      <w:r>
        <w:rPr>
          <w:lang w:eastAsia="zh-CN"/>
        </w:rPr>
        <w:t>The following concepts are related to network slicing management:</w:t>
      </w:r>
    </w:p>
    <w:p w14:paraId="0887061E" w14:textId="77777777" w:rsidR="0064698E" w:rsidRDefault="0064698E" w:rsidP="0064698E">
      <w:pPr>
        <w:pStyle w:val="B1"/>
        <w:rPr>
          <w:lang w:eastAsia="zh-CN"/>
        </w:rPr>
      </w:pPr>
      <w:r>
        <w:rPr>
          <w:lang w:eastAsia="zh-CN"/>
        </w:rPr>
        <w:t xml:space="preserve">a. </w:t>
      </w:r>
      <w:r>
        <w:rPr>
          <w:lang w:eastAsia="zh-CN"/>
        </w:rPr>
        <w:tab/>
        <w:t>Services which are supported by network slices</w:t>
      </w:r>
      <w:r>
        <w:rPr>
          <w:lang w:val="en-US" w:eastAsia="zh-CN"/>
        </w:rPr>
        <w:t xml:space="preserve"> (services whose service level requirements are satisfied by the SLS associated with the network slices).</w:t>
      </w:r>
      <w:r>
        <w:rPr>
          <w:lang w:eastAsia="zh-CN"/>
        </w:rPr>
        <w:t xml:space="preserve"> </w:t>
      </w:r>
    </w:p>
    <w:p w14:paraId="3F026792" w14:textId="77777777" w:rsidR="0064698E" w:rsidRDefault="0064698E" w:rsidP="0064698E">
      <w:pPr>
        <w:pStyle w:val="B1"/>
        <w:rPr>
          <w:lang w:eastAsia="zh-CN"/>
        </w:rPr>
      </w:pPr>
      <w:r>
        <w:rPr>
          <w:lang w:eastAsia="zh-CN"/>
        </w:rPr>
        <w:t>b.</w:t>
      </w:r>
      <w:r>
        <w:rPr>
          <w:lang w:eastAsia="zh-CN"/>
        </w:rPr>
        <w:tab/>
        <w:t xml:space="preserve"> Network slice</w:t>
      </w:r>
      <w:r>
        <w:rPr>
          <w:lang w:val="en-US" w:eastAsia="zh-CN"/>
        </w:rPr>
        <w:t xml:space="preserve"> subnet </w:t>
      </w:r>
      <w:r>
        <w:rPr>
          <w:lang w:eastAsia="zh-CN"/>
        </w:rPr>
        <w:t>instances and networks composed of PNF, VNF or both</w:t>
      </w:r>
      <w:r>
        <w:rPr>
          <w:lang w:val="en-US" w:eastAsia="zh-CN"/>
        </w:rPr>
        <w:t xml:space="preserve"> and offered as network slices.</w:t>
      </w:r>
    </w:p>
    <w:p w14:paraId="5A4C1F20" w14:textId="77777777" w:rsidR="0064698E" w:rsidRDefault="0064698E" w:rsidP="0064698E">
      <w:pPr>
        <w:pStyle w:val="B1"/>
        <w:rPr>
          <w:lang w:eastAsia="zh-CN"/>
        </w:rPr>
      </w:pPr>
      <w:r>
        <w:rPr>
          <w:lang w:eastAsia="zh-CN"/>
        </w:rPr>
        <w:t xml:space="preserve">c. </w:t>
      </w:r>
      <w:r>
        <w:rPr>
          <w:lang w:eastAsia="zh-CN"/>
        </w:rPr>
        <w:tab/>
        <w:t>Network function (PNFs, VNFs)</w:t>
      </w:r>
      <w:r>
        <w:rPr>
          <w:lang w:val="en-US" w:eastAsia="zh-CN"/>
        </w:rPr>
        <w:t xml:space="preserve"> grouped into network slice subnets.</w:t>
      </w:r>
    </w:p>
    <w:p w14:paraId="3552EA0A" w14:textId="77777777" w:rsidR="0064698E" w:rsidRDefault="0064698E" w:rsidP="0064698E">
      <w:pPr>
        <w:pStyle w:val="B1"/>
        <w:rPr>
          <w:u w:val="single"/>
          <w:lang w:eastAsia="zh-CN"/>
        </w:rPr>
      </w:pPr>
      <w:r>
        <w:rPr>
          <w:lang w:eastAsia="zh-CN"/>
        </w:rPr>
        <w:t xml:space="preserve">d. </w:t>
      </w:r>
      <w:r>
        <w:rPr>
          <w:lang w:eastAsia="zh-CN"/>
        </w:rPr>
        <w:tab/>
        <w:t>Resources which support the network (e.g. virtualized resource, non-virtualized resource)</w:t>
      </w:r>
    </w:p>
    <w:p w14:paraId="48E94C30" w14:textId="77777777" w:rsidR="0064698E" w:rsidRDefault="0064698E" w:rsidP="0064698E">
      <w:pPr>
        <w:rPr>
          <w:kern w:val="2"/>
          <w:lang w:eastAsia="zh-CN"/>
        </w:rPr>
      </w:pPr>
      <w:r>
        <w:rPr>
          <w:kern w:val="2"/>
          <w:lang w:eastAsia="zh-CN"/>
        </w:rPr>
        <w:t xml:space="preserve">The management aspects of the network slice are represented by management of the CN part, </w:t>
      </w:r>
      <w:r>
        <w:rPr>
          <w:rFonts w:eastAsia="SimSun"/>
          <w:kern w:val="2"/>
          <w:lang w:eastAsia="zh-CN"/>
        </w:rPr>
        <w:t xml:space="preserve">and </w:t>
      </w:r>
      <w:proofErr w:type="gramStart"/>
      <w:r>
        <w:rPr>
          <w:kern w:val="2"/>
          <w:lang w:eastAsia="zh-CN"/>
        </w:rPr>
        <w:t>AN</w:t>
      </w:r>
      <w:proofErr w:type="gramEnd"/>
      <w:r>
        <w:rPr>
          <w:kern w:val="2"/>
          <w:lang w:eastAsia="zh-CN"/>
        </w:rPr>
        <w:t xml:space="preserve"> part which are directly managed by the 3GPP management system, and management of non-3GPP part which is not directly managed by the 3GPP management system. The non-3GPP part includes TN parts. The 3GPP management system provides the network slice requirements to the corresponding management systems of those non-3GPP parts, e.g. the TN part supports connectivity within and between CN and </w:t>
      </w:r>
      <w:proofErr w:type="gramStart"/>
      <w:r>
        <w:rPr>
          <w:kern w:val="2"/>
          <w:lang w:eastAsia="zh-CN"/>
        </w:rPr>
        <w:t>AN</w:t>
      </w:r>
      <w:proofErr w:type="gramEnd"/>
      <w:r>
        <w:rPr>
          <w:kern w:val="2"/>
          <w:lang w:eastAsia="zh-CN"/>
        </w:rPr>
        <w:t xml:space="preserve"> parts. For the TN part, the 3GPP management system provides the TN topology requirements and individual TN links' </w:t>
      </w:r>
      <w:proofErr w:type="spellStart"/>
      <w:r>
        <w:rPr>
          <w:kern w:val="2"/>
          <w:lang w:eastAsia="zh-CN"/>
        </w:rPr>
        <w:t>QoS</w:t>
      </w:r>
      <w:proofErr w:type="spellEnd"/>
      <w:r>
        <w:rPr>
          <w:kern w:val="2"/>
          <w:lang w:eastAsia="zh-CN"/>
        </w:rPr>
        <w:t xml:space="preserve"> attributes requirements to the TN management system.</w:t>
      </w:r>
    </w:p>
    <w:p w14:paraId="391C9D03" w14:textId="77777777" w:rsidR="0064698E" w:rsidRDefault="0064698E" w:rsidP="0064698E">
      <w:pPr>
        <w:rPr>
          <w:kern w:val="2"/>
        </w:rPr>
      </w:pPr>
      <w:r>
        <w:rPr>
          <w:kern w:val="2"/>
        </w:rPr>
        <w:t xml:space="preserve">The 3GPP management system maintains the </w:t>
      </w:r>
      <w:r>
        <w:rPr>
          <w:kern w:val="2"/>
          <w:lang w:eastAsia="zh-CN"/>
        </w:rPr>
        <w:t>network</w:t>
      </w:r>
      <w:r>
        <w:rPr>
          <w:kern w:val="2"/>
        </w:rPr>
        <w:t xml:space="preserve"> topology and </w:t>
      </w:r>
      <w:r>
        <w:rPr>
          <w:kern w:val="2"/>
          <w:lang w:eastAsia="zh-CN"/>
        </w:rPr>
        <w:t xml:space="preserve">the related </w:t>
      </w:r>
      <w:r>
        <w:rPr>
          <w:kern w:val="2"/>
        </w:rPr>
        <w:t xml:space="preserve">QOS requirements. </w:t>
      </w:r>
    </w:p>
    <w:p w14:paraId="19C0522F" w14:textId="76764132" w:rsidR="0064698E" w:rsidRDefault="0064698E" w:rsidP="0064698E">
      <w:pPr>
        <w:pStyle w:val="TH"/>
      </w:pPr>
      <w:r>
        <w:rPr>
          <w:noProof/>
          <w:lang w:eastAsia="en-GB"/>
        </w:rPr>
        <w:lastRenderedPageBreak/>
        <w:drawing>
          <wp:inline distT="0" distB="0" distL="0" distR="0" wp14:anchorId="2709F75A" wp14:editId="28C3B151">
            <wp:extent cx="4258310" cy="180149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8310" cy="1801495"/>
                    </a:xfrm>
                    <a:prstGeom prst="rect">
                      <a:avLst/>
                    </a:prstGeom>
                    <a:noFill/>
                    <a:ln>
                      <a:noFill/>
                    </a:ln>
                  </pic:spPr>
                </pic:pic>
              </a:graphicData>
            </a:graphic>
          </wp:inline>
        </w:drawing>
      </w:r>
    </w:p>
    <w:p w14:paraId="021DA39A" w14:textId="77777777" w:rsidR="0064698E" w:rsidRDefault="0064698E" w:rsidP="0064698E">
      <w:pPr>
        <w:pStyle w:val="TF"/>
      </w:pPr>
      <w:r>
        <w:t xml:space="preserve">Figure 4.4.1.1: Example of </w:t>
      </w:r>
      <w:proofErr w:type="gramStart"/>
      <w:r>
        <w:t>a</w:t>
      </w:r>
      <w:r>
        <w:rPr>
          <w:rFonts w:eastAsia="SimSun"/>
          <w:lang w:eastAsia="zh-CN"/>
        </w:rPr>
        <w:t>n</w:t>
      </w:r>
      <w:proofErr w:type="gramEnd"/>
      <w:r>
        <w:t xml:space="preserve"> network slice</w:t>
      </w:r>
    </w:p>
    <w:p w14:paraId="2F7500B6" w14:textId="77777777" w:rsidR="00553958" w:rsidRPr="0064698E" w:rsidRDefault="00553958">
      <w:pPr>
        <w:rPr>
          <w:ins w:id="200" w:author="Huawei " w:date="2020-08-20T11:59:00Z"/>
          <w:noProof/>
        </w:rPr>
      </w:pPr>
    </w:p>
    <w:p w14:paraId="474EF4A2" w14:textId="77777777" w:rsidR="0064698E" w:rsidRDefault="0064698E">
      <w:pPr>
        <w:rPr>
          <w:ins w:id="201" w:author="Huawei " w:date="2020-08-20T12:02: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698E" w:rsidRPr="008D31B8" w14:paraId="40202E96" w14:textId="77777777" w:rsidTr="008E413A">
        <w:tc>
          <w:tcPr>
            <w:tcW w:w="9521" w:type="dxa"/>
            <w:shd w:val="clear" w:color="auto" w:fill="FFFFCC"/>
            <w:vAlign w:val="center"/>
          </w:tcPr>
          <w:p w14:paraId="28542BC7" w14:textId="6C4326E2" w:rsidR="0064698E" w:rsidRPr="008D31B8" w:rsidRDefault="0064698E" w:rsidP="00A45619">
            <w:pPr>
              <w:jc w:val="center"/>
              <w:rPr>
                <w:rFonts w:ascii="Arial" w:hAnsi="Arial" w:cs="Arial"/>
                <w:b/>
                <w:bCs/>
                <w:sz w:val="28"/>
                <w:szCs w:val="28"/>
              </w:rPr>
            </w:pPr>
            <w:r w:rsidRPr="008D31B8">
              <w:rPr>
                <w:rFonts w:ascii="Arial" w:hAnsi="Arial" w:cs="Arial"/>
                <w:b/>
                <w:bCs/>
                <w:sz w:val="28"/>
                <w:szCs w:val="28"/>
              </w:rPr>
              <w:t xml:space="preserve">Start of </w:t>
            </w:r>
            <w:r w:rsidR="00A45619">
              <w:rPr>
                <w:rFonts w:ascii="Arial" w:hAnsi="Arial" w:cs="Arial"/>
                <w:b/>
                <w:bCs/>
                <w:sz w:val="28"/>
                <w:szCs w:val="28"/>
              </w:rPr>
              <w:t>3rd</w:t>
            </w:r>
            <w:r w:rsidR="00A45619">
              <w:rPr>
                <w:rFonts w:ascii="Arial" w:hAnsi="Arial" w:cs="Arial"/>
                <w:b/>
                <w:bCs/>
                <w:sz w:val="28"/>
                <w:szCs w:val="28"/>
              </w:rPr>
              <w:t xml:space="preserve">  </w:t>
            </w:r>
            <w:r w:rsidRPr="008D31B8">
              <w:rPr>
                <w:rFonts w:ascii="Arial" w:hAnsi="Arial" w:cs="Arial"/>
                <w:b/>
                <w:bCs/>
                <w:sz w:val="28"/>
                <w:szCs w:val="28"/>
              </w:rPr>
              <w:t>modification</w:t>
            </w:r>
          </w:p>
        </w:tc>
      </w:tr>
    </w:tbl>
    <w:p w14:paraId="29AE3FF9" w14:textId="77777777" w:rsidR="0064698E" w:rsidRDefault="0064698E">
      <w:pPr>
        <w:rPr>
          <w:ins w:id="202" w:author="Huawei " w:date="2020-08-20T12:02:00Z"/>
          <w:noProof/>
        </w:rPr>
      </w:pPr>
    </w:p>
    <w:p w14:paraId="1CD900A3" w14:textId="77777777" w:rsidR="0064698E" w:rsidRDefault="0064698E">
      <w:pPr>
        <w:rPr>
          <w:ins w:id="203" w:author="Huawei " w:date="2020-08-20T11:59:00Z"/>
          <w:noProof/>
        </w:rPr>
      </w:pPr>
    </w:p>
    <w:p w14:paraId="1872E597" w14:textId="77777777" w:rsidR="0064698E" w:rsidRDefault="0064698E" w:rsidP="0064698E">
      <w:pPr>
        <w:pStyle w:val="Heading2"/>
        <w:rPr>
          <w:rFonts w:eastAsia="Times New Roman"/>
          <w:lang w:eastAsia="zh-CN"/>
        </w:rPr>
      </w:pPr>
      <w:bookmarkStart w:id="204" w:name="_Toc45272366"/>
      <w:bookmarkStart w:id="205" w:name="_Toc26956292"/>
      <w:bookmarkStart w:id="206" w:name="_Toc19711640"/>
      <w:r>
        <w:t>4.5</w:t>
      </w:r>
      <w:r>
        <w:tab/>
      </w:r>
      <w:r>
        <w:rPr>
          <w:rFonts w:eastAsia="SimSun"/>
          <w:lang w:eastAsia="zh-CN"/>
        </w:rPr>
        <w:t>N</w:t>
      </w:r>
      <w:r>
        <w:t>etwork slice subnet concepts</w:t>
      </w:r>
      <w:bookmarkEnd w:id="204"/>
      <w:bookmarkEnd w:id="205"/>
      <w:bookmarkEnd w:id="206"/>
    </w:p>
    <w:p w14:paraId="0ADE87A8" w14:textId="77777777" w:rsidR="0064698E" w:rsidRDefault="0064698E" w:rsidP="0064698E">
      <w:pPr>
        <w:spacing w:after="160" w:line="256" w:lineRule="auto"/>
        <w:rPr>
          <w:lang w:eastAsia="zh-CN"/>
        </w:rPr>
      </w:pPr>
      <w:r>
        <w:t xml:space="preserve">The network slice subnet represents a group of network functions (including their corresponding resources) that form part or complete constituents of a network slice. The grouping of the network functions allows the management of each group of network functions to be conducted independently of the network slice. </w:t>
      </w:r>
    </w:p>
    <w:p w14:paraId="1606FB8B" w14:textId="77777777" w:rsidR="0064698E" w:rsidRDefault="0064698E" w:rsidP="0064698E">
      <w:r>
        <w:t>The network slice subnet concepts include the following aspects:</w:t>
      </w:r>
    </w:p>
    <w:p w14:paraId="24ECD03A" w14:textId="6240114F" w:rsidR="0064698E" w:rsidRDefault="0064698E" w:rsidP="0064698E">
      <w:pPr>
        <w:pStyle w:val="B1"/>
      </w:pPr>
      <w:proofErr w:type="gramStart"/>
      <w:r>
        <w:t>-</w:t>
      </w:r>
      <w:r>
        <w:tab/>
        <w:t>A</w:t>
      </w:r>
      <w:r>
        <w:rPr>
          <w:lang w:eastAsia="zh-CN"/>
        </w:rPr>
        <w:t>n</w:t>
      </w:r>
      <w:proofErr w:type="gramEnd"/>
      <w:r>
        <w:t xml:space="preserve"> network slice subnet constituent </w:t>
      </w:r>
      <w:r>
        <w:rPr>
          <w:lang w:eastAsia="zh-CN"/>
        </w:rPr>
        <w:t xml:space="preserve">may </w:t>
      </w:r>
      <w:r>
        <w:t xml:space="preserve">include </w:t>
      </w:r>
      <w:del w:id="207" w:author="NEC_1" w:date="2020-08-20T10:29:00Z">
        <w:r w:rsidDel="00A45619">
          <w:rPr>
            <w:lang w:eastAsia="zh-CN"/>
          </w:rPr>
          <w:delText xml:space="preserve">Managed </w:delText>
        </w:r>
      </w:del>
      <w:ins w:id="208" w:author="NEC_1" w:date="2020-08-20T10:29:00Z">
        <w:r w:rsidR="00A45619">
          <w:rPr>
            <w:lang w:eastAsia="zh-CN"/>
          </w:rPr>
          <w:t>Network</w:t>
        </w:r>
        <w:r w:rsidR="00A45619">
          <w:rPr>
            <w:lang w:eastAsia="zh-CN"/>
          </w:rPr>
          <w:t xml:space="preserve"> </w:t>
        </w:r>
      </w:ins>
      <w:r>
        <w:rPr>
          <w:lang w:eastAsia="zh-CN"/>
        </w:rPr>
        <w:t>Function(s)</w:t>
      </w:r>
      <w:r>
        <w:t xml:space="preserve"> and other constituent network slice subnet(s).</w:t>
      </w:r>
    </w:p>
    <w:p w14:paraId="2BFCF48C" w14:textId="77777777" w:rsidR="0064698E" w:rsidRDefault="0064698E" w:rsidP="0064698E">
      <w:pPr>
        <w:pStyle w:val="B1"/>
      </w:pPr>
      <w:proofErr w:type="gramStart"/>
      <w:r>
        <w:t>-</w:t>
      </w:r>
      <w:r>
        <w:tab/>
        <w:t>An</w:t>
      </w:r>
      <w:proofErr w:type="gramEnd"/>
      <w:r>
        <w:t xml:space="preserve"> network slice subnet may be shared by two or more network slices, this is called a shared constituent of network slice.</w:t>
      </w:r>
      <w:r>
        <w:rPr>
          <w:lang w:val="en-US"/>
        </w:rPr>
        <w:t xml:space="preserve"> This sharing may be direct or indirect. The direct sharing implies that the network slice subnet is offered as network slice multiple times. The indirect sharing implies that the network slice subnet is either a constituent of a network slice subnet shared by two or more network slices, or is shared by two or more network slice subnet(s) which are in turn offered as different network slices. </w:t>
      </w:r>
    </w:p>
    <w:p w14:paraId="223E7089" w14:textId="77777777" w:rsidR="0064698E" w:rsidRDefault="0064698E" w:rsidP="0064698E">
      <w:pPr>
        <w:pStyle w:val="B1"/>
      </w:pPr>
      <w:proofErr w:type="gramStart"/>
      <w:r>
        <w:t>-</w:t>
      </w:r>
      <w:r>
        <w:tab/>
        <w:t>An</w:t>
      </w:r>
      <w:proofErr w:type="gramEnd"/>
      <w:r>
        <w:t xml:space="preserve"> network slice subnet may be shared by two or more network slice subnet(s), this is also called a shared constituent of network slice subnet.</w:t>
      </w:r>
      <w:r>
        <w:rPr>
          <w:lang w:val="en-US"/>
        </w:rPr>
        <w:t xml:space="preserve"> The sharing may be direct or indirect. The direct sharing implies that network slice subnet is a constituent of two or more network slice subnets. The indirect sharing implies that network slice subnet is a constituent of a shared network slice subnet.</w:t>
      </w:r>
    </w:p>
    <w:p w14:paraId="506FEACC" w14:textId="77777777" w:rsidR="0064698E" w:rsidRDefault="0064698E" w:rsidP="0064698E">
      <w:pPr>
        <w:pStyle w:val="B1"/>
      </w:pPr>
      <w:proofErr w:type="gramStart"/>
      <w:r>
        <w:t>-</w:t>
      </w:r>
      <w:r>
        <w:tab/>
        <w:t>An</w:t>
      </w:r>
      <w:proofErr w:type="gramEnd"/>
      <w:r>
        <w:t xml:space="preserve"> network slice subnet that is dedicated to one network slice and is not shared as a constituent by two or more network slice subnet(s) is called a non-shared network slice subnet</w:t>
      </w:r>
      <w:r>
        <w:rPr>
          <w:lang w:eastAsia="zh-CN"/>
        </w:rPr>
        <w:t>.</w:t>
      </w:r>
    </w:p>
    <w:p w14:paraId="708F6255" w14:textId="146CE644" w:rsidR="0064698E" w:rsidRDefault="0064698E" w:rsidP="0064698E">
      <w:pPr>
        <w:pStyle w:val="B1"/>
        <w:rPr>
          <w:lang w:eastAsia="zh-CN"/>
        </w:rPr>
      </w:pPr>
      <w:proofErr w:type="gramStart"/>
      <w:r>
        <w:rPr>
          <w:lang w:eastAsia="zh-CN"/>
        </w:rPr>
        <w:t>-</w:t>
      </w:r>
      <w:r>
        <w:rPr>
          <w:lang w:eastAsia="zh-CN"/>
        </w:rPr>
        <w:tab/>
        <w:t>An</w:t>
      </w:r>
      <w:proofErr w:type="gramEnd"/>
      <w:r>
        <w:rPr>
          <w:lang w:eastAsia="zh-CN"/>
        </w:rPr>
        <w:t xml:space="preserve"> network slice subnet may contain instances of CN </w:t>
      </w:r>
      <w:del w:id="209" w:author="NEC_1" w:date="2020-08-20T10:29:00Z">
        <w:r w:rsidDel="00A45619">
          <w:rPr>
            <w:lang w:eastAsia="zh-CN"/>
          </w:rPr>
          <w:delText xml:space="preserve">Managed </w:delText>
        </w:r>
      </w:del>
      <w:ins w:id="210" w:author="NEC_1" w:date="2020-08-20T10:29:00Z">
        <w:r w:rsidR="00A45619">
          <w:rPr>
            <w:lang w:eastAsia="zh-CN"/>
          </w:rPr>
          <w:t>Network</w:t>
        </w:r>
        <w:r w:rsidR="00A45619">
          <w:rPr>
            <w:lang w:eastAsia="zh-CN"/>
          </w:rPr>
          <w:t xml:space="preserve"> </w:t>
        </w:r>
      </w:ins>
      <w:r>
        <w:rPr>
          <w:lang w:eastAsia="zh-CN"/>
        </w:rPr>
        <w:t xml:space="preserve">Functions only, or instances of AN </w:t>
      </w:r>
      <w:del w:id="211" w:author="NEC_1" w:date="2020-08-20T10:30:00Z">
        <w:r w:rsidDel="00A45619">
          <w:rPr>
            <w:lang w:eastAsia="zh-CN"/>
          </w:rPr>
          <w:delText xml:space="preserve">Managed </w:delText>
        </w:r>
      </w:del>
      <w:ins w:id="212" w:author="NEC_1" w:date="2020-08-20T10:30:00Z">
        <w:r w:rsidR="00A45619">
          <w:rPr>
            <w:lang w:eastAsia="zh-CN"/>
          </w:rPr>
          <w:t xml:space="preserve">Network </w:t>
        </w:r>
      </w:ins>
      <w:r>
        <w:rPr>
          <w:lang w:eastAsia="zh-CN"/>
        </w:rPr>
        <w:t>Functions only, or any combination thereof.</w:t>
      </w:r>
    </w:p>
    <w:p w14:paraId="47BC48FF" w14:textId="57BEA670" w:rsidR="0064698E" w:rsidRDefault="0064698E" w:rsidP="0064698E">
      <w:pPr>
        <w:pStyle w:val="B1"/>
        <w:rPr>
          <w:lang w:eastAsia="zh-CN"/>
        </w:rPr>
      </w:pPr>
      <w:proofErr w:type="gramStart"/>
      <w:r>
        <w:rPr>
          <w:lang w:eastAsia="zh-CN"/>
        </w:rPr>
        <w:t>-</w:t>
      </w:r>
      <w:r>
        <w:rPr>
          <w:lang w:eastAsia="zh-CN"/>
        </w:rPr>
        <w:tab/>
        <w:t>An</w:t>
      </w:r>
      <w:proofErr w:type="gramEnd"/>
      <w:r>
        <w:rPr>
          <w:lang w:eastAsia="zh-CN"/>
        </w:rPr>
        <w:t xml:space="preserve"> network slice subnet may additionally have information representing a set of links with capacities to provide connection between </w:t>
      </w:r>
      <w:del w:id="213" w:author="NEC_1" w:date="2020-08-20T12:29:00Z">
        <w:r w:rsidDel="00900F85">
          <w:rPr>
            <w:lang w:eastAsia="zh-CN"/>
          </w:rPr>
          <w:delText xml:space="preserve">managed </w:delText>
        </w:r>
      </w:del>
      <w:ins w:id="214" w:author="NEC_1" w:date="2020-08-20T12:29:00Z">
        <w:r w:rsidR="00900F85">
          <w:rPr>
            <w:lang w:eastAsia="zh-CN"/>
          </w:rPr>
          <w:t>network</w:t>
        </w:r>
        <w:bookmarkStart w:id="215" w:name="_GoBack"/>
        <w:bookmarkEnd w:id="215"/>
        <w:r w:rsidR="00900F85">
          <w:rPr>
            <w:lang w:eastAsia="zh-CN"/>
          </w:rPr>
          <w:t xml:space="preserve"> </w:t>
        </w:r>
      </w:ins>
      <w:r>
        <w:rPr>
          <w:lang w:eastAsia="zh-CN"/>
        </w:rPr>
        <w:t>functions.</w:t>
      </w:r>
      <w:r>
        <w:rPr>
          <w:lang w:val="en-US" w:eastAsia="zh-CN"/>
        </w:rPr>
        <w:t xml:space="preserve"> This information is also known as TN requirements of the network slice subnet.</w:t>
      </w:r>
    </w:p>
    <w:p w14:paraId="1D492AB1" w14:textId="77777777" w:rsidR="0064698E" w:rsidRDefault="0064698E" w:rsidP="0064698E">
      <w:pPr>
        <w:pStyle w:val="B1"/>
      </w:pPr>
      <w:r>
        <w:t>-</w:t>
      </w:r>
      <w:r>
        <w:tab/>
        <w:t xml:space="preserve">The resources used, and whose management aspects are represented by </w:t>
      </w:r>
      <w:proofErr w:type="gramStart"/>
      <w:r>
        <w:t>an</w:t>
      </w:r>
      <w:proofErr w:type="gramEnd"/>
      <w:r>
        <w:t xml:space="preserve"> network slice subnet comprise physical and logical resources. In case of virtualization, virtualiz</w:t>
      </w:r>
      <w:r>
        <w:rPr>
          <w:lang w:eastAsia="zh-CN"/>
        </w:rPr>
        <w:t>ed</w:t>
      </w:r>
      <w:r>
        <w:t xml:space="preserve"> resources may be used.</w:t>
      </w:r>
    </w:p>
    <w:p w14:paraId="3B0BB8B4" w14:textId="77777777" w:rsidR="0064698E" w:rsidRDefault="0064698E">
      <w:pPr>
        <w:rPr>
          <w:ins w:id="216" w:author="Huawei " w:date="2020-08-20T11:59:00Z"/>
          <w:noProof/>
        </w:rPr>
      </w:pPr>
    </w:p>
    <w:p w14:paraId="4BB9A0AA" w14:textId="77777777" w:rsidR="0064698E" w:rsidRPr="0064698E" w:rsidRDefault="0064698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A9C9CD8" w14:textId="77777777" w:rsidTr="00FB7CFC">
        <w:tc>
          <w:tcPr>
            <w:tcW w:w="9521" w:type="dxa"/>
            <w:shd w:val="clear" w:color="auto" w:fill="FFFFCC"/>
            <w:vAlign w:val="center"/>
          </w:tcPr>
          <w:p w14:paraId="63A48C06" w14:textId="20019C84" w:rsidR="00660CDF" w:rsidRPr="008D31B8" w:rsidRDefault="00660CDF" w:rsidP="001E62B8">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r w:rsidR="001E62B8">
              <w:rPr>
                <w:rFonts w:ascii="Arial" w:hAnsi="Arial" w:cs="Arial"/>
                <w:b/>
                <w:bCs/>
                <w:sz w:val="28"/>
                <w:szCs w:val="28"/>
              </w:rPr>
              <w:t>s</w:t>
            </w:r>
          </w:p>
        </w:tc>
      </w:tr>
    </w:tbl>
    <w:p w14:paraId="372AB358" w14:textId="77777777" w:rsidR="00660CDF" w:rsidRDefault="00660CDF">
      <w:pPr>
        <w:rPr>
          <w:noProof/>
        </w:rPr>
      </w:pPr>
    </w:p>
    <w:sectPr w:rsidR="00660CD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A82A" w14:textId="77777777" w:rsidR="004B359A" w:rsidRDefault="004B359A">
      <w:r>
        <w:separator/>
      </w:r>
    </w:p>
  </w:endnote>
  <w:endnote w:type="continuationSeparator" w:id="0">
    <w:p w14:paraId="1C825FED" w14:textId="77777777" w:rsidR="004B359A" w:rsidRDefault="004B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F45A" w14:textId="77777777" w:rsidR="004B359A" w:rsidRDefault="004B359A">
      <w:r>
        <w:separator/>
      </w:r>
    </w:p>
  </w:footnote>
  <w:footnote w:type="continuationSeparator" w:id="0">
    <w:p w14:paraId="58DBA8BE" w14:textId="77777777" w:rsidR="004B359A" w:rsidRDefault="004B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FB7CFC" w:rsidRDefault="00FB7C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FB7CFC" w:rsidRDefault="00FB7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FB7CFC" w:rsidRDefault="00FB7CF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FB7CFC" w:rsidRDefault="00FB7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0F0"/>
    <w:multiLevelType w:val="hybridMultilevel"/>
    <w:tmpl w:val="F3A6E6D8"/>
    <w:lvl w:ilvl="0" w:tplc="FAD6B0F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8EB7B37"/>
    <w:multiLevelType w:val="hybridMultilevel"/>
    <w:tmpl w:val="4120BC2E"/>
    <w:lvl w:ilvl="0" w:tplc="80A8337A">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_1">
    <w15:presenceInfo w15:providerId="None" w15:userId="NEC_1"/>
  </w15:person>
  <w15:person w15:author="Hassan Alkanani">
    <w15:presenceInfo w15:providerId="AD" w15:userId="S-1-5-21-761564559-2098951478-1245595215-1488"/>
  </w15:person>
  <w15:person w15:author="Huawei ">
    <w15:presenceInfo w15:providerId="None" w15:userId="Huaw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6157"/>
    <w:rsid w:val="000A6394"/>
    <w:rsid w:val="000B7FED"/>
    <w:rsid w:val="000C038A"/>
    <w:rsid w:val="000C6598"/>
    <w:rsid w:val="000D1F6B"/>
    <w:rsid w:val="000D4E4E"/>
    <w:rsid w:val="00145D43"/>
    <w:rsid w:val="00192C46"/>
    <w:rsid w:val="001A08B3"/>
    <w:rsid w:val="001A7B60"/>
    <w:rsid w:val="001B52F0"/>
    <w:rsid w:val="001B7A65"/>
    <w:rsid w:val="001D16CF"/>
    <w:rsid w:val="001E41F3"/>
    <w:rsid w:val="001E62B8"/>
    <w:rsid w:val="00211A32"/>
    <w:rsid w:val="00213782"/>
    <w:rsid w:val="0026004D"/>
    <w:rsid w:val="002640DD"/>
    <w:rsid w:val="00275D12"/>
    <w:rsid w:val="00284FEB"/>
    <w:rsid w:val="002860C4"/>
    <w:rsid w:val="002B5741"/>
    <w:rsid w:val="00305409"/>
    <w:rsid w:val="00335D69"/>
    <w:rsid w:val="003609EF"/>
    <w:rsid w:val="0036231A"/>
    <w:rsid w:val="00371525"/>
    <w:rsid w:val="00374DD4"/>
    <w:rsid w:val="00385326"/>
    <w:rsid w:val="003D786C"/>
    <w:rsid w:val="003E1A36"/>
    <w:rsid w:val="003F0BDC"/>
    <w:rsid w:val="00410371"/>
    <w:rsid w:val="00423518"/>
    <w:rsid w:val="004242F1"/>
    <w:rsid w:val="00432F9A"/>
    <w:rsid w:val="004517E4"/>
    <w:rsid w:val="00451D32"/>
    <w:rsid w:val="00456511"/>
    <w:rsid w:val="004849B9"/>
    <w:rsid w:val="004B359A"/>
    <w:rsid w:val="004B75B7"/>
    <w:rsid w:val="0051580D"/>
    <w:rsid w:val="00547111"/>
    <w:rsid w:val="00553958"/>
    <w:rsid w:val="00592D74"/>
    <w:rsid w:val="005E2C44"/>
    <w:rsid w:val="005F2FC3"/>
    <w:rsid w:val="00621188"/>
    <w:rsid w:val="006257ED"/>
    <w:rsid w:val="0064698E"/>
    <w:rsid w:val="00651A54"/>
    <w:rsid w:val="00660CDF"/>
    <w:rsid w:val="00666476"/>
    <w:rsid w:val="00677008"/>
    <w:rsid w:val="00695808"/>
    <w:rsid w:val="006B46FB"/>
    <w:rsid w:val="006E21FB"/>
    <w:rsid w:val="00735D66"/>
    <w:rsid w:val="00764168"/>
    <w:rsid w:val="007920D5"/>
    <w:rsid w:val="00792342"/>
    <w:rsid w:val="007977A8"/>
    <w:rsid w:val="007B512A"/>
    <w:rsid w:val="007C2097"/>
    <w:rsid w:val="007D6A07"/>
    <w:rsid w:val="007F0C5B"/>
    <w:rsid w:val="007F7259"/>
    <w:rsid w:val="008040A8"/>
    <w:rsid w:val="008043BA"/>
    <w:rsid w:val="008279FA"/>
    <w:rsid w:val="008626E7"/>
    <w:rsid w:val="00870EE7"/>
    <w:rsid w:val="00884F50"/>
    <w:rsid w:val="008863B9"/>
    <w:rsid w:val="00887691"/>
    <w:rsid w:val="008A45A6"/>
    <w:rsid w:val="008D4C72"/>
    <w:rsid w:val="008F32CC"/>
    <w:rsid w:val="008F686C"/>
    <w:rsid w:val="00900F85"/>
    <w:rsid w:val="009148DE"/>
    <w:rsid w:val="00941E30"/>
    <w:rsid w:val="009777D9"/>
    <w:rsid w:val="00991B88"/>
    <w:rsid w:val="00997FE3"/>
    <w:rsid w:val="009A5753"/>
    <w:rsid w:val="009A579D"/>
    <w:rsid w:val="009D2899"/>
    <w:rsid w:val="009E3297"/>
    <w:rsid w:val="009F582A"/>
    <w:rsid w:val="009F734F"/>
    <w:rsid w:val="00A055B4"/>
    <w:rsid w:val="00A24391"/>
    <w:rsid w:val="00A246B6"/>
    <w:rsid w:val="00A36A5F"/>
    <w:rsid w:val="00A45619"/>
    <w:rsid w:val="00A47E70"/>
    <w:rsid w:val="00A50CF0"/>
    <w:rsid w:val="00A7671C"/>
    <w:rsid w:val="00AA2CBC"/>
    <w:rsid w:val="00AC5820"/>
    <w:rsid w:val="00AD06F3"/>
    <w:rsid w:val="00AD1CD8"/>
    <w:rsid w:val="00AD535E"/>
    <w:rsid w:val="00B258BB"/>
    <w:rsid w:val="00B474C5"/>
    <w:rsid w:val="00B5071D"/>
    <w:rsid w:val="00B62AC8"/>
    <w:rsid w:val="00B67B97"/>
    <w:rsid w:val="00B968C8"/>
    <w:rsid w:val="00BA3EC5"/>
    <w:rsid w:val="00BA51D9"/>
    <w:rsid w:val="00BB5DFC"/>
    <w:rsid w:val="00BD279D"/>
    <w:rsid w:val="00BD6BB8"/>
    <w:rsid w:val="00C52A42"/>
    <w:rsid w:val="00C66BA2"/>
    <w:rsid w:val="00C919F2"/>
    <w:rsid w:val="00C95985"/>
    <w:rsid w:val="00CC5026"/>
    <w:rsid w:val="00CC68D0"/>
    <w:rsid w:val="00D03F9A"/>
    <w:rsid w:val="00D06D51"/>
    <w:rsid w:val="00D24991"/>
    <w:rsid w:val="00D311A7"/>
    <w:rsid w:val="00D50255"/>
    <w:rsid w:val="00D644A5"/>
    <w:rsid w:val="00D66520"/>
    <w:rsid w:val="00D730E6"/>
    <w:rsid w:val="00D85477"/>
    <w:rsid w:val="00DD4B53"/>
    <w:rsid w:val="00DE34CF"/>
    <w:rsid w:val="00DE5844"/>
    <w:rsid w:val="00DE6F5A"/>
    <w:rsid w:val="00E017A9"/>
    <w:rsid w:val="00E0584C"/>
    <w:rsid w:val="00E13F3D"/>
    <w:rsid w:val="00E203E9"/>
    <w:rsid w:val="00E3190E"/>
    <w:rsid w:val="00E34898"/>
    <w:rsid w:val="00E97740"/>
    <w:rsid w:val="00EA0B97"/>
    <w:rsid w:val="00EA641B"/>
    <w:rsid w:val="00EB0233"/>
    <w:rsid w:val="00EB09B7"/>
    <w:rsid w:val="00EC77F7"/>
    <w:rsid w:val="00EE7D7C"/>
    <w:rsid w:val="00F05DC8"/>
    <w:rsid w:val="00F25D98"/>
    <w:rsid w:val="00F300FB"/>
    <w:rsid w:val="00F92F62"/>
    <w:rsid w:val="00FB5FE9"/>
    <w:rsid w:val="00FB6386"/>
    <w:rsid w:val="00FB7C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8E"/>
    <w:rPr>
      <w:rFonts w:ascii="Calibri" w:eastAsia="Calibri" w:hAnsi="Calibri"/>
      <w:sz w:val="22"/>
      <w:szCs w:val="22"/>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Times New Roman" w:hAnsi="Times New Roman"/>
      <w:sz w:val="20"/>
      <w:szCs w:val="20"/>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Times New Roman" w:hAnsi="Times New Roman"/>
      <w:sz w:val="16"/>
      <w:szCs w:val="20"/>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spacing w:after="180"/>
      <w:ind w:left="1135" w:hanging="851"/>
    </w:pPr>
    <w:rPr>
      <w:rFonts w:ascii="Times New Roman" w:eastAsia="Times New Roman" w:hAnsi="Times New Roman"/>
      <w:sz w:val="20"/>
      <w:szCs w:val="20"/>
    </w:r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spacing w:after="180"/>
      <w:ind w:left="1702" w:hanging="1418"/>
    </w:pPr>
    <w:rPr>
      <w:rFonts w:ascii="Times New Roman" w:eastAsia="Times New Roman" w:hAnsi="Times New Roman"/>
      <w:sz w:val="20"/>
      <w:szCs w:val="20"/>
    </w:rPr>
  </w:style>
  <w:style w:type="paragraph" w:customStyle="1" w:styleId="FP">
    <w:name w:val="FP"/>
    <w:basedOn w:val="Normal"/>
    <w:rsid w:val="000B7FED"/>
    <w:rPr>
      <w:rFonts w:ascii="Times New Roman" w:eastAsia="Times New Roman" w:hAnsi="Times New Roman"/>
      <w:sz w:val="20"/>
      <w:szCs w:val="20"/>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Times New Roman" w:hAnsi="Times New Roman"/>
      <w:noProof/>
      <w:sz w:val="20"/>
      <w:szCs w:val="20"/>
    </w:rPr>
  </w:style>
  <w:style w:type="paragraph" w:customStyle="1" w:styleId="TH">
    <w:name w:val="TH"/>
    <w:basedOn w:val="Normal"/>
    <w:link w:val="THChar"/>
    <w:rsid w:val="000B7FED"/>
    <w:pPr>
      <w:keepNext/>
      <w:keepLines/>
      <w:spacing w:before="60" w:after="180"/>
      <w:jc w:val="center"/>
    </w:pPr>
    <w:rPr>
      <w:rFonts w:ascii="Arial" w:eastAsia="Times New Roman" w:hAnsi="Arial"/>
      <w:b/>
      <w:sz w:val="20"/>
      <w:szCs w:val="20"/>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pPr>
    <w:rPr>
      <w:rFonts w:ascii="Arial" w:eastAsia="Times New Roman" w:hAnsi="Arial"/>
      <w:sz w:val="18"/>
      <w:szCs w:val="20"/>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spacing w:after="180"/>
      <w:ind w:left="568" w:hanging="284"/>
    </w:pPr>
    <w:rPr>
      <w:rFonts w:ascii="Times New Roman" w:eastAsia="Times New Roman" w:hAnsi="Times New Roman"/>
      <w:sz w:val="20"/>
      <w:szCs w:val="20"/>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60CDF"/>
    <w:rPr>
      <w:rFonts w:ascii="Arial" w:hAnsi="Arial"/>
      <w:sz w:val="18"/>
      <w:lang w:val="en-GB" w:eastAsia="en-US"/>
    </w:rPr>
  </w:style>
  <w:style w:type="character" w:customStyle="1" w:styleId="TAHChar">
    <w:name w:val="TAH Char"/>
    <w:link w:val="TAH"/>
    <w:rsid w:val="00660CDF"/>
    <w:rPr>
      <w:rFonts w:ascii="Arial" w:hAnsi="Arial"/>
      <w:b/>
      <w:sz w:val="18"/>
      <w:lang w:val="en-GB" w:eastAsia="en-US"/>
    </w:rPr>
  </w:style>
  <w:style w:type="character" w:customStyle="1" w:styleId="B1Char">
    <w:name w:val="B1 Char"/>
    <w:link w:val="B1"/>
    <w:qFormat/>
    <w:rsid w:val="00553958"/>
    <w:rPr>
      <w:rFonts w:ascii="Times New Roman" w:hAnsi="Times New Roman"/>
      <w:lang w:val="en-GB" w:eastAsia="en-US"/>
    </w:rPr>
  </w:style>
  <w:style w:type="character" w:customStyle="1" w:styleId="NOChar">
    <w:name w:val="NO Char"/>
    <w:link w:val="NO"/>
    <w:rsid w:val="001E62B8"/>
    <w:rPr>
      <w:rFonts w:ascii="Times New Roman" w:hAnsi="Times New Roman"/>
      <w:lang w:val="en-GB" w:eastAsia="en-US"/>
    </w:rPr>
  </w:style>
  <w:style w:type="character" w:customStyle="1" w:styleId="EXChar">
    <w:name w:val="EX Char"/>
    <w:link w:val="EX"/>
    <w:rsid w:val="004849B9"/>
    <w:rPr>
      <w:rFonts w:ascii="Times New Roman" w:hAnsi="Times New Roman"/>
      <w:lang w:val="en-GB" w:eastAsia="en-US"/>
    </w:rPr>
  </w:style>
  <w:style w:type="character" w:customStyle="1" w:styleId="THChar">
    <w:name w:val="TH Char"/>
    <w:link w:val="TH"/>
    <w:locked/>
    <w:rsid w:val="0064698E"/>
    <w:rPr>
      <w:rFonts w:ascii="Arial" w:eastAsia="Times New Roman" w:hAnsi="Arial"/>
      <w:b/>
      <w:lang w:val="en-GB" w:eastAsia="en-US"/>
    </w:rPr>
  </w:style>
  <w:style w:type="character" w:customStyle="1" w:styleId="TFChar">
    <w:name w:val="TF Char"/>
    <w:link w:val="TF"/>
    <w:locked/>
    <w:rsid w:val="0064698E"/>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911">
      <w:bodyDiv w:val="1"/>
      <w:marLeft w:val="0"/>
      <w:marRight w:val="0"/>
      <w:marTop w:val="0"/>
      <w:marBottom w:val="0"/>
      <w:divBdr>
        <w:top w:val="none" w:sz="0" w:space="0" w:color="auto"/>
        <w:left w:val="none" w:sz="0" w:space="0" w:color="auto"/>
        <w:bottom w:val="none" w:sz="0" w:space="0" w:color="auto"/>
        <w:right w:val="none" w:sz="0" w:space="0" w:color="auto"/>
      </w:divBdr>
    </w:div>
    <w:div w:id="190730557">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843859832">
      <w:bodyDiv w:val="1"/>
      <w:marLeft w:val="0"/>
      <w:marRight w:val="0"/>
      <w:marTop w:val="0"/>
      <w:marBottom w:val="0"/>
      <w:divBdr>
        <w:top w:val="none" w:sz="0" w:space="0" w:color="auto"/>
        <w:left w:val="none" w:sz="0" w:space="0" w:color="auto"/>
        <w:bottom w:val="none" w:sz="0" w:space="0" w:color="auto"/>
        <w:right w:val="none" w:sz="0" w:space="0" w:color="auto"/>
      </w:divBdr>
    </w:div>
    <w:div w:id="19322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4DDC-D021-47F0-AE91-862879CB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4</Pages>
  <Words>1569</Words>
  <Characters>8945</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NEC_1</cp:lastModifiedBy>
  <cp:revision>7</cp:revision>
  <cp:lastPrinted>1899-12-31T23:00:00Z</cp:lastPrinted>
  <dcterms:created xsi:type="dcterms:W3CDTF">2020-08-20T09:31:00Z</dcterms:created>
  <dcterms:modified xsi:type="dcterms:W3CDTF">2020-08-20T11:30:00Z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1597888410</vt:lpwstr>
  </property>
</Properties>
</file>