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77670" w14:textId="1C173A88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132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S5-204</w:t>
        </w:r>
        <w:r w:rsidR="00874D8E">
          <w:rPr>
            <w:b/>
            <w:i/>
            <w:noProof/>
            <w:sz w:val="28"/>
          </w:rPr>
          <w:t>045</w:t>
        </w:r>
      </w:fldSimple>
      <w:ins w:id="0" w:author="Gardella, Maryse (Nokia - FR/Paris-Saclay)" w:date="2020-08-25T08:35:00Z">
        <w:r w:rsidR="009056B8">
          <w:rPr>
            <w:b/>
            <w:i/>
            <w:noProof/>
            <w:sz w:val="28"/>
          </w:rPr>
          <w:t>rev2</w:t>
        </w:r>
      </w:ins>
    </w:p>
    <w:p w14:paraId="09B78D0B" w14:textId="77777777" w:rsidR="001E41F3" w:rsidRDefault="00A72D1D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 w:rsidR="00C16523">
        <w:fldChar w:fldCharType="begin"/>
      </w:r>
      <w:r w:rsidR="00C16523">
        <w:instrText xml:space="preserve"> DOCPROPERTY  Country  \* MERGEFORMAT </w:instrText>
      </w:r>
      <w:r w:rsidR="00C16523"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17th Aug 2020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28th Aug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874359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A971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3270C8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D39881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BD89F3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18BB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68DEB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0612FA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B6D6990" w14:textId="563AE2AB" w:rsidR="001E41F3" w:rsidRPr="00410371" w:rsidRDefault="00A72D1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32.2</w:t>
              </w:r>
              <w:r w:rsidR="007B65A5">
                <w:rPr>
                  <w:b/>
                  <w:noProof/>
                  <w:sz w:val="28"/>
                </w:rPr>
                <w:t>55</w:t>
              </w:r>
            </w:fldSimple>
          </w:p>
        </w:tc>
        <w:tc>
          <w:tcPr>
            <w:tcW w:w="709" w:type="dxa"/>
          </w:tcPr>
          <w:p w14:paraId="3F77A1F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B8E373B" w14:textId="4DDF9D8A" w:rsidR="001E41F3" w:rsidRPr="00410371" w:rsidRDefault="00A72D1D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</w:t>
              </w:r>
              <w:r w:rsidR="00874D8E">
                <w:rPr>
                  <w:b/>
                  <w:noProof/>
                  <w:sz w:val="28"/>
                </w:rPr>
                <w:t>237</w:t>
              </w:r>
            </w:fldSimple>
          </w:p>
        </w:tc>
        <w:tc>
          <w:tcPr>
            <w:tcW w:w="709" w:type="dxa"/>
          </w:tcPr>
          <w:p w14:paraId="49E9C7D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8A49B96" w14:textId="0DB0244B" w:rsidR="001E41F3" w:rsidRPr="00410371" w:rsidRDefault="00E0070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Gardella, Maryse (Nokia - FR/Paris-Saclay)" w:date="2020-08-20T20:09:00Z">
              <w:r w:rsidDel="00E00704">
                <w:rPr>
                  <w:b/>
                  <w:noProof/>
                  <w:sz w:val="28"/>
                  <w:rPrChange w:id="2" w:author="Gardella, Maryse (Nokia - FR/Paris-Saclay)" w:date="2020-08-20T20:09:00Z">
                    <w:rPr/>
                  </w:rPrChange>
                </w:rPr>
                <w:fldChar w:fldCharType="begin"/>
              </w:r>
              <w:r w:rsidRPr="00E00704" w:rsidDel="00E00704">
                <w:rPr>
                  <w:b/>
                  <w:noProof/>
                  <w:sz w:val="28"/>
                  <w:rPrChange w:id="3" w:author="Gardella, Maryse (Nokia - FR/Paris-Saclay)" w:date="2020-08-20T20:09:00Z">
                    <w:rPr/>
                  </w:rPrChange>
                </w:rPr>
                <w:delInstrText xml:space="preserve"> DOCPROPERTY  Revision  \* MERGEFORMAT </w:delInstrText>
              </w:r>
              <w:r w:rsidDel="00E00704">
                <w:rPr>
                  <w:b/>
                  <w:noProof/>
                  <w:sz w:val="28"/>
                  <w:rPrChange w:id="4" w:author="Gardella, Maryse (Nokia - FR/Paris-Saclay)" w:date="2020-08-20T20:09:00Z">
                    <w:rPr>
                      <w:b/>
                      <w:noProof/>
                      <w:sz w:val="28"/>
                    </w:rPr>
                  </w:rPrChange>
                </w:rPr>
                <w:fldChar w:fldCharType="separate"/>
              </w:r>
              <w:r w:rsidR="00E13F3D" w:rsidRPr="00410371" w:rsidDel="00E00704">
                <w:rPr>
                  <w:b/>
                  <w:noProof/>
                  <w:sz w:val="28"/>
                </w:rPr>
                <w:delText>-</w:delText>
              </w:r>
              <w:r w:rsidDel="00E00704">
                <w:rPr>
                  <w:b/>
                  <w:noProof/>
                  <w:sz w:val="28"/>
                </w:rPr>
                <w:fldChar w:fldCharType="end"/>
              </w:r>
            </w:del>
            <w:ins w:id="5" w:author="Gardella, Maryse (Nokia - FR/Paris-Saclay)" w:date="2020-08-20T20:09:00Z">
              <w:r w:rsidRPr="00E00704">
                <w:rPr>
                  <w:b/>
                  <w:noProof/>
                  <w:sz w:val="28"/>
                  <w:rPrChange w:id="6" w:author="Gardella, Maryse (Nokia - FR/Paris-Saclay)" w:date="2020-08-20T20:09:00Z">
                    <w:rPr/>
                  </w:rPrChange>
                </w:rPr>
                <w:t>1</w:t>
              </w:r>
            </w:ins>
          </w:p>
        </w:tc>
        <w:tc>
          <w:tcPr>
            <w:tcW w:w="2410" w:type="dxa"/>
          </w:tcPr>
          <w:p w14:paraId="4DF19578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7FFFD7A" w14:textId="18560C50" w:rsidR="001E41F3" w:rsidRPr="00410371" w:rsidRDefault="00A72D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</w:t>
              </w:r>
              <w:r w:rsidR="007B65A5">
                <w:rPr>
                  <w:b/>
                  <w:noProof/>
                  <w:sz w:val="28"/>
                </w:rPr>
                <w:t>5</w:t>
              </w:r>
              <w:r w:rsidR="00E13F3D" w:rsidRPr="004103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2AC05D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0E23D0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3636D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55D7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24B2EF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r w:rsidR="00A72D1D">
              <w:fldChar w:fldCharType="begin"/>
            </w:r>
            <w:r w:rsidR="00A72D1D">
              <w:instrText xml:space="preserve"> HYPERLINK "http://www.3gpp.org/3G_Specs/CRs.htm" \l "_blank" </w:instrText>
            </w:r>
            <w:r w:rsidR="00A72D1D">
              <w:fldChar w:fldCharType="separate"/>
            </w:r>
            <w:r w:rsidRPr="00F25D98">
              <w:rPr>
                <w:rStyle w:val="Hyperlink"/>
                <w:rFonts w:cs="Arial"/>
                <w:b/>
                <w:i/>
                <w:noProof/>
                <w:color w:val="FF0000"/>
              </w:rPr>
              <w:t>HE</w:t>
            </w:r>
            <w:bookmarkStart w:id="7" w:name="_Hlt497126619"/>
            <w:r w:rsidRPr="00F25D98">
              <w:rPr>
                <w:rStyle w:val="Hyperlink"/>
                <w:rFonts w:cs="Arial"/>
                <w:b/>
                <w:i/>
                <w:noProof/>
                <w:color w:val="FF0000"/>
              </w:rPr>
              <w:t>L</w:t>
            </w:r>
            <w:bookmarkEnd w:id="7"/>
            <w:r w:rsidRPr="00F25D98">
              <w:rPr>
                <w:rStyle w:val="Hyperlink"/>
                <w:rFonts w:cs="Arial"/>
                <w:b/>
                <w:i/>
                <w:noProof/>
                <w:color w:val="FF0000"/>
              </w:rPr>
              <w:t>P</w:t>
            </w:r>
            <w:r w:rsidR="00A72D1D">
              <w:rPr>
                <w:rStyle w:val="Hyperlink"/>
                <w:rFonts w:cs="Arial"/>
                <w:b/>
                <w:i/>
                <w:noProof/>
                <w:color w:val="FF0000"/>
              </w:rPr>
              <w:fldChar w:fldCharType="end"/>
            </w:r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r w:rsidR="00A72D1D">
              <w:fldChar w:fldCharType="begin"/>
            </w:r>
            <w:r w:rsidR="00A72D1D">
              <w:instrText xml:space="preserve"> HYPERLINK "http://www.3gpp.org/Change-Requests" </w:instrText>
            </w:r>
            <w:r w:rsidR="00A72D1D">
              <w:fldChar w:fldCharType="separate"/>
            </w:r>
            <w:r w:rsidR="00DE34CF">
              <w:rPr>
                <w:rStyle w:val="Hyperlink"/>
                <w:rFonts w:cs="Arial"/>
                <w:i/>
                <w:noProof/>
              </w:rPr>
              <w:t>http://www.3gpp.org/Change-Requests</w:t>
            </w:r>
            <w:r w:rsidR="00A72D1D">
              <w:rPr>
                <w:rStyle w:val="Hyperlink"/>
                <w:rFonts w:cs="Arial"/>
                <w:i/>
                <w:noProof/>
              </w:rPr>
              <w:fldChar w:fldCharType="end"/>
            </w:r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DA5C93B" w14:textId="77777777" w:rsidTr="00547111">
        <w:tc>
          <w:tcPr>
            <w:tcW w:w="9641" w:type="dxa"/>
            <w:gridSpan w:val="9"/>
          </w:tcPr>
          <w:p w14:paraId="4D3D24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C25A59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F81AE34" w14:textId="77777777" w:rsidTr="00A7671C">
        <w:tc>
          <w:tcPr>
            <w:tcW w:w="2835" w:type="dxa"/>
          </w:tcPr>
          <w:p w14:paraId="6B4D69F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3E61A3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D889DE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D1E6C4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2DA79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983B2D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C717BB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8A2D9A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A844617" w14:textId="77777777" w:rsidR="00F25D98" w:rsidRDefault="00B9141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D04F68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CB68DDF" w14:textId="77777777" w:rsidTr="00547111">
        <w:tc>
          <w:tcPr>
            <w:tcW w:w="9640" w:type="dxa"/>
            <w:gridSpan w:val="11"/>
          </w:tcPr>
          <w:p w14:paraId="327279C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7B65A5" w14:paraId="3B0D4D06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26DA84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DCDCBF" w14:textId="5B9C86EC" w:rsidR="001E41F3" w:rsidRPr="007B65A5" w:rsidRDefault="00522FF4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 xml:space="preserve">Clarify </w:t>
            </w:r>
            <w:r w:rsidR="007B65A5" w:rsidRPr="007B65A5">
              <w:t xml:space="preserve">Charging </w:t>
            </w:r>
            <w:r>
              <w:t>information</w:t>
            </w:r>
            <w:r w:rsidR="007B65A5" w:rsidRPr="007B65A5">
              <w:t xml:space="preserve"> </w:t>
            </w:r>
            <w:r w:rsidR="00CE798F">
              <w:t xml:space="preserve">5GC interworking with </w:t>
            </w:r>
            <w:r w:rsidR="007B65A5" w:rsidRPr="007B65A5">
              <w:t xml:space="preserve">EPC </w:t>
            </w:r>
          </w:p>
        </w:tc>
      </w:tr>
      <w:tr w:rsidR="001E41F3" w:rsidRPr="007B65A5" w14:paraId="720A54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0BD85" w14:textId="77777777" w:rsidR="001E41F3" w:rsidRPr="00CE798F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833EBB" w14:textId="77777777" w:rsidR="001E41F3" w:rsidRPr="00CE798F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14:paraId="5654990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14E8CD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7ED8EC" w14:textId="77777777" w:rsidR="001E41F3" w:rsidRDefault="00A72D1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Nokia, Nokia Shanghai Bell</w:t>
              </w:r>
            </w:fldSimple>
          </w:p>
        </w:tc>
      </w:tr>
      <w:tr w:rsidR="001E41F3" w14:paraId="686E347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7F330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8D46D33" w14:textId="149CA33C" w:rsidR="001E41F3" w:rsidRDefault="00B9141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C16523">
              <w:fldChar w:fldCharType="begin"/>
            </w:r>
            <w:r w:rsidR="00C16523">
              <w:instrText xml:space="preserve"> DOCPROPERTY  SourceIfTsg  \* MERGEFORMAT </w:instrText>
            </w:r>
            <w:r w:rsidR="00C16523">
              <w:fldChar w:fldCharType="end"/>
            </w:r>
          </w:p>
        </w:tc>
      </w:tr>
      <w:tr w:rsidR="001E41F3" w14:paraId="0CB8AF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DE90A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5FC9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6B76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29F9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F5206BA" w14:textId="51315165" w:rsidR="001E41F3" w:rsidRDefault="007B65A5">
            <w:pPr>
              <w:pStyle w:val="CRCoverPage"/>
              <w:spacing w:after="0"/>
              <w:ind w:left="100"/>
              <w:rPr>
                <w:noProof/>
              </w:rPr>
            </w:pPr>
            <w:r w:rsidRPr="007B65A5">
              <w:t>5GIEPC_CH</w:t>
            </w:r>
          </w:p>
        </w:tc>
        <w:tc>
          <w:tcPr>
            <w:tcW w:w="567" w:type="dxa"/>
            <w:tcBorders>
              <w:left w:val="nil"/>
            </w:tcBorders>
          </w:tcPr>
          <w:p w14:paraId="68D8EC5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4F0304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791019" w14:textId="11D8C1E7" w:rsidR="001E41F3" w:rsidRDefault="00A72D1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2020-07-2</w:t>
              </w:r>
              <w:r w:rsidR="00D252F5">
                <w:rPr>
                  <w:noProof/>
                </w:rPr>
                <w:t>8</w:t>
              </w:r>
            </w:fldSimple>
          </w:p>
        </w:tc>
      </w:tr>
      <w:tr w:rsidR="001E41F3" w14:paraId="5A27E82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9C00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4DC4CC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7A4F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947C55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16AD2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086DC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801529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5CB514F" w14:textId="77777777" w:rsidR="001E41F3" w:rsidRDefault="00A72D1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3FB42B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93AC8BC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F33A9DD" w14:textId="77777777" w:rsidR="001E41F3" w:rsidRDefault="00A72D1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Rel-16</w:t>
              </w:r>
            </w:fldSimple>
          </w:p>
        </w:tc>
      </w:tr>
      <w:tr w:rsidR="001E41F3" w14:paraId="59EBB0D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A6789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161EB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8A59A3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r w:rsidR="00A72D1D">
              <w:fldChar w:fldCharType="begin"/>
            </w:r>
            <w:r w:rsidR="00A72D1D">
              <w:instrText xml:space="preserve"> HYPERLINK "http://www.3gpp.org/ftp/Specs/html-info/21900.htm" </w:instrText>
            </w:r>
            <w:r w:rsidR="00A72D1D">
              <w:fldChar w:fldCharType="separate"/>
            </w:r>
            <w:r>
              <w:rPr>
                <w:rStyle w:val="Hyperlink"/>
                <w:noProof/>
                <w:sz w:val="18"/>
              </w:rPr>
              <w:t>TR 21.900</w:t>
            </w:r>
            <w:r w:rsidR="00A72D1D">
              <w:rPr>
                <w:rStyle w:val="Hyperlink"/>
                <w:noProof/>
                <w:sz w:val="18"/>
              </w:rPr>
              <w:fldChar w:fldCharType="end"/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1AF9B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8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8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E8F9CAA" w14:textId="77777777" w:rsidTr="00547111">
        <w:tc>
          <w:tcPr>
            <w:tcW w:w="1843" w:type="dxa"/>
          </w:tcPr>
          <w:p w14:paraId="41ECC2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2F4A5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E2BAD6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7A1ED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34AB21" w14:textId="77777777" w:rsidR="001E41F3" w:rsidRDefault="00156814" w:rsidP="005D0F2B">
            <w:pPr>
              <w:pStyle w:val="CRCoverPage"/>
              <w:spacing w:after="0"/>
              <w:ind w:left="100"/>
              <w:rPr>
                <w:ins w:id="9" w:author="Gardella, Maryse (Nokia - FR/Paris-Saclay)" w:date="2020-08-25T09:23:00Z"/>
                <w:noProof/>
              </w:rPr>
            </w:pPr>
            <w:r>
              <w:rPr>
                <w:noProof/>
              </w:rPr>
              <w:t xml:space="preserve">In </w:t>
            </w:r>
            <w:r w:rsidR="00CE798F">
              <w:rPr>
                <w:noProof/>
              </w:rPr>
              <w:t>5GC interworking with EPC</w:t>
            </w:r>
            <w:r>
              <w:rPr>
                <w:noProof/>
              </w:rPr>
              <w:t>, the Multiple QFI Container information over  Nchf from PGW-C+SMF is also applicable in non-roaming scenario for matching with the SGW per bearer charging</w:t>
            </w:r>
            <w:r w:rsidR="005D0F2B">
              <w:rPr>
                <w:noProof/>
              </w:rPr>
              <w:t xml:space="preserve">, and the current description only </w:t>
            </w:r>
            <w:r w:rsidR="00D252F5">
              <w:rPr>
                <w:noProof/>
              </w:rPr>
              <w:t>addresses</w:t>
            </w:r>
            <w:r w:rsidR="005D0F2B">
              <w:rPr>
                <w:noProof/>
              </w:rPr>
              <w:t xml:space="preserve"> the roaming home routed case. </w:t>
            </w:r>
          </w:p>
          <w:p w14:paraId="3F7B82E8" w14:textId="77777777" w:rsidR="00A72D1D" w:rsidRDefault="00A72D1D" w:rsidP="005D0F2B">
            <w:pPr>
              <w:pStyle w:val="CRCoverPage"/>
              <w:spacing w:after="0"/>
              <w:ind w:left="100"/>
              <w:rPr>
                <w:ins w:id="10" w:author="Gardella, Maryse (Nokia - FR/Paris-Saclay)" w:date="2020-08-25T09:23:00Z"/>
                <w:noProof/>
              </w:rPr>
            </w:pPr>
          </w:p>
          <w:p w14:paraId="65FE0C53" w14:textId="66485F72" w:rsidR="00A72D1D" w:rsidRDefault="00A72D1D" w:rsidP="005D0F2B">
            <w:pPr>
              <w:pStyle w:val="CRCoverPage"/>
              <w:spacing w:after="0"/>
              <w:ind w:left="100"/>
              <w:rPr>
                <w:noProof/>
              </w:rPr>
            </w:pPr>
            <w:ins w:id="11" w:author="Gardella, Maryse (Nokia - FR/Paris-Saclay)" w:date="2020-08-25T09:23:00Z">
              <w:r>
                <w:rPr>
                  <w:noProof/>
                </w:rPr>
                <w:t>Error on Table title num</w:t>
              </w:r>
            </w:ins>
            <w:ins w:id="12" w:author="Gardella, Maryse (Nokia - FR/Paris-Saclay)" w:date="2020-08-25T09:24:00Z">
              <w:r>
                <w:rPr>
                  <w:noProof/>
                </w:rPr>
                <w:t>ber in 6.2.1.5</w:t>
              </w:r>
            </w:ins>
          </w:p>
        </w:tc>
      </w:tr>
      <w:tr w:rsidR="001E41F3" w14:paraId="4592E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A8662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635A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137573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B34E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76B872B" w14:textId="77777777" w:rsidR="005D0F2B" w:rsidRDefault="00156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Clarify Multiple QFI Container </w:t>
            </w:r>
            <w:r w:rsidR="005D0F2B">
              <w:rPr>
                <w:noProof/>
              </w:rPr>
              <w:t>is also applicable in non-roaming for 5GC interworking with EPC:</w:t>
            </w:r>
          </w:p>
          <w:p w14:paraId="2B4B82B3" w14:textId="28C41FAC" w:rsidR="005D0F2B" w:rsidRDefault="005D0F2B" w:rsidP="005D0F2B">
            <w:pPr>
              <w:pStyle w:val="CRCoverPage"/>
              <w:numPr>
                <w:ilvl w:val="0"/>
                <w:numId w:val="20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Update the </w:t>
            </w:r>
            <w:r w:rsidRPr="005D0F2B">
              <w:rPr>
                <w:noProof/>
              </w:rPr>
              <w:t>Roaming QBC information</w:t>
            </w:r>
            <w:r>
              <w:rPr>
                <w:noProof/>
              </w:rPr>
              <w:t xml:space="preserve"> field description in the Charging Data Request.</w:t>
            </w:r>
          </w:p>
          <w:p w14:paraId="06FFD398" w14:textId="544E7AEF" w:rsidR="005D0F2B" w:rsidRDefault="00874D8E" w:rsidP="005D0F2B">
            <w:pPr>
              <w:pStyle w:val="CRCoverPage"/>
              <w:numPr>
                <w:ilvl w:val="0"/>
                <w:numId w:val="20"/>
              </w:numPr>
              <w:spacing w:after="0"/>
              <w:rPr>
                <w:noProof/>
              </w:rPr>
            </w:pPr>
            <w:r>
              <w:rPr>
                <w:noProof/>
              </w:rPr>
              <w:t>Improve the Annex description by i</w:t>
            </w:r>
            <w:r w:rsidR="005D0F2B">
              <w:rPr>
                <w:noProof/>
              </w:rPr>
              <w:t>ntroduc</w:t>
            </w:r>
            <w:r>
              <w:rPr>
                <w:noProof/>
              </w:rPr>
              <w:t xml:space="preserve">tion of </w:t>
            </w:r>
            <w:r w:rsidR="005D0F2B">
              <w:rPr>
                <w:noProof/>
              </w:rPr>
              <w:t xml:space="preserve">tables reflecting </w:t>
            </w:r>
            <w:del w:id="13" w:author="Gardella, Maryse (Nokia - FR/Paris-Saclay)" w:date="2020-08-25T10:00:00Z">
              <w:r w:rsidR="005D0F2B" w:rsidDel="003E17D5">
                <w:rPr>
                  <w:noProof/>
                </w:rPr>
                <w:delText>differences with tables</w:delText>
              </w:r>
              <w:r w:rsidDel="003E17D5">
                <w:rPr>
                  <w:noProof/>
                </w:rPr>
                <w:delText xml:space="preserve"> in main body of the document</w:delText>
              </w:r>
            </w:del>
            <w:ins w:id="14" w:author="Gardella, Maryse (Nokia - FR/Paris-Saclay)" w:date="2020-08-25T10:00:00Z">
              <w:r w:rsidR="003E17D5">
                <w:rPr>
                  <w:noProof/>
                </w:rPr>
                <w:t>the full description for interworking</w:t>
              </w:r>
            </w:ins>
          </w:p>
          <w:p w14:paraId="3077F6A8" w14:textId="7B631B60" w:rsidR="005D0F2B" w:rsidDel="00695211" w:rsidRDefault="005D0F2B" w:rsidP="005D0F2B">
            <w:pPr>
              <w:pStyle w:val="CRCoverPage"/>
              <w:numPr>
                <w:ilvl w:val="0"/>
                <w:numId w:val="20"/>
              </w:numPr>
              <w:spacing w:after="0"/>
              <w:rPr>
                <w:del w:id="15" w:author="Gardella, Maryse (Nokia - FR/Paris-Saclay)" w:date="2020-08-24T19:02:00Z"/>
                <w:noProof/>
              </w:rPr>
            </w:pPr>
            <w:del w:id="16" w:author="Gardella, Maryse (Nokia - FR/Paris-Saclay)" w:date="2020-08-24T19:02:00Z">
              <w:r w:rsidDel="00695211">
                <w:rPr>
                  <w:noProof/>
                </w:rPr>
                <w:delText xml:space="preserve">Rename "3GPP Charging Id" </w:delText>
              </w:r>
              <w:r w:rsidR="00874D8E" w:rsidDel="00695211">
                <w:rPr>
                  <w:noProof/>
                </w:rPr>
                <w:delText>to</w:delText>
              </w:r>
              <w:r w:rsidDel="00695211">
                <w:rPr>
                  <w:noProof/>
                </w:rPr>
                <w:delText>"EPS bearer Charging Id"</w:delText>
              </w:r>
            </w:del>
          </w:p>
          <w:p w14:paraId="2B947DCC" w14:textId="77777777" w:rsidR="007B67EA" w:rsidRDefault="007B67E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9DDE8C2" w14:textId="51D73C8F" w:rsidR="00A234EB" w:rsidRDefault="00A72D1D">
            <w:pPr>
              <w:pStyle w:val="CRCoverPage"/>
              <w:spacing w:after="0"/>
              <w:ind w:left="100"/>
            </w:pPr>
            <w:ins w:id="17" w:author="Gardella, Maryse (Nokia - FR/Paris-Saclay)" w:date="2020-08-25T09:24:00Z">
              <w:r>
                <w:t xml:space="preserve">Correct the </w:t>
              </w:r>
              <w:r>
                <w:rPr>
                  <w:noProof/>
                </w:rPr>
                <w:t>Table title number in 6.2.1.5</w:t>
              </w:r>
            </w:ins>
          </w:p>
        </w:tc>
      </w:tr>
      <w:tr w:rsidR="001E41F3" w14:paraId="68CD932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1A5C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682E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FAB2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9271F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2BF3AA" w14:textId="1D26E69F" w:rsidR="001E41F3" w:rsidRDefault="007B67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Settlement between Operators </w:t>
            </w:r>
            <w:r w:rsidR="004C5855">
              <w:rPr>
                <w:noProof/>
                <w:lang w:eastAsia="zh-CN"/>
              </w:rPr>
              <w:t xml:space="preserve">is </w:t>
            </w:r>
            <w:r>
              <w:rPr>
                <w:noProof/>
                <w:lang w:eastAsia="zh-CN"/>
              </w:rPr>
              <w:t>not possible</w:t>
            </w:r>
          </w:p>
        </w:tc>
      </w:tr>
      <w:tr w:rsidR="001E41F3" w14:paraId="67DF0566" w14:textId="77777777" w:rsidTr="00547111">
        <w:tc>
          <w:tcPr>
            <w:tcW w:w="2694" w:type="dxa"/>
            <w:gridSpan w:val="2"/>
          </w:tcPr>
          <w:p w14:paraId="36C5F4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3484D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7C536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DF01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3C32FA" w14:textId="22376F89" w:rsidR="001E41F3" w:rsidRDefault="00A72D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6.2.1.5, </w:t>
            </w:r>
            <w:ins w:id="18" w:author="Gardella, Maryse (Nokia - FR/Paris-Saclay)" w:date="2020-08-25T09:10:00Z">
              <w:r w:rsidR="00410C71">
                <w:rPr>
                  <w:noProof/>
                </w:rPr>
                <w:t xml:space="preserve">B.1, </w:t>
              </w:r>
            </w:ins>
            <w:r w:rsidR="00541221">
              <w:rPr>
                <w:noProof/>
              </w:rPr>
              <w:t xml:space="preserve">B.2.1.3, </w:t>
            </w:r>
            <w:r w:rsidR="008B3BEB">
              <w:rPr>
                <w:noProof/>
              </w:rPr>
              <w:t>B.2.2.</w:t>
            </w:r>
            <w:r w:rsidR="00B05B50">
              <w:rPr>
                <w:noProof/>
              </w:rPr>
              <w:t>1, B</w:t>
            </w:r>
            <w:r w:rsidR="00541221">
              <w:rPr>
                <w:noProof/>
              </w:rPr>
              <w:t>.</w:t>
            </w:r>
            <w:r w:rsidR="00B05B50">
              <w:rPr>
                <w:noProof/>
              </w:rPr>
              <w:t>2.2.2</w:t>
            </w:r>
          </w:p>
        </w:tc>
      </w:tr>
      <w:tr w:rsidR="001E41F3" w14:paraId="00867EA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983A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15E1D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30E1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B59C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AAC7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F80D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4223CC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826BEC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99DDB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F105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7740FA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891D8F" w14:textId="582EF6F5" w:rsidR="001E41F3" w:rsidRDefault="00B914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93FD10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4246AC" w14:textId="60B03113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23E6E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ED10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919E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6AEBEA" w14:textId="1CC4FDC2" w:rsidR="001E41F3" w:rsidRDefault="00B914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5E96A3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9CA3A3" w14:textId="37D0CF5F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C46168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0F8C7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8B5744" w14:textId="59C2DDAA" w:rsidR="001E41F3" w:rsidRDefault="00ED34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9F967B" w14:textId="353F5594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85CD12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D101FC" w14:textId="5ACFD88E" w:rsidR="00ED3446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ED3446">
              <w:rPr>
                <w:noProof/>
              </w:rPr>
              <w:t xml:space="preserve"> 32.291 </w:t>
            </w:r>
            <w:r w:rsidR="000A6394">
              <w:rPr>
                <w:noProof/>
              </w:rPr>
              <w:t xml:space="preserve"> CR </w:t>
            </w:r>
            <w:r w:rsidR="00ED3446">
              <w:rPr>
                <w:noProof/>
              </w:rPr>
              <w:t>#</w:t>
            </w:r>
            <w:r w:rsidR="00874D8E">
              <w:rPr>
                <w:noProof/>
              </w:rPr>
              <w:t>0245</w:t>
            </w:r>
            <w:r w:rsidR="000A6394">
              <w:rPr>
                <w:noProof/>
              </w:rPr>
              <w:t xml:space="preserve">. </w:t>
            </w:r>
          </w:p>
        </w:tc>
      </w:tr>
      <w:tr w:rsidR="001E41F3" w14:paraId="491DADA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DC49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ECA2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26868E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9C317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2292DA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A6AEA5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8CFFC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E3CF59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77BBFF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6D56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B55B49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17FFBF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25FB86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238"/>
      </w:tblGrid>
      <w:tr w:rsidR="00B91418" w14:paraId="1DE0C33D" w14:textId="77777777" w:rsidTr="00A72D1D"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29F8C93" w14:textId="77777777" w:rsidR="00B91418" w:rsidRDefault="00B91418" w:rsidP="007073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 w14:paraId="656D7647" w14:textId="77777777" w:rsidR="00A72D1D" w:rsidRDefault="00A72D1D" w:rsidP="00A72D1D">
      <w:pPr>
        <w:pStyle w:val="Heading4"/>
      </w:pPr>
      <w:bookmarkStart w:id="19" w:name="_Toc20205557"/>
      <w:bookmarkStart w:id="20" w:name="_Toc27579540"/>
      <w:bookmarkStart w:id="21" w:name="_Toc36045496"/>
      <w:bookmarkStart w:id="22" w:name="_Toc36049376"/>
      <w:bookmarkStart w:id="23" w:name="_Toc36112595"/>
      <w:bookmarkStart w:id="24" w:name="_Toc44664353"/>
      <w:bookmarkStart w:id="25" w:name="_Toc44928810"/>
      <w:bookmarkStart w:id="26" w:name="_Toc44929000"/>
      <w:r>
        <w:lastRenderedPageBreak/>
        <w:t>6.2.1.5</w:t>
      </w:r>
      <w:r>
        <w:tab/>
        <w:t>Definition of QFI Container information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335F7F00" w14:textId="77777777" w:rsidR="00A72D1D" w:rsidRDefault="00A72D1D" w:rsidP="00A72D1D">
      <w:r w:rsidRPr="001F2840">
        <w:rPr>
          <w:lang w:eastAsia="zh-CN"/>
        </w:rPr>
        <w:t>QFI Container information, defined in table 6.2.1.4.1,</w:t>
      </w:r>
      <w:r>
        <w:t xml:space="preserve"> specific charging information used for 5G data connectivity QBC charging is provided within the QFI </w:t>
      </w:r>
      <w:r>
        <w:rPr>
          <w:lang w:eastAsia="zh-CN"/>
        </w:rPr>
        <w:t>Container</w:t>
      </w:r>
      <w:r>
        <w:t xml:space="preserve"> Information described in table </w:t>
      </w:r>
      <w:r w:rsidRPr="001F2840">
        <w:t>6.2.1.5.1</w:t>
      </w:r>
      <w:r>
        <w:t xml:space="preserve">. </w:t>
      </w:r>
    </w:p>
    <w:p w14:paraId="7197EA7B" w14:textId="37FC3B16" w:rsidR="00A72D1D" w:rsidRDefault="00A72D1D" w:rsidP="00A72D1D">
      <w:pPr>
        <w:pStyle w:val="TH"/>
        <w:rPr>
          <w:lang w:bidi="ar-IQ"/>
        </w:rPr>
      </w:pPr>
      <w:r>
        <w:rPr>
          <w:lang w:bidi="ar-IQ"/>
        </w:rPr>
        <w:t>Table 6.2.1.</w:t>
      </w:r>
      <w:del w:id="27" w:author="Gardella, Maryse (Nokia - FR/Paris-Saclay)" w:date="2020-08-25T09:24:00Z">
        <w:r w:rsidDel="00A72D1D">
          <w:rPr>
            <w:lang w:bidi="ar-IQ"/>
          </w:rPr>
          <w:delText>4</w:delText>
        </w:r>
      </w:del>
      <w:ins w:id="28" w:author="Gardella, Maryse (Nokia - FR/Paris-Saclay)" w:date="2020-08-25T09:24:00Z">
        <w:r>
          <w:rPr>
            <w:lang w:bidi="ar-IQ"/>
          </w:rPr>
          <w:t>5</w:t>
        </w:r>
      </w:ins>
      <w:r>
        <w:rPr>
          <w:lang w:bidi="ar-IQ"/>
        </w:rPr>
        <w:t xml:space="preserve">.1: Structure of </w:t>
      </w:r>
      <w:r>
        <w:t>QFI Container Information</w:t>
      </w:r>
    </w:p>
    <w:tbl>
      <w:tblPr>
        <w:tblW w:w="65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8"/>
        <w:gridCol w:w="845"/>
        <w:gridCol w:w="3505"/>
      </w:tblGrid>
      <w:tr w:rsidR="00A72D1D" w14:paraId="48DF6795" w14:textId="77777777" w:rsidTr="00A72D1D">
        <w:trPr>
          <w:cantSplit/>
          <w:tblHeader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6C0B5576" w14:textId="77777777" w:rsidR="00A72D1D" w:rsidRDefault="00A72D1D" w:rsidP="00A72D1D">
            <w:pPr>
              <w:pStyle w:val="TAH"/>
              <w:keepNext w:val="0"/>
              <w:keepLines w:val="0"/>
              <w:rPr>
                <w:lang w:bidi="ar-IQ"/>
              </w:rPr>
            </w:pPr>
            <w:r>
              <w:t>Information Element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09DA758C" w14:textId="77777777" w:rsidR="00A72D1D" w:rsidRDefault="00A72D1D" w:rsidP="00A72D1D">
            <w:pPr>
              <w:pStyle w:val="TAH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Category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1CDC4212" w14:textId="77777777" w:rsidR="00A72D1D" w:rsidRDefault="00A72D1D" w:rsidP="00A72D1D">
            <w:pPr>
              <w:pStyle w:val="TAH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 xml:space="preserve">Description </w:t>
            </w:r>
          </w:p>
        </w:tc>
      </w:tr>
      <w:tr w:rsidR="00A72D1D" w14:paraId="35BB2E42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9E10" w14:textId="77777777" w:rsidR="00A72D1D" w:rsidRPr="0015394E" w:rsidRDefault="00A72D1D" w:rsidP="00A72D1D">
            <w:pPr>
              <w:pStyle w:val="TAL"/>
              <w:rPr>
                <w:i/>
              </w:rPr>
            </w:pPr>
            <w:r w:rsidRPr="0015394E">
              <w:rPr>
                <w:lang w:bidi="ar-IQ"/>
              </w:rPr>
              <w:t>QoS Flow Id</w:t>
            </w:r>
          </w:p>
          <w:p w14:paraId="2FDDAAF9" w14:textId="77777777" w:rsidR="00A72D1D" w:rsidRPr="0015394E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E028" w14:textId="77777777" w:rsidR="00A72D1D" w:rsidRPr="0015394E" w:rsidRDefault="00A72D1D" w:rsidP="00A72D1D">
            <w:pPr>
              <w:pStyle w:val="TAC"/>
              <w:rPr>
                <w:szCs w:val="18"/>
                <w:lang w:bidi="ar-IQ"/>
              </w:rPr>
            </w:pPr>
            <w:r w:rsidRPr="0015394E">
              <w:rPr>
                <w:lang w:bidi="ar-IQ"/>
              </w:rPr>
              <w:t>M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463B" w14:textId="77777777" w:rsidR="00A72D1D" w:rsidRPr="0015394E" w:rsidRDefault="00A72D1D" w:rsidP="00A72D1D">
            <w:pPr>
              <w:pStyle w:val="TAL"/>
              <w:keepNext w:val="0"/>
              <w:keepLines w:val="0"/>
              <w:rPr>
                <w:lang w:val="en-US" w:eastAsia="zh-CN" w:bidi="ar-IQ"/>
              </w:rPr>
            </w:pPr>
            <w:r w:rsidRPr="0015394E">
              <w:rPr>
                <w:lang w:val="en-US" w:eastAsia="zh-CN" w:bidi="ar-IQ"/>
              </w:rPr>
              <w:t xml:space="preserve">This field </w:t>
            </w:r>
            <w:r w:rsidRPr="0015394E">
              <w:rPr>
                <w:lang w:eastAsia="zh-CN" w:bidi="ar-IQ"/>
              </w:rPr>
              <w:t>holds the QoS flow</w:t>
            </w:r>
            <w:r w:rsidRPr="0015394E">
              <w:t xml:space="preserve"> </w:t>
            </w:r>
            <w:r>
              <w:t>Identifier (QFI)</w:t>
            </w:r>
          </w:p>
        </w:tc>
      </w:tr>
      <w:tr w:rsidR="00A72D1D" w14:paraId="146292DA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A784F" w14:textId="77777777" w:rsidR="00A72D1D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662D8" w14:textId="77777777" w:rsidR="00A72D1D" w:rsidRDefault="00A72D1D" w:rsidP="00A72D1D">
            <w:pPr>
              <w:pStyle w:val="TAC"/>
              <w:rPr>
                <w:lang w:bidi="ar-IQ"/>
              </w:rPr>
            </w:pPr>
            <w:r w:rsidRPr="005152A9">
              <w:rPr>
                <w:lang w:eastAsia="zh-CN"/>
              </w:rPr>
              <w:t>O</w:t>
            </w:r>
            <w:r w:rsidRPr="005152A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A9A6A" w14:textId="77777777" w:rsidR="00A72D1D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>This field holds</w:t>
            </w:r>
            <w:r>
              <w:rPr>
                <w:lang w:bidi="ar-IQ"/>
              </w:rPr>
              <w:t xml:space="preserve"> the Timestamp when the first transmitted IP packet of the service data flow matching the current </w:t>
            </w:r>
            <w:r>
              <w:t>QFI data container</w:t>
            </w:r>
          </w:p>
        </w:tc>
      </w:tr>
      <w:tr w:rsidR="00A72D1D" w14:paraId="4815B403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86D78" w14:textId="77777777" w:rsidR="00A72D1D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C57E1" w14:textId="77777777" w:rsidR="00A72D1D" w:rsidRDefault="00A72D1D" w:rsidP="00A72D1D">
            <w:pPr>
              <w:pStyle w:val="TAC"/>
              <w:rPr>
                <w:lang w:bidi="ar-IQ"/>
              </w:rPr>
            </w:pPr>
            <w:r w:rsidRPr="005152A9">
              <w:rPr>
                <w:lang w:eastAsia="zh-CN"/>
              </w:rPr>
              <w:t>O</w:t>
            </w:r>
            <w:r w:rsidRPr="005152A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430EC" w14:textId="77777777" w:rsidR="00A72D1D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>This field holds</w:t>
            </w:r>
            <w:r>
              <w:rPr>
                <w:lang w:bidi="ar-IQ"/>
              </w:rPr>
              <w:t xml:space="preserve"> the Timestamp when the last transmitted IP packet of the service data flow matching the current </w:t>
            </w:r>
            <w:r>
              <w:t>QFI data container</w:t>
            </w:r>
            <w:r>
              <w:rPr>
                <w:lang w:bidi="ar-IQ"/>
              </w:rPr>
              <w:t xml:space="preserve"> </w:t>
            </w:r>
          </w:p>
        </w:tc>
      </w:tr>
      <w:tr w:rsidR="00A72D1D" w14:paraId="03E63A2B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7AEAF" w14:textId="77777777" w:rsidR="00A72D1D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QoS Information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53003" w14:textId="77777777" w:rsidR="00A72D1D" w:rsidRDefault="00A72D1D" w:rsidP="00A72D1D">
            <w:pPr>
              <w:pStyle w:val="TAC"/>
              <w:rPr>
                <w:lang w:bidi="ar-IQ"/>
              </w:rPr>
            </w:pPr>
            <w:r w:rsidRPr="005152A9">
              <w:rPr>
                <w:lang w:eastAsia="zh-CN"/>
              </w:rPr>
              <w:t>O</w:t>
            </w:r>
            <w:r w:rsidRPr="005152A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FC506" w14:textId="77777777" w:rsidR="00A72D1D" w:rsidRDefault="00A72D1D" w:rsidP="00A72D1D">
            <w:pPr>
              <w:pStyle w:val="TAL"/>
              <w:keepNext w:val="0"/>
              <w:keepLines w:val="0"/>
              <w:rPr>
                <w:bCs/>
              </w:rPr>
            </w:pPr>
            <w:r>
              <w:t xml:space="preserve">This field holds the QoS applied </w:t>
            </w:r>
            <w:r>
              <w:rPr>
                <w:bCs/>
              </w:rPr>
              <w:t xml:space="preserve">during the </w:t>
            </w:r>
            <w:r>
              <w:t>QFI</w:t>
            </w:r>
            <w:r>
              <w:rPr>
                <w:bCs/>
              </w:rPr>
              <w:t xml:space="preserve"> data container interval</w:t>
            </w:r>
          </w:p>
        </w:tc>
      </w:tr>
      <w:tr w:rsidR="00A72D1D" w14:paraId="2F74DF3D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45EF" w14:textId="77777777" w:rsidR="00A72D1D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B226" w14:textId="77777777" w:rsidR="00A72D1D" w:rsidRDefault="00A72D1D" w:rsidP="00A72D1D">
            <w:pPr>
              <w:pStyle w:val="TAC"/>
              <w:rPr>
                <w:szCs w:val="18"/>
                <w:lang w:bidi="ar-IQ"/>
              </w:rPr>
            </w:pPr>
            <w:r w:rsidRPr="005152A9">
              <w:rPr>
                <w:lang w:eastAsia="zh-CN"/>
              </w:rPr>
              <w:t>O</w:t>
            </w:r>
            <w:r w:rsidRPr="005152A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2ADA" w14:textId="77777777" w:rsidR="00A72D1D" w:rsidRDefault="00A72D1D" w:rsidP="00A72D1D">
            <w:pPr>
              <w:pStyle w:val="TAL"/>
              <w:keepNext w:val="0"/>
              <w:keepLines w:val="0"/>
            </w:pPr>
            <w:r w:rsidRPr="00AE25E4">
              <w:t xml:space="preserve">This field holds the QoS </w:t>
            </w:r>
            <w:r>
              <w:t>c</w:t>
            </w:r>
            <w:r w:rsidRPr="002113FD">
              <w:rPr>
                <w:noProof/>
              </w:rPr>
              <w:t>haracteristics</w:t>
            </w:r>
            <w:r w:rsidDel="00EC4FCA">
              <w:t xml:space="preserve"> </w:t>
            </w:r>
            <w:r w:rsidRPr="00AE25E4">
              <w:t>applied</w:t>
            </w:r>
            <w:r>
              <w:rPr>
                <w:bCs/>
              </w:rPr>
              <w:t xml:space="preserve"> for QoS information</w:t>
            </w:r>
            <w:r>
              <w:rPr>
                <w:rFonts w:hint="eastAsia"/>
                <w:bCs/>
                <w:lang w:eastAsia="zh-CN"/>
              </w:rPr>
              <w:t>.</w:t>
            </w:r>
            <w:r>
              <w:rPr>
                <w:bCs/>
                <w:lang w:eastAsia="zh-CN"/>
              </w:rPr>
              <w:t xml:space="preserve"> It is </w:t>
            </w:r>
            <w:r w:rsidRPr="00F267AF">
              <w:rPr>
                <w:rFonts w:cs="Arial"/>
                <w:szCs w:val="18"/>
              </w:rPr>
              <w:t xml:space="preserve">only be used </w:t>
            </w:r>
            <w:r>
              <w:rPr>
                <w:rFonts w:cs="Arial"/>
                <w:szCs w:val="18"/>
              </w:rPr>
              <w:t>when the</w:t>
            </w:r>
            <w:r w:rsidRPr="00F267AF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non-</w:t>
            </w:r>
            <w:r w:rsidRPr="00F267AF">
              <w:rPr>
                <w:rFonts w:cs="Arial"/>
                <w:szCs w:val="18"/>
              </w:rPr>
              <w:t>standardized 5QI</w:t>
            </w:r>
            <w:r>
              <w:rPr>
                <w:rFonts w:cs="Arial"/>
                <w:szCs w:val="18"/>
              </w:rPr>
              <w:t xml:space="preserve"> is present in QoS information</w:t>
            </w:r>
            <w:r w:rsidRPr="00F267AF">
              <w:rPr>
                <w:rFonts w:cs="Arial"/>
                <w:szCs w:val="18"/>
              </w:rPr>
              <w:t>.</w:t>
            </w:r>
            <w:r>
              <w:rPr>
                <w:bCs/>
                <w:lang w:eastAsia="zh-CN"/>
              </w:rPr>
              <w:t xml:space="preserve"> </w:t>
            </w:r>
          </w:p>
        </w:tc>
      </w:tr>
      <w:tr w:rsidR="00A72D1D" w14:paraId="7BE7C8A2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4EC52" w14:textId="77777777" w:rsidR="00A72D1D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AD25E" w14:textId="77777777" w:rsidR="00A72D1D" w:rsidRDefault="00A72D1D" w:rsidP="00A72D1D">
            <w:pPr>
              <w:pStyle w:val="TAC"/>
              <w:rPr>
                <w:szCs w:val="18"/>
                <w:lang w:bidi="ar-IQ"/>
              </w:rPr>
            </w:pPr>
            <w:r w:rsidRPr="005152A9">
              <w:rPr>
                <w:lang w:eastAsia="zh-CN"/>
              </w:rPr>
              <w:t>O</w:t>
            </w:r>
            <w:r w:rsidRPr="005152A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52C0C" w14:textId="77777777" w:rsidR="00A72D1D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 xml:space="preserve">This field holds the user </w:t>
            </w:r>
            <w:r>
              <w:rPr>
                <w:bCs/>
              </w:rPr>
              <w:t xml:space="preserve">location during the </w:t>
            </w:r>
            <w:r>
              <w:t>QFI</w:t>
            </w:r>
            <w:r>
              <w:rPr>
                <w:bCs/>
              </w:rPr>
              <w:t xml:space="preserve"> data container interval</w:t>
            </w:r>
          </w:p>
        </w:tc>
      </w:tr>
      <w:tr w:rsidR="00A72D1D" w14:paraId="59283D85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EDDC" w14:textId="77777777" w:rsidR="00A72D1D" w:rsidRDefault="00A72D1D" w:rsidP="00A72D1D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BFE7" w14:textId="77777777" w:rsidR="00A72D1D" w:rsidRDefault="00A72D1D" w:rsidP="00A72D1D">
            <w:pPr>
              <w:pStyle w:val="TAC"/>
              <w:rPr>
                <w:szCs w:val="18"/>
                <w:lang w:bidi="ar-IQ"/>
              </w:rPr>
            </w:pPr>
            <w:r w:rsidRPr="005152A9">
              <w:rPr>
                <w:lang w:eastAsia="zh-CN"/>
              </w:rPr>
              <w:t>O</w:t>
            </w:r>
            <w:r w:rsidRPr="005152A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D67C" w14:textId="77777777" w:rsidR="00A72D1D" w:rsidRDefault="00A72D1D" w:rsidP="00A72D1D">
            <w:pPr>
              <w:pStyle w:val="TAL"/>
            </w:pPr>
            <w:r w:rsidRPr="002F3ED2">
              <w:t xml:space="preserve">This field holds the Time Zone of where the UE is located, </w:t>
            </w:r>
            <w:r>
              <w:rPr>
                <w:bCs/>
              </w:rPr>
              <w:t xml:space="preserve">during the </w:t>
            </w:r>
            <w:r>
              <w:t>QFI</w:t>
            </w:r>
            <w:r>
              <w:rPr>
                <w:bCs/>
              </w:rPr>
              <w:t xml:space="preserve"> data container interval</w:t>
            </w:r>
          </w:p>
        </w:tc>
      </w:tr>
      <w:tr w:rsidR="00A72D1D" w14:paraId="298DECD0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F56C" w14:textId="77777777" w:rsidR="00A72D1D" w:rsidRDefault="00A72D1D" w:rsidP="00A72D1D">
            <w:pPr>
              <w:pStyle w:val="TAL"/>
              <w:rPr>
                <w:lang w:bidi="ar-IQ"/>
              </w:rPr>
            </w:pPr>
            <w:r w:rsidRPr="002F3ED2">
              <w:t>Presence Reporting Area Information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35D6" w14:textId="77777777" w:rsidR="00A72D1D" w:rsidRDefault="00A72D1D" w:rsidP="00A72D1D">
            <w:pPr>
              <w:pStyle w:val="TAC"/>
              <w:rPr>
                <w:szCs w:val="18"/>
                <w:lang w:bidi="ar-IQ"/>
              </w:rPr>
            </w:pPr>
            <w:r w:rsidRPr="005152A9">
              <w:rPr>
                <w:lang w:eastAsia="zh-CN"/>
              </w:rPr>
              <w:t>O</w:t>
            </w:r>
            <w:r w:rsidRPr="005152A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011F" w14:textId="77777777" w:rsidR="00A72D1D" w:rsidRDefault="00A72D1D" w:rsidP="00A72D1D">
            <w:pPr>
              <w:pStyle w:val="TAL"/>
            </w:pPr>
            <w:r w:rsidRPr="001F4395">
              <w:rPr>
                <w:szCs w:val="18"/>
              </w:rPr>
              <w:t>This field holds the Presence Reporting Area Information of UE</w:t>
            </w:r>
            <w:r>
              <w:rPr>
                <w:szCs w:val="18"/>
              </w:rPr>
              <w:t xml:space="preserve"> </w:t>
            </w:r>
            <w:r>
              <w:rPr>
                <w:bCs/>
              </w:rPr>
              <w:t xml:space="preserve">during the </w:t>
            </w:r>
            <w:r>
              <w:t>QFI</w:t>
            </w:r>
            <w:r>
              <w:rPr>
                <w:bCs/>
              </w:rPr>
              <w:t xml:space="preserve"> data container interval</w:t>
            </w:r>
            <w:r w:rsidRPr="001F4395">
              <w:rPr>
                <w:szCs w:val="18"/>
              </w:rPr>
              <w:t>.</w:t>
            </w:r>
          </w:p>
        </w:tc>
      </w:tr>
      <w:tr w:rsidR="00A72D1D" w14:paraId="6DA7B1B0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2A66D" w14:textId="77777777" w:rsidR="00A72D1D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78CA5" w14:textId="77777777" w:rsidR="00A72D1D" w:rsidRDefault="00A72D1D" w:rsidP="00A72D1D">
            <w:pPr>
              <w:pStyle w:val="TAC"/>
              <w:rPr>
                <w:szCs w:val="18"/>
                <w:lang w:bidi="ar-IQ"/>
              </w:rPr>
            </w:pPr>
            <w:r w:rsidRPr="005152A9">
              <w:rPr>
                <w:lang w:eastAsia="zh-CN"/>
              </w:rPr>
              <w:t>O</w:t>
            </w:r>
            <w:r w:rsidRPr="005152A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B891B" w14:textId="77777777" w:rsidR="00A72D1D" w:rsidRDefault="00A72D1D" w:rsidP="00A72D1D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 xml:space="preserve">This field holds the RAT type </w:t>
            </w:r>
            <w:r>
              <w:rPr>
                <w:bCs/>
              </w:rPr>
              <w:t xml:space="preserve">during the </w:t>
            </w:r>
            <w:r>
              <w:t>QFI</w:t>
            </w:r>
            <w:r>
              <w:rPr>
                <w:bCs/>
              </w:rPr>
              <w:t xml:space="preserve"> data container interval</w:t>
            </w:r>
          </w:p>
        </w:tc>
      </w:tr>
      <w:tr w:rsidR="00A72D1D" w14:paraId="42AE7EE8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8A7D2" w14:textId="77777777" w:rsidR="00A72D1D" w:rsidRDefault="00A72D1D" w:rsidP="00A72D1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Report Time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AF8EF" w14:textId="77777777" w:rsidR="00A72D1D" w:rsidRDefault="00A72D1D" w:rsidP="00A72D1D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CB3E8" w14:textId="77777777" w:rsidR="00A72D1D" w:rsidRDefault="00A72D1D" w:rsidP="00A72D1D">
            <w:pPr>
              <w:pStyle w:val="TAL"/>
              <w:rPr>
                <w:rFonts w:cs="Arial"/>
              </w:rPr>
            </w:pPr>
            <w:r>
              <w:t>This field holds the Timestamp when the QFI data container was closed</w:t>
            </w:r>
          </w:p>
        </w:tc>
      </w:tr>
      <w:tr w:rsidR="00A72D1D" w14:paraId="3C4B87D2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9E4" w14:textId="77777777" w:rsidR="00A72D1D" w:rsidRDefault="00A72D1D" w:rsidP="00A72D1D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Serving </w:t>
            </w:r>
            <w:r>
              <w:rPr>
                <w:lang w:bidi="ar-IQ"/>
              </w:rPr>
              <w:t>Network Function</w:t>
            </w:r>
            <w:r w:rsidRPr="002F3ED2">
              <w:rPr>
                <w:lang w:bidi="ar-IQ"/>
              </w:rPr>
              <w:t xml:space="preserve"> ID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20FA" w14:textId="77777777" w:rsidR="00A72D1D" w:rsidRDefault="00A72D1D" w:rsidP="00A72D1D">
            <w:pPr>
              <w:pStyle w:val="TAC"/>
              <w:rPr>
                <w:szCs w:val="18"/>
                <w:lang w:bidi="ar-IQ"/>
              </w:rPr>
            </w:pPr>
            <w:r w:rsidRPr="00027737">
              <w:rPr>
                <w:lang w:eastAsia="zh-CN"/>
              </w:rPr>
              <w:t>O</w:t>
            </w:r>
            <w:r w:rsidRPr="00027737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E5CC" w14:textId="77777777" w:rsidR="00A72D1D" w:rsidRDefault="00A72D1D" w:rsidP="00A72D1D">
            <w:pPr>
              <w:pStyle w:val="TAL"/>
            </w:pPr>
            <w:r>
              <w:rPr>
                <w:lang w:bidi="ar-IQ"/>
              </w:rPr>
              <w:t>Group of serving Network Function identifier</w:t>
            </w:r>
            <w:r w:rsidRPr="002F3ED2">
              <w:rPr>
                <w:lang w:bidi="ar-IQ"/>
              </w:rPr>
              <w:t>.</w:t>
            </w:r>
          </w:p>
        </w:tc>
      </w:tr>
      <w:tr w:rsidR="00A72D1D" w14:paraId="58E7F807" w14:textId="77777777" w:rsidTr="00A72D1D">
        <w:trPr>
          <w:cantSplit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C6B" w14:textId="77777777" w:rsidR="00A72D1D" w:rsidRPr="002F3ED2" w:rsidRDefault="00A72D1D" w:rsidP="00A72D1D">
            <w:pPr>
              <w:pStyle w:val="TAL"/>
              <w:rPr>
                <w:lang w:bidi="ar-IQ"/>
              </w:rPr>
            </w:pPr>
            <w:r w:rsidRPr="001F4395">
              <w:rPr>
                <w:lang w:eastAsia="zh-CN"/>
              </w:rPr>
              <w:t>3GPP PS Data Off Status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8980" w14:textId="77777777" w:rsidR="00A72D1D" w:rsidRPr="002F3ED2" w:rsidRDefault="00A72D1D" w:rsidP="00A72D1D">
            <w:pPr>
              <w:pStyle w:val="TAC"/>
              <w:rPr>
                <w:lang w:bidi="ar-IQ"/>
              </w:rPr>
            </w:pPr>
            <w:r w:rsidRPr="00027737">
              <w:rPr>
                <w:lang w:eastAsia="zh-CN"/>
              </w:rPr>
              <w:t>O</w:t>
            </w:r>
            <w:r w:rsidRPr="00027737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CB2B" w14:textId="77777777" w:rsidR="00A72D1D" w:rsidRDefault="00A72D1D" w:rsidP="00A72D1D">
            <w:pPr>
              <w:pStyle w:val="TAL"/>
              <w:rPr>
                <w:lang w:bidi="ar-IQ"/>
              </w:rPr>
            </w:pPr>
            <w:r w:rsidRPr="001F4395">
              <w:rPr>
                <w:rFonts w:cs="Arial"/>
                <w:szCs w:val="18"/>
                <w:lang w:bidi="ar-IQ"/>
              </w:rPr>
              <w:t xml:space="preserve">This field holds the 3GPP Data off Status </w:t>
            </w:r>
            <w:r>
              <w:rPr>
                <w:bCs/>
              </w:rPr>
              <w:t xml:space="preserve">during the </w:t>
            </w:r>
            <w:r>
              <w:t>QFI</w:t>
            </w:r>
            <w:r>
              <w:rPr>
                <w:bCs/>
              </w:rPr>
              <w:t xml:space="preserve"> data container interval</w:t>
            </w:r>
          </w:p>
        </w:tc>
      </w:tr>
    </w:tbl>
    <w:p w14:paraId="5623025A" w14:textId="77777777" w:rsidR="00A72D1D" w:rsidRPr="00CB2621" w:rsidRDefault="00A72D1D" w:rsidP="00A72D1D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238"/>
      </w:tblGrid>
      <w:tr w:rsidR="00A72D1D" w14:paraId="61AF6DA9" w14:textId="77777777" w:rsidTr="00A72D1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E5A1A49" w14:textId="77777777" w:rsidR="00A72D1D" w:rsidRDefault="00A72D1D" w:rsidP="00A72D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1DDD1A92" w14:textId="4643C9F6" w:rsidR="00541221" w:rsidRDefault="00541221" w:rsidP="00541221">
      <w:pPr>
        <w:keepLines/>
        <w:rPr>
          <w:lang w:bidi="ar-IQ"/>
        </w:rPr>
      </w:pPr>
    </w:p>
    <w:p w14:paraId="096240A6" w14:textId="77777777" w:rsidR="00410C71" w:rsidRDefault="00410C71" w:rsidP="00410C71">
      <w:pPr>
        <w:pStyle w:val="Heading2"/>
        <w:rPr>
          <w:lang w:bidi="ar-IQ"/>
        </w:rPr>
      </w:pPr>
      <w:bookmarkStart w:id="29" w:name="_Toc20205565"/>
      <w:bookmarkStart w:id="30" w:name="_Toc27579548"/>
      <w:bookmarkStart w:id="31" w:name="_Toc36045504"/>
      <w:bookmarkStart w:id="32" w:name="_Toc36049384"/>
      <w:bookmarkStart w:id="33" w:name="_Toc36112603"/>
      <w:bookmarkStart w:id="34" w:name="_Toc44664361"/>
      <w:bookmarkStart w:id="35" w:name="_Toc44928818"/>
      <w:bookmarkStart w:id="36" w:name="_Toc44929008"/>
      <w:r>
        <w:rPr>
          <w:lang w:bidi="ar-IQ"/>
        </w:rPr>
        <w:t>B.1</w:t>
      </w:r>
      <w:r>
        <w:rPr>
          <w:lang w:bidi="ar-IQ"/>
        </w:rPr>
        <w:tab/>
        <w:t>General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1956C878" w14:textId="77777777" w:rsidR="00410C71" w:rsidRDefault="00410C71" w:rsidP="00410C71">
      <w:pPr>
        <w:rPr>
          <w:lang w:bidi="ar-IQ"/>
        </w:rPr>
      </w:pPr>
      <w:r w:rsidRPr="006D3FFD">
        <w:rPr>
          <w:lang w:bidi="ar-IQ"/>
        </w:rPr>
        <w:t xml:space="preserve">This </w:t>
      </w:r>
      <w:r>
        <w:rPr>
          <w:lang w:bidi="ar-IQ"/>
        </w:rPr>
        <w:t>clause</w:t>
      </w:r>
      <w:r w:rsidRPr="006D3FFD">
        <w:rPr>
          <w:lang w:bidi="ar-IQ"/>
        </w:rPr>
        <w:t xml:space="preserve"> specifies the </w:t>
      </w:r>
      <w:r>
        <w:rPr>
          <w:lang w:bidi="ar-IQ"/>
        </w:rPr>
        <w:t>EPS and 5GS interworking.</w:t>
      </w:r>
    </w:p>
    <w:p w14:paraId="315564DC" w14:textId="588E814B" w:rsidR="00410C71" w:rsidRPr="006D3FFD" w:rsidRDefault="00410C71" w:rsidP="00410C71">
      <w:pPr>
        <w:rPr>
          <w:lang w:bidi="ar-IQ"/>
        </w:rPr>
      </w:pPr>
      <w:del w:id="37" w:author="Gardella, Maryse (Nokia - FR/Paris-Saclay)" w:date="2020-08-25T09:11:00Z">
        <w:r w:rsidRPr="006D3FFD" w:rsidDel="00410C71">
          <w:rPr>
            <w:lang w:bidi="ar-IQ"/>
          </w:rPr>
          <w:delText xml:space="preserve">This </w:delText>
        </w:r>
        <w:r w:rsidDel="00410C71">
          <w:rPr>
            <w:lang w:bidi="ar-IQ"/>
          </w:rPr>
          <w:delText>clause</w:delText>
        </w:r>
        <w:r w:rsidRPr="006D3FFD" w:rsidDel="00410C71">
          <w:rPr>
            <w:lang w:bidi="ar-IQ"/>
          </w:rPr>
          <w:delText xml:space="preserve"> describes only the additions in respect the main body</w:delText>
        </w:r>
        <w:r w:rsidDel="00410C71">
          <w:rPr>
            <w:lang w:bidi="ar-IQ"/>
          </w:rPr>
          <w:delText xml:space="preserve"> clause 6 for 5G Data Connectivity Charging.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238"/>
      </w:tblGrid>
      <w:tr w:rsidR="00410C71" w14:paraId="19AC70FD" w14:textId="77777777" w:rsidTr="00A72D1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1B07604" w14:textId="77777777" w:rsidR="00410C71" w:rsidRDefault="00410C71" w:rsidP="00A72D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38" w:name="_Hlk49239903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  <w:bookmarkEnd w:id="38"/>
    </w:tbl>
    <w:p w14:paraId="31A7B1F1" w14:textId="77777777" w:rsidR="00410C71" w:rsidRDefault="00410C71" w:rsidP="00541221">
      <w:pPr>
        <w:keepLines/>
        <w:rPr>
          <w:lang w:bidi="ar-IQ"/>
        </w:rPr>
      </w:pPr>
    </w:p>
    <w:p w14:paraId="46510863" w14:textId="77777777" w:rsidR="00541221" w:rsidRPr="00F06C97" w:rsidRDefault="00541221" w:rsidP="00541221">
      <w:pPr>
        <w:pStyle w:val="Heading4"/>
      </w:pPr>
      <w:bookmarkStart w:id="39" w:name="_Toc20205570"/>
      <w:bookmarkStart w:id="40" w:name="_Toc27579553"/>
      <w:bookmarkStart w:id="41" w:name="_Toc36045509"/>
      <w:bookmarkStart w:id="42" w:name="_Toc36049389"/>
      <w:bookmarkStart w:id="43" w:name="_Toc36112608"/>
      <w:bookmarkStart w:id="44" w:name="_Toc44664366"/>
      <w:bookmarkStart w:id="45" w:name="_Toc44928823"/>
      <w:bookmarkStart w:id="46" w:name="_Toc44929013"/>
      <w:r>
        <w:t>B</w:t>
      </w:r>
      <w:r w:rsidRPr="00F06C97">
        <w:t>.</w:t>
      </w:r>
      <w:r>
        <w:t>2.</w:t>
      </w:r>
      <w:r w:rsidRPr="00F06C97">
        <w:t>1.3</w:t>
      </w:r>
      <w:r w:rsidRPr="00F06C97">
        <w:tab/>
        <w:t>CDR description on the Bd interface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DBBA465" w14:textId="77777777" w:rsidR="00541221" w:rsidRDefault="00541221" w:rsidP="00541221">
      <w:pPr>
        <w:rPr>
          <w:ins w:id="47" w:author="Nokia-mga" w:date="2020-07-27T16:35:00Z"/>
          <w:lang w:bidi="ar-IQ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CDR description defined in </w:t>
      </w:r>
      <w:r>
        <w:rPr>
          <w:lang w:bidi="ar-IQ"/>
        </w:rPr>
        <w:t xml:space="preserve">clause </w:t>
      </w:r>
      <w:r w:rsidRPr="00424394">
        <w:rPr>
          <w:lang w:bidi="ar-IQ"/>
        </w:rPr>
        <w:t>6.1.3.2</w:t>
      </w:r>
      <w:r>
        <w:rPr>
          <w:lang w:eastAsia="zh-CN"/>
        </w:rPr>
        <w:t xml:space="preserve"> </w:t>
      </w:r>
      <w:ins w:id="48" w:author="Nokia-mga" w:date="2020-07-28T09:42:00Z">
        <w:r>
          <w:rPr>
            <w:lang w:eastAsia="zh-CN"/>
          </w:rPr>
          <w:t xml:space="preserve">with </w:t>
        </w:r>
        <w:r>
          <w:rPr>
            <w:lang w:bidi="ar-IQ"/>
          </w:rPr>
          <w:t>Roaming QBC information</w:t>
        </w:r>
        <w:r>
          <w:rPr>
            <w:lang w:eastAsia="zh-CN"/>
          </w:rPr>
          <w:t xml:space="preserve"> </w:t>
        </w:r>
      </w:ins>
      <w:ins w:id="49" w:author="Nokia-mga" w:date="2020-07-28T09:54:00Z">
        <w:r>
          <w:rPr>
            <w:lang w:eastAsia="zh-CN"/>
          </w:rPr>
          <w:t>per clause B.2.2.1.1</w:t>
        </w:r>
      </w:ins>
      <w:ins w:id="50" w:author="Nokia-mga" w:date="2020-07-28T09:42:00Z">
        <w:r>
          <w:rPr>
            <w:lang w:eastAsia="zh-CN"/>
          </w:rPr>
          <w:t xml:space="preserve"> </w:t>
        </w:r>
      </w:ins>
      <w:r>
        <w:rPr>
          <w:lang w:eastAsia="zh-CN"/>
        </w:rPr>
        <w:t xml:space="preserve">is used </w:t>
      </w:r>
      <w:r>
        <w:rPr>
          <w:lang w:bidi="ar-IQ"/>
        </w:rPr>
        <w:t>for interworking with EPC scenario.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238"/>
      </w:tblGrid>
      <w:tr w:rsidR="00541221" w14:paraId="685C9D6B" w14:textId="77777777" w:rsidTr="00A72D1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9CC9427" w14:textId="77777777" w:rsidR="00541221" w:rsidRDefault="00541221" w:rsidP="00A72D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3663042A" w14:textId="77777777" w:rsidR="00541221" w:rsidRDefault="00541221">
      <w:pPr>
        <w:rPr>
          <w:noProof/>
        </w:rPr>
      </w:pPr>
    </w:p>
    <w:p w14:paraId="7112435B" w14:textId="018651C5" w:rsidR="00B905F4" w:rsidRDefault="00B905F4" w:rsidP="00B905F4">
      <w:pPr>
        <w:pStyle w:val="Heading4"/>
        <w:rPr>
          <w:ins w:id="51" w:author="Nokia-mga" w:date="2020-07-28T09:45:00Z"/>
        </w:rPr>
      </w:pPr>
      <w:bookmarkStart w:id="52" w:name="_Toc20205572"/>
      <w:bookmarkStart w:id="53" w:name="_Toc27579555"/>
      <w:bookmarkStart w:id="54" w:name="_Toc36045511"/>
      <w:bookmarkStart w:id="55" w:name="_Toc36049391"/>
      <w:bookmarkStart w:id="56" w:name="_Toc36112610"/>
      <w:bookmarkStart w:id="57" w:name="_Toc44664368"/>
      <w:bookmarkStart w:id="58" w:name="_Toc44928825"/>
      <w:bookmarkStart w:id="59" w:name="_Toc44929015"/>
      <w:r>
        <w:lastRenderedPageBreak/>
        <w:t>B</w:t>
      </w:r>
      <w:r w:rsidRPr="00F06C97">
        <w:t>.</w:t>
      </w:r>
      <w:r>
        <w:t>2.</w:t>
      </w:r>
      <w:r w:rsidRPr="00F06C97">
        <w:t>2.1</w:t>
      </w:r>
      <w:r w:rsidRPr="00F06C97">
        <w:tab/>
        <w:t xml:space="preserve">Definition of </w:t>
      </w:r>
      <w:r>
        <w:rPr>
          <w:lang w:bidi="ar-IQ"/>
        </w:rPr>
        <w:t>Interworking</w:t>
      </w:r>
      <w:r w:rsidRPr="00F06C97">
        <w:t xml:space="preserve"> charging information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18FBA4B2" w14:textId="159FB142" w:rsidR="00DA420F" w:rsidRPr="00D252F5" w:rsidRDefault="00DA420F">
      <w:pPr>
        <w:pStyle w:val="Heading5"/>
        <w:pPrChange w:id="60" w:author="Nokia-mga" w:date="2020-07-28T09:53:00Z">
          <w:pPr>
            <w:pStyle w:val="Heading4"/>
          </w:pPr>
        </w:pPrChange>
      </w:pPr>
      <w:ins w:id="61" w:author="Nokia-mga" w:date="2020-07-28T09:45:00Z">
        <w:r>
          <w:t>B</w:t>
        </w:r>
        <w:r w:rsidRPr="00F06C97">
          <w:t>.</w:t>
        </w:r>
        <w:r>
          <w:t>2.</w:t>
        </w:r>
        <w:r w:rsidRPr="00F06C97">
          <w:t>2.1</w:t>
        </w:r>
        <w:r>
          <w:t>.1</w:t>
        </w:r>
        <w:r w:rsidRPr="00F06C97">
          <w:tab/>
        </w:r>
        <w:r>
          <w:t>Message content</w:t>
        </w:r>
      </w:ins>
    </w:p>
    <w:p w14:paraId="64AEDB9D" w14:textId="1C1E17E0" w:rsidR="00B905F4" w:rsidRDefault="00B905F4" w:rsidP="00B905F4">
      <w:pPr>
        <w:rPr>
          <w:lang w:bidi="ar-IQ"/>
        </w:rPr>
      </w:pPr>
      <w:r>
        <w:rPr>
          <w:lang w:eastAsia="zh-CN"/>
        </w:rPr>
        <w:t xml:space="preserve">The charging information defined in </w:t>
      </w:r>
      <w:r>
        <w:rPr>
          <w:lang w:bidi="ar-IQ"/>
        </w:rPr>
        <w:t xml:space="preserve">clause </w:t>
      </w:r>
      <w:r w:rsidRPr="00424394">
        <w:rPr>
          <w:lang w:bidi="ar-IQ"/>
        </w:rPr>
        <w:t>6.</w:t>
      </w:r>
      <w:r>
        <w:rPr>
          <w:lang w:bidi="ar-IQ"/>
        </w:rPr>
        <w:t xml:space="preserve">2.1 </w:t>
      </w:r>
      <w:r>
        <w:rPr>
          <w:lang w:eastAsia="zh-CN"/>
        </w:rPr>
        <w:t xml:space="preserve">is used </w:t>
      </w:r>
      <w:r>
        <w:rPr>
          <w:lang w:bidi="ar-IQ"/>
        </w:rPr>
        <w:t>for interworking with EPC scenario.</w:t>
      </w:r>
    </w:p>
    <w:p w14:paraId="232C030F" w14:textId="2B7E781F" w:rsidR="00B905F4" w:rsidRDefault="00B905F4" w:rsidP="00B905F4">
      <w:pPr>
        <w:rPr>
          <w:ins w:id="62" w:author="Nokia-mga" w:date="2020-07-27T17:10:00Z"/>
          <w:lang w:bidi="ar-IQ"/>
        </w:rPr>
      </w:pPr>
      <w:r>
        <w:rPr>
          <w:lang w:bidi="ar-IQ"/>
        </w:rPr>
        <w:t xml:space="preserve">The specific information used for PS charging when UE is connected to </w:t>
      </w:r>
      <w:r w:rsidRPr="000B4D7E">
        <w:rPr>
          <w:lang w:bidi="ar-IQ"/>
        </w:rPr>
        <w:t>P</w:t>
      </w:r>
      <w:r>
        <w:rPr>
          <w:lang w:bidi="ar-IQ"/>
        </w:rPr>
        <w:t>-</w:t>
      </w:r>
      <w:r w:rsidRPr="000B4D7E">
        <w:rPr>
          <w:lang w:bidi="ar-IQ"/>
        </w:rPr>
        <w:t>GW</w:t>
      </w:r>
      <w:r>
        <w:rPr>
          <w:lang w:bidi="ar-IQ"/>
        </w:rPr>
        <w:t xml:space="preserve">+SMF via EPC is </w:t>
      </w:r>
      <w:r w:rsidRPr="00424394">
        <w:t xml:space="preserve">provided within the </w:t>
      </w:r>
      <w:ins w:id="63" w:author="Nokia-mga" w:date="2020-07-22T10:54:00Z">
        <w:r w:rsidR="00577AE9" w:rsidRPr="00577AE9">
          <w:rPr>
            <w:lang w:bidi="ar-IQ"/>
          </w:rPr>
          <w:t>Charging Data Request message</w:t>
        </w:r>
      </w:ins>
      <w:del w:id="64" w:author="Nokia-mga" w:date="2020-07-22T10:54:00Z">
        <w:r w:rsidRPr="001B69A8" w:rsidDel="00577AE9">
          <w:delText>PDU</w:delText>
        </w:r>
        <w:r w:rsidRPr="00424394" w:rsidDel="00577AE9">
          <w:delText xml:space="preserve"> session charging Information</w:delText>
        </w:r>
      </w:del>
      <w:r>
        <w:rPr>
          <w:lang w:bidi="ar-IQ"/>
        </w:rPr>
        <w:t>, as defined in clause 6.</w:t>
      </w:r>
      <w:del w:id="65" w:author="Nokia-mga" w:date="2020-07-22T10:55:00Z">
        <w:r w:rsidDel="00577AE9">
          <w:rPr>
            <w:lang w:bidi="ar-IQ"/>
          </w:rPr>
          <w:delText>2</w:delText>
        </w:r>
      </w:del>
      <w:ins w:id="66" w:author="Nokia-mga" w:date="2020-07-22T10:55:00Z">
        <w:r w:rsidR="00577AE9">
          <w:rPr>
            <w:lang w:bidi="ar-IQ"/>
          </w:rPr>
          <w:t>1</w:t>
        </w:r>
      </w:ins>
      <w:r>
        <w:rPr>
          <w:lang w:bidi="ar-IQ"/>
        </w:rPr>
        <w:t>.1.2, with the following difference:</w:t>
      </w:r>
    </w:p>
    <w:p w14:paraId="13897062" w14:textId="3A731755" w:rsidR="00050476" w:rsidRDefault="00050476" w:rsidP="00050476">
      <w:pPr>
        <w:pStyle w:val="TH"/>
        <w:rPr>
          <w:ins w:id="67" w:author="Nokia-mga" w:date="2020-07-27T17:10:00Z"/>
          <w:lang w:bidi="ar-IQ"/>
        </w:rPr>
      </w:pPr>
      <w:ins w:id="68" w:author="Nokia-mga" w:date="2020-07-27T17:10:00Z">
        <w:r>
          <w:rPr>
            <w:lang w:bidi="ar-IQ"/>
          </w:rPr>
          <w:t xml:space="preserve">Table </w:t>
        </w:r>
        <w:r>
          <w:t>B.2.2.1</w:t>
        </w:r>
      </w:ins>
      <w:ins w:id="69" w:author="Nokia-mga" w:date="2020-07-28T09:46:00Z">
        <w:r w:rsidR="00DA420F">
          <w:t>.1</w:t>
        </w:r>
      </w:ins>
      <w:ins w:id="70" w:author="Nokia-mga" w:date="2020-07-27T17:10:00Z">
        <w:r>
          <w:rPr>
            <w:lang w:bidi="ar-IQ"/>
          </w:rPr>
          <w:t xml:space="preserve">-1: Charging </w:t>
        </w:r>
        <w:r w:rsidRPr="00577AE9">
          <w:rPr>
            <w:lang w:bidi="ar-IQ"/>
          </w:rPr>
          <w:t>Data Request</w:t>
        </w:r>
        <w:r>
          <w:rPr>
            <w:lang w:bidi="ar-IQ"/>
          </w:rPr>
          <w:t xml:space="preserve"> </w:t>
        </w:r>
      </w:ins>
      <w:ins w:id="71" w:author="Nokia-mga" w:date="2020-07-27T19:00:00Z">
        <w:r w:rsidR="00184C96" w:rsidRPr="00424394">
          <w:rPr>
            <w:rFonts w:eastAsia="MS Mincho"/>
            <w:lang w:bidi="ar-IQ"/>
          </w:rPr>
          <w:t>message</w:t>
        </w:r>
      </w:ins>
      <w:ins w:id="72" w:author="Nokia-mga" w:date="2020-07-28T09:38:00Z">
        <w:r w:rsidR="00DA420F">
          <w:rPr>
            <w:rFonts w:eastAsia="MS Mincho"/>
            <w:lang w:bidi="ar-IQ"/>
          </w:rPr>
          <w:t xml:space="preserve"> contents</w:t>
        </w:r>
      </w:ins>
      <w:ins w:id="73" w:author="Nokia-mga" w:date="2020-07-27T19:00:00Z">
        <w:r w:rsidR="00184C96" w:rsidRPr="00424394">
          <w:rPr>
            <w:rFonts w:eastAsia="MS Mincho"/>
            <w:lang w:bidi="ar-IQ"/>
          </w:rPr>
          <w:t xml:space="preserve"> </w:t>
        </w:r>
      </w:ins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0"/>
        <w:gridCol w:w="851"/>
        <w:gridCol w:w="6037"/>
      </w:tblGrid>
      <w:tr w:rsidR="00050476" w14:paraId="6EF247F7" w14:textId="77777777" w:rsidTr="00050476">
        <w:trPr>
          <w:cantSplit/>
          <w:jc w:val="center"/>
          <w:ins w:id="74" w:author="Nokia-mga" w:date="2020-07-27T17:10:00Z"/>
        </w:trPr>
        <w:tc>
          <w:tcPr>
            <w:tcW w:w="2920" w:type="dxa"/>
            <w:shd w:val="clear" w:color="auto" w:fill="CCCCCC"/>
          </w:tcPr>
          <w:p w14:paraId="1AA917E0" w14:textId="77777777" w:rsidR="00050476" w:rsidRDefault="00050476" w:rsidP="00050476">
            <w:pPr>
              <w:pStyle w:val="TAH"/>
              <w:rPr>
                <w:ins w:id="75" w:author="Nokia-mga" w:date="2020-07-27T17:10:00Z"/>
              </w:rPr>
            </w:pPr>
            <w:ins w:id="76" w:author="Nokia-mga" w:date="2020-07-27T17:10:00Z">
              <w:r>
                <w:t>Information Element</w:t>
              </w:r>
            </w:ins>
          </w:p>
        </w:tc>
        <w:tc>
          <w:tcPr>
            <w:tcW w:w="851" w:type="dxa"/>
            <w:shd w:val="clear" w:color="auto" w:fill="CCCCCC"/>
          </w:tcPr>
          <w:p w14:paraId="6405AFA9" w14:textId="77777777" w:rsidR="00050476" w:rsidRDefault="00050476" w:rsidP="00050476">
            <w:pPr>
              <w:pStyle w:val="TAH"/>
              <w:rPr>
                <w:ins w:id="77" w:author="Nokia-mga" w:date="2020-07-27T17:10:00Z"/>
                <w:szCs w:val="18"/>
              </w:rPr>
            </w:pPr>
            <w:ins w:id="78" w:author="Nokia-mga" w:date="2020-07-27T17:10:00Z">
              <w:r>
                <w:rPr>
                  <w:szCs w:val="18"/>
                </w:rPr>
                <w:t>Category</w:t>
              </w:r>
            </w:ins>
          </w:p>
        </w:tc>
        <w:tc>
          <w:tcPr>
            <w:tcW w:w="6037" w:type="dxa"/>
            <w:shd w:val="clear" w:color="auto" w:fill="CCCCCC"/>
          </w:tcPr>
          <w:p w14:paraId="4930C494" w14:textId="77777777" w:rsidR="00050476" w:rsidRDefault="00050476" w:rsidP="00050476">
            <w:pPr>
              <w:pStyle w:val="TAH"/>
              <w:rPr>
                <w:ins w:id="79" w:author="Nokia-mga" w:date="2020-07-27T17:10:00Z"/>
              </w:rPr>
            </w:pPr>
            <w:ins w:id="80" w:author="Nokia-mga" w:date="2020-07-27T17:10:00Z">
              <w:r>
                <w:t>Description</w:t>
              </w:r>
            </w:ins>
          </w:p>
        </w:tc>
      </w:tr>
      <w:tr w:rsidR="00050476" w:rsidRPr="00E93730" w14:paraId="5FDF6705" w14:textId="77777777" w:rsidTr="00050476">
        <w:trPr>
          <w:cantSplit/>
          <w:jc w:val="center"/>
          <w:ins w:id="81" w:author="Nokia-mga" w:date="2020-07-27T17:10:00Z"/>
        </w:trPr>
        <w:tc>
          <w:tcPr>
            <w:tcW w:w="2920" w:type="dxa"/>
          </w:tcPr>
          <w:p w14:paraId="28707B3D" w14:textId="77777777" w:rsidR="00050476" w:rsidRDefault="00050476" w:rsidP="00050476">
            <w:pPr>
              <w:pStyle w:val="TAL"/>
              <w:rPr>
                <w:ins w:id="82" w:author="Nokia-mga" w:date="2020-07-27T17:10:00Z"/>
                <w:rFonts w:cs="Arial"/>
                <w:szCs w:val="18"/>
                <w:lang w:bidi="ar-IQ"/>
              </w:rPr>
            </w:pPr>
            <w:ins w:id="83" w:author="Nokia-mga" w:date="2020-07-27T17:10:00Z">
              <w:r>
                <w:rPr>
                  <w:lang w:bidi="ar-IQ"/>
                </w:rPr>
                <w:t>Roaming QBC information</w:t>
              </w:r>
            </w:ins>
          </w:p>
        </w:tc>
        <w:tc>
          <w:tcPr>
            <w:tcW w:w="851" w:type="dxa"/>
          </w:tcPr>
          <w:p w14:paraId="7E349D57" w14:textId="173BAEC8" w:rsidR="00050476" w:rsidRDefault="00FF047F" w:rsidP="00050476">
            <w:pPr>
              <w:pStyle w:val="TAC"/>
              <w:rPr>
                <w:ins w:id="84" w:author="Nokia-mga" w:date="2020-07-27T17:10:00Z"/>
                <w:rFonts w:cs="Arial"/>
              </w:rPr>
            </w:pPr>
            <w:ins w:id="85" w:author="Gardella, Maryse (Nokia - FR/Paris-Saclay)" w:date="2020-08-24T18:56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6037" w:type="dxa"/>
          </w:tcPr>
          <w:p w14:paraId="28D52278" w14:textId="4C77434F" w:rsidR="00050476" w:rsidRDefault="00050476" w:rsidP="00050476">
            <w:pPr>
              <w:pStyle w:val="TAL"/>
              <w:rPr>
                <w:ins w:id="86" w:author="Nokia-mga" w:date="2020-07-27T17:15:00Z"/>
                <w:lang w:eastAsia="zh-CN"/>
              </w:rPr>
            </w:pPr>
            <w:ins w:id="87" w:author="Nokia-mga" w:date="2020-07-27T17:10:00Z">
              <w:r>
                <w:t xml:space="preserve">This field holds the </w:t>
              </w:r>
            </w:ins>
            <w:ins w:id="88" w:author="Nokia-mga" w:date="2020-07-28T09:49:00Z">
              <w:r w:rsidR="00DA420F">
                <w:t xml:space="preserve">QBC information specific to </w:t>
              </w:r>
            </w:ins>
            <w:ins w:id="89" w:author="Nokia-mga" w:date="2020-07-27T17:14:00Z">
              <w:r w:rsidR="00350AE6">
                <w:rPr>
                  <w:lang w:eastAsia="zh-CN"/>
                </w:rPr>
                <w:t>5GC interworking with EPC</w:t>
              </w:r>
            </w:ins>
            <w:ins w:id="90" w:author="Nokia-mga" w:date="2020-07-27T17:15:00Z">
              <w:r w:rsidR="00350AE6">
                <w:rPr>
                  <w:lang w:eastAsia="zh-CN"/>
                </w:rPr>
                <w:t xml:space="preserve"> </w:t>
              </w:r>
            </w:ins>
            <w:ins w:id="91" w:author="Nokia-mga" w:date="2020-07-28T09:49:00Z">
              <w:r w:rsidR="00DA420F">
                <w:rPr>
                  <w:lang w:eastAsia="zh-CN"/>
                </w:rPr>
                <w:t xml:space="preserve">as </w:t>
              </w:r>
            </w:ins>
            <w:ins w:id="92" w:author="Nokia-mga" w:date="2020-07-27T17:15:00Z">
              <w:r w:rsidR="00350AE6">
                <w:rPr>
                  <w:lang w:eastAsia="zh-CN"/>
                </w:rPr>
                <w:t>de</w:t>
              </w:r>
            </w:ins>
            <w:ins w:id="93" w:author="Nokia-mga" w:date="2020-07-27T17:16:00Z">
              <w:r w:rsidR="00350AE6">
                <w:rPr>
                  <w:lang w:eastAsia="zh-CN"/>
                </w:rPr>
                <w:t xml:space="preserve">fined in </w:t>
              </w:r>
            </w:ins>
            <w:ins w:id="94" w:author="Nokia-mga" w:date="2020-07-28T09:47:00Z">
              <w:r w:rsidR="00DA420F">
                <w:rPr>
                  <w:lang w:eastAsia="zh-CN"/>
                </w:rPr>
                <w:t>clause</w:t>
              </w:r>
            </w:ins>
            <w:ins w:id="95" w:author="Nokia-mga" w:date="2020-07-27T17:16:00Z">
              <w:r w:rsidR="00350AE6">
                <w:rPr>
                  <w:lang w:eastAsia="zh-CN"/>
                </w:rPr>
                <w:t xml:space="preserve"> B.2.2.1</w:t>
              </w:r>
            </w:ins>
            <w:ins w:id="96" w:author="Nokia-mga" w:date="2020-07-28T09:47:00Z">
              <w:r w:rsidR="00DA420F">
                <w:rPr>
                  <w:lang w:eastAsia="zh-CN"/>
                </w:rPr>
                <w:t>.2</w:t>
              </w:r>
            </w:ins>
            <w:ins w:id="97" w:author="Nokia-mga" w:date="2020-07-27T17:14:00Z">
              <w:r w:rsidR="00350AE6">
                <w:rPr>
                  <w:lang w:eastAsia="zh-CN"/>
                </w:rPr>
                <w:t>.</w:t>
              </w:r>
            </w:ins>
          </w:p>
          <w:p w14:paraId="4384FCB4" w14:textId="7A28E725" w:rsidR="00350AE6" w:rsidRDefault="00350AE6" w:rsidP="00050476">
            <w:pPr>
              <w:pStyle w:val="TAL"/>
              <w:rPr>
                <w:ins w:id="98" w:author="Nokia-mga" w:date="2020-07-27T17:10:00Z"/>
                <w:rFonts w:cs="Arial"/>
                <w:szCs w:val="18"/>
                <w:lang w:bidi="ar-IQ"/>
              </w:rPr>
            </w:pPr>
            <w:ins w:id="99" w:author="Nokia-mga" w:date="2020-07-27T17:15:00Z">
              <w:r>
                <w:rPr>
                  <w:lang w:eastAsia="zh-CN"/>
                </w:rPr>
                <w:t>This field is applicable in both non-roaming and roaming Home Routed scenario.</w:t>
              </w:r>
            </w:ins>
          </w:p>
        </w:tc>
      </w:tr>
    </w:tbl>
    <w:p w14:paraId="2DD30592" w14:textId="5AA3891F" w:rsidR="00050476" w:rsidRDefault="00050476" w:rsidP="00B905F4">
      <w:pPr>
        <w:rPr>
          <w:ins w:id="100" w:author="Nokia-mga" w:date="2020-07-28T09:46:00Z"/>
          <w:lang w:bidi="ar-IQ"/>
        </w:rPr>
      </w:pPr>
    </w:p>
    <w:p w14:paraId="2758850A" w14:textId="0AADEA5E" w:rsidR="00DA420F" w:rsidRPr="00FD27D4" w:rsidRDefault="00DA420F">
      <w:pPr>
        <w:pStyle w:val="Heading5"/>
        <w:rPr>
          <w:ins w:id="101" w:author="Nokia-mga" w:date="2020-07-28T09:46:00Z"/>
        </w:rPr>
        <w:pPrChange w:id="102" w:author="Nokia-mga" w:date="2020-07-28T09:53:00Z">
          <w:pPr>
            <w:pStyle w:val="Heading4"/>
          </w:pPr>
        </w:pPrChange>
      </w:pPr>
      <w:ins w:id="103" w:author="Nokia-mga" w:date="2020-07-28T09:46:00Z">
        <w:r>
          <w:t>B</w:t>
        </w:r>
        <w:r w:rsidRPr="00F06C97">
          <w:t>.</w:t>
        </w:r>
        <w:r>
          <w:t>2.</w:t>
        </w:r>
        <w:r w:rsidRPr="00F06C97">
          <w:t>2.1</w:t>
        </w:r>
        <w:r>
          <w:t>.2</w:t>
        </w:r>
        <w:r w:rsidRPr="00F06C97">
          <w:tab/>
        </w:r>
      </w:ins>
      <w:ins w:id="104" w:author="Gardella, Maryse (Nokia - FR/Paris-Saclay)" w:date="2020-08-25T09:52:00Z">
        <w:r w:rsidR="00F574A1">
          <w:t xml:space="preserve">Roaming </w:t>
        </w:r>
      </w:ins>
      <w:ins w:id="105" w:author="Nokia-mga" w:date="2020-07-28T09:50:00Z">
        <w:r>
          <w:t>QBC information</w:t>
        </w:r>
      </w:ins>
    </w:p>
    <w:p w14:paraId="6D6AB0E5" w14:textId="2CCF767C" w:rsidR="00EB1120" w:rsidRDefault="00F574A1" w:rsidP="00B905F4">
      <w:pPr>
        <w:rPr>
          <w:ins w:id="106" w:author="Gardella, Maryse (Nokia - FR/Paris-Saclay)" w:date="2020-08-25T08:43:00Z"/>
          <w:lang w:bidi="ar-IQ"/>
        </w:rPr>
      </w:pPr>
      <w:ins w:id="107" w:author="Gardella, Maryse (Nokia - FR/Paris-Saclay)" w:date="2020-08-25T09:52:00Z">
        <w:r>
          <w:t xml:space="preserve">Roaming </w:t>
        </w:r>
      </w:ins>
      <w:ins w:id="108" w:author="Nokia-mga" w:date="2020-07-28T09:50:00Z">
        <w:r w:rsidR="00DA420F">
          <w:t xml:space="preserve">QBC information specific to </w:t>
        </w:r>
        <w:r w:rsidR="00DA420F">
          <w:rPr>
            <w:lang w:eastAsia="zh-CN"/>
          </w:rPr>
          <w:t xml:space="preserve">5GC interworking with EPC </w:t>
        </w:r>
      </w:ins>
      <w:ins w:id="109" w:author="Gardella, Maryse (Nokia - FR/Paris-Saclay)" w:date="2020-08-25T10:03:00Z">
        <w:r w:rsidR="003E17D5">
          <w:rPr>
            <w:lang w:bidi="ar-IQ"/>
          </w:rPr>
          <w:t xml:space="preserve">when UE is connected to </w:t>
        </w:r>
        <w:r w:rsidR="003E17D5" w:rsidRPr="000B4D7E">
          <w:rPr>
            <w:lang w:bidi="ar-IQ"/>
          </w:rPr>
          <w:t>P</w:t>
        </w:r>
        <w:r w:rsidR="003E17D5">
          <w:rPr>
            <w:lang w:bidi="ar-IQ"/>
          </w:rPr>
          <w:t>-</w:t>
        </w:r>
        <w:r w:rsidR="003E17D5" w:rsidRPr="000B4D7E">
          <w:rPr>
            <w:lang w:bidi="ar-IQ"/>
          </w:rPr>
          <w:t>GW</w:t>
        </w:r>
        <w:r w:rsidR="003E17D5">
          <w:rPr>
            <w:lang w:bidi="ar-IQ"/>
          </w:rPr>
          <w:t xml:space="preserve">+SMF via EPC </w:t>
        </w:r>
      </w:ins>
      <w:ins w:id="110" w:author="Nokia-mga" w:date="2020-07-28T09:50:00Z">
        <w:r w:rsidR="00DA420F">
          <w:rPr>
            <w:lang w:eastAsia="zh-CN"/>
          </w:rPr>
          <w:t xml:space="preserve">is defined </w:t>
        </w:r>
      </w:ins>
      <w:ins w:id="111" w:author="Gardella, Maryse (Nokia - FR/Paris-Saclay)" w:date="2020-08-25T08:45:00Z">
        <w:r w:rsidR="009056B8">
          <w:t>in table B.2.2.1.2-1</w:t>
        </w:r>
      </w:ins>
      <w:ins w:id="112" w:author="Gardella, Maryse (Nokia - FR/Paris-Saclay)" w:date="2020-08-25T08:47:00Z">
        <w:r w:rsidR="006B08F6">
          <w:t>:</w:t>
        </w:r>
      </w:ins>
    </w:p>
    <w:p w14:paraId="7743C4B5" w14:textId="5248D634" w:rsidR="009056B8" w:rsidRDefault="009056B8" w:rsidP="00B905F4">
      <w:pPr>
        <w:rPr>
          <w:lang w:bidi="ar-IQ"/>
        </w:rPr>
      </w:pPr>
    </w:p>
    <w:p w14:paraId="6A7E14F0" w14:textId="0378307A" w:rsidR="00B905F4" w:rsidRPr="006B08F6" w:rsidRDefault="00B905F4" w:rsidP="00B905F4">
      <w:pPr>
        <w:pStyle w:val="TH"/>
        <w:rPr>
          <w:lang w:bidi="ar-IQ"/>
        </w:rPr>
      </w:pPr>
      <w:r w:rsidRPr="006B08F6">
        <w:rPr>
          <w:lang w:bidi="ar-IQ"/>
        </w:rPr>
        <w:t xml:space="preserve">Table </w:t>
      </w:r>
      <w:r w:rsidRPr="006B08F6">
        <w:t>B.2.2.1.</w:t>
      </w:r>
      <w:del w:id="113" w:author="Gardella, Maryse (Nokia - FR/Paris-Saclay)" w:date="2020-08-25T08:51:00Z">
        <w:r w:rsidRPr="006B08F6" w:rsidDel="006B08F6">
          <w:delText>X</w:delText>
        </w:r>
      </w:del>
      <w:ins w:id="114" w:author="Gardella, Maryse (Nokia - FR/Paris-Saclay)" w:date="2020-08-25T08:51:00Z">
        <w:r w:rsidR="006B08F6">
          <w:t>2</w:t>
        </w:r>
      </w:ins>
      <w:r w:rsidRPr="006B08F6">
        <w:rPr>
          <w:lang w:bidi="ar-IQ"/>
        </w:rPr>
        <w:t>-</w:t>
      </w:r>
      <w:r w:rsidRPr="00DA420F">
        <w:rPr>
          <w:lang w:bidi="ar-IQ"/>
        </w:rPr>
        <w:t>1</w:t>
      </w:r>
      <w:r w:rsidRPr="006B08F6">
        <w:rPr>
          <w:lang w:bidi="ar-IQ"/>
        </w:rPr>
        <w:t xml:space="preserve">: </w:t>
      </w:r>
      <w:del w:id="115" w:author="Gardella, Maryse (Nokia - FR/Paris-Saclay)" w:date="2020-08-25T08:51:00Z">
        <w:r w:rsidRPr="006B08F6" w:rsidDel="006B08F6">
          <w:rPr>
            <w:lang w:bidi="ar-IQ"/>
          </w:rPr>
          <w:delText>Charging Information additional field</w:delText>
        </w:r>
      </w:del>
      <w:ins w:id="116" w:author="Gardella, Maryse (Nokia - FR/Paris-Saclay)" w:date="2020-08-25T08:51:00Z">
        <w:r w:rsidR="006B08F6" w:rsidRPr="006B08F6">
          <w:rPr>
            <w:lang w:val="en-US" w:bidi="ar-IQ"/>
          </w:rPr>
          <w:t xml:space="preserve"> </w:t>
        </w:r>
      </w:ins>
      <w:ins w:id="117" w:author="Gardella, Maryse (Nokia - FR/Paris-Saclay)" w:date="2020-08-25T09:51:00Z">
        <w:r w:rsidR="00F574A1">
          <w:rPr>
            <w:lang w:val="en-US" w:bidi="ar-IQ"/>
          </w:rPr>
          <w:t xml:space="preserve">Roaming </w:t>
        </w:r>
      </w:ins>
      <w:ins w:id="118" w:author="Gardella, Maryse (Nokia - FR/Paris-Saclay)" w:date="2020-08-25T08:51:00Z">
        <w:r w:rsidR="006B08F6" w:rsidRPr="00895CAA">
          <w:rPr>
            <w:lang w:val="en-US" w:bidi="ar-IQ"/>
          </w:rPr>
          <w:t>QBC information</w:t>
        </w:r>
      </w:ins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PrChange w:id="119" w:author="Gardella, Maryse (Nokia - FR/Paris-Saclay)" w:date="2020-08-25T09:18:00Z">
          <w:tblPr>
            <w:tblW w:w="9808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920"/>
        <w:gridCol w:w="851"/>
        <w:gridCol w:w="5863"/>
        <w:tblGridChange w:id="120">
          <w:tblGrid>
            <w:gridCol w:w="2920"/>
            <w:gridCol w:w="851"/>
            <w:gridCol w:w="5722"/>
            <w:gridCol w:w="315"/>
          </w:tblGrid>
        </w:tblGridChange>
      </w:tblGrid>
      <w:tr w:rsidR="00B905F4" w14:paraId="01B48670" w14:textId="7E7E3349" w:rsidTr="00A72D1D">
        <w:trPr>
          <w:tblHeader/>
          <w:jc w:val="center"/>
          <w:trPrChange w:id="121" w:author="Gardella, Maryse (Nokia - FR/Paris-Saclay)" w:date="2020-08-25T09:18:00Z">
            <w:trPr>
              <w:cantSplit/>
              <w:jc w:val="center"/>
            </w:trPr>
          </w:trPrChange>
        </w:trPr>
        <w:tc>
          <w:tcPr>
            <w:tcW w:w="2920" w:type="dxa"/>
            <w:shd w:val="clear" w:color="auto" w:fill="CCCCCC"/>
            <w:tcPrChange w:id="122" w:author="Gardella, Maryse (Nokia - FR/Paris-Saclay)" w:date="2020-08-25T09:18:00Z">
              <w:tcPr>
                <w:tcW w:w="2920" w:type="dxa"/>
                <w:shd w:val="clear" w:color="auto" w:fill="CCCCCC"/>
              </w:tcPr>
            </w:tcPrChange>
          </w:tcPr>
          <w:p w14:paraId="01F627C3" w14:textId="78D3FD94" w:rsidR="00B905F4" w:rsidRDefault="00B905F4" w:rsidP="00707311">
            <w:pPr>
              <w:pStyle w:val="TAH"/>
            </w:pPr>
            <w:r>
              <w:t>Information Element</w:t>
            </w:r>
          </w:p>
        </w:tc>
        <w:tc>
          <w:tcPr>
            <w:tcW w:w="851" w:type="dxa"/>
            <w:shd w:val="clear" w:color="auto" w:fill="CCCCCC"/>
            <w:tcPrChange w:id="123" w:author="Gardella, Maryse (Nokia - FR/Paris-Saclay)" w:date="2020-08-25T09:18:00Z">
              <w:tcPr>
                <w:tcW w:w="851" w:type="dxa"/>
                <w:shd w:val="clear" w:color="auto" w:fill="CCCCCC"/>
              </w:tcPr>
            </w:tcPrChange>
          </w:tcPr>
          <w:p w14:paraId="5B601EE2" w14:textId="516C4AA7" w:rsidR="00B905F4" w:rsidRDefault="00B905F4" w:rsidP="00707311">
            <w:pPr>
              <w:pStyle w:val="TAH"/>
              <w:rPr>
                <w:szCs w:val="18"/>
              </w:rPr>
            </w:pPr>
            <w:r>
              <w:rPr>
                <w:szCs w:val="18"/>
              </w:rPr>
              <w:t>Category</w:t>
            </w:r>
          </w:p>
        </w:tc>
        <w:tc>
          <w:tcPr>
            <w:tcW w:w="5863" w:type="dxa"/>
            <w:shd w:val="clear" w:color="auto" w:fill="CCCCCC"/>
            <w:tcPrChange w:id="124" w:author="Gardella, Maryse (Nokia - FR/Paris-Saclay)" w:date="2020-08-25T09:18:00Z">
              <w:tcPr>
                <w:tcW w:w="6037" w:type="dxa"/>
                <w:gridSpan w:val="2"/>
                <w:shd w:val="clear" w:color="auto" w:fill="CCCCCC"/>
              </w:tcPr>
            </w:tcPrChange>
          </w:tcPr>
          <w:p w14:paraId="118DA30B" w14:textId="2E93FDD9" w:rsidR="00B905F4" w:rsidRDefault="00B905F4" w:rsidP="00707311">
            <w:pPr>
              <w:pStyle w:val="TAH"/>
            </w:pPr>
            <w:r>
              <w:t>Description</w:t>
            </w:r>
          </w:p>
        </w:tc>
      </w:tr>
      <w:tr w:rsidR="00B905F4" w:rsidRPr="00E93730" w14:paraId="41FCA6CF" w14:textId="63D3186B" w:rsidTr="00A72D1D">
        <w:trPr>
          <w:jc w:val="center"/>
          <w:trPrChange w:id="125" w:author="Gardella, Maryse (Nokia - FR/Paris-Saclay)" w:date="2020-08-25T09:18:00Z">
            <w:trPr>
              <w:cantSplit/>
              <w:jc w:val="center"/>
            </w:trPr>
          </w:trPrChange>
        </w:trPr>
        <w:tc>
          <w:tcPr>
            <w:tcW w:w="2920" w:type="dxa"/>
            <w:tcPrChange w:id="126" w:author="Gardella, Maryse (Nokia - FR/Paris-Saclay)" w:date="2020-08-25T09:18:00Z">
              <w:tcPr>
                <w:tcW w:w="2920" w:type="dxa"/>
              </w:tcPr>
            </w:tcPrChange>
          </w:tcPr>
          <w:p w14:paraId="059614F6" w14:textId="4B247D72" w:rsidR="00577AE9" w:rsidRPr="006B08F6" w:rsidRDefault="00826699" w:rsidP="00050476">
            <w:pPr>
              <w:pStyle w:val="TAL"/>
              <w:rPr>
                <w:lang w:bidi="ar-IQ"/>
              </w:rPr>
            </w:pPr>
            <w:ins w:id="127" w:author="Gardella, Maryse (Nokia - FR/Paris-Saclay)" w:date="2020-08-25T08:58:00Z">
              <w:r>
                <w:rPr>
                  <w:rFonts w:cs="Arial"/>
                  <w:szCs w:val="18"/>
                  <w:lang w:bidi="ar-IQ"/>
                </w:rPr>
                <w:t>M</w:t>
              </w:r>
            </w:ins>
            <w:del w:id="128" w:author="Gardella, Maryse (Nokia - FR/Paris-Saclay)" w:date="2020-08-25T08:58:00Z">
              <w:r w:rsidR="00B905F4" w:rsidRPr="007C50BF" w:rsidDel="00826699">
                <w:rPr>
                  <w:rFonts w:cs="Arial"/>
                  <w:szCs w:val="18"/>
                  <w:lang w:bidi="ar-IQ"/>
                </w:rPr>
                <w:delText>m</w:delText>
              </w:r>
            </w:del>
            <w:r w:rsidR="00B905F4" w:rsidRPr="007C50BF">
              <w:rPr>
                <w:rFonts w:cs="Arial"/>
                <w:szCs w:val="18"/>
                <w:lang w:bidi="ar-IQ"/>
              </w:rPr>
              <w:t>ultiple</w:t>
            </w:r>
            <w:ins w:id="129" w:author="Gardella, Maryse (Nokia - FR/Paris-Saclay)" w:date="2020-08-25T08:58:00Z">
              <w:r>
                <w:rPr>
                  <w:rFonts w:cs="Arial"/>
                  <w:szCs w:val="18"/>
                  <w:lang w:bidi="ar-IQ"/>
                </w:rPr>
                <w:t xml:space="preserve"> </w:t>
              </w:r>
            </w:ins>
            <w:r w:rsidR="00B905F4" w:rsidRPr="007C50BF">
              <w:rPr>
                <w:rFonts w:cs="Arial"/>
                <w:szCs w:val="18"/>
                <w:lang w:bidi="ar-IQ"/>
              </w:rPr>
              <w:t>QFI</w:t>
            </w:r>
            <w:ins w:id="130" w:author="Gardella, Maryse (Nokia - FR/Paris-Saclay)" w:date="2020-08-25T08:58:00Z">
              <w:r>
                <w:rPr>
                  <w:rFonts w:cs="Arial"/>
                  <w:szCs w:val="18"/>
                  <w:lang w:bidi="ar-IQ"/>
                </w:rPr>
                <w:t xml:space="preserve"> </w:t>
              </w:r>
            </w:ins>
            <w:r w:rsidR="00B905F4" w:rsidRPr="007C50BF">
              <w:rPr>
                <w:rFonts w:cs="Arial"/>
                <w:szCs w:val="18"/>
                <w:lang w:bidi="ar-IQ"/>
              </w:rPr>
              <w:t>container</w:t>
            </w:r>
          </w:p>
        </w:tc>
        <w:tc>
          <w:tcPr>
            <w:tcW w:w="851" w:type="dxa"/>
            <w:tcPrChange w:id="131" w:author="Gardella, Maryse (Nokia - FR/Paris-Saclay)" w:date="2020-08-25T09:18:00Z">
              <w:tcPr>
                <w:tcW w:w="851" w:type="dxa"/>
              </w:tcPr>
            </w:tcPrChange>
          </w:tcPr>
          <w:p w14:paraId="69AEE387" w14:textId="05D68D18" w:rsidR="00C35C4B" w:rsidRDefault="00826699" w:rsidP="00707311">
            <w:pPr>
              <w:pStyle w:val="TAC"/>
              <w:rPr>
                <w:rFonts w:cs="Arial"/>
                <w:lang w:bidi="ar-IQ"/>
              </w:rPr>
            </w:pPr>
            <w:ins w:id="132" w:author="Gardella, Maryse (Nokia - FR/Paris-Saclay)" w:date="2020-08-25T08:59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  <w:del w:id="133" w:author="Gardella, Maryse (Nokia - FR/Paris-Saclay)" w:date="2020-08-25T08:59:00Z">
              <w:r w:rsidR="00B905F4" w:rsidDel="00826699">
                <w:rPr>
                  <w:rFonts w:cs="Arial"/>
                </w:rPr>
                <w:delText>O</w:delText>
              </w:r>
              <w:r w:rsidR="00B905F4" w:rsidDel="00826699">
                <w:rPr>
                  <w:position w:val="-6"/>
                  <w:sz w:val="14"/>
                  <w:szCs w:val="14"/>
                </w:rPr>
                <w:delText>C</w:delText>
              </w:r>
            </w:del>
          </w:p>
        </w:tc>
        <w:tc>
          <w:tcPr>
            <w:tcW w:w="5863" w:type="dxa"/>
            <w:tcPrChange w:id="134" w:author="Gardella, Maryse (Nokia - FR/Paris-Saclay)" w:date="2020-08-25T09:18:00Z">
              <w:tcPr>
                <w:tcW w:w="6037" w:type="dxa"/>
                <w:gridSpan w:val="2"/>
              </w:tcPr>
            </w:tcPrChange>
          </w:tcPr>
          <w:p w14:paraId="3862F480" w14:textId="2AAD3A79" w:rsidR="007C50BF" w:rsidRDefault="00B905F4" w:rsidP="007C50BF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bidi="ar-IQ"/>
              </w:rPr>
              <w:t>This field holds the containers associated to a charging condition change on</w:t>
            </w:r>
            <w:r>
              <w:rPr>
                <w:rFonts w:cs="Arial"/>
                <w:szCs w:val="18"/>
              </w:rPr>
              <w:t xml:space="preserve"> an IP-CAN bearer. This is included </w:t>
            </w:r>
            <w:r>
              <w:rPr>
                <w:rFonts w:cs="Arial"/>
                <w:szCs w:val="18"/>
                <w:lang w:bidi="ar-IQ"/>
              </w:rPr>
              <w:t>when triggers conditions are met (</w:t>
            </w:r>
            <w:proofErr w:type="spellStart"/>
            <w:r>
              <w:rPr>
                <w:rFonts w:cs="Arial"/>
                <w:szCs w:val="18"/>
                <w:lang w:bidi="ar-IQ"/>
              </w:rPr>
              <w:t>Qos</w:t>
            </w:r>
            <w:proofErr w:type="spellEnd"/>
            <w:r>
              <w:rPr>
                <w:rFonts w:cs="Arial"/>
                <w:szCs w:val="18"/>
                <w:lang w:bidi="ar-IQ"/>
              </w:rPr>
              <w:t xml:space="preserve"> change, tariff time change ...).</w:t>
            </w:r>
          </w:p>
          <w:p w14:paraId="1B38A4F7" w14:textId="77777777" w:rsidR="00B05B50" w:rsidRDefault="00B905F4" w:rsidP="007C50BF">
            <w:pPr>
              <w:pStyle w:val="TAL"/>
              <w:rPr>
                <w:ins w:id="135" w:author="Gardella, Maryse (Nokia - FR/Paris-Saclay)" w:date="2020-08-25T09:54:00Z"/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It may </w:t>
            </w:r>
            <w:ins w:id="136" w:author="Gardella, Maryse (Nokia - FR/Paris-Saclay)" w:date="2020-08-25T08:59:00Z">
              <w:r w:rsidR="00826699">
                <w:rPr>
                  <w:rFonts w:cs="Arial"/>
                  <w:szCs w:val="18"/>
                </w:rPr>
                <w:t xml:space="preserve">have multiple </w:t>
              </w:r>
              <w:proofErr w:type="spellStart"/>
              <w:r w:rsidR="00826699">
                <w:rPr>
                  <w:rFonts w:cs="Arial"/>
                  <w:szCs w:val="18"/>
                </w:rPr>
                <w:t>occurences</w:t>
              </w:r>
            </w:ins>
            <w:proofErr w:type="spellEnd"/>
            <w:del w:id="137" w:author="Gardella, Maryse (Nokia - FR/Paris-Saclay)" w:date="2020-08-25T08:59:00Z">
              <w:r w:rsidDel="00826699">
                <w:rPr>
                  <w:rFonts w:cs="Arial"/>
                  <w:szCs w:val="18"/>
                </w:rPr>
                <w:delText>occur several times</w:delText>
              </w:r>
            </w:del>
            <w:r>
              <w:rPr>
                <w:rFonts w:cs="Arial"/>
                <w:szCs w:val="18"/>
              </w:rPr>
              <w:t>.</w:t>
            </w:r>
          </w:p>
          <w:p w14:paraId="59C05152" w14:textId="03B7ADC7" w:rsidR="00F574A1" w:rsidRPr="002F2EBB" w:rsidRDefault="00F574A1" w:rsidP="007C50BF">
            <w:pPr>
              <w:pStyle w:val="TAL"/>
              <w:rPr>
                <w:lang w:bidi="ar-IQ"/>
              </w:rPr>
            </w:pPr>
            <w:ins w:id="138" w:author="Gardella, Maryse (Nokia - FR/Paris-Saclay)" w:date="2020-08-25T09:54:00Z">
              <w:r>
                <w:rPr>
                  <w:lang w:eastAsia="zh-CN"/>
                </w:rPr>
                <w:t>This field is applicable for both non-roaming and roaming Home Routed scenario</w:t>
              </w:r>
            </w:ins>
          </w:p>
        </w:tc>
      </w:tr>
      <w:tr w:rsidR="00410C71" w:rsidRPr="00E93730" w14:paraId="66E3CCE4" w14:textId="77777777" w:rsidTr="00A72D1D">
        <w:tblPrEx>
          <w:tblPrExChange w:id="139" w:author="Gardella, Maryse (Nokia - FR/Paris-Saclay)" w:date="2020-08-25T09:18:00Z">
            <w:tblPrEx>
              <w:tblW w:w="9493" w:type="dxa"/>
            </w:tblPrEx>
          </w:tblPrExChange>
        </w:tblPrEx>
        <w:trPr>
          <w:jc w:val="center"/>
          <w:ins w:id="140" w:author="Gardella, Maryse (Nokia - FR/Paris-Saclay)" w:date="2020-08-25T08:57:00Z"/>
          <w:trPrChange w:id="141" w:author="Gardella, Maryse (Nokia - FR/Paris-Saclay)" w:date="2020-08-25T09:18:00Z">
            <w:trPr>
              <w:gridAfter w:val="0"/>
              <w:jc w:val="center"/>
            </w:trPr>
          </w:trPrChange>
        </w:trPr>
        <w:tc>
          <w:tcPr>
            <w:tcW w:w="2920" w:type="dxa"/>
            <w:tcPrChange w:id="142" w:author="Gardella, Maryse (Nokia - FR/Paris-Saclay)" w:date="2020-08-25T09:18:00Z">
              <w:tcPr>
                <w:tcW w:w="2920" w:type="dxa"/>
              </w:tcPr>
            </w:tcPrChange>
          </w:tcPr>
          <w:p w14:paraId="7D0EBDB8" w14:textId="68121172" w:rsidR="00410C71" w:rsidRPr="007C50BF" w:rsidRDefault="00410C71" w:rsidP="00410C71">
            <w:pPr>
              <w:pStyle w:val="TAL"/>
              <w:ind w:left="284"/>
              <w:rPr>
                <w:ins w:id="143" w:author="Gardella, Maryse (Nokia - FR/Paris-Saclay)" w:date="2020-08-25T08:57:00Z"/>
                <w:rFonts w:cs="Arial"/>
                <w:szCs w:val="18"/>
                <w:lang w:bidi="ar-IQ"/>
              </w:rPr>
              <w:pPrChange w:id="144" w:author="Gardella, Maryse (Nokia - FR/Paris-Saclay)" w:date="2020-08-25T08:58:00Z">
                <w:pPr>
                  <w:pStyle w:val="TAL"/>
                </w:pPr>
              </w:pPrChange>
            </w:pPr>
            <w:ins w:id="145" w:author="Gardella, Maryse (Nokia - FR/Paris-Saclay)" w:date="2020-08-25T08:57:00Z">
              <w:r w:rsidRPr="0015394E">
                <w:rPr>
                  <w:lang w:bidi="ar-IQ"/>
                </w:rPr>
                <w:t>Triggers</w:t>
              </w:r>
            </w:ins>
          </w:p>
        </w:tc>
        <w:tc>
          <w:tcPr>
            <w:tcW w:w="851" w:type="dxa"/>
            <w:tcPrChange w:id="146" w:author="Gardella, Maryse (Nokia - FR/Paris-Saclay)" w:date="2020-08-25T09:18:00Z">
              <w:tcPr>
                <w:tcW w:w="851" w:type="dxa"/>
              </w:tcPr>
            </w:tcPrChange>
          </w:tcPr>
          <w:p w14:paraId="399135FA" w14:textId="4171C899" w:rsidR="00410C71" w:rsidRDefault="00410C71" w:rsidP="00410C71">
            <w:pPr>
              <w:pStyle w:val="TAC"/>
              <w:rPr>
                <w:ins w:id="147" w:author="Gardella, Maryse (Nokia - FR/Paris-Saclay)" w:date="2020-08-25T08:57:00Z"/>
                <w:rFonts w:cs="Arial"/>
              </w:rPr>
            </w:pPr>
            <w:ins w:id="148" w:author="Gardella, Maryse (Nokia - FR/Paris-Saclay)" w:date="2020-08-25T08:59:00Z">
              <w:r w:rsidRPr="00F0764D">
                <w:rPr>
                  <w:lang w:eastAsia="zh-CN"/>
                </w:rPr>
                <w:t>O</w:t>
              </w:r>
              <w:r w:rsidRPr="00F0764D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863" w:type="dxa"/>
            <w:tcPrChange w:id="149" w:author="Gardella, Maryse (Nokia - FR/Paris-Saclay)" w:date="2020-08-25T09:18:00Z">
              <w:tcPr>
                <w:tcW w:w="5722" w:type="dxa"/>
              </w:tcPr>
            </w:tcPrChange>
          </w:tcPr>
          <w:p w14:paraId="12D094A9" w14:textId="446E51E0" w:rsidR="00410C71" w:rsidRDefault="00410C71" w:rsidP="00410C71">
            <w:pPr>
              <w:pStyle w:val="TAL"/>
              <w:rPr>
                <w:ins w:id="150" w:author="Gardella, Maryse (Nokia - FR/Paris-Saclay)" w:date="2020-08-25T08:57:00Z"/>
                <w:rFonts w:cs="Arial"/>
                <w:szCs w:val="18"/>
                <w:lang w:bidi="ar-IQ"/>
              </w:rPr>
            </w:pPr>
            <w:ins w:id="151" w:author="Gardella, Maryse (Nokia - FR/Paris-Saclay)" w:date="2020-08-25T09:16:00Z">
              <w:r>
                <w:t>Described in t</w:t>
              </w:r>
              <w:r w:rsidRPr="00A325E4">
                <w:t xml:space="preserve">able </w:t>
              </w:r>
            </w:ins>
            <w:ins w:id="152" w:author="Gardella, Maryse (Nokia - FR/Paris-Saclay)" w:date="2020-08-25T09:17:00Z">
              <w:r w:rsidRPr="00410C71">
                <w:t>6.2.1.4.1</w:t>
              </w:r>
            </w:ins>
          </w:p>
        </w:tc>
      </w:tr>
      <w:tr w:rsidR="00410C71" w:rsidRPr="00E93730" w14:paraId="2761DFA0" w14:textId="77777777" w:rsidTr="00A72D1D">
        <w:tblPrEx>
          <w:tblPrExChange w:id="153" w:author="Gardella, Maryse (Nokia - FR/Paris-Saclay)" w:date="2020-08-25T09:18:00Z">
            <w:tblPrEx>
              <w:tblW w:w="9493" w:type="dxa"/>
            </w:tblPrEx>
          </w:tblPrExChange>
        </w:tblPrEx>
        <w:trPr>
          <w:jc w:val="center"/>
          <w:ins w:id="154" w:author="Gardella, Maryse (Nokia - FR/Paris-Saclay)" w:date="2020-08-25T08:57:00Z"/>
          <w:trPrChange w:id="155" w:author="Gardella, Maryse (Nokia - FR/Paris-Saclay)" w:date="2020-08-25T09:18:00Z">
            <w:trPr>
              <w:gridAfter w:val="0"/>
              <w:jc w:val="center"/>
            </w:trPr>
          </w:trPrChange>
        </w:trPr>
        <w:tc>
          <w:tcPr>
            <w:tcW w:w="2920" w:type="dxa"/>
            <w:tcPrChange w:id="156" w:author="Gardella, Maryse (Nokia - FR/Paris-Saclay)" w:date="2020-08-25T09:18:00Z">
              <w:tcPr>
                <w:tcW w:w="2920" w:type="dxa"/>
              </w:tcPr>
            </w:tcPrChange>
          </w:tcPr>
          <w:p w14:paraId="2D435EB9" w14:textId="183426BF" w:rsidR="00410C71" w:rsidRPr="007C50BF" w:rsidRDefault="00410C71" w:rsidP="00410C71">
            <w:pPr>
              <w:pStyle w:val="TAL"/>
              <w:ind w:left="284"/>
              <w:rPr>
                <w:ins w:id="157" w:author="Gardella, Maryse (Nokia - FR/Paris-Saclay)" w:date="2020-08-25T08:57:00Z"/>
                <w:rFonts w:cs="Arial"/>
                <w:szCs w:val="18"/>
                <w:lang w:bidi="ar-IQ"/>
              </w:rPr>
              <w:pPrChange w:id="158" w:author="Gardella, Maryse (Nokia - FR/Paris-Saclay)" w:date="2020-08-25T08:58:00Z">
                <w:pPr>
                  <w:pStyle w:val="TAL"/>
                </w:pPr>
              </w:pPrChange>
            </w:pPr>
            <w:ins w:id="159" w:author="Gardella, Maryse (Nokia - FR/Paris-Saclay)" w:date="2020-08-25T08:57:00Z">
              <w:r w:rsidRPr="00927E4E"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851" w:type="dxa"/>
            <w:tcPrChange w:id="160" w:author="Gardella, Maryse (Nokia - FR/Paris-Saclay)" w:date="2020-08-25T09:18:00Z">
              <w:tcPr>
                <w:tcW w:w="851" w:type="dxa"/>
              </w:tcPr>
            </w:tcPrChange>
          </w:tcPr>
          <w:p w14:paraId="0C9597EE" w14:textId="45295E0A" w:rsidR="00410C71" w:rsidRDefault="00410C71" w:rsidP="00410C71">
            <w:pPr>
              <w:pStyle w:val="TAC"/>
              <w:rPr>
                <w:ins w:id="161" w:author="Gardella, Maryse (Nokia - FR/Paris-Saclay)" w:date="2020-08-25T08:57:00Z"/>
                <w:rFonts w:cs="Arial"/>
              </w:rPr>
            </w:pPr>
            <w:ins w:id="162" w:author="Gardella, Maryse (Nokia - FR/Paris-Saclay)" w:date="2020-08-25T08:59:00Z">
              <w:r w:rsidRPr="00F0764D">
                <w:rPr>
                  <w:lang w:eastAsia="zh-CN"/>
                </w:rPr>
                <w:t>O</w:t>
              </w:r>
              <w:r w:rsidRPr="00F0764D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863" w:type="dxa"/>
            <w:tcPrChange w:id="163" w:author="Gardella, Maryse (Nokia - FR/Paris-Saclay)" w:date="2020-08-25T09:18:00Z">
              <w:tcPr>
                <w:tcW w:w="5722" w:type="dxa"/>
              </w:tcPr>
            </w:tcPrChange>
          </w:tcPr>
          <w:p w14:paraId="61F24C31" w14:textId="205BBA28" w:rsidR="00410C71" w:rsidRDefault="00410C71" w:rsidP="00410C71">
            <w:pPr>
              <w:pStyle w:val="TAL"/>
              <w:rPr>
                <w:ins w:id="164" w:author="Gardella, Maryse (Nokia - FR/Paris-Saclay)" w:date="2020-08-25T08:57:00Z"/>
                <w:rFonts w:cs="Arial"/>
                <w:szCs w:val="18"/>
                <w:lang w:bidi="ar-IQ"/>
              </w:rPr>
            </w:pPr>
            <w:ins w:id="165" w:author="Gardella, Maryse (Nokia - FR/Paris-Saclay)" w:date="2020-08-25T09:17:00Z">
              <w:r>
                <w:t>Described in t</w:t>
              </w:r>
              <w:r w:rsidRPr="00A325E4">
                <w:t xml:space="preserve">able </w:t>
              </w:r>
              <w:r w:rsidRPr="00410C71">
                <w:t>6.2.1.4.1</w:t>
              </w:r>
            </w:ins>
          </w:p>
        </w:tc>
      </w:tr>
      <w:tr w:rsidR="00410C71" w:rsidRPr="00E93730" w14:paraId="3E36F618" w14:textId="77777777" w:rsidTr="00A72D1D">
        <w:tblPrEx>
          <w:tblPrExChange w:id="166" w:author="Gardella, Maryse (Nokia - FR/Paris-Saclay)" w:date="2020-08-25T09:18:00Z">
            <w:tblPrEx>
              <w:tblW w:w="9493" w:type="dxa"/>
            </w:tblPrEx>
          </w:tblPrExChange>
        </w:tblPrEx>
        <w:trPr>
          <w:jc w:val="center"/>
          <w:ins w:id="167" w:author="Gardella, Maryse (Nokia - FR/Paris-Saclay)" w:date="2020-08-25T08:57:00Z"/>
          <w:trPrChange w:id="168" w:author="Gardella, Maryse (Nokia - FR/Paris-Saclay)" w:date="2020-08-25T09:18:00Z">
            <w:trPr>
              <w:gridAfter w:val="0"/>
              <w:jc w:val="center"/>
            </w:trPr>
          </w:trPrChange>
        </w:trPr>
        <w:tc>
          <w:tcPr>
            <w:tcW w:w="2920" w:type="dxa"/>
            <w:tcPrChange w:id="169" w:author="Gardella, Maryse (Nokia - FR/Paris-Saclay)" w:date="2020-08-25T09:18:00Z">
              <w:tcPr>
                <w:tcW w:w="2920" w:type="dxa"/>
              </w:tcPr>
            </w:tcPrChange>
          </w:tcPr>
          <w:p w14:paraId="70CCBF36" w14:textId="23BF292E" w:rsidR="00410C71" w:rsidRPr="007C50BF" w:rsidRDefault="00410C71" w:rsidP="00410C71">
            <w:pPr>
              <w:pStyle w:val="TAL"/>
              <w:ind w:left="284"/>
              <w:rPr>
                <w:ins w:id="170" w:author="Gardella, Maryse (Nokia - FR/Paris-Saclay)" w:date="2020-08-25T08:57:00Z"/>
                <w:rFonts w:cs="Arial"/>
                <w:szCs w:val="18"/>
                <w:lang w:bidi="ar-IQ"/>
              </w:rPr>
              <w:pPrChange w:id="171" w:author="Gardella, Maryse (Nokia - FR/Paris-Saclay)" w:date="2020-08-25T08:58:00Z">
                <w:pPr>
                  <w:pStyle w:val="TAL"/>
                </w:pPr>
              </w:pPrChange>
            </w:pPr>
            <w:ins w:id="172" w:author="Gardella, Maryse (Nokia - FR/Paris-Saclay)" w:date="2020-08-25T08:57:00Z">
              <w:r>
                <w:t>Time</w:t>
              </w:r>
            </w:ins>
          </w:p>
        </w:tc>
        <w:tc>
          <w:tcPr>
            <w:tcW w:w="851" w:type="dxa"/>
            <w:tcPrChange w:id="173" w:author="Gardella, Maryse (Nokia - FR/Paris-Saclay)" w:date="2020-08-25T09:18:00Z">
              <w:tcPr>
                <w:tcW w:w="851" w:type="dxa"/>
              </w:tcPr>
            </w:tcPrChange>
          </w:tcPr>
          <w:p w14:paraId="79D05C65" w14:textId="5F0971E9" w:rsidR="00410C71" w:rsidRDefault="00410C71" w:rsidP="00410C71">
            <w:pPr>
              <w:pStyle w:val="TAC"/>
              <w:rPr>
                <w:ins w:id="174" w:author="Gardella, Maryse (Nokia - FR/Paris-Saclay)" w:date="2020-08-25T08:57:00Z"/>
                <w:rFonts w:cs="Arial"/>
              </w:rPr>
            </w:pPr>
            <w:ins w:id="175" w:author="Gardella, Maryse (Nokia - FR/Paris-Saclay)" w:date="2020-08-25T08:59:00Z">
              <w:r w:rsidRPr="00F0764D">
                <w:rPr>
                  <w:lang w:eastAsia="zh-CN"/>
                </w:rPr>
                <w:t>O</w:t>
              </w:r>
              <w:r w:rsidRPr="00F0764D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863" w:type="dxa"/>
            <w:tcPrChange w:id="176" w:author="Gardella, Maryse (Nokia - FR/Paris-Saclay)" w:date="2020-08-25T09:18:00Z">
              <w:tcPr>
                <w:tcW w:w="5722" w:type="dxa"/>
              </w:tcPr>
            </w:tcPrChange>
          </w:tcPr>
          <w:p w14:paraId="4975908B" w14:textId="0CEE6B23" w:rsidR="00410C71" w:rsidRDefault="00410C71" w:rsidP="00410C71">
            <w:pPr>
              <w:pStyle w:val="TAL"/>
              <w:rPr>
                <w:ins w:id="177" w:author="Gardella, Maryse (Nokia - FR/Paris-Saclay)" w:date="2020-08-25T08:57:00Z"/>
                <w:rFonts w:cs="Arial"/>
                <w:szCs w:val="18"/>
                <w:lang w:bidi="ar-IQ"/>
              </w:rPr>
            </w:pPr>
            <w:ins w:id="178" w:author="Gardella, Maryse (Nokia - FR/Paris-Saclay)" w:date="2020-08-25T09:14:00Z">
              <w:r>
                <w:t>This field is not applicable</w:t>
              </w:r>
            </w:ins>
          </w:p>
        </w:tc>
      </w:tr>
      <w:tr w:rsidR="00410C71" w:rsidRPr="00E93730" w14:paraId="1D3346FF" w14:textId="77777777" w:rsidTr="00A72D1D">
        <w:tblPrEx>
          <w:tblPrExChange w:id="179" w:author="Gardella, Maryse (Nokia - FR/Paris-Saclay)" w:date="2020-08-25T09:18:00Z">
            <w:tblPrEx>
              <w:tblW w:w="9493" w:type="dxa"/>
            </w:tblPrEx>
          </w:tblPrExChange>
        </w:tblPrEx>
        <w:trPr>
          <w:jc w:val="center"/>
          <w:ins w:id="180" w:author="Gardella, Maryse (Nokia - FR/Paris-Saclay)" w:date="2020-08-25T08:57:00Z"/>
          <w:trPrChange w:id="181" w:author="Gardella, Maryse (Nokia - FR/Paris-Saclay)" w:date="2020-08-25T09:18:00Z">
            <w:trPr>
              <w:gridAfter w:val="0"/>
              <w:jc w:val="center"/>
            </w:trPr>
          </w:trPrChange>
        </w:trPr>
        <w:tc>
          <w:tcPr>
            <w:tcW w:w="2920" w:type="dxa"/>
            <w:tcPrChange w:id="182" w:author="Gardella, Maryse (Nokia - FR/Paris-Saclay)" w:date="2020-08-25T09:18:00Z">
              <w:tcPr>
                <w:tcW w:w="2920" w:type="dxa"/>
              </w:tcPr>
            </w:tcPrChange>
          </w:tcPr>
          <w:p w14:paraId="38320252" w14:textId="779BA199" w:rsidR="00410C71" w:rsidRPr="007C50BF" w:rsidRDefault="00410C71" w:rsidP="00410C71">
            <w:pPr>
              <w:pStyle w:val="TAL"/>
              <w:ind w:left="284"/>
              <w:rPr>
                <w:ins w:id="183" w:author="Gardella, Maryse (Nokia - FR/Paris-Saclay)" w:date="2020-08-25T08:57:00Z"/>
                <w:rFonts w:cs="Arial"/>
                <w:szCs w:val="18"/>
                <w:lang w:bidi="ar-IQ"/>
              </w:rPr>
              <w:pPrChange w:id="184" w:author="Gardella, Maryse (Nokia - FR/Paris-Saclay)" w:date="2020-08-25T08:58:00Z">
                <w:pPr>
                  <w:pStyle w:val="TAL"/>
                </w:pPr>
              </w:pPrChange>
            </w:pPr>
            <w:ins w:id="185" w:author="Gardella, Maryse (Nokia - FR/Paris-Saclay)" w:date="2020-08-25T08:57:00Z">
              <w:r>
                <w:t>Total Volume</w:t>
              </w:r>
            </w:ins>
          </w:p>
        </w:tc>
        <w:tc>
          <w:tcPr>
            <w:tcW w:w="851" w:type="dxa"/>
            <w:tcPrChange w:id="186" w:author="Gardella, Maryse (Nokia - FR/Paris-Saclay)" w:date="2020-08-25T09:18:00Z">
              <w:tcPr>
                <w:tcW w:w="851" w:type="dxa"/>
              </w:tcPr>
            </w:tcPrChange>
          </w:tcPr>
          <w:p w14:paraId="718FD2E9" w14:textId="0863CE0A" w:rsidR="00410C71" w:rsidRDefault="00410C71" w:rsidP="00410C71">
            <w:pPr>
              <w:pStyle w:val="TAC"/>
              <w:rPr>
                <w:ins w:id="187" w:author="Gardella, Maryse (Nokia - FR/Paris-Saclay)" w:date="2020-08-25T08:57:00Z"/>
                <w:rFonts w:cs="Arial"/>
              </w:rPr>
            </w:pPr>
            <w:ins w:id="188" w:author="Gardella, Maryse (Nokia - FR/Paris-Saclay)" w:date="2020-08-25T08:59:00Z">
              <w:r w:rsidRPr="00F0764D">
                <w:rPr>
                  <w:lang w:eastAsia="zh-CN"/>
                </w:rPr>
                <w:t>O</w:t>
              </w:r>
              <w:r w:rsidRPr="00F0764D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863" w:type="dxa"/>
            <w:tcPrChange w:id="189" w:author="Gardella, Maryse (Nokia - FR/Paris-Saclay)" w:date="2020-08-25T09:18:00Z">
              <w:tcPr>
                <w:tcW w:w="5722" w:type="dxa"/>
              </w:tcPr>
            </w:tcPrChange>
          </w:tcPr>
          <w:p w14:paraId="359B2DA8" w14:textId="67DFB9F9" w:rsidR="00410C71" w:rsidRDefault="00410C71" w:rsidP="00410C71">
            <w:pPr>
              <w:pStyle w:val="TAL"/>
              <w:rPr>
                <w:ins w:id="190" w:author="Gardella, Maryse (Nokia - FR/Paris-Saclay)" w:date="2020-08-25T08:57:00Z"/>
                <w:rFonts w:cs="Arial"/>
                <w:szCs w:val="18"/>
                <w:lang w:bidi="ar-IQ"/>
              </w:rPr>
            </w:pPr>
            <w:ins w:id="191" w:author="Gardella, Maryse (Nokia - FR/Paris-Saclay)" w:date="2020-08-25T09:14:00Z">
              <w:r>
                <w:t>This field is not applicable</w:t>
              </w:r>
            </w:ins>
          </w:p>
        </w:tc>
      </w:tr>
      <w:tr w:rsidR="00410C71" w:rsidRPr="00E93730" w14:paraId="5DA0FE40" w14:textId="77777777" w:rsidTr="00A72D1D">
        <w:tblPrEx>
          <w:tblPrExChange w:id="192" w:author="Gardella, Maryse (Nokia - FR/Paris-Saclay)" w:date="2020-08-25T09:18:00Z">
            <w:tblPrEx>
              <w:tblW w:w="9493" w:type="dxa"/>
            </w:tblPrEx>
          </w:tblPrExChange>
        </w:tblPrEx>
        <w:trPr>
          <w:jc w:val="center"/>
          <w:ins w:id="193" w:author="Gardella, Maryse (Nokia - FR/Paris-Saclay)" w:date="2020-08-25T08:57:00Z"/>
          <w:trPrChange w:id="194" w:author="Gardella, Maryse (Nokia - FR/Paris-Saclay)" w:date="2020-08-25T09:18:00Z">
            <w:trPr>
              <w:gridAfter w:val="0"/>
              <w:jc w:val="center"/>
            </w:trPr>
          </w:trPrChange>
        </w:trPr>
        <w:tc>
          <w:tcPr>
            <w:tcW w:w="2920" w:type="dxa"/>
            <w:tcPrChange w:id="195" w:author="Gardella, Maryse (Nokia - FR/Paris-Saclay)" w:date="2020-08-25T09:18:00Z">
              <w:tcPr>
                <w:tcW w:w="2920" w:type="dxa"/>
              </w:tcPr>
            </w:tcPrChange>
          </w:tcPr>
          <w:p w14:paraId="53376A9E" w14:textId="28936D42" w:rsidR="00410C71" w:rsidRPr="007C50BF" w:rsidRDefault="00410C71" w:rsidP="00410C71">
            <w:pPr>
              <w:pStyle w:val="TAL"/>
              <w:ind w:left="284"/>
              <w:rPr>
                <w:ins w:id="196" w:author="Gardella, Maryse (Nokia - FR/Paris-Saclay)" w:date="2020-08-25T08:57:00Z"/>
                <w:rFonts w:cs="Arial"/>
                <w:szCs w:val="18"/>
                <w:lang w:bidi="ar-IQ"/>
              </w:rPr>
              <w:pPrChange w:id="197" w:author="Gardella, Maryse (Nokia - FR/Paris-Saclay)" w:date="2020-08-25T08:58:00Z">
                <w:pPr>
                  <w:pStyle w:val="TAL"/>
                </w:pPr>
              </w:pPrChange>
            </w:pPr>
            <w:ins w:id="198" w:author="Gardella, Maryse (Nokia - FR/Paris-Saclay)" w:date="2020-08-25T08:57:00Z">
              <w:r>
                <w:t>Uplink Volume</w:t>
              </w:r>
            </w:ins>
          </w:p>
        </w:tc>
        <w:tc>
          <w:tcPr>
            <w:tcW w:w="851" w:type="dxa"/>
            <w:tcPrChange w:id="199" w:author="Gardella, Maryse (Nokia - FR/Paris-Saclay)" w:date="2020-08-25T09:18:00Z">
              <w:tcPr>
                <w:tcW w:w="851" w:type="dxa"/>
              </w:tcPr>
            </w:tcPrChange>
          </w:tcPr>
          <w:p w14:paraId="10022244" w14:textId="77E419AA" w:rsidR="00410C71" w:rsidRDefault="00410C71" w:rsidP="00410C71">
            <w:pPr>
              <w:pStyle w:val="TAC"/>
              <w:rPr>
                <w:ins w:id="200" w:author="Gardella, Maryse (Nokia - FR/Paris-Saclay)" w:date="2020-08-25T08:57:00Z"/>
                <w:rFonts w:cs="Arial"/>
              </w:rPr>
            </w:pPr>
            <w:ins w:id="201" w:author="Gardella, Maryse (Nokia - FR/Paris-Saclay)" w:date="2020-08-25T08:59:00Z">
              <w:r w:rsidRPr="00F0764D">
                <w:rPr>
                  <w:lang w:eastAsia="zh-CN"/>
                </w:rPr>
                <w:t>O</w:t>
              </w:r>
              <w:r w:rsidRPr="00F0764D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863" w:type="dxa"/>
            <w:tcPrChange w:id="202" w:author="Gardella, Maryse (Nokia - FR/Paris-Saclay)" w:date="2020-08-25T09:18:00Z">
              <w:tcPr>
                <w:tcW w:w="5722" w:type="dxa"/>
              </w:tcPr>
            </w:tcPrChange>
          </w:tcPr>
          <w:p w14:paraId="3CE94FA3" w14:textId="7A0164AC" w:rsidR="00410C71" w:rsidRDefault="00410C71" w:rsidP="00410C71">
            <w:pPr>
              <w:pStyle w:val="TAL"/>
              <w:rPr>
                <w:ins w:id="203" w:author="Gardella, Maryse (Nokia - FR/Paris-Saclay)" w:date="2020-08-25T08:57:00Z"/>
                <w:rFonts w:cs="Arial"/>
                <w:szCs w:val="18"/>
                <w:lang w:bidi="ar-IQ"/>
              </w:rPr>
            </w:pPr>
            <w:ins w:id="204" w:author="Gardella, Maryse (Nokia - FR/Paris-Saclay)" w:date="2020-08-25T09:17:00Z">
              <w:r>
                <w:t>Described in t</w:t>
              </w:r>
              <w:r w:rsidRPr="00A325E4">
                <w:t xml:space="preserve">able </w:t>
              </w:r>
              <w:r w:rsidRPr="00410C71">
                <w:t>6.2.1.4.1</w:t>
              </w:r>
            </w:ins>
          </w:p>
        </w:tc>
      </w:tr>
      <w:tr w:rsidR="00410C71" w:rsidRPr="00E93730" w14:paraId="65BCD63F" w14:textId="77777777" w:rsidTr="00A72D1D">
        <w:tblPrEx>
          <w:tblPrExChange w:id="205" w:author="Gardella, Maryse (Nokia - FR/Paris-Saclay)" w:date="2020-08-25T09:18:00Z">
            <w:tblPrEx>
              <w:tblW w:w="9493" w:type="dxa"/>
            </w:tblPrEx>
          </w:tblPrExChange>
        </w:tblPrEx>
        <w:trPr>
          <w:jc w:val="center"/>
          <w:ins w:id="206" w:author="Gardella, Maryse (Nokia - FR/Paris-Saclay)" w:date="2020-08-25T08:57:00Z"/>
          <w:trPrChange w:id="207" w:author="Gardella, Maryse (Nokia - FR/Paris-Saclay)" w:date="2020-08-25T09:18:00Z">
            <w:trPr>
              <w:gridAfter w:val="0"/>
              <w:jc w:val="center"/>
            </w:trPr>
          </w:trPrChange>
        </w:trPr>
        <w:tc>
          <w:tcPr>
            <w:tcW w:w="2920" w:type="dxa"/>
            <w:tcPrChange w:id="208" w:author="Gardella, Maryse (Nokia - FR/Paris-Saclay)" w:date="2020-08-25T09:18:00Z">
              <w:tcPr>
                <w:tcW w:w="2920" w:type="dxa"/>
              </w:tcPr>
            </w:tcPrChange>
          </w:tcPr>
          <w:p w14:paraId="614B32CA" w14:textId="3AD34E6D" w:rsidR="00410C71" w:rsidRPr="007C50BF" w:rsidRDefault="00410C71" w:rsidP="00410C71">
            <w:pPr>
              <w:pStyle w:val="TAL"/>
              <w:ind w:left="284"/>
              <w:rPr>
                <w:ins w:id="209" w:author="Gardella, Maryse (Nokia - FR/Paris-Saclay)" w:date="2020-08-25T08:57:00Z"/>
                <w:rFonts w:cs="Arial"/>
                <w:szCs w:val="18"/>
                <w:lang w:bidi="ar-IQ"/>
              </w:rPr>
              <w:pPrChange w:id="210" w:author="Gardella, Maryse (Nokia - FR/Paris-Saclay)" w:date="2020-08-25T08:58:00Z">
                <w:pPr>
                  <w:pStyle w:val="TAL"/>
                </w:pPr>
              </w:pPrChange>
            </w:pPr>
            <w:ins w:id="211" w:author="Gardella, Maryse (Nokia - FR/Paris-Saclay)" w:date="2020-08-25T08:57:00Z">
              <w:r>
                <w:t>Downlink Volume</w:t>
              </w:r>
            </w:ins>
          </w:p>
        </w:tc>
        <w:tc>
          <w:tcPr>
            <w:tcW w:w="851" w:type="dxa"/>
            <w:tcPrChange w:id="212" w:author="Gardella, Maryse (Nokia - FR/Paris-Saclay)" w:date="2020-08-25T09:18:00Z">
              <w:tcPr>
                <w:tcW w:w="851" w:type="dxa"/>
              </w:tcPr>
            </w:tcPrChange>
          </w:tcPr>
          <w:p w14:paraId="1CE85EBB" w14:textId="04B98C44" w:rsidR="00410C71" w:rsidRDefault="00410C71" w:rsidP="00410C71">
            <w:pPr>
              <w:pStyle w:val="TAC"/>
              <w:rPr>
                <w:ins w:id="213" w:author="Gardella, Maryse (Nokia - FR/Paris-Saclay)" w:date="2020-08-25T08:57:00Z"/>
                <w:rFonts w:cs="Arial"/>
              </w:rPr>
            </w:pPr>
            <w:ins w:id="214" w:author="Gardella, Maryse (Nokia - FR/Paris-Saclay)" w:date="2020-08-25T08:59:00Z">
              <w:r w:rsidRPr="00F0764D">
                <w:rPr>
                  <w:lang w:eastAsia="zh-CN"/>
                </w:rPr>
                <w:t>O</w:t>
              </w:r>
              <w:r w:rsidRPr="00F0764D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863" w:type="dxa"/>
            <w:tcPrChange w:id="215" w:author="Gardella, Maryse (Nokia - FR/Paris-Saclay)" w:date="2020-08-25T09:18:00Z">
              <w:tcPr>
                <w:tcW w:w="5722" w:type="dxa"/>
              </w:tcPr>
            </w:tcPrChange>
          </w:tcPr>
          <w:p w14:paraId="1986DC44" w14:textId="22801A04" w:rsidR="00410C71" w:rsidRDefault="00410C71" w:rsidP="00410C71">
            <w:pPr>
              <w:pStyle w:val="TAL"/>
              <w:rPr>
                <w:ins w:id="216" w:author="Gardella, Maryse (Nokia - FR/Paris-Saclay)" w:date="2020-08-25T08:57:00Z"/>
                <w:rFonts w:cs="Arial"/>
                <w:szCs w:val="18"/>
                <w:lang w:bidi="ar-IQ"/>
              </w:rPr>
            </w:pPr>
            <w:ins w:id="217" w:author="Gardella, Maryse (Nokia - FR/Paris-Saclay)" w:date="2020-08-25T09:17:00Z">
              <w:r>
                <w:t>Described in t</w:t>
              </w:r>
              <w:r w:rsidRPr="00A325E4">
                <w:t xml:space="preserve">able </w:t>
              </w:r>
              <w:r w:rsidRPr="00410C71">
                <w:t>6.2.1.4.1</w:t>
              </w:r>
            </w:ins>
          </w:p>
        </w:tc>
      </w:tr>
      <w:tr w:rsidR="00410C71" w:rsidRPr="00E93730" w14:paraId="2CE0EB25" w14:textId="77777777" w:rsidTr="00A72D1D">
        <w:tblPrEx>
          <w:tblPrExChange w:id="218" w:author="Gardella, Maryse (Nokia - FR/Paris-Saclay)" w:date="2020-08-25T09:18:00Z">
            <w:tblPrEx>
              <w:tblW w:w="9493" w:type="dxa"/>
            </w:tblPrEx>
          </w:tblPrExChange>
        </w:tblPrEx>
        <w:trPr>
          <w:jc w:val="center"/>
          <w:ins w:id="219" w:author="Gardella, Maryse (Nokia - FR/Paris-Saclay)" w:date="2020-08-25T08:57:00Z"/>
          <w:trPrChange w:id="220" w:author="Gardella, Maryse (Nokia - FR/Paris-Saclay)" w:date="2020-08-25T09:18:00Z">
            <w:trPr>
              <w:gridAfter w:val="0"/>
              <w:jc w:val="center"/>
            </w:trPr>
          </w:trPrChange>
        </w:trPr>
        <w:tc>
          <w:tcPr>
            <w:tcW w:w="2920" w:type="dxa"/>
            <w:tcPrChange w:id="221" w:author="Gardella, Maryse (Nokia - FR/Paris-Saclay)" w:date="2020-08-25T09:18:00Z">
              <w:tcPr>
                <w:tcW w:w="2920" w:type="dxa"/>
              </w:tcPr>
            </w:tcPrChange>
          </w:tcPr>
          <w:p w14:paraId="18741BE9" w14:textId="57747015" w:rsidR="00410C71" w:rsidRPr="007C50BF" w:rsidRDefault="00410C71" w:rsidP="00410C71">
            <w:pPr>
              <w:pStyle w:val="TAL"/>
              <w:ind w:left="284"/>
              <w:rPr>
                <w:ins w:id="222" w:author="Gardella, Maryse (Nokia - FR/Paris-Saclay)" w:date="2020-08-25T08:57:00Z"/>
                <w:rFonts w:cs="Arial"/>
                <w:szCs w:val="18"/>
                <w:lang w:bidi="ar-IQ"/>
              </w:rPr>
              <w:pPrChange w:id="223" w:author="Gardella, Maryse (Nokia - FR/Paris-Saclay)" w:date="2020-08-25T08:58:00Z">
                <w:pPr>
                  <w:pStyle w:val="TAL"/>
                </w:pPr>
              </w:pPrChange>
            </w:pPr>
            <w:ins w:id="224" w:author="Gardella, Maryse (Nokia - FR/Paris-Saclay)" w:date="2020-08-25T08:57:00Z">
              <w:r w:rsidRPr="0015394E">
                <w:rPr>
                  <w:lang w:bidi="ar-IQ"/>
                </w:rPr>
                <w:t>Local Sequence Number</w:t>
              </w:r>
            </w:ins>
          </w:p>
        </w:tc>
        <w:tc>
          <w:tcPr>
            <w:tcW w:w="851" w:type="dxa"/>
            <w:tcPrChange w:id="225" w:author="Gardella, Maryse (Nokia - FR/Paris-Saclay)" w:date="2020-08-25T09:18:00Z">
              <w:tcPr>
                <w:tcW w:w="851" w:type="dxa"/>
              </w:tcPr>
            </w:tcPrChange>
          </w:tcPr>
          <w:p w14:paraId="395F7823" w14:textId="5D46C9C5" w:rsidR="00410C71" w:rsidRDefault="00410C71" w:rsidP="00410C71">
            <w:pPr>
              <w:pStyle w:val="TAC"/>
              <w:rPr>
                <w:ins w:id="226" w:author="Gardella, Maryse (Nokia - FR/Paris-Saclay)" w:date="2020-08-25T08:57:00Z"/>
                <w:rFonts w:cs="Arial"/>
              </w:rPr>
            </w:pPr>
            <w:ins w:id="227" w:author="Gardella, Maryse (Nokia - FR/Paris-Saclay)" w:date="2020-08-25T08:59:00Z">
              <w:r w:rsidRPr="00F0764D">
                <w:rPr>
                  <w:lang w:eastAsia="zh-CN"/>
                </w:rPr>
                <w:t>O</w:t>
              </w:r>
              <w:r w:rsidRPr="00F0764D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863" w:type="dxa"/>
            <w:tcPrChange w:id="228" w:author="Gardella, Maryse (Nokia - FR/Paris-Saclay)" w:date="2020-08-25T09:18:00Z">
              <w:tcPr>
                <w:tcW w:w="5722" w:type="dxa"/>
              </w:tcPr>
            </w:tcPrChange>
          </w:tcPr>
          <w:p w14:paraId="1E909CED" w14:textId="2772C4ED" w:rsidR="00410C71" w:rsidRDefault="00410C71" w:rsidP="00410C71">
            <w:pPr>
              <w:pStyle w:val="TAL"/>
              <w:rPr>
                <w:ins w:id="229" w:author="Gardella, Maryse (Nokia - FR/Paris-Saclay)" w:date="2020-08-25T08:57:00Z"/>
                <w:rFonts w:cs="Arial"/>
                <w:szCs w:val="18"/>
                <w:lang w:bidi="ar-IQ"/>
              </w:rPr>
            </w:pPr>
            <w:ins w:id="230" w:author="Gardella, Maryse (Nokia - FR/Paris-Saclay)" w:date="2020-08-25T09:17:00Z">
              <w:r>
                <w:t>Described in t</w:t>
              </w:r>
              <w:r w:rsidRPr="00A325E4">
                <w:t xml:space="preserve">able </w:t>
              </w:r>
              <w:r w:rsidRPr="00410C71">
                <w:t>6.2.1.4.1</w:t>
              </w:r>
            </w:ins>
          </w:p>
        </w:tc>
      </w:tr>
      <w:tr w:rsidR="00410C71" w:rsidRPr="00E93730" w14:paraId="604C6EB2" w14:textId="77777777" w:rsidTr="00A72D1D">
        <w:tblPrEx>
          <w:tblPrExChange w:id="231" w:author="Gardella, Maryse (Nokia - FR/Paris-Saclay)" w:date="2020-08-25T09:18:00Z">
            <w:tblPrEx>
              <w:tblW w:w="9493" w:type="dxa"/>
            </w:tblPrEx>
          </w:tblPrExChange>
        </w:tblPrEx>
        <w:trPr>
          <w:jc w:val="center"/>
          <w:ins w:id="232" w:author="Gardella, Maryse (Nokia - FR/Paris-Saclay)" w:date="2020-08-25T08:57:00Z"/>
          <w:trPrChange w:id="233" w:author="Gardella, Maryse (Nokia - FR/Paris-Saclay)" w:date="2020-08-25T09:18:00Z">
            <w:trPr>
              <w:gridAfter w:val="0"/>
              <w:jc w:val="center"/>
            </w:trPr>
          </w:trPrChange>
        </w:trPr>
        <w:tc>
          <w:tcPr>
            <w:tcW w:w="2920" w:type="dxa"/>
            <w:tcPrChange w:id="234" w:author="Gardella, Maryse (Nokia - FR/Paris-Saclay)" w:date="2020-08-25T09:18:00Z">
              <w:tcPr>
                <w:tcW w:w="2920" w:type="dxa"/>
              </w:tcPr>
            </w:tcPrChange>
          </w:tcPr>
          <w:p w14:paraId="60D336FA" w14:textId="28FCB038" w:rsidR="00410C71" w:rsidRPr="007C50BF" w:rsidRDefault="00410C71" w:rsidP="00410C71">
            <w:pPr>
              <w:pStyle w:val="TAL"/>
              <w:ind w:left="284"/>
              <w:rPr>
                <w:ins w:id="235" w:author="Gardella, Maryse (Nokia - FR/Paris-Saclay)" w:date="2020-08-25T08:57:00Z"/>
                <w:rFonts w:cs="Arial"/>
                <w:szCs w:val="18"/>
                <w:lang w:bidi="ar-IQ"/>
              </w:rPr>
              <w:pPrChange w:id="236" w:author="Gardella, Maryse (Nokia - FR/Paris-Saclay)" w:date="2020-08-25T08:58:00Z">
                <w:pPr>
                  <w:pStyle w:val="TAL"/>
                </w:pPr>
              </w:pPrChange>
            </w:pPr>
            <w:ins w:id="237" w:author="Gardella, Maryse (Nokia - FR/Paris-Saclay)" w:date="2020-08-25T08:57:00Z">
              <w:r>
                <w:t>QFI Container information</w:t>
              </w:r>
            </w:ins>
          </w:p>
        </w:tc>
        <w:tc>
          <w:tcPr>
            <w:tcW w:w="851" w:type="dxa"/>
            <w:tcPrChange w:id="238" w:author="Gardella, Maryse (Nokia - FR/Paris-Saclay)" w:date="2020-08-25T09:18:00Z">
              <w:tcPr>
                <w:tcW w:w="851" w:type="dxa"/>
              </w:tcPr>
            </w:tcPrChange>
          </w:tcPr>
          <w:p w14:paraId="21F0FDA6" w14:textId="7FB765D3" w:rsidR="00410C71" w:rsidRDefault="00410C71" w:rsidP="00410C71">
            <w:pPr>
              <w:pStyle w:val="TAC"/>
              <w:rPr>
                <w:ins w:id="239" w:author="Gardella, Maryse (Nokia - FR/Paris-Saclay)" w:date="2020-08-25T08:57:00Z"/>
                <w:rFonts w:cs="Arial"/>
              </w:rPr>
            </w:pPr>
            <w:ins w:id="240" w:author="Gardella, Maryse (Nokia - FR/Paris-Saclay)" w:date="2020-08-25T08:59:00Z">
              <w:r w:rsidRPr="00F0764D">
                <w:rPr>
                  <w:lang w:eastAsia="zh-CN"/>
                </w:rPr>
                <w:t>O</w:t>
              </w:r>
              <w:r w:rsidRPr="00F0764D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863" w:type="dxa"/>
            <w:tcPrChange w:id="241" w:author="Gardella, Maryse (Nokia - FR/Paris-Saclay)" w:date="2020-08-25T09:18:00Z">
              <w:tcPr>
                <w:tcW w:w="5722" w:type="dxa"/>
              </w:tcPr>
            </w:tcPrChange>
          </w:tcPr>
          <w:p w14:paraId="353F8134" w14:textId="798DFE16" w:rsidR="00410C71" w:rsidRDefault="00A72D1D" w:rsidP="00410C71">
            <w:pPr>
              <w:pStyle w:val="TAL"/>
              <w:rPr>
                <w:ins w:id="242" w:author="Gardella, Maryse (Nokia - FR/Paris-Saclay)" w:date="2020-08-25T08:57:00Z"/>
                <w:rFonts w:cs="Arial"/>
                <w:szCs w:val="18"/>
                <w:lang w:bidi="ar-IQ"/>
              </w:rPr>
            </w:pPr>
            <w:ins w:id="243" w:author="Gardella, Maryse (Nokia - FR/Paris-Saclay)" w:date="2020-08-25T09:17:00Z">
              <w:r w:rsidRPr="0015394E">
                <w:rPr>
                  <w:lang w:val="en-US" w:eastAsia="zh-CN" w:bidi="ar-IQ"/>
                </w:rPr>
                <w:t xml:space="preserve">This field </w:t>
              </w:r>
              <w:r w:rsidRPr="0015394E">
                <w:rPr>
                  <w:lang w:eastAsia="zh-CN" w:bidi="ar-IQ"/>
                </w:rPr>
                <w:t xml:space="preserve">holds </w:t>
              </w:r>
              <w:r>
                <w:t>the</w:t>
              </w:r>
              <w:r w:rsidRPr="0015394E">
                <w:t xml:space="preserve"> data container </w:t>
              </w:r>
              <w:r>
                <w:rPr>
                  <w:lang w:eastAsia="zh-CN" w:bidi="ar-IQ"/>
                </w:rPr>
                <w:t>information defined in clause B.2.2.1.3</w:t>
              </w:r>
            </w:ins>
          </w:p>
        </w:tc>
      </w:tr>
    </w:tbl>
    <w:p w14:paraId="14981BE2" w14:textId="77777777" w:rsidR="00B905F4" w:rsidRDefault="00B905F4" w:rsidP="00B905F4">
      <w:pPr>
        <w:rPr>
          <w:ins w:id="244" w:author="Gardella, Maryse (Nokia - FR/Paris-Saclay)" w:date="2020-08-25T08:48:00Z"/>
        </w:rPr>
      </w:pPr>
    </w:p>
    <w:p w14:paraId="1F040D08" w14:textId="7B83322B" w:rsidR="009056B8" w:rsidDel="00A72D1D" w:rsidRDefault="009056B8" w:rsidP="00B905F4">
      <w:pPr>
        <w:rPr>
          <w:ins w:id="245" w:author="Nokia-mga" w:date="2020-07-28T09:52:00Z"/>
          <w:del w:id="246" w:author="Gardella, Maryse (Nokia - FR/Paris-Saclay)" w:date="2020-08-25T09:19:00Z"/>
        </w:rPr>
      </w:pPr>
    </w:p>
    <w:p w14:paraId="612C68F7" w14:textId="278005CC" w:rsidR="00DA420F" w:rsidRDefault="00DA420F">
      <w:pPr>
        <w:pStyle w:val="Heading5"/>
        <w:rPr>
          <w:ins w:id="247" w:author="Nokia-mga" w:date="2020-07-27T19:03:00Z"/>
        </w:rPr>
        <w:pPrChange w:id="248" w:author="Nokia-mga" w:date="2020-07-28T09:53:00Z">
          <w:pPr/>
        </w:pPrChange>
      </w:pPr>
      <w:ins w:id="249" w:author="Nokia-mga" w:date="2020-07-28T09:52:00Z">
        <w:r>
          <w:t>B</w:t>
        </w:r>
        <w:r w:rsidRPr="00F06C97">
          <w:t>.</w:t>
        </w:r>
        <w:r>
          <w:t>2.</w:t>
        </w:r>
        <w:r w:rsidRPr="00F06C97">
          <w:t>2.1</w:t>
        </w:r>
        <w:r>
          <w:t>.3</w:t>
        </w:r>
        <w:r w:rsidRPr="00F06C97">
          <w:tab/>
        </w:r>
        <w:r>
          <w:t>QFI Container Information</w:t>
        </w:r>
      </w:ins>
    </w:p>
    <w:p w14:paraId="558298EF" w14:textId="15FD21C5" w:rsidR="00A22A5C" w:rsidRDefault="00707311" w:rsidP="00A22A5C">
      <w:pPr>
        <w:rPr>
          <w:ins w:id="250" w:author="Nokia-mga" w:date="2020-07-27T19:25:00Z"/>
          <w:lang w:bidi="ar-IQ"/>
        </w:rPr>
      </w:pPr>
      <w:ins w:id="251" w:author="Nokia-mga" w:date="2020-07-27T16:05:00Z">
        <w:r>
          <w:t>QFI Container Information</w:t>
        </w:r>
        <w:r>
          <w:rPr>
            <w:lang w:eastAsia="zh-CN"/>
          </w:rPr>
          <w:t xml:space="preserve"> </w:t>
        </w:r>
      </w:ins>
      <w:ins w:id="252" w:author="Nokia-mga" w:date="2020-07-28T09:53:00Z">
        <w:r w:rsidR="00DA420F">
          <w:t xml:space="preserve">specific to </w:t>
        </w:r>
        <w:r w:rsidR="00DA420F">
          <w:rPr>
            <w:lang w:eastAsia="zh-CN"/>
          </w:rPr>
          <w:t xml:space="preserve">5GC interworking with EPC </w:t>
        </w:r>
      </w:ins>
      <w:ins w:id="253" w:author="Gardella, Maryse (Nokia - FR/Paris-Saclay)" w:date="2020-08-25T10:04:00Z">
        <w:r w:rsidR="003E17D5">
          <w:rPr>
            <w:lang w:bidi="ar-IQ"/>
          </w:rPr>
          <w:t xml:space="preserve">when UE is connected to </w:t>
        </w:r>
        <w:r w:rsidR="003E17D5" w:rsidRPr="000B4D7E">
          <w:rPr>
            <w:lang w:bidi="ar-IQ"/>
          </w:rPr>
          <w:t>P</w:t>
        </w:r>
        <w:r w:rsidR="003E17D5">
          <w:rPr>
            <w:lang w:bidi="ar-IQ"/>
          </w:rPr>
          <w:t>-</w:t>
        </w:r>
        <w:r w:rsidR="003E17D5" w:rsidRPr="000B4D7E">
          <w:rPr>
            <w:lang w:bidi="ar-IQ"/>
          </w:rPr>
          <w:t>GW</w:t>
        </w:r>
        <w:r w:rsidR="003E17D5">
          <w:rPr>
            <w:lang w:bidi="ar-IQ"/>
          </w:rPr>
          <w:t xml:space="preserve">+SMF via EPC </w:t>
        </w:r>
      </w:ins>
      <w:ins w:id="254" w:author="Nokia-mga" w:date="2020-07-28T09:53:00Z">
        <w:r w:rsidR="00DA420F">
          <w:rPr>
            <w:lang w:eastAsia="zh-CN"/>
          </w:rPr>
          <w:t xml:space="preserve">is </w:t>
        </w:r>
      </w:ins>
      <w:bookmarkStart w:id="255" w:name="_GoBack"/>
      <w:bookmarkEnd w:id="255"/>
      <w:ins w:id="256" w:author="Gardella, Maryse (Nokia - FR/Paris-Saclay)" w:date="2020-08-25T09:19:00Z">
        <w:r w:rsidR="00A72D1D">
          <w:rPr>
            <w:lang w:eastAsia="zh-CN"/>
          </w:rPr>
          <w:t xml:space="preserve">defined </w:t>
        </w:r>
        <w:r w:rsidR="00A72D1D">
          <w:t>in table B.2.2.1.</w:t>
        </w:r>
      </w:ins>
      <w:ins w:id="257" w:author="Gardella, Maryse (Nokia - FR/Paris-Saclay)" w:date="2020-08-25T09:20:00Z">
        <w:r w:rsidR="00A72D1D">
          <w:t>3</w:t>
        </w:r>
      </w:ins>
      <w:ins w:id="258" w:author="Gardella, Maryse (Nokia - FR/Paris-Saclay)" w:date="2020-08-25T09:19:00Z">
        <w:r w:rsidR="00A72D1D">
          <w:t>-1</w:t>
        </w:r>
      </w:ins>
      <w:ins w:id="259" w:author="Nokia-mga" w:date="2020-07-22T11:07:00Z">
        <w:r w:rsidR="005726C1">
          <w:rPr>
            <w:lang w:bidi="ar-IQ"/>
          </w:rPr>
          <w:t>:</w:t>
        </w:r>
      </w:ins>
    </w:p>
    <w:p w14:paraId="16A31BA7" w14:textId="0E6C8A09" w:rsidR="00AD0299" w:rsidRPr="00DA420F" w:rsidRDefault="00AD0299" w:rsidP="00AD0299">
      <w:pPr>
        <w:pStyle w:val="TH"/>
        <w:rPr>
          <w:ins w:id="260" w:author="Nokia-mga" w:date="2020-07-27T19:25:00Z"/>
          <w:lang w:val="fr-FR" w:bidi="ar-IQ"/>
          <w:rPrChange w:id="261" w:author="Nokia-mga" w:date="2020-07-28T09:35:00Z">
            <w:rPr>
              <w:ins w:id="262" w:author="Nokia-mga" w:date="2020-07-27T19:25:00Z"/>
              <w:lang w:val="en-US" w:bidi="ar-IQ"/>
            </w:rPr>
          </w:rPrChange>
        </w:rPr>
      </w:pPr>
      <w:ins w:id="263" w:author="Nokia-mga" w:date="2020-07-27T19:25:00Z">
        <w:r w:rsidRPr="00DA420F">
          <w:rPr>
            <w:lang w:val="fr-FR" w:bidi="ar-IQ"/>
            <w:rPrChange w:id="264" w:author="Nokia-mga" w:date="2020-07-28T09:35:00Z">
              <w:rPr>
                <w:lang w:val="en-US" w:bidi="ar-IQ"/>
              </w:rPr>
            </w:rPrChange>
          </w:rPr>
          <w:t xml:space="preserve">Table </w:t>
        </w:r>
        <w:r w:rsidRPr="00DA420F">
          <w:rPr>
            <w:lang w:val="fr-FR"/>
            <w:rPrChange w:id="265" w:author="Nokia-mga" w:date="2020-07-28T09:35:00Z">
              <w:rPr>
                <w:lang w:val="en-US"/>
              </w:rPr>
            </w:rPrChange>
          </w:rPr>
          <w:t>B.2.2.1</w:t>
        </w:r>
      </w:ins>
      <w:ins w:id="266" w:author="Nokia-mga" w:date="2020-07-28T09:53:00Z">
        <w:r w:rsidR="00DA420F">
          <w:rPr>
            <w:lang w:val="fr-FR"/>
          </w:rPr>
          <w:t>.3</w:t>
        </w:r>
      </w:ins>
      <w:ins w:id="267" w:author="Nokia-mga" w:date="2020-07-27T19:25:00Z">
        <w:r w:rsidRPr="00DA420F">
          <w:rPr>
            <w:lang w:val="fr-FR" w:bidi="ar-IQ"/>
            <w:rPrChange w:id="268" w:author="Nokia-mga" w:date="2020-07-28T09:35:00Z">
              <w:rPr>
                <w:lang w:val="en-US" w:bidi="ar-IQ"/>
              </w:rPr>
            </w:rPrChange>
          </w:rPr>
          <w:t>-</w:t>
        </w:r>
      </w:ins>
      <w:ins w:id="269" w:author="Nokia-mga" w:date="2020-07-28T09:53:00Z">
        <w:r w:rsidR="00DA420F">
          <w:rPr>
            <w:lang w:val="fr-FR" w:bidi="ar-IQ"/>
          </w:rPr>
          <w:t>1</w:t>
        </w:r>
      </w:ins>
      <w:ins w:id="270" w:author="Nokia-mga" w:date="2020-07-27T19:25:00Z">
        <w:r w:rsidRPr="00DA420F">
          <w:rPr>
            <w:lang w:val="fr-FR" w:bidi="ar-IQ"/>
            <w:rPrChange w:id="271" w:author="Nokia-mga" w:date="2020-07-28T09:35:00Z">
              <w:rPr>
                <w:lang w:val="en-US" w:bidi="ar-IQ"/>
              </w:rPr>
            </w:rPrChange>
          </w:rPr>
          <w:t xml:space="preserve">:  </w:t>
        </w:r>
        <w:r w:rsidRPr="00DA420F">
          <w:rPr>
            <w:lang w:val="fr-FR"/>
            <w:rPrChange w:id="272" w:author="Nokia-mga" w:date="2020-07-28T09:35:00Z">
              <w:rPr/>
            </w:rPrChange>
          </w:rPr>
          <w:t>QFI Container Information</w:t>
        </w:r>
      </w:ins>
    </w:p>
    <w:tbl>
      <w:tblPr>
        <w:tblW w:w="65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8"/>
        <w:gridCol w:w="845"/>
        <w:gridCol w:w="3505"/>
      </w:tblGrid>
      <w:tr w:rsidR="00AD0299" w14:paraId="468C42D3" w14:textId="77777777" w:rsidTr="00F41553">
        <w:trPr>
          <w:cantSplit/>
          <w:tblHeader/>
          <w:jc w:val="center"/>
          <w:ins w:id="273" w:author="Nokia-mga" w:date="2020-07-27T19:27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42302432" w14:textId="77777777" w:rsidR="00AD0299" w:rsidRDefault="00AD0299" w:rsidP="00F41553">
            <w:pPr>
              <w:pStyle w:val="TAH"/>
              <w:keepNext w:val="0"/>
              <w:keepLines w:val="0"/>
              <w:rPr>
                <w:ins w:id="274" w:author="Nokia-mga" w:date="2020-07-27T19:27:00Z"/>
                <w:lang w:bidi="ar-IQ"/>
              </w:rPr>
            </w:pPr>
            <w:ins w:id="275" w:author="Nokia-mga" w:date="2020-07-27T19:27:00Z">
              <w:r>
                <w:t>Information Element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4BE97C56" w14:textId="77777777" w:rsidR="00AD0299" w:rsidRDefault="00AD0299" w:rsidP="00F41553">
            <w:pPr>
              <w:pStyle w:val="TAH"/>
              <w:keepNext w:val="0"/>
              <w:keepLines w:val="0"/>
              <w:rPr>
                <w:ins w:id="276" w:author="Nokia-mga" w:date="2020-07-27T19:27:00Z"/>
                <w:lang w:bidi="ar-IQ"/>
              </w:rPr>
            </w:pPr>
            <w:ins w:id="277" w:author="Nokia-mga" w:date="2020-07-27T19:27:00Z">
              <w:r>
                <w:rPr>
                  <w:lang w:bidi="ar-IQ"/>
                </w:rPr>
                <w:t>Category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5753D7D7" w14:textId="77777777" w:rsidR="00AD0299" w:rsidRDefault="00AD0299" w:rsidP="00F41553">
            <w:pPr>
              <w:pStyle w:val="TAH"/>
              <w:keepNext w:val="0"/>
              <w:keepLines w:val="0"/>
              <w:rPr>
                <w:ins w:id="278" w:author="Nokia-mga" w:date="2020-07-27T19:27:00Z"/>
                <w:lang w:bidi="ar-IQ"/>
              </w:rPr>
            </w:pPr>
            <w:ins w:id="279" w:author="Nokia-mga" w:date="2020-07-27T19:27:00Z">
              <w:r>
                <w:rPr>
                  <w:lang w:bidi="ar-IQ"/>
                </w:rPr>
                <w:t xml:space="preserve">Description </w:t>
              </w:r>
            </w:ins>
          </w:p>
        </w:tc>
      </w:tr>
      <w:tr w:rsidR="00FF047F" w14:paraId="43907473" w14:textId="77777777" w:rsidTr="00F41553">
        <w:trPr>
          <w:cantSplit/>
          <w:jc w:val="center"/>
          <w:ins w:id="280" w:author="Gardella, Maryse (Nokia - FR/Paris-Saclay)" w:date="2020-08-24T19:0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D27B" w14:textId="77777777" w:rsidR="00FF047F" w:rsidRPr="0015394E" w:rsidRDefault="00FF047F" w:rsidP="00FF047F">
            <w:pPr>
              <w:pStyle w:val="TAL"/>
              <w:rPr>
                <w:ins w:id="281" w:author="Gardella, Maryse (Nokia - FR/Paris-Saclay)" w:date="2020-08-24T19:01:00Z"/>
                <w:i/>
              </w:rPr>
            </w:pPr>
            <w:ins w:id="282" w:author="Gardella, Maryse (Nokia - FR/Paris-Saclay)" w:date="2020-08-24T19:01:00Z">
              <w:r w:rsidRPr="0015394E">
                <w:rPr>
                  <w:lang w:bidi="ar-IQ"/>
                </w:rPr>
                <w:t>QoS Flow Id</w:t>
              </w:r>
            </w:ins>
          </w:p>
          <w:p w14:paraId="201AF8CA" w14:textId="77777777" w:rsidR="00FF047F" w:rsidRDefault="00FF047F" w:rsidP="00FF047F">
            <w:pPr>
              <w:pStyle w:val="TAL"/>
              <w:keepNext w:val="0"/>
              <w:keepLines w:val="0"/>
              <w:rPr>
                <w:ins w:id="283" w:author="Gardella, Maryse (Nokia - FR/Paris-Saclay)" w:date="2020-08-24T19:00:00Z"/>
                <w:lang w:bidi="ar-IQ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EE9" w14:textId="3906F6A4" w:rsidR="00FF047F" w:rsidRPr="005152A9" w:rsidRDefault="00FF047F" w:rsidP="00FF047F">
            <w:pPr>
              <w:pStyle w:val="TAC"/>
              <w:rPr>
                <w:ins w:id="284" w:author="Gardella, Maryse (Nokia - FR/Paris-Saclay)" w:date="2020-08-24T19:00:00Z"/>
                <w:lang w:eastAsia="zh-CN"/>
              </w:rPr>
            </w:pPr>
            <w:ins w:id="285" w:author="Gardella, Maryse (Nokia - FR/Paris-Saclay)" w:date="2020-08-24T19:01:00Z">
              <w:r w:rsidRPr="002F3ED2">
                <w:rPr>
                  <w:lang w:eastAsia="zh-CN"/>
                </w:rPr>
                <w:t>O</w:t>
              </w:r>
              <w:r>
                <w:rPr>
                  <w:rFonts w:hint="eastAsia"/>
                  <w:vertAlign w:val="subscript"/>
                  <w:lang w:eastAsia="zh-CN"/>
                </w:rPr>
                <w:t>M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DCF6" w14:textId="6E8F1118" w:rsidR="00FF047F" w:rsidRDefault="00FF047F" w:rsidP="00FF047F">
            <w:pPr>
              <w:pStyle w:val="TAL"/>
              <w:keepNext w:val="0"/>
              <w:keepLines w:val="0"/>
              <w:rPr>
                <w:ins w:id="286" w:author="Gardella, Maryse (Nokia - FR/Paris-Saclay)" w:date="2020-08-24T19:00:00Z"/>
              </w:rPr>
            </w:pPr>
            <w:ins w:id="287" w:author="Gardella, Maryse (Nokia - FR/Paris-Saclay)" w:date="2020-08-24T19:01:00Z">
              <w:r>
                <w:t>This field is not applicable</w:t>
              </w:r>
            </w:ins>
          </w:p>
        </w:tc>
      </w:tr>
      <w:tr w:rsidR="00AD0299" w14:paraId="4E73D211" w14:textId="77777777" w:rsidTr="00F41553">
        <w:trPr>
          <w:cantSplit/>
          <w:jc w:val="center"/>
          <w:ins w:id="288" w:author="Nokia-mga" w:date="2020-07-27T19:27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D3922" w14:textId="77777777" w:rsidR="00AD0299" w:rsidRDefault="00AD0299" w:rsidP="00AD0299">
            <w:pPr>
              <w:pStyle w:val="TAL"/>
              <w:keepNext w:val="0"/>
              <w:keepLines w:val="0"/>
              <w:rPr>
                <w:ins w:id="289" w:author="Nokia-mga" w:date="2020-07-27T19:27:00Z"/>
                <w:lang w:bidi="ar-IQ"/>
              </w:rPr>
            </w:pPr>
            <w:ins w:id="290" w:author="Nokia-mga" w:date="2020-07-27T19:27:00Z">
              <w:r>
                <w:rPr>
                  <w:lang w:bidi="ar-IQ"/>
                </w:rPr>
                <w:t>Time of First Usage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5888C" w14:textId="77777777" w:rsidR="00AD0299" w:rsidRDefault="00AD0299" w:rsidP="00AD0299">
            <w:pPr>
              <w:pStyle w:val="TAC"/>
              <w:rPr>
                <w:ins w:id="291" w:author="Nokia-mga" w:date="2020-07-27T19:27:00Z"/>
                <w:lang w:bidi="ar-IQ"/>
              </w:rPr>
            </w:pPr>
            <w:ins w:id="292" w:author="Nokia-mga" w:date="2020-07-27T19:27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4295E" w14:textId="267AAC48" w:rsidR="00AD0299" w:rsidRDefault="00AD0299" w:rsidP="00AD0299">
            <w:pPr>
              <w:pStyle w:val="TAL"/>
              <w:keepNext w:val="0"/>
              <w:keepLines w:val="0"/>
              <w:rPr>
                <w:ins w:id="293" w:author="Nokia-mga" w:date="2020-07-27T19:27:00Z"/>
                <w:lang w:bidi="ar-IQ"/>
              </w:rPr>
            </w:pPr>
            <w:ins w:id="294" w:author="Nokia-mga" w:date="2020-07-27T19:29:00Z">
              <w:r>
                <w:t>This field is not applicable</w:t>
              </w:r>
            </w:ins>
          </w:p>
        </w:tc>
      </w:tr>
      <w:tr w:rsidR="00AD0299" w14:paraId="1B362CDD" w14:textId="77777777" w:rsidTr="00F41553">
        <w:trPr>
          <w:cantSplit/>
          <w:jc w:val="center"/>
          <w:ins w:id="295" w:author="Nokia-mga" w:date="2020-07-27T19:27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EA4A0" w14:textId="77777777" w:rsidR="00AD0299" w:rsidRDefault="00AD0299" w:rsidP="00AD0299">
            <w:pPr>
              <w:pStyle w:val="TAL"/>
              <w:keepNext w:val="0"/>
              <w:keepLines w:val="0"/>
              <w:rPr>
                <w:ins w:id="296" w:author="Nokia-mga" w:date="2020-07-27T19:27:00Z"/>
                <w:lang w:bidi="ar-IQ"/>
              </w:rPr>
            </w:pPr>
            <w:ins w:id="297" w:author="Nokia-mga" w:date="2020-07-27T19:27:00Z">
              <w:r>
                <w:rPr>
                  <w:lang w:bidi="ar-IQ"/>
                </w:rPr>
                <w:t>Time of Last Usage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E6EC9" w14:textId="77777777" w:rsidR="00AD0299" w:rsidRDefault="00AD0299" w:rsidP="00AD0299">
            <w:pPr>
              <w:pStyle w:val="TAC"/>
              <w:rPr>
                <w:ins w:id="298" w:author="Nokia-mga" w:date="2020-07-27T19:27:00Z"/>
                <w:lang w:bidi="ar-IQ"/>
              </w:rPr>
            </w:pPr>
            <w:ins w:id="299" w:author="Nokia-mga" w:date="2020-07-27T19:27:00Z">
              <w:r w:rsidRPr="005152A9">
                <w:rPr>
                  <w:lang w:eastAsia="zh-CN"/>
                </w:rPr>
                <w:t>O</w:t>
              </w:r>
              <w:r w:rsidRPr="005152A9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CD4A2" w14:textId="5C43107A" w:rsidR="00AD0299" w:rsidRDefault="00AD0299" w:rsidP="00AD0299">
            <w:pPr>
              <w:pStyle w:val="TAL"/>
              <w:keepNext w:val="0"/>
              <w:keepLines w:val="0"/>
              <w:rPr>
                <w:ins w:id="300" w:author="Nokia-mga" w:date="2020-07-27T19:27:00Z"/>
                <w:lang w:bidi="ar-IQ"/>
              </w:rPr>
            </w:pPr>
            <w:ins w:id="301" w:author="Nokia-mga" w:date="2020-07-27T19:29:00Z">
              <w:r>
                <w:t>This field is not applicable</w:t>
              </w:r>
            </w:ins>
          </w:p>
        </w:tc>
      </w:tr>
      <w:tr w:rsidR="00A72D1D" w14:paraId="5E7D52F5" w14:textId="77777777" w:rsidTr="00F41553">
        <w:trPr>
          <w:cantSplit/>
          <w:jc w:val="center"/>
          <w:ins w:id="302" w:author="Gardella, Maryse (Nokia - FR/Paris-Saclay)" w:date="2020-08-25T09:2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4DEE" w14:textId="0D752BA8" w:rsidR="00A72D1D" w:rsidRDefault="00A72D1D" w:rsidP="00A72D1D">
            <w:pPr>
              <w:pStyle w:val="TAL"/>
              <w:keepNext w:val="0"/>
              <w:keepLines w:val="0"/>
              <w:rPr>
                <w:ins w:id="303" w:author="Gardella, Maryse (Nokia - FR/Paris-Saclay)" w:date="2020-08-25T09:20:00Z"/>
                <w:lang w:bidi="ar-IQ"/>
              </w:rPr>
            </w:pPr>
            <w:ins w:id="304" w:author="Gardella, Maryse (Nokia - FR/Paris-Saclay)" w:date="2020-08-25T09:21:00Z">
              <w:r>
                <w:rPr>
                  <w:lang w:bidi="ar-IQ"/>
                </w:rPr>
                <w:t>QoS Information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804C" w14:textId="7F51ECD6" w:rsidR="00A72D1D" w:rsidRPr="005152A9" w:rsidRDefault="00A72D1D" w:rsidP="00A72D1D">
            <w:pPr>
              <w:pStyle w:val="TAC"/>
              <w:rPr>
                <w:ins w:id="305" w:author="Gardella, Maryse (Nokia - FR/Paris-Saclay)" w:date="2020-08-25T09:20:00Z"/>
                <w:lang w:eastAsia="zh-CN"/>
              </w:rPr>
            </w:pPr>
            <w:ins w:id="306" w:author="Gardella, Maryse (Nokia - FR/Paris-Saclay)" w:date="2020-08-25T09:25:00Z">
              <w:r w:rsidRPr="009C5DF6">
                <w:rPr>
                  <w:lang w:val="fr-FR" w:eastAsia="zh-CN" w:bidi="ar-IQ"/>
                </w:rPr>
                <w:t>O</w:t>
              </w:r>
              <w:r w:rsidRPr="009C5DF6">
                <w:rPr>
                  <w:vertAlign w:val="subscript"/>
                  <w:lang w:val="fr-FR" w:eastAsia="zh-CN" w:bidi="ar-IQ"/>
                </w:rPr>
                <w:t>C</w:t>
              </w:r>
              <w:r w:rsidRPr="009C5DF6" w:rsidDel="00C35C4B">
                <w:rPr>
                  <w:lang w:bidi="ar-IQ"/>
                </w:rPr>
                <w:t xml:space="preserve"> 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BF78" w14:textId="2D9DE909" w:rsidR="00A72D1D" w:rsidRDefault="00A72D1D" w:rsidP="00A72D1D">
            <w:pPr>
              <w:pStyle w:val="TAL"/>
              <w:keepNext w:val="0"/>
              <w:keepLines w:val="0"/>
              <w:rPr>
                <w:ins w:id="307" w:author="Gardella, Maryse (Nokia - FR/Paris-Saclay)" w:date="2020-08-25T09:20:00Z"/>
              </w:rPr>
            </w:pPr>
            <w:ins w:id="308" w:author="Gardella, Maryse (Nokia - FR/Paris-Saclay)" w:date="2020-08-25T09:21:00Z">
              <w:r>
                <w:t>Described in t</w:t>
              </w:r>
              <w:r w:rsidRPr="00A325E4">
                <w:t xml:space="preserve">able </w:t>
              </w:r>
            </w:ins>
            <w:ins w:id="309" w:author="Gardella, Maryse (Nokia - FR/Paris-Saclay)" w:date="2020-08-25T09:22:00Z">
              <w:r w:rsidRPr="00A72D1D">
                <w:t>6.2.1.</w:t>
              </w:r>
            </w:ins>
            <w:ins w:id="310" w:author="Gardella, Maryse (Nokia - FR/Paris-Saclay)" w:date="2020-08-25T09:24:00Z">
              <w:r>
                <w:t>5</w:t>
              </w:r>
            </w:ins>
            <w:ins w:id="311" w:author="Gardella, Maryse (Nokia - FR/Paris-Saclay)" w:date="2020-08-25T09:22:00Z">
              <w:r w:rsidRPr="00A72D1D">
                <w:t>.1</w:t>
              </w:r>
            </w:ins>
          </w:p>
        </w:tc>
      </w:tr>
      <w:tr w:rsidR="00A72D1D" w14:paraId="03E1F9FD" w14:textId="77777777" w:rsidTr="00F41553">
        <w:trPr>
          <w:cantSplit/>
          <w:jc w:val="center"/>
          <w:ins w:id="312" w:author="Gardella, Maryse (Nokia - FR/Paris-Saclay)" w:date="2020-08-25T09:2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2B26" w14:textId="631874B7" w:rsidR="00A72D1D" w:rsidRDefault="00A72D1D" w:rsidP="00A72D1D">
            <w:pPr>
              <w:pStyle w:val="TAL"/>
              <w:keepNext w:val="0"/>
              <w:keepLines w:val="0"/>
              <w:rPr>
                <w:ins w:id="313" w:author="Gardella, Maryse (Nokia - FR/Paris-Saclay)" w:date="2020-08-25T09:20:00Z"/>
                <w:lang w:bidi="ar-IQ"/>
              </w:rPr>
            </w:pPr>
            <w:ins w:id="314" w:author="Gardella, Maryse (Nokia - FR/Paris-Saclay)" w:date="2020-08-25T09:21:00Z">
              <w:r w:rsidRPr="002113FD">
                <w:rPr>
                  <w:noProof/>
                </w:rPr>
                <w:t>Qo</w:t>
              </w:r>
              <w:r>
                <w:rPr>
                  <w:noProof/>
                </w:rPr>
                <w:t xml:space="preserve">S </w:t>
              </w:r>
              <w:r w:rsidRPr="002113FD">
                <w:rPr>
                  <w:noProof/>
                </w:rPr>
                <w:t>Characteristics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1403" w14:textId="04F7D418" w:rsidR="00A72D1D" w:rsidRPr="005152A9" w:rsidRDefault="00A72D1D" w:rsidP="00A72D1D">
            <w:pPr>
              <w:pStyle w:val="TAC"/>
              <w:rPr>
                <w:ins w:id="315" w:author="Gardella, Maryse (Nokia - FR/Paris-Saclay)" w:date="2020-08-25T09:20:00Z"/>
                <w:lang w:eastAsia="zh-CN"/>
              </w:rPr>
            </w:pPr>
            <w:ins w:id="316" w:author="Gardella, Maryse (Nokia - FR/Paris-Saclay)" w:date="2020-08-25T09:25:00Z">
              <w:r w:rsidRPr="009C5DF6">
                <w:rPr>
                  <w:lang w:val="fr-FR" w:eastAsia="zh-CN" w:bidi="ar-IQ"/>
                </w:rPr>
                <w:t>O</w:t>
              </w:r>
              <w:r w:rsidRPr="009C5DF6">
                <w:rPr>
                  <w:vertAlign w:val="subscript"/>
                  <w:lang w:val="fr-FR" w:eastAsia="zh-CN" w:bidi="ar-IQ"/>
                </w:rPr>
                <w:t>C</w:t>
              </w:r>
              <w:r w:rsidRPr="009C5DF6" w:rsidDel="00C35C4B">
                <w:rPr>
                  <w:lang w:bidi="ar-IQ"/>
                </w:rPr>
                <w:t xml:space="preserve"> 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B4AB" w14:textId="71AE0975" w:rsidR="00A72D1D" w:rsidRDefault="00A72D1D" w:rsidP="00A72D1D">
            <w:pPr>
              <w:pStyle w:val="TAL"/>
              <w:keepNext w:val="0"/>
              <w:keepLines w:val="0"/>
              <w:rPr>
                <w:ins w:id="317" w:author="Gardella, Maryse (Nokia - FR/Paris-Saclay)" w:date="2020-08-25T09:20:00Z"/>
              </w:rPr>
            </w:pPr>
            <w:ins w:id="318" w:author="Gardella, Maryse (Nokia - FR/Paris-Saclay)" w:date="2020-08-25T09:25:00Z">
              <w:r w:rsidRPr="0082444F">
                <w:t>Described in table 6.2.1.5.1</w:t>
              </w:r>
            </w:ins>
          </w:p>
        </w:tc>
      </w:tr>
      <w:tr w:rsidR="00A72D1D" w14:paraId="00366B17" w14:textId="77777777" w:rsidTr="00F41553">
        <w:trPr>
          <w:cantSplit/>
          <w:jc w:val="center"/>
          <w:ins w:id="319" w:author="Gardella, Maryse (Nokia - FR/Paris-Saclay)" w:date="2020-08-25T09:2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58F3" w14:textId="3C428286" w:rsidR="00A72D1D" w:rsidRDefault="00A72D1D" w:rsidP="00A72D1D">
            <w:pPr>
              <w:pStyle w:val="TAL"/>
              <w:keepNext w:val="0"/>
              <w:keepLines w:val="0"/>
              <w:rPr>
                <w:ins w:id="320" w:author="Gardella, Maryse (Nokia - FR/Paris-Saclay)" w:date="2020-08-25T09:20:00Z"/>
                <w:lang w:bidi="ar-IQ"/>
              </w:rPr>
            </w:pPr>
            <w:ins w:id="321" w:author="Gardella, Maryse (Nokia - FR/Paris-Saclay)" w:date="2020-08-25T09:21:00Z">
              <w:r>
                <w:rPr>
                  <w:lang w:bidi="ar-IQ"/>
                </w:rPr>
                <w:t>User Location Information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3BAA" w14:textId="3290440F" w:rsidR="00A72D1D" w:rsidRPr="005152A9" w:rsidRDefault="00A72D1D" w:rsidP="00A72D1D">
            <w:pPr>
              <w:pStyle w:val="TAC"/>
              <w:rPr>
                <w:ins w:id="322" w:author="Gardella, Maryse (Nokia - FR/Paris-Saclay)" w:date="2020-08-25T09:20:00Z"/>
                <w:lang w:eastAsia="zh-CN"/>
              </w:rPr>
            </w:pPr>
            <w:ins w:id="323" w:author="Gardella, Maryse (Nokia - FR/Paris-Saclay)" w:date="2020-08-25T09:25:00Z">
              <w:r w:rsidRPr="009C5DF6">
                <w:rPr>
                  <w:lang w:val="fr-FR" w:eastAsia="zh-CN" w:bidi="ar-IQ"/>
                </w:rPr>
                <w:t>O</w:t>
              </w:r>
              <w:r w:rsidRPr="009C5DF6">
                <w:rPr>
                  <w:vertAlign w:val="subscript"/>
                  <w:lang w:val="fr-FR" w:eastAsia="zh-CN" w:bidi="ar-IQ"/>
                </w:rPr>
                <w:t>C</w:t>
              </w:r>
              <w:r w:rsidRPr="009C5DF6" w:rsidDel="00C35C4B">
                <w:rPr>
                  <w:lang w:bidi="ar-IQ"/>
                </w:rPr>
                <w:t xml:space="preserve"> 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DD58" w14:textId="3CADCFA8" w:rsidR="00A72D1D" w:rsidRDefault="00A72D1D" w:rsidP="00A72D1D">
            <w:pPr>
              <w:pStyle w:val="TAL"/>
              <w:keepNext w:val="0"/>
              <w:keepLines w:val="0"/>
              <w:rPr>
                <w:ins w:id="324" w:author="Gardella, Maryse (Nokia - FR/Paris-Saclay)" w:date="2020-08-25T09:20:00Z"/>
              </w:rPr>
            </w:pPr>
            <w:ins w:id="325" w:author="Gardella, Maryse (Nokia - FR/Paris-Saclay)" w:date="2020-08-25T09:25:00Z">
              <w:r w:rsidRPr="0082444F">
                <w:t>Described in table 6.2.1.5.1</w:t>
              </w:r>
            </w:ins>
          </w:p>
        </w:tc>
      </w:tr>
      <w:tr w:rsidR="00A72D1D" w14:paraId="6102DF22" w14:textId="77777777" w:rsidTr="00F41553">
        <w:trPr>
          <w:cantSplit/>
          <w:jc w:val="center"/>
          <w:ins w:id="326" w:author="Gardella, Maryse (Nokia - FR/Paris-Saclay)" w:date="2020-08-25T09:2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B76C" w14:textId="5E9613B0" w:rsidR="00A72D1D" w:rsidRDefault="00A72D1D" w:rsidP="00A72D1D">
            <w:pPr>
              <w:pStyle w:val="TAL"/>
              <w:keepNext w:val="0"/>
              <w:keepLines w:val="0"/>
              <w:rPr>
                <w:ins w:id="327" w:author="Gardella, Maryse (Nokia - FR/Paris-Saclay)" w:date="2020-08-25T09:20:00Z"/>
                <w:lang w:bidi="ar-IQ"/>
              </w:rPr>
            </w:pPr>
            <w:ins w:id="328" w:author="Gardella, Maryse (Nokia - FR/Paris-Saclay)" w:date="2020-08-25T09:21:00Z">
              <w:r w:rsidRPr="002F3ED2">
                <w:rPr>
                  <w:lang w:bidi="ar-IQ"/>
                </w:rPr>
                <w:t>UE Time Zone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A09F" w14:textId="638FB4C9" w:rsidR="00A72D1D" w:rsidRPr="005152A9" w:rsidRDefault="00A72D1D" w:rsidP="00A72D1D">
            <w:pPr>
              <w:pStyle w:val="TAC"/>
              <w:rPr>
                <w:ins w:id="329" w:author="Gardella, Maryse (Nokia - FR/Paris-Saclay)" w:date="2020-08-25T09:20:00Z"/>
                <w:lang w:eastAsia="zh-CN"/>
              </w:rPr>
            </w:pPr>
            <w:ins w:id="330" w:author="Gardella, Maryse (Nokia - FR/Paris-Saclay)" w:date="2020-08-25T09:25:00Z">
              <w:r w:rsidRPr="009C5DF6">
                <w:rPr>
                  <w:lang w:val="fr-FR" w:eastAsia="zh-CN" w:bidi="ar-IQ"/>
                </w:rPr>
                <w:t>O</w:t>
              </w:r>
              <w:r w:rsidRPr="009C5DF6">
                <w:rPr>
                  <w:vertAlign w:val="subscript"/>
                  <w:lang w:val="fr-FR" w:eastAsia="zh-CN" w:bidi="ar-IQ"/>
                </w:rPr>
                <w:t>C</w:t>
              </w:r>
              <w:r w:rsidRPr="009C5DF6" w:rsidDel="00C35C4B">
                <w:rPr>
                  <w:lang w:bidi="ar-IQ"/>
                </w:rPr>
                <w:t xml:space="preserve"> 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CD4D" w14:textId="20D2D12A" w:rsidR="00A72D1D" w:rsidRDefault="00A72D1D" w:rsidP="00A72D1D">
            <w:pPr>
              <w:pStyle w:val="TAL"/>
              <w:keepNext w:val="0"/>
              <w:keepLines w:val="0"/>
              <w:rPr>
                <w:ins w:id="331" w:author="Gardella, Maryse (Nokia - FR/Paris-Saclay)" w:date="2020-08-25T09:20:00Z"/>
              </w:rPr>
            </w:pPr>
            <w:ins w:id="332" w:author="Gardella, Maryse (Nokia - FR/Paris-Saclay)" w:date="2020-08-25T09:21:00Z">
              <w:r>
                <w:t>This field is not applicable</w:t>
              </w:r>
            </w:ins>
          </w:p>
        </w:tc>
      </w:tr>
      <w:tr w:rsidR="00A72D1D" w14:paraId="3D0D1E48" w14:textId="77777777" w:rsidTr="00F41553">
        <w:trPr>
          <w:cantSplit/>
          <w:jc w:val="center"/>
          <w:ins w:id="333" w:author="Gardella, Maryse (Nokia - FR/Paris-Saclay)" w:date="2020-08-25T09:2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831" w14:textId="3E7E2BF1" w:rsidR="00A72D1D" w:rsidRDefault="00A72D1D" w:rsidP="00A72D1D">
            <w:pPr>
              <w:pStyle w:val="TAL"/>
              <w:keepNext w:val="0"/>
              <w:keepLines w:val="0"/>
              <w:rPr>
                <w:ins w:id="334" w:author="Gardella, Maryse (Nokia - FR/Paris-Saclay)" w:date="2020-08-25T09:20:00Z"/>
                <w:lang w:bidi="ar-IQ"/>
              </w:rPr>
            </w:pPr>
            <w:ins w:id="335" w:author="Gardella, Maryse (Nokia - FR/Paris-Saclay)" w:date="2020-08-25T09:21:00Z">
              <w:r w:rsidRPr="002F3ED2">
                <w:t>Presence Reporting Area Information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2884" w14:textId="1B176BD9" w:rsidR="00A72D1D" w:rsidRPr="005152A9" w:rsidRDefault="00A72D1D" w:rsidP="00A72D1D">
            <w:pPr>
              <w:pStyle w:val="TAC"/>
              <w:rPr>
                <w:ins w:id="336" w:author="Gardella, Maryse (Nokia - FR/Paris-Saclay)" w:date="2020-08-25T09:20:00Z"/>
                <w:lang w:eastAsia="zh-CN"/>
              </w:rPr>
            </w:pPr>
            <w:ins w:id="337" w:author="Gardella, Maryse (Nokia - FR/Paris-Saclay)" w:date="2020-08-25T09:25:00Z">
              <w:r w:rsidRPr="009C5DF6">
                <w:rPr>
                  <w:lang w:val="fr-FR" w:eastAsia="zh-CN" w:bidi="ar-IQ"/>
                </w:rPr>
                <w:t>O</w:t>
              </w:r>
              <w:r w:rsidRPr="009C5DF6">
                <w:rPr>
                  <w:vertAlign w:val="subscript"/>
                  <w:lang w:val="fr-FR" w:eastAsia="zh-CN" w:bidi="ar-IQ"/>
                </w:rPr>
                <w:t>C</w:t>
              </w:r>
              <w:r w:rsidRPr="009C5DF6" w:rsidDel="00C35C4B">
                <w:rPr>
                  <w:lang w:bidi="ar-IQ"/>
                </w:rPr>
                <w:t xml:space="preserve"> 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2C30" w14:textId="3C83A9B2" w:rsidR="00A72D1D" w:rsidRDefault="00A72D1D" w:rsidP="00A72D1D">
            <w:pPr>
              <w:pStyle w:val="TAL"/>
              <w:keepNext w:val="0"/>
              <w:keepLines w:val="0"/>
              <w:rPr>
                <w:ins w:id="338" w:author="Gardella, Maryse (Nokia - FR/Paris-Saclay)" w:date="2020-08-25T09:20:00Z"/>
              </w:rPr>
            </w:pPr>
            <w:ins w:id="339" w:author="Gardella, Maryse (Nokia - FR/Paris-Saclay)" w:date="2020-08-25T09:25:00Z">
              <w:r w:rsidRPr="006F7477">
                <w:t>Described in table 6.2.1.5.1</w:t>
              </w:r>
            </w:ins>
          </w:p>
        </w:tc>
      </w:tr>
      <w:tr w:rsidR="00A72D1D" w14:paraId="2E10C913" w14:textId="77777777" w:rsidTr="00F41553">
        <w:trPr>
          <w:cantSplit/>
          <w:jc w:val="center"/>
          <w:ins w:id="340" w:author="Gardella, Maryse (Nokia - FR/Paris-Saclay)" w:date="2020-08-25T09:2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CDCE" w14:textId="096890B3" w:rsidR="00A72D1D" w:rsidRDefault="00A72D1D" w:rsidP="00A72D1D">
            <w:pPr>
              <w:pStyle w:val="TAL"/>
              <w:keepNext w:val="0"/>
              <w:keepLines w:val="0"/>
              <w:rPr>
                <w:ins w:id="341" w:author="Gardella, Maryse (Nokia - FR/Paris-Saclay)" w:date="2020-08-25T09:20:00Z"/>
                <w:lang w:bidi="ar-IQ"/>
              </w:rPr>
            </w:pPr>
            <w:ins w:id="342" w:author="Gardella, Maryse (Nokia - FR/Paris-Saclay)" w:date="2020-08-25T09:21:00Z">
              <w:r>
                <w:rPr>
                  <w:lang w:eastAsia="zh-CN" w:bidi="ar-IQ"/>
                </w:rPr>
                <w:t>RAT Type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517" w14:textId="4E3E3B0C" w:rsidR="00A72D1D" w:rsidRPr="005152A9" w:rsidRDefault="00A72D1D" w:rsidP="00A72D1D">
            <w:pPr>
              <w:pStyle w:val="TAC"/>
              <w:rPr>
                <w:ins w:id="343" w:author="Gardella, Maryse (Nokia - FR/Paris-Saclay)" w:date="2020-08-25T09:20:00Z"/>
                <w:lang w:eastAsia="zh-CN"/>
              </w:rPr>
            </w:pPr>
            <w:ins w:id="344" w:author="Gardella, Maryse (Nokia - FR/Paris-Saclay)" w:date="2020-08-25T09:25:00Z">
              <w:r w:rsidRPr="00836826">
                <w:rPr>
                  <w:lang w:val="fr-FR" w:eastAsia="zh-CN" w:bidi="ar-IQ"/>
                </w:rPr>
                <w:t>O</w:t>
              </w:r>
              <w:r w:rsidRPr="00836826">
                <w:rPr>
                  <w:vertAlign w:val="subscript"/>
                  <w:lang w:val="fr-FR" w:eastAsia="zh-CN" w:bidi="ar-IQ"/>
                </w:rPr>
                <w:t>C</w:t>
              </w:r>
              <w:r w:rsidRPr="00836826" w:rsidDel="00C35C4B">
                <w:rPr>
                  <w:lang w:bidi="ar-IQ"/>
                </w:rPr>
                <w:t xml:space="preserve"> 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A13F" w14:textId="2211E1FD" w:rsidR="00A72D1D" w:rsidRDefault="00A72D1D" w:rsidP="00A72D1D">
            <w:pPr>
              <w:pStyle w:val="TAL"/>
              <w:keepNext w:val="0"/>
              <w:keepLines w:val="0"/>
              <w:rPr>
                <w:ins w:id="345" w:author="Gardella, Maryse (Nokia - FR/Paris-Saclay)" w:date="2020-08-25T09:20:00Z"/>
              </w:rPr>
            </w:pPr>
            <w:ins w:id="346" w:author="Gardella, Maryse (Nokia - FR/Paris-Saclay)" w:date="2020-08-25T09:25:00Z">
              <w:r w:rsidRPr="006F7477">
                <w:t>Described in table 6.2.1.5.1</w:t>
              </w:r>
            </w:ins>
          </w:p>
        </w:tc>
      </w:tr>
      <w:tr w:rsidR="00A72D1D" w14:paraId="68DCEDE6" w14:textId="77777777" w:rsidTr="00F41553">
        <w:trPr>
          <w:cantSplit/>
          <w:jc w:val="center"/>
          <w:ins w:id="347" w:author="Gardella, Maryse (Nokia - FR/Paris-Saclay)" w:date="2020-08-25T09:2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228A" w14:textId="0B83D5D5" w:rsidR="00A72D1D" w:rsidRDefault="00A72D1D" w:rsidP="00A72D1D">
            <w:pPr>
              <w:pStyle w:val="TAL"/>
              <w:keepNext w:val="0"/>
              <w:keepLines w:val="0"/>
              <w:rPr>
                <w:ins w:id="348" w:author="Gardella, Maryse (Nokia - FR/Paris-Saclay)" w:date="2020-08-25T09:20:00Z"/>
                <w:lang w:bidi="ar-IQ"/>
              </w:rPr>
            </w:pPr>
            <w:ins w:id="349" w:author="Gardella, Maryse (Nokia - FR/Paris-Saclay)" w:date="2020-08-25T09:21:00Z">
              <w:r>
                <w:rPr>
                  <w:lang w:bidi="ar-IQ"/>
                </w:rPr>
                <w:t>Report Time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D8C1" w14:textId="13C58B37" w:rsidR="00A72D1D" w:rsidRPr="005152A9" w:rsidRDefault="00A72D1D" w:rsidP="00A72D1D">
            <w:pPr>
              <w:pStyle w:val="TAC"/>
              <w:rPr>
                <w:ins w:id="350" w:author="Gardella, Maryse (Nokia - FR/Paris-Saclay)" w:date="2020-08-25T09:20:00Z"/>
                <w:lang w:eastAsia="zh-CN"/>
              </w:rPr>
            </w:pPr>
            <w:ins w:id="351" w:author="Gardella, Maryse (Nokia - FR/Paris-Saclay)" w:date="2020-08-25T09:26:00Z">
              <w:r>
                <w:rPr>
                  <w:lang w:val="fr-FR" w:eastAsia="zh-CN" w:bidi="ar-IQ"/>
                </w:rPr>
                <w:t>M</w:t>
              </w:r>
            </w:ins>
            <w:ins w:id="352" w:author="Gardella, Maryse (Nokia - FR/Paris-Saclay)" w:date="2020-08-25T09:25:00Z">
              <w:r w:rsidRPr="00836826" w:rsidDel="00C35C4B">
                <w:rPr>
                  <w:lang w:bidi="ar-IQ"/>
                </w:rPr>
                <w:t xml:space="preserve"> 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4F09" w14:textId="231775F6" w:rsidR="00A72D1D" w:rsidRDefault="00A72D1D" w:rsidP="00A72D1D">
            <w:pPr>
              <w:pStyle w:val="TAL"/>
              <w:keepNext w:val="0"/>
              <w:keepLines w:val="0"/>
              <w:rPr>
                <w:ins w:id="353" w:author="Gardella, Maryse (Nokia - FR/Paris-Saclay)" w:date="2020-08-25T09:20:00Z"/>
              </w:rPr>
            </w:pPr>
            <w:ins w:id="354" w:author="Gardella, Maryse (Nokia - FR/Paris-Saclay)" w:date="2020-08-25T09:25:00Z">
              <w:r w:rsidRPr="006F7477">
                <w:t>Described in table 6.2.1.5.1</w:t>
              </w:r>
            </w:ins>
          </w:p>
        </w:tc>
      </w:tr>
      <w:tr w:rsidR="00A72D1D" w14:paraId="2F3B7A79" w14:textId="77777777" w:rsidTr="00F41553">
        <w:trPr>
          <w:cantSplit/>
          <w:jc w:val="center"/>
          <w:ins w:id="355" w:author="Gardella, Maryse (Nokia - FR/Paris-Saclay)" w:date="2020-08-25T09:2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697A" w14:textId="5BAF05B3" w:rsidR="00A72D1D" w:rsidRDefault="00A72D1D" w:rsidP="00A72D1D">
            <w:pPr>
              <w:pStyle w:val="TAL"/>
              <w:keepNext w:val="0"/>
              <w:keepLines w:val="0"/>
              <w:rPr>
                <w:ins w:id="356" w:author="Gardella, Maryse (Nokia - FR/Paris-Saclay)" w:date="2020-08-25T09:20:00Z"/>
                <w:lang w:bidi="ar-IQ"/>
              </w:rPr>
            </w:pPr>
            <w:ins w:id="357" w:author="Gardella, Maryse (Nokia - FR/Paris-Saclay)" w:date="2020-08-25T09:21:00Z">
              <w:r w:rsidRPr="002F3ED2">
                <w:rPr>
                  <w:lang w:bidi="ar-IQ"/>
                </w:rPr>
                <w:t xml:space="preserve">Serving </w:t>
              </w:r>
              <w:r>
                <w:rPr>
                  <w:lang w:bidi="ar-IQ"/>
                </w:rPr>
                <w:t>Network Function</w:t>
              </w:r>
              <w:r w:rsidRPr="002F3ED2">
                <w:rPr>
                  <w:lang w:bidi="ar-IQ"/>
                </w:rPr>
                <w:t xml:space="preserve"> ID 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296A" w14:textId="7FC9CA77" w:rsidR="00A72D1D" w:rsidRPr="005152A9" w:rsidRDefault="00A72D1D" w:rsidP="00A72D1D">
            <w:pPr>
              <w:pStyle w:val="TAC"/>
              <w:rPr>
                <w:ins w:id="358" w:author="Gardella, Maryse (Nokia - FR/Paris-Saclay)" w:date="2020-08-25T09:20:00Z"/>
                <w:lang w:eastAsia="zh-CN"/>
              </w:rPr>
            </w:pPr>
            <w:ins w:id="359" w:author="Gardella, Maryse (Nokia - FR/Paris-Saclay)" w:date="2020-08-25T09:25:00Z">
              <w:r w:rsidRPr="00836826">
                <w:rPr>
                  <w:lang w:val="fr-FR" w:eastAsia="zh-CN" w:bidi="ar-IQ"/>
                </w:rPr>
                <w:t>O</w:t>
              </w:r>
              <w:r w:rsidRPr="00836826">
                <w:rPr>
                  <w:vertAlign w:val="subscript"/>
                  <w:lang w:val="fr-FR" w:eastAsia="zh-CN" w:bidi="ar-IQ"/>
                </w:rPr>
                <w:t>C</w:t>
              </w:r>
              <w:r w:rsidRPr="00836826" w:rsidDel="00C35C4B">
                <w:rPr>
                  <w:lang w:bidi="ar-IQ"/>
                </w:rPr>
                <w:t xml:space="preserve"> 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94E9" w14:textId="01860A8E" w:rsidR="00A72D1D" w:rsidRDefault="00A72D1D" w:rsidP="00A72D1D">
            <w:pPr>
              <w:pStyle w:val="TAL"/>
              <w:keepNext w:val="0"/>
              <w:keepLines w:val="0"/>
              <w:rPr>
                <w:ins w:id="360" w:author="Gardella, Maryse (Nokia - FR/Paris-Saclay)" w:date="2020-08-25T09:20:00Z"/>
              </w:rPr>
            </w:pPr>
            <w:ins w:id="361" w:author="Gardella, Maryse (Nokia - FR/Paris-Saclay)" w:date="2020-08-25T09:21:00Z">
              <w:r w:rsidRPr="00AD0299">
                <w:t>This field is not applicable</w:t>
              </w:r>
            </w:ins>
          </w:p>
        </w:tc>
      </w:tr>
      <w:tr w:rsidR="00A72D1D" w14:paraId="3BFB9696" w14:textId="77777777" w:rsidTr="00F41553">
        <w:trPr>
          <w:cantSplit/>
          <w:jc w:val="center"/>
          <w:ins w:id="362" w:author="Gardella, Maryse (Nokia - FR/Paris-Saclay)" w:date="2020-08-25T09:2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7C68" w14:textId="647A7C24" w:rsidR="00A72D1D" w:rsidRDefault="00A72D1D" w:rsidP="00A72D1D">
            <w:pPr>
              <w:pStyle w:val="TAL"/>
              <w:keepNext w:val="0"/>
              <w:keepLines w:val="0"/>
              <w:rPr>
                <w:ins w:id="363" w:author="Gardella, Maryse (Nokia - FR/Paris-Saclay)" w:date="2020-08-25T09:20:00Z"/>
                <w:lang w:bidi="ar-IQ"/>
              </w:rPr>
            </w:pPr>
            <w:ins w:id="364" w:author="Gardella, Maryse (Nokia - FR/Paris-Saclay)" w:date="2020-08-25T09:21:00Z">
              <w:r w:rsidRPr="001F4395">
                <w:rPr>
                  <w:lang w:eastAsia="zh-CN"/>
                </w:rPr>
                <w:t>3GPP PS Data Off Status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A6B4" w14:textId="7B693734" w:rsidR="00A72D1D" w:rsidRPr="005152A9" w:rsidRDefault="00A72D1D" w:rsidP="00A72D1D">
            <w:pPr>
              <w:pStyle w:val="TAC"/>
              <w:rPr>
                <w:ins w:id="365" w:author="Gardella, Maryse (Nokia - FR/Paris-Saclay)" w:date="2020-08-25T09:20:00Z"/>
                <w:lang w:eastAsia="zh-CN"/>
              </w:rPr>
            </w:pPr>
            <w:ins w:id="366" w:author="Gardella, Maryse (Nokia - FR/Paris-Saclay)" w:date="2020-08-25T09:25:00Z">
              <w:r w:rsidRPr="00836826">
                <w:rPr>
                  <w:lang w:val="fr-FR" w:eastAsia="zh-CN" w:bidi="ar-IQ"/>
                </w:rPr>
                <w:t>O</w:t>
              </w:r>
              <w:r w:rsidRPr="00836826">
                <w:rPr>
                  <w:vertAlign w:val="subscript"/>
                  <w:lang w:val="fr-FR" w:eastAsia="zh-CN" w:bidi="ar-IQ"/>
                </w:rPr>
                <w:t>C</w:t>
              </w:r>
              <w:r w:rsidRPr="00836826" w:rsidDel="00C35C4B">
                <w:rPr>
                  <w:lang w:bidi="ar-IQ"/>
                </w:rPr>
                <w:t xml:space="preserve"> 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2A39" w14:textId="17F7DCF7" w:rsidR="00A72D1D" w:rsidRDefault="00A72D1D" w:rsidP="00A72D1D">
            <w:pPr>
              <w:pStyle w:val="TAL"/>
              <w:keepNext w:val="0"/>
              <w:keepLines w:val="0"/>
              <w:rPr>
                <w:ins w:id="367" w:author="Gardella, Maryse (Nokia - FR/Paris-Saclay)" w:date="2020-08-25T09:20:00Z"/>
              </w:rPr>
            </w:pPr>
            <w:ins w:id="368" w:author="Gardella, Maryse (Nokia - FR/Paris-Saclay)" w:date="2020-08-25T09:25:00Z">
              <w:r>
                <w:t>Described in t</w:t>
              </w:r>
              <w:r w:rsidRPr="00A325E4">
                <w:t xml:space="preserve">able </w:t>
              </w:r>
              <w:r w:rsidRPr="00A72D1D">
                <w:t>6.2.1.</w:t>
              </w:r>
              <w:r>
                <w:t>5</w:t>
              </w:r>
              <w:r w:rsidRPr="00A72D1D">
                <w:t>.1</w:t>
              </w:r>
            </w:ins>
          </w:p>
        </w:tc>
      </w:tr>
      <w:tr w:rsidR="00DA420F" w14:paraId="5B36F37C" w14:textId="77777777" w:rsidTr="00A72D1D">
        <w:trPr>
          <w:cantSplit/>
          <w:jc w:val="center"/>
          <w:ins w:id="369" w:author="Nokia-mga" w:date="2020-07-28T09:4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2BFA" w14:textId="77777777" w:rsidR="00DA420F" w:rsidRPr="0015394E" w:rsidRDefault="00DA420F" w:rsidP="00A72D1D">
            <w:pPr>
              <w:pStyle w:val="TAL"/>
              <w:rPr>
                <w:ins w:id="370" w:author="Nokia-mga" w:date="2020-07-28T09:40:00Z"/>
                <w:i/>
              </w:rPr>
            </w:pPr>
            <w:ins w:id="371" w:author="Nokia-mga" w:date="2020-07-28T09:40:00Z">
              <w:r>
                <w:rPr>
                  <w:lang w:bidi="ar-IQ"/>
                </w:rPr>
                <w:t>EPS bearer Charging Id</w:t>
              </w:r>
            </w:ins>
          </w:p>
          <w:p w14:paraId="5148CCBE" w14:textId="77777777" w:rsidR="00DA420F" w:rsidRPr="0015394E" w:rsidRDefault="00DA420F" w:rsidP="00A72D1D">
            <w:pPr>
              <w:pStyle w:val="TAL"/>
              <w:keepNext w:val="0"/>
              <w:keepLines w:val="0"/>
              <w:rPr>
                <w:ins w:id="372" w:author="Nokia-mga" w:date="2020-07-28T09:40:00Z"/>
                <w:lang w:bidi="ar-IQ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454" w14:textId="77777777" w:rsidR="00DA420F" w:rsidRPr="0015394E" w:rsidRDefault="00DA420F" w:rsidP="00A72D1D">
            <w:pPr>
              <w:pStyle w:val="TAC"/>
              <w:rPr>
                <w:ins w:id="373" w:author="Nokia-mga" w:date="2020-07-28T09:40:00Z"/>
                <w:szCs w:val="18"/>
                <w:lang w:bidi="ar-IQ"/>
              </w:rPr>
            </w:pPr>
            <w:ins w:id="374" w:author="Nokia-mga" w:date="2020-07-28T09:40:00Z">
              <w:r w:rsidRPr="002F3ED2">
                <w:rPr>
                  <w:lang w:eastAsia="zh-CN"/>
                </w:rPr>
                <w:t>O</w:t>
              </w:r>
              <w:r>
                <w:rPr>
                  <w:rFonts w:hint="eastAsia"/>
                  <w:vertAlign w:val="subscript"/>
                  <w:lang w:eastAsia="zh-CN"/>
                </w:rPr>
                <w:t>M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BC84" w14:textId="77777777" w:rsidR="00DA420F" w:rsidRPr="00FD27D4" w:rsidRDefault="00DA420F" w:rsidP="00A72D1D">
            <w:pPr>
              <w:pStyle w:val="TAL"/>
              <w:keepNext w:val="0"/>
              <w:keepLines w:val="0"/>
              <w:rPr>
                <w:ins w:id="375" w:author="Nokia-mga" w:date="2020-07-28T09:40:00Z"/>
              </w:rPr>
            </w:pPr>
            <w:ins w:id="376" w:author="Nokia-mga" w:date="2020-07-28T09:40:00Z">
              <w:r w:rsidRPr="0015394E">
                <w:rPr>
                  <w:lang w:val="en-US" w:eastAsia="zh-CN" w:bidi="ar-IQ"/>
                </w:rPr>
                <w:t xml:space="preserve">This field </w:t>
              </w:r>
              <w:r w:rsidRPr="0015394E">
                <w:rPr>
                  <w:lang w:eastAsia="zh-CN" w:bidi="ar-IQ"/>
                </w:rPr>
                <w:t xml:space="preserve">holds the </w:t>
              </w:r>
              <w:r>
                <w:rPr>
                  <w:lang w:eastAsia="zh-CN" w:bidi="ar-IQ"/>
                </w:rPr>
                <w:t xml:space="preserve">Charging Id associated to the bearer the </w:t>
              </w:r>
              <w:r w:rsidRPr="0015394E">
                <w:rPr>
                  <w:lang w:eastAsia="zh-CN" w:bidi="ar-IQ"/>
                </w:rPr>
                <w:t>QoS flow</w:t>
              </w:r>
              <w:r w:rsidRPr="0015394E">
                <w:t xml:space="preserve"> </w:t>
              </w:r>
              <w:r>
                <w:t>is mapped to.</w:t>
              </w:r>
            </w:ins>
          </w:p>
        </w:tc>
      </w:tr>
      <w:tr w:rsidR="00DA420F" w14:paraId="50790E79" w14:textId="77777777" w:rsidTr="00A72D1D">
        <w:trPr>
          <w:cantSplit/>
          <w:jc w:val="center"/>
          <w:ins w:id="377" w:author="Nokia-mga" w:date="2020-07-28T09:4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CC96" w14:textId="77777777" w:rsidR="00DA420F" w:rsidRDefault="00DA420F" w:rsidP="00A72D1D">
            <w:pPr>
              <w:pStyle w:val="TAL"/>
              <w:rPr>
                <w:ins w:id="378" w:author="Nokia-mga" w:date="2020-07-28T09:40:00Z"/>
                <w:lang w:bidi="ar-IQ"/>
              </w:rPr>
            </w:pPr>
            <w:ins w:id="379" w:author="Nokia-mga" w:date="2020-07-28T09:40:00Z">
              <w:r w:rsidRPr="005174C7">
                <w:rPr>
                  <w:lang w:eastAsia="zh-CN" w:bidi="ar-IQ"/>
                </w:rPr>
                <w:t>Diagnostics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8FF4" w14:textId="77777777" w:rsidR="00DA420F" w:rsidRPr="002F3ED2" w:rsidRDefault="00DA420F" w:rsidP="00A72D1D">
            <w:pPr>
              <w:pStyle w:val="TAC"/>
              <w:rPr>
                <w:ins w:id="380" w:author="Nokia-mga" w:date="2020-07-28T09:40:00Z"/>
                <w:lang w:eastAsia="zh-CN"/>
              </w:rPr>
            </w:pPr>
            <w:ins w:id="381" w:author="Nokia-mga" w:date="2020-07-28T09:40:00Z">
              <w:r w:rsidRPr="002F3ED2">
                <w:rPr>
                  <w:lang w:eastAsia="zh-CN"/>
                </w:rPr>
                <w:t>O</w:t>
              </w:r>
              <w:r>
                <w:rPr>
                  <w:rFonts w:hint="eastAsia"/>
                  <w:vertAlign w:val="subscript"/>
                  <w:lang w:eastAsia="zh-CN"/>
                </w:rPr>
                <w:t>M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47FB" w14:textId="77777777" w:rsidR="00DA420F" w:rsidRPr="0015394E" w:rsidRDefault="00DA420F" w:rsidP="00A72D1D">
            <w:pPr>
              <w:pStyle w:val="TAL"/>
              <w:keepNext w:val="0"/>
              <w:keepLines w:val="0"/>
              <w:rPr>
                <w:ins w:id="382" w:author="Nokia-mga" w:date="2020-07-28T09:40:00Z"/>
                <w:lang w:val="en-US" w:eastAsia="zh-CN" w:bidi="ar-IQ"/>
              </w:rPr>
            </w:pPr>
            <w:ins w:id="383" w:author="Nokia-mga" w:date="2020-07-28T09:40:00Z">
              <w:r>
                <w:rPr>
                  <w:lang w:bidi="ar-IQ"/>
                </w:rPr>
                <w:t>This field holds a more detailed reason for the release of the IP-CAN bearer, when a single cause is applicable.</w:t>
              </w:r>
            </w:ins>
          </w:p>
        </w:tc>
      </w:tr>
      <w:tr w:rsidR="00DA420F" w14:paraId="2060D1BB" w14:textId="77777777" w:rsidTr="00A72D1D">
        <w:trPr>
          <w:cantSplit/>
          <w:jc w:val="center"/>
          <w:ins w:id="384" w:author="Nokia-mga" w:date="2020-07-28T09:40:00Z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0AD4" w14:textId="77777777" w:rsidR="00DA420F" w:rsidRDefault="00DA420F" w:rsidP="00A72D1D">
            <w:pPr>
              <w:pStyle w:val="TAL"/>
              <w:rPr>
                <w:ins w:id="385" w:author="Nokia-mga" w:date="2020-07-28T09:40:00Z"/>
                <w:lang w:bidi="ar-IQ"/>
              </w:rPr>
            </w:pPr>
            <w:ins w:id="386" w:author="Nokia-mga" w:date="2020-07-28T09:40:00Z">
              <w:r w:rsidRPr="005174C7">
                <w:rPr>
                  <w:lang w:eastAsia="zh-CN" w:bidi="ar-IQ"/>
                </w:rPr>
                <w:t>Enhanced Diagnostics</w:t>
              </w:r>
            </w:ins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3CD0" w14:textId="3A49D293" w:rsidR="00DA420F" w:rsidRPr="002F3ED2" w:rsidRDefault="00FF047F" w:rsidP="00A72D1D">
            <w:pPr>
              <w:pStyle w:val="TAC"/>
              <w:rPr>
                <w:ins w:id="387" w:author="Nokia-mga" w:date="2020-07-28T09:40:00Z"/>
                <w:lang w:eastAsia="zh-CN"/>
              </w:rPr>
            </w:pPr>
            <w:ins w:id="388" w:author="Gardella, Maryse (Nokia - FR/Paris-Saclay)" w:date="2020-08-24T18:55:00Z">
              <w:r w:rsidRPr="009915AA">
                <w:rPr>
                  <w:lang w:val="fr-FR" w:eastAsia="zh-CN" w:bidi="ar-IQ"/>
                </w:rPr>
                <w:t>O</w:t>
              </w:r>
              <w:r w:rsidRPr="009915AA">
                <w:rPr>
                  <w:vertAlign w:val="subscript"/>
                  <w:lang w:val="fr-FR" w:eastAsia="zh-CN" w:bidi="ar-IQ"/>
                </w:rPr>
                <w:t>C</w:t>
              </w:r>
              <w:r w:rsidRPr="001778AB" w:rsidDel="00C35C4B">
                <w:rPr>
                  <w:lang w:bidi="ar-IQ"/>
                </w:rPr>
                <w:t xml:space="preserve"> </w:t>
              </w:r>
            </w:ins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AA36" w14:textId="77777777" w:rsidR="00DA420F" w:rsidRPr="0015394E" w:rsidRDefault="00DA420F" w:rsidP="00A72D1D">
            <w:pPr>
              <w:pStyle w:val="TAL"/>
              <w:keepNext w:val="0"/>
              <w:keepLines w:val="0"/>
              <w:rPr>
                <w:ins w:id="389" w:author="Nokia-mga" w:date="2020-07-28T09:40:00Z"/>
                <w:lang w:val="en-US" w:eastAsia="zh-CN" w:bidi="ar-IQ"/>
              </w:rPr>
            </w:pPr>
            <w:ins w:id="390" w:author="Nokia-mga" w:date="2020-07-28T09:40:00Z">
              <w:r>
                <w:rPr>
                  <w:lang w:bidi="ar-IQ"/>
                </w:rPr>
                <w:t xml:space="preserve">This field holds a more detailed reason for the release of the IP-CAN bearer, when a set of causes is applicable.  </w:t>
              </w:r>
            </w:ins>
          </w:p>
        </w:tc>
      </w:tr>
    </w:tbl>
    <w:p w14:paraId="0C40D397" w14:textId="01206785" w:rsidR="00577AE9" w:rsidDel="00A22A5C" w:rsidRDefault="00577AE9">
      <w:pPr>
        <w:pStyle w:val="TH"/>
        <w:rPr>
          <w:del w:id="391" w:author="Nokia-mga" w:date="2020-07-22T11:08:00Z"/>
          <w:lang w:bidi="ar-IQ"/>
        </w:rPr>
        <w:pPrChange w:id="392" w:author="Nokia-mga" w:date="2020-07-22T11:11:00Z">
          <w:pPr/>
        </w:pPrChange>
      </w:pPr>
    </w:p>
    <w:p w14:paraId="590CBAA6" w14:textId="77777777" w:rsidR="003A3D30" w:rsidRDefault="003A3D30" w:rsidP="00B905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238"/>
      </w:tblGrid>
      <w:tr w:rsidR="00B905F4" w14:paraId="4D130A2B" w14:textId="77777777" w:rsidTr="0070731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08AEF81" w14:textId="77777777" w:rsidR="00B905F4" w:rsidRDefault="00B905F4" w:rsidP="007073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26A3E827" w14:textId="77777777" w:rsidR="00B905F4" w:rsidRPr="009C6A78" w:rsidRDefault="00B905F4" w:rsidP="00B905F4"/>
    <w:p w14:paraId="2A7267EC" w14:textId="77777777" w:rsidR="00B905F4" w:rsidRDefault="00B905F4" w:rsidP="00B905F4">
      <w:pPr>
        <w:pStyle w:val="Heading4"/>
      </w:pPr>
      <w:r>
        <w:t>B</w:t>
      </w:r>
      <w:r w:rsidRPr="00424394">
        <w:t>.</w:t>
      </w:r>
      <w:r>
        <w:t>2.</w:t>
      </w:r>
      <w:r w:rsidRPr="00424394">
        <w:t>2.2</w:t>
      </w:r>
      <w:r w:rsidRPr="00424394">
        <w:tab/>
        <w:t xml:space="preserve">Detailed message format for </w:t>
      </w:r>
      <w:r>
        <w:rPr>
          <w:lang w:bidi="ar-IQ"/>
        </w:rPr>
        <w:t>Interworking</w:t>
      </w:r>
      <w:r w:rsidRPr="00424394">
        <w:t xml:space="preserve"> charging</w:t>
      </w:r>
    </w:p>
    <w:p w14:paraId="020992C5" w14:textId="77777777" w:rsidR="00B905F4" w:rsidRDefault="00B905F4" w:rsidP="00B905F4">
      <w:pPr>
        <w:rPr>
          <w:lang w:bidi="ar-IQ"/>
        </w:rPr>
      </w:pPr>
      <w:r>
        <w:rPr>
          <w:lang w:eastAsia="zh-CN"/>
        </w:rPr>
        <w:t xml:space="preserve">The message format defined in </w:t>
      </w:r>
      <w:r>
        <w:rPr>
          <w:lang w:bidi="ar-IQ"/>
        </w:rPr>
        <w:t xml:space="preserve">clause </w:t>
      </w:r>
      <w:r w:rsidRPr="00424394">
        <w:rPr>
          <w:lang w:bidi="ar-IQ"/>
        </w:rPr>
        <w:t>6.</w:t>
      </w:r>
      <w:r>
        <w:rPr>
          <w:lang w:bidi="ar-IQ"/>
        </w:rPr>
        <w:t>2.</w:t>
      </w:r>
      <w:r w:rsidRPr="00424394">
        <w:rPr>
          <w:lang w:bidi="ar-IQ"/>
        </w:rPr>
        <w:t>2</w:t>
      </w:r>
      <w:r>
        <w:rPr>
          <w:lang w:eastAsia="zh-CN"/>
        </w:rPr>
        <w:t xml:space="preserve"> is used </w:t>
      </w:r>
      <w:r>
        <w:rPr>
          <w:lang w:bidi="ar-IQ"/>
        </w:rPr>
        <w:t>for interworking with EPC scenario.</w:t>
      </w:r>
    </w:p>
    <w:p w14:paraId="7813BDF6" w14:textId="77777777" w:rsidR="00AA107B" w:rsidRDefault="00B905F4" w:rsidP="00B905F4">
      <w:pPr>
        <w:rPr>
          <w:ins w:id="393" w:author="Gardella, Maryse (Nokia - FR/Paris-Saclay)" w:date="2020-08-25T09:29:00Z"/>
          <w:lang w:bidi="ar-IQ"/>
        </w:rPr>
      </w:pPr>
      <w:r>
        <w:rPr>
          <w:rFonts w:hint="eastAsia"/>
          <w:lang w:eastAsia="zh-CN"/>
        </w:rPr>
        <w:t>T</w:t>
      </w:r>
      <w:r>
        <w:t xml:space="preserve">he supported fields in table 6.2.2.1 for the </w:t>
      </w:r>
      <w:r w:rsidRPr="00424394">
        <w:t>converged charging</w:t>
      </w:r>
      <w:r>
        <w:t xml:space="preserve"> message shall apply to the </w:t>
      </w:r>
      <w:r w:rsidRPr="000B4D7E">
        <w:rPr>
          <w:lang w:bidi="ar-IQ"/>
        </w:rPr>
        <w:t>P</w:t>
      </w:r>
      <w:r>
        <w:rPr>
          <w:lang w:bidi="ar-IQ"/>
        </w:rPr>
        <w:t>-</w:t>
      </w:r>
      <w:r w:rsidRPr="000B4D7E">
        <w:rPr>
          <w:lang w:bidi="ar-IQ"/>
        </w:rPr>
        <w:t>GW</w:t>
      </w:r>
      <w:r>
        <w:rPr>
          <w:lang w:bidi="ar-IQ"/>
        </w:rPr>
        <w:t xml:space="preserve">+SMF for the applicable fields, with the </w:t>
      </w:r>
      <w:r w:rsidRPr="009240E7">
        <w:rPr>
          <w:lang w:bidi="ar-IQ"/>
        </w:rPr>
        <w:t xml:space="preserve">difference that </w:t>
      </w:r>
      <w:r>
        <w:rPr>
          <w:lang w:bidi="ar-IQ"/>
        </w:rPr>
        <w:t>SMF</w:t>
      </w:r>
      <w:r w:rsidRPr="009240E7">
        <w:rPr>
          <w:lang w:bidi="ar-IQ"/>
        </w:rPr>
        <w:t xml:space="preserve"> is replaced by </w:t>
      </w:r>
      <w:r w:rsidRPr="000B4D7E">
        <w:rPr>
          <w:lang w:bidi="ar-IQ"/>
        </w:rPr>
        <w:t>P</w:t>
      </w:r>
      <w:r>
        <w:rPr>
          <w:lang w:bidi="ar-IQ"/>
        </w:rPr>
        <w:t>-</w:t>
      </w:r>
      <w:r w:rsidRPr="000B4D7E">
        <w:rPr>
          <w:lang w:bidi="ar-IQ"/>
        </w:rPr>
        <w:t>GW</w:t>
      </w:r>
      <w:r>
        <w:rPr>
          <w:lang w:bidi="ar-IQ"/>
        </w:rPr>
        <w:t>+SMF</w:t>
      </w:r>
      <w:ins w:id="394" w:author="Gardella, Maryse (Nokia - FR/Paris-Saclay)" w:date="2020-08-25T09:29:00Z">
        <w:r w:rsidR="00AA107B">
          <w:rPr>
            <w:lang w:bidi="ar-IQ"/>
          </w:rPr>
          <w:t>.</w:t>
        </w:r>
      </w:ins>
    </w:p>
    <w:p w14:paraId="44502E5D" w14:textId="7B3BE57A" w:rsidR="00B905F4" w:rsidRDefault="00B905F4" w:rsidP="00B905F4">
      <w:pPr>
        <w:rPr>
          <w:ins w:id="395" w:author="Gardella, Maryse (Nokia - FR/Paris-Saclay)" w:date="2020-08-25T09:31:00Z"/>
        </w:rPr>
      </w:pPr>
      <w:del w:id="396" w:author="Gardella, Maryse (Nokia - FR/Paris-Saclay)" w:date="2020-08-25T09:29:00Z">
        <w:r w:rsidDel="00AA107B">
          <w:rPr>
            <w:lang w:bidi="ar-IQ"/>
          </w:rPr>
          <w:delText xml:space="preserve">, and </w:delText>
        </w:r>
      </w:del>
      <w:ins w:id="397" w:author="Gardella, Maryse (Nokia - FR/Paris-Saclay)" w:date="2020-08-25T09:29:00Z">
        <w:r w:rsidR="00AA107B">
          <w:rPr>
            <w:lang w:bidi="ar-IQ"/>
          </w:rPr>
          <w:t>T</w:t>
        </w:r>
      </w:ins>
      <w:del w:id="398" w:author="Gardella, Maryse (Nokia - FR/Paris-Saclay)" w:date="2020-08-25T09:29:00Z">
        <w:r w:rsidDel="00AA107B">
          <w:rPr>
            <w:lang w:eastAsia="zh-CN"/>
          </w:rPr>
          <w:delText>t</w:delText>
        </w:r>
      </w:del>
      <w:r>
        <w:t>he table B.2.2.2</w:t>
      </w:r>
      <w:r>
        <w:rPr>
          <w:lang w:bidi="ar-IQ"/>
        </w:rPr>
        <w:t>-</w:t>
      </w:r>
      <w:r>
        <w:rPr>
          <w:rFonts w:eastAsia="MS Mincho"/>
        </w:rPr>
        <w:t xml:space="preserve">1 describes </w:t>
      </w:r>
      <w:ins w:id="399" w:author="Gardella, Maryse (Nokia - FR/Paris-Saclay)" w:date="2020-08-25T09:38:00Z">
        <w:r w:rsidR="00E37F5F">
          <w:rPr>
            <w:rFonts w:eastAsia="MS Mincho"/>
          </w:rPr>
          <w:t xml:space="preserve">the </w:t>
        </w:r>
      </w:ins>
      <w:ins w:id="400" w:author="Gardella, Maryse (Nokia - FR/Paris-Saclay)" w:date="2020-08-25T09:31:00Z">
        <w:r w:rsidR="00AA107B">
          <w:rPr>
            <w:rFonts w:eastAsia="MS Mincho"/>
          </w:rPr>
          <w:t xml:space="preserve">mapping between </w:t>
        </w:r>
      </w:ins>
      <w:r>
        <w:rPr>
          <w:rFonts w:eastAsia="MS Mincho"/>
        </w:rPr>
        <w:t xml:space="preserve">the </w:t>
      </w:r>
      <w:del w:id="401" w:author="Gardella, Maryse (Nokia - FR/Paris-Saclay)" w:date="2020-08-25T09:38:00Z">
        <w:r w:rsidDel="00E37F5F">
          <w:rPr>
            <w:rFonts w:eastAsia="MS Mincho"/>
          </w:rPr>
          <w:delText xml:space="preserve">reuse and extension of </w:delText>
        </w:r>
      </w:del>
      <w:r>
        <w:rPr>
          <w:rFonts w:eastAsia="MS Mincho"/>
        </w:rPr>
        <w:t xml:space="preserve">Multiple QFI Container </w:t>
      </w:r>
      <w:ins w:id="402" w:author="Gardella, Maryse (Nokia - FR/Paris-Saclay)" w:date="2020-08-25T09:38:00Z">
        <w:r w:rsidR="00E37F5F" w:rsidRPr="006B31BC">
          <w:rPr>
            <w:noProof/>
          </w:rPr>
          <w:t xml:space="preserve">Information </w:t>
        </w:r>
        <w:r w:rsidR="00E37F5F" w:rsidRPr="00BD6F46">
          <w:t>Element</w:t>
        </w:r>
        <w:r w:rsidR="00E37F5F">
          <w:t xml:space="preserve">s defined </w:t>
        </w:r>
      </w:ins>
      <w:r>
        <w:rPr>
          <w:rFonts w:eastAsia="MS Mincho"/>
        </w:rPr>
        <w:t>for</w:t>
      </w:r>
      <w:r>
        <w:t xml:space="preserve"> interworking</w:t>
      </w:r>
      <w:ins w:id="403" w:author="Gardella, Maryse (Nokia - FR/Paris-Saclay)" w:date="2020-08-25T09:40:00Z">
        <w:r w:rsidR="00E37F5F">
          <w:t xml:space="preserve"> and </w:t>
        </w:r>
      </w:ins>
      <w:ins w:id="404" w:author="Gardella, Maryse (Nokia - FR/Paris-Saclay)" w:date="2020-08-25T09:44:00Z">
        <w:r w:rsidR="00E37F5F">
          <w:rPr>
            <w:lang w:eastAsia="zh-CN" w:bidi="ar-IQ"/>
          </w:rPr>
          <w:t>Traffic data volumes</w:t>
        </w:r>
        <w:r w:rsidR="00E37F5F" w:rsidRPr="006B31BC">
          <w:rPr>
            <w:noProof/>
          </w:rPr>
          <w:t xml:space="preserve"> </w:t>
        </w:r>
      </w:ins>
      <w:ins w:id="405" w:author="Gardella, Maryse (Nokia - FR/Paris-Saclay)" w:date="2020-08-25T09:41:00Z">
        <w:r w:rsidR="00E37F5F" w:rsidRPr="006B31BC">
          <w:rPr>
            <w:noProof/>
          </w:rPr>
          <w:t xml:space="preserve">CDR parameters </w:t>
        </w:r>
        <w:r w:rsidR="00E37F5F">
          <w:rPr>
            <w:noProof/>
          </w:rPr>
          <w:t xml:space="preserve">defined in </w:t>
        </w:r>
        <w:r w:rsidR="00E37F5F">
          <w:rPr>
            <w:lang w:eastAsia="zh-CN"/>
          </w:rPr>
          <w:t>32.298 [51] for EPC</w:t>
        </w:r>
      </w:ins>
      <w:r>
        <w:t xml:space="preserve">. </w:t>
      </w:r>
    </w:p>
    <w:p w14:paraId="0F76511D" w14:textId="77777777" w:rsidR="00AA107B" w:rsidRDefault="00AA107B" w:rsidP="00B905F4">
      <w:pPr>
        <w:rPr>
          <w:lang w:eastAsia="zh-CN"/>
        </w:rPr>
      </w:pPr>
    </w:p>
    <w:p w14:paraId="530F725D" w14:textId="230C2093" w:rsidR="00B905F4" w:rsidRPr="007A2A23" w:rsidRDefault="00B905F4" w:rsidP="00B905F4">
      <w:pPr>
        <w:pStyle w:val="TH"/>
        <w:rPr>
          <w:lang w:eastAsia="zh-CN"/>
        </w:rPr>
      </w:pPr>
      <w:r>
        <w:rPr>
          <w:rFonts w:eastAsia="MS Mincho"/>
        </w:rPr>
        <w:lastRenderedPageBreak/>
        <w:t xml:space="preserve">Table </w:t>
      </w:r>
      <w:r>
        <w:t>B.2.2.2</w:t>
      </w:r>
      <w:r>
        <w:rPr>
          <w:lang w:bidi="ar-IQ"/>
        </w:rPr>
        <w:t>-</w:t>
      </w:r>
      <w:r>
        <w:rPr>
          <w:rFonts w:eastAsia="MS Mincho"/>
        </w:rPr>
        <w:t xml:space="preserve">1: </w:t>
      </w:r>
      <w:del w:id="406" w:author="Gardella, Maryse (Nokia - FR/Paris-Saclay)" w:date="2020-08-25T09:41:00Z">
        <w:r w:rsidDel="00E37F5F">
          <w:rPr>
            <w:rFonts w:eastAsia="MS Mincho"/>
          </w:rPr>
          <w:delText xml:space="preserve">Reuse the </w:delText>
        </w:r>
      </w:del>
      <w:r>
        <w:rPr>
          <w:rFonts w:eastAsia="MS Mincho"/>
        </w:rPr>
        <w:t>Multiple</w:t>
      </w:r>
      <w:ins w:id="407" w:author="Gardella, Maryse (Nokia - FR/Paris-Saclay)" w:date="2020-08-25T09:41:00Z">
        <w:r w:rsidR="00E37F5F">
          <w:rPr>
            <w:rFonts w:eastAsia="MS Mincho"/>
          </w:rPr>
          <w:t xml:space="preserve"> </w:t>
        </w:r>
      </w:ins>
      <w:r>
        <w:rPr>
          <w:rFonts w:eastAsia="MS Mincho"/>
        </w:rPr>
        <w:t>QFI</w:t>
      </w:r>
      <w:ins w:id="408" w:author="Gardella, Maryse (Nokia - FR/Paris-Saclay)" w:date="2020-08-25T09:41:00Z">
        <w:r w:rsidR="00E37F5F">
          <w:rPr>
            <w:rFonts w:eastAsia="MS Mincho"/>
          </w:rPr>
          <w:t xml:space="preserve"> </w:t>
        </w:r>
      </w:ins>
      <w:r>
        <w:rPr>
          <w:rFonts w:eastAsia="MS Mincho"/>
        </w:rPr>
        <w:t xml:space="preserve">Container </w:t>
      </w:r>
      <w:del w:id="409" w:author="Gardella, Maryse (Nokia - FR/Paris-Saclay)" w:date="2020-08-25T09:42:00Z">
        <w:r w:rsidDel="00E37F5F">
          <w:rPr>
            <w:rFonts w:eastAsia="MS Mincho"/>
          </w:rPr>
          <w:delText xml:space="preserve">fields </w:delText>
        </w:r>
      </w:del>
      <w:r>
        <w:rPr>
          <w:rFonts w:eastAsia="MS Mincho"/>
        </w:rPr>
        <w:t>for Interworking</w:t>
      </w:r>
      <w:ins w:id="410" w:author="Gardella, Maryse (Nokia - FR/Paris-Saclay)" w:date="2020-08-25T09:43:00Z">
        <w:r w:rsidR="00E37F5F">
          <w:rPr>
            <w:rFonts w:eastAsia="MS Mincho"/>
          </w:rPr>
          <w:t xml:space="preserve"> mapping to EPC</w:t>
        </w:r>
      </w:ins>
      <w:ins w:id="411" w:author="Gardella, Maryse (Nokia - FR/Paris-Saclay)" w:date="2020-08-25T09:44:00Z">
        <w:r w:rsidR="00E37F5F">
          <w:rPr>
            <w:rFonts w:eastAsia="MS Mincho"/>
          </w:rPr>
          <w:t xml:space="preserve"> </w:t>
        </w:r>
        <w:r w:rsidR="00E37F5F">
          <w:rPr>
            <w:lang w:eastAsia="zh-CN" w:bidi="ar-IQ"/>
          </w:rPr>
          <w:t>Traffic data volumes</w:t>
        </w:r>
      </w:ins>
      <w:ins w:id="412" w:author="Gardella, Maryse (Nokia - FR/Paris-Saclay)" w:date="2020-08-25T09:42:00Z">
        <w:r w:rsidR="00E37F5F">
          <w:rPr>
            <w:rFonts w:eastAsia="MS Mincho"/>
          </w:rPr>
          <w:t xml:space="preserve"> </w:t>
        </w:r>
      </w:ins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72"/>
        <w:gridCol w:w="2410"/>
        <w:gridCol w:w="3141"/>
      </w:tblGrid>
      <w:tr w:rsidR="00B905F4" w:rsidRPr="00BD6F46" w14:paraId="4FA42642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A33CB2" w14:textId="77777777" w:rsidR="00B905F4" w:rsidRPr="00BD6F46" w:rsidRDefault="00B905F4" w:rsidP="00707311">
            <w:pPr>
              <w:pStyle w:val="TAH"/>
            </w:pPr>
            <w:r>
              <w:t>Information Element for 5G Data connectivity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5C2327" w14:textId="77777777" w:rsidR="00B905F4" w:rsidRPr="00BD6F46" w:rsidRDefault="00B905F4" w:rsidP="00707311">
            <w:pPr>
              <w:pStyle w:val="TAH"/>
            </w:pPr>
            <w:r>
              <w:t xml:space="preserve">Information Element for Interworking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BD4245" w14:textId="77777777" w:rsidR="00B905F4" w:rsidRPr="00BD6F46" w:rsidRDefault="00B905F4" w:rsidP="00707311">
            <w:pPr>
              <w:pStyle w:val="TAH"/>
              <w:jc w:val="left"/>
            </w:pPr>
            <w:r>
              <w:rPr>
                <w:lang w:eastAsia="zh-CN"/>
              </w:rPr>
              <w:t>Corresponding to 32.298 [51]</w:t>
            </w:r>
          </w:p>
        </w:tc>
      </w:tr>
      <w:tr w:rsidR="00B905F4" w:rsidRPr="00BD6F46" w14:paraId="28AA853A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9FF8" w14:textId="77777777" w:rsidR="00B905F4" w:rsidRPr="00BD6F46" w:rsidRDefault="00B905F4" w:rsidP="00707311">
            <w:pPr>
              <w:pStyle w:val="TAL"/>
            </w:pPr>
            <w:r w:rsidRPr="00BD6F46">
              <w:rPr>
                <w:lang w:bidi="ar-IQ"/>
              </w:rPr>
              <w:t>Multiple</w:t>
            </w:r>
            <w:r>
              <w:rPr>
                <w:lang w:bidi="ar-IQ"/>
              </w:rPr>
              <w:t xml:space="preserve"> </w:t>
            </w:r>
            <w:r w:rsidRPr="00BD6F46">
              <w:rPr>
                <w:lang w:bidi="ar-IQ"/>
              </w:rPr>
              <w:t>QFI</w:t>
            </w:r>
            <w:r>
              <w:rPr>
                <w:lang w:bidi="ar-IQ"/>
              </w:rPr>
              <w:t xml:space="preserve"> C</w:t>
            </w:r>
            <w:r w:rsidRPr="00BD6F46">
              <w:rPr>
                <w:lang w:bidi="ar-IQ"/>
              </w:rPr>
              <w:t>ontainer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DFCF" w14:textId="77777777" w:rsidR="00B905F4" w:rsidRPr="00BD6F46" w:rsidRDefault="00B905F4" w:rsidP="00707311">
            <w:pPr>
              <w:pStyle w:val="TAL"/>
              <w:jc w:val="center"/>
            </w:pPr>
            <w:r>
              <w:rPr>
                <w:lang w:eastAsia="zh-CN" w:bidi="ar-IQ"/>
              </w:rPr>
              <w:t>Yes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E590" w14:textId="77777777" w:rsidR="00B905F4" w:rsidRPr="00BD6F46" w:rsidRDefault="00B905F4" w:rsidP="00707311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Traffic data volumes</w:t>
            </w:r>
          </w:p>
        </w:tc>
      </w:tr>
      <w:tr w:rsidR="00B905F4" w:rsidRPr="00BD6F46" w14:paraId="24A5D8DE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D996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T</w:t>
            </w:r>
            <w:r w:rsidRPr="00BF5500">
              <w:rPr>
                <w:rFonts w:hint="eastAsia"/>
                <w:lang w:eastAsia="zh-CN" w:bidi="ar-IQ"/>
              </w:rPr>
              <w:t>riggers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F54" w14:textId="77777777" w:rsidR="00B905F4" w:rsidRPr="00BF5500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eastAsia="zh-CN" w:bidi="ar-IQ"/>
              </w:rPr>
              <w:t>Yes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6934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Change condition</w:t>
            </w:r>
          </w:p>
        </w:tc>
      </w:tr>
      <w:tr w:rsidR="00B905F4" w:rsidRPr="00BD6F46" w14:paraId="1AEE7E1C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828F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Trigger</w:t>
            </w:r>
            <w:r>
              <w:rPr>
                <w:lang w:eastAsia="zh-CN" w:bidi="ar-IQ"/>
              </w:rPr>
              <w:t xml:space="preserve"> </w:t>
            </w:r>
            <w:r w:rsidRPr="00BF5500">
              <w:rPr>
                <w:lang w:eastAsia="zh-CN" w:bidi="ar-IQ"/>
              </w:rPr>
              <w:t>Timestamp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6D7C" w14:textId="77777777" w:rsidR="00B905F4" w:rsidRPr="00BF5500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eastAsia="zh-CN" w:bidi="ar-IQ"/>
              </w:rPr>
              <w:t>Yes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71B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Change Time</w:t>
            </w:r>
          </w:p>
        </w:tc>
      </w:tr>
      <w:tr w:rsidR="00B905F4" w:rsidRPr="00BD6F46" w14:paraId="27E46B1E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AD98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8D9E" w14:textId="77777777" w:rsidR="00B905F4" w:rsidRPr="00E42AB2" w:rsidRDefault="00B905F4" w:rsidP="00707311">
            <w:pPr>
              <w:pStyle w:val="TAL"/>
              <w:jc w:val="center"/>
              <w:rPr>
                <w:lang w:eastAsia="zh-CN"/>
              </w:rPr>
            </w:pPr>
            <w:r w:rsidRPr="00702BD6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A15F" w14:textId="77777777" w:rsidR="00B905F4" w:rsidRPr="00BF5500" w:rsidRDefault="00B905F4" w:rsidP="00707311">
            <w:pPr>
              <w:pStyle w:val="TAL"/>
              <w:ind w:left="284"/>
              <w:jc w:val="center"/>
              <w:rPr>
                <w:lang w:eastAsia="zh-CN" w:bidi="ar-IQ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</w:tr>
      <w:tr w:rsidR="00B905F4" w:rsidRPr="00BD6F46" w14:paraId="4A16177D" w14:textId="77777777" w:rsidTr="00707311">
        <w:trPr>
          <w:trHeight w:val="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AD2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Total Volume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140" w14:textId="77777777" w:rsidR="00B905F4" w:rsidRPr="00E42AB2" w:rsidRDefault="00B905F4" w:rsidP="00707311">
            <w:pPr>
              <w:pStyle w:val="TAL"/>
              <w:jc w:val="center"/>
              <w:rPr>
                <w:lang w:eastAsia="zh-CN"/>
              </w:rPr>
            </w:pPr>
            <w:r w:rsidRPr="00702BD6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2F79" w14:textId="77777777" w:rsidR="00B905F4" w:rsidRPr="00BF5500" w:rsidRDefault="00B905F4" w:rsidP="00707311">
            <w:pPr>
              <w:pStyle w:val="TAL"/>
              <w:ind w:left="284"/>
              <w:jc w:val="center"/>
              <w:rPr>
                <w:lang w:eastAsia="zh-CN" w:bidi="ar-IQ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</w:tr>
      <w:tr w:rsidR="00B905F4" w:rsidRPr="00BD6F46" w14:paraId="5FF85E40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EADB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Uplink Volume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A23C" w14:textId="77777777" w:rsidR="00B905F4" w:rsidRPr="00BF5500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r w:rsidRPr="00A76B0B">
              <w:rPr>
                <w:lang w:eastAsia="zh-CN" w:bidi="ar-IQ"/>
              </w:rPr>
              <w:t>Yes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A6FF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Data Volume Uplink</w:t>
            </w:r>
          </w:p>
        </w:tc>
      </w:tr>
      <w:tr w:rsidR="00B905F4" w:rsidRPr="00BD6F46" w14:paraId="507A0031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A061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Downlink Volume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8EFE" w14:textId="77777777" w:rsidR="00B905F4" w:rsidRPr="00BF5500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r w:rsidRPr="00A76B0B">
              <w:rPr>
                <w:lang w:eastAsia="zh-CN" w:bidi="ar-IQ"/>
              </w:rPr>
              <w:t>Yes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7360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 xml:space="preserve">Data Volume Downlink  </w:t>
            </w:r>
          </w:p>
        </w:tc>
      </w:tr>
      <w:tr w:rsidR="00B905F4" w:rsidRPr="00BD6F46" w14:paraId="2E4E2D80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3B3A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bookmarkStart w:id="413" w:name="_Hlk46844273"/>
            <w:r w:rsidRPr="00BF5500">
              <w:rPr>
                <w:lang w:eastAsia="zh-CN" w:bidi="ar-IQ"/>
              </w:rPr>
              <w:t>Local Sequence Number</w:t>
            </w:r>
            <w:bookmarkEnd w:id="41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1B3" w14:textId="254AD923" w:rsidR="00B905F4" w:rsidRPr="00BF5500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del w:id="414" w:author="Nokia-mga" w:date="2020-07-28T15:54:00Z">
              <w:r w:rsidDel="00D252F5">
                <w:rPr>
                  <w:lang w:eastAsia="zh-CN" w:bidi="ar-IQ"/>
                </w:rPr>
                <w:delText>No</w:delText>
              </w:r>
            </w:del>
            <w:ins w:id="415" w:author="Nokia-mga" w:date="2020-07-28T15:54:00Z">
              <w:r w:rsidR="00D252F5">
                <w:rPr>
                  <w:lang w:eastAsia="zh-CN" w:bidi="ar-IQ"/>
                </w:rPr>
                <w:t>yes</w:t>
              </w:r>
            </w:ins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8CCB" w14:textId="77777777" w:rsidR="00B905F4" w:rsidRPr="00CE4DB4" w:rsidRDefault="00B905F4" w:rsidP="00707311">
            <w:pPr>
              <w:pStyle w:val="TAL"/>
              <w:ind w:left="284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</w:tr>
      <w:tr w:rsidR="00B905F4" w:rsidRPr="00BD6F46" w14:paraId="0946D7D5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34549B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QFI Container Information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E6E43" w14:textId="77777777" w:rsidR="00B905F4" w:rsidRPr="00BF5500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eastAsia="zh-CN" w:bidi="ar-IQ"/>
              </w:rPr>
              <w:t>Yes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F8E3C6" w14:textId="77777777" w:rsidR="00B905F4" w:rsidRPr="00CE4DB4" w:rsidRDefault="00B905F4" w:rsidP="00707311">
            <w:pPr>
              <w:pStyle w:val="TAL"/>
              <w:ind w:left="284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</w:tr>
      <w:tr w:rsidR="00B905F4" w:rsidRPr="00BD6F46" w14:paraId="725D2D9D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2FE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>QFI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8875" w14:textId="67ACFC0E" w:rsidR="00B905F4" w:rsidRPr="00BD6F46" w:rsidRDefault="00B905F4" w:rsidP="00707311">
            <w:pPr>
              <w:pStyle w:val="TAL"/>
              <w:jc w:val="center"/>
              <w:rPr>
                <w:lang w:eastAsia="zh-CN"/>
              </w:rPr>
            </w:pPr>
            <w:r w:rsidRPr="003C1050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9F7C" w14:textId="77777777" w:rsidR="00B905F4" w:rsidRPr="00CE4DB4" w:rsidRDefault="00B905F4" w:rsidP="00707311">
            <w:pPr>
              <w:pStyle w:val="TAL"/>
              <w:ind w:left="284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</w:tr>
      <w:tr w:rsidR="00B905F4" w:rsidRPr="00BD6F46" w14:paraId="67D5B3C0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CA81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>Time of First Usage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BB6A" w14:textId="77777777" w:rsidR="00B905F4" w:rsidRPr="00BD6F46" w:rsidRDefault="00B905F4" w:rsidP="00707311">
            <w:pPr>
              <w:pStyle w:val="TAL"/>
              <w:jc w:val="center"/>
              <w:rPr>
                <w:lang w:eastAsia="zh-CN"/>
              </w:rPr>
            </w:pPr>
            <w:r w:rsidRPr="003C1050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916B" w14:textId="77777777" w:rsidR="00B905F4" w:rsidRPr="00CE4DB4" w:rsidRDefault="00B905F4" w:rsidP="00707311">
            <w:pPr>
              <w:pStyle w:val="TAL"/>
              <w:ind w:left="284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</w:tr>
      <w:tr w:rsidR="00B905F4" w:rsidRPr="00BD6F46" w14:paraId="287584C6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AC96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 xml:space="preserve">Time of Last </w:t>
            </w:r>
            <w:r w:rsidRPr="005174C7">
              <w:rPr>
                <w:rFonts w:hint="eastAsia"/>
                <w:lang w:eastAsia="zh-CN" w:bidi="ar-IQ"/>
              </w:rPr>
              <w:t>U</w:t>
            </w:r>
            <w:r w:rsidRPr="005174C7">
              <w:rPr>
                <w:lang w:eastAsia="zh-CN" w:bidi="ar-IQ"/>
              </w:rPr>
              <w:t>sage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62F" w14:textId="77777777" w:rsidR="00B905F4" w:rsidRPr="00BD6F46" w:rsidRDefault="00B905F4" w:rsidP="00707311">
            <w:pPr>
              <w:pStyle w:val="TAL"/>
              <w:jc w:val="center"/>
              <w:rPr>
                <w:lang w:eastAsia="zh-CN"/>
              </w:rPr>
            </w:pPr>
            <w:r w:rsidRPr="003C1050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BAF" w14:textId="77777777" w:rsidR="00B905F4" w:rsidRPr="00CE4DB4" w:rsidRDefault="00B905F4" w:rsidP="00707311">
            <w:pPr>
              <w:pStyle w:val="TAL"/>
              <w:ind w:left="284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</w:tr>
      <w:tr w:rsidR="00B905F4" w:rsidRPr="00BD6F46" w14:paraId="2C0969AA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9F6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>QoS Information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C787" w14:textId="77777777" w:rsidR="00B905F4" w:rsidRPr="005174C7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r w:rsidRPr="00A8721C">
              <w:rPr>
                <w:lang w:eastAsia="zh-CN" w:bidi="ar-IQ"/>
              </w:rPr>
              <w:t>Yes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529F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EPC QoS Information</w:t>
            </w:r>
          </w:p>
        </w:tc>
      </w:tr>
      <w:tr w:rsidR="00B905F4" w:rsidRPr="00BD6F46" w14:paraId="42917D2A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78AD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>User Location Information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721" w14:textId="77777777" w:rsidR="00B905F4" w:rsidRPr="005174C7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r w:rsidRPr="00A8721C">
              <w:rPr>
                <w:lang w:eastAsia="zh-CN" w:bidi="ar-IQ"/>
              </w:rPr>
              <w:t>Yes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9BE4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User Location Information</w:t>
            </w:r>
          </w:p>
        </w:tc>
      </w:tr>
      <w:tr w:rsidR="00B905F4" w:rsidRPr="00BD6F46" w14:paraId="64C8B76F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734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B2A7" w14:textId="77777777" w:rsidR="00B905F4" w:rsidRPr="005174C7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590" w14:textId="77777777" w:rsidR="00B905F4" w:rsidRPr="00CE4DB4" w:rsidRDefault="00B905F4" w:rsidP="00707311">
            <w:pPr>
              <w:pStyle w:val="TAL"/>
              <w:ind w:left="284"/>
              <w:jc w:val="center"/>
              <w:rPr>
                <w:lang w:eastAsia="zh-CN"/>
              </w:rPr>
            </w:pPr>
            <w:r w:rsidRPr="00CE4DB4">
              <w:rPr>
                <w:lang w:eastAsia="zh-CN"/>
              </w:rPr>
              <w:t>-</w:t>
            </w:r>
          </w:p>
        </w:tc>
      </w:tr>
      <w:tr w:rsidR="00B905F4" w:rsidRPr="00BD6F46" w14:paraId="22CA7E89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A2A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>Presence Reporting Area Information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2C2" w14:textId="77777777" w:rsidR="00B905F4" w:rsidRPr="005174C7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r w:rsidRPr="006639AF">
              <w:rPr>
                <w:lang w:eastAsia="zh-CN" w:bidi="ar-IQ"/>
              </w:rPr>
              <w:t>Yes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2A7B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 xml:space="preserve">Presence Reporting Area Status  </w:t>
            </w:r>
          </w:p>
        </w:tc>
      </w:tr>
      <w:tr w:rsidR="00B905F4" w:rsidRPr="00BD6F46" w14:paraId="04A4B510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1D0B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>RAT Type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0F94" w14:textId="77777777" w:rsidR="00B905F4" w:rsidRPr="005174C7" w:rsidRDefault="00B905F4" w:rsidP="00707311">
            <w:pPr>
              <w:pStyle w:val="TAL"/>
              <w:jc w:val="center"/>
              <w:rPr>
                <w:lang w:eastAsia="zh-CN" w:bidi="ar-IQ"/>
              </w:rPr>
            </w:pPr>
            <w:r w:rsidRPr="006639AF">
              <w:rPr>
                <w:lang w:eastAsia="zh-CN" w:bidi="ar-IQ"/>
              </w:rPr>
              <w:t>Yes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7FC7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rFonts w:hint="eastAsia"/>
                <w:lang w:eastAsia="zh-CN" w:bidi="ar-IQ"/>
              </w:rPr>
              <w:t>RAT</w:t>
            </w:r>
            <w:r w:rsidRPr="00BF5500">
              <w:rPr>
                <w:lang w:eastAsia="zh-CN" w:bidi="ar-IQ"/>
              </w:rPr>
              <w:t xml:space="preserve"> </w:t>
            </w:r>
            <w:r w:rsidRPr="00BF5500">
              <w:rPr>
                <w:rFonts w:hint="eastAsia"/>
                <w:lang w:eastAsia="zh-CN" w:bidi="ar-IQ"/>
              </w:rPr>
              <w:t>Type</w:t>
            </w:r>
            <w:r w:rsidRPr="00BF5500">
              <w:rPr>
                <w:lang w:eastAsia="zh-CN" w:bidi="ar-IQ"/>
              </w:rPr>
              <w:t xml:space="preserve">  </w:t>
            </w:r>
          </w:p>
        </w:tc>
      </w:tr>
      <w:tr w:rsidR="00B905F4" w:rsidRPr="00BD6F46" w14:paraId="5CD3530B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CA07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 xml:space="preserve">Serving </w:t>
            </w:r>
            <w:r w:rsidRPr="005174C7">
              <w:rPr>
                <w:rFonts w:hint="eastAsia"/>
                <w:lang w:eastAsia="zh-CN" w:bidi="ar-IQ"/>
              </w:rPr>
              <w:t>N</w:t>
            </w:r>
            <w:r w:rsidRPr="005174C7">
              <w:rPr>
                <w:lang w:eastAsia="zh-CN" w:bidi="ar-IQ"/>
              </w:rPr>
              <w:t>etwork Function 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569E" w14:textId="77777777" w:rsidR="00B905F4" w:rsidRPr="00E42AB2" w:rsidRDefault="00B905F4" w:rsidP="00707311">
            <w:pPr>
              <w:pStyle w:val="TAL"/>
              <w:jc w:val="center"/>
              <w:rPr>
                <w:lang w:eastAsia="zh-CN"/>
              </w:rPr>
            </w:pPr>
            <w:r w:rsidRPr="00F1773D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D0B5" w14:textId="77777777" w:rsidR="00B905F4" w:rsidRPr="00CE4DB4" w:rsidRDefault="00B905F4" w:rsidP="00707311">
            <w:pPr>
              <w:pStyle w:val="TAL"/>
              <w:ind w:left="284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</w:tr>
      <w:tr w:rsidR="00B905F4" w:rsidRPr="00BD6F46" w14:paraId="6AFF5729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C0A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>3</w:t>
            </w:r>
            <w:r>
              <w:rPr>
                <w:lang w:eastAsia="zh-CN" w:bidi="ar-IQ"/>
              </w:rPr>
              <w:t>GPP</w:t>
            </w:r>
            <w:r w:rsidRPr="005174C7">
              <w:rPr>
                <w:lang w:eastAsia="zh-CN" w:bidi="ar-IQ"/>
              </w:rPr>
              <w:t xml:space="preserve"> PS Data Off Status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ACD0" w14:textId="2B2DB8BC" w:rsidR="00B905F4" w:rsidRPr="00E42AB2" w:rsidRDefault="00B905F4" w:rsidP="00707311">
            <w:pPr>
              <w:pStyle w:val="TAL"/>
              <w:jc w:val="center"/>
              <w:rPr>
                <w:lang w:eastAsia="zh-CN"/>
              </w:rPr>
            </w:pPr>
            <w:del w:id="416" w:author="Nokia-mga" w:date="2020-07-28T09:02:00Z">
              <w:r w:rsidRPr="00F1773D" w:rsidDel="00F41553">
                <w:rPr>
                  <w:lang w:eastAsia="zh-CN" w:bidi="ar-IQ"/>
                </w:rPr>
                <w:delText>No</w:delText>
              </w:r>
            </w:del>
            <w:ins w:id="417" w:author="Nokia-mga" w:date="2020-07-28T09:02:00Z">
              <w:r w:rsidR="00F41553">
                <w:rPr>
                  <w:lang w:eastAsia="zh-CN" w:bidi="ar-IQ"/>
                </w:rPr>
                <w:t>Yes</w:t>
              </w:r>
            </w:ins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97F5" w14:textId="4FBEACD4" w:rsidR="00B905F4" w:rsidRPr="00CE4DB4" w:rsidRDefault="00D252F5" w:rsidP="00707311">
            <w:pPr>
              <w:pStyle w:val="TAL"/>
              <w:ind w:left="284"/>
              <w:jc w:val="center"/>
              <w:rPr>
                <w:lang w:eastAsia="zh-CN"/>
              </w:rPr>
            </w:pPr>
            <w:ins w:id="418" w:author="Nokia-mga" w:date="2020-07-28T15:53:00Z">
              <w:r w:rsidRPr="005174C7">
                <w:rPr>
                  <w:lang w:eastAsia="zh-CN" w:bidi="ar-IQ"/>
                </w:rPr>
                <w:t>3</w:t>
              </w:r>
              <w:r>
                <w:rPr>
                  <w:lang w:eastAsia="zh-CN" w:bidi="ar-IQ"/>
                </w:rPr>
                <w:t>GPP</w:t>
              </w:r>
              <w:r w:rsidRPr="005174C7">
                <w:rPr>
                  <w:lang w:eastAsia="zh-CN" w:bidi="ar-IQ"/>
                </w:rPr>
                <w:t xml:space="preserve"> PS Data Off Status</w:t>
              </w:r>
            </w:ins>
            <w:del w:id="419" w:author="Nokia-mga" w:date="2020-07-28T15:53:00Z">
              <w:r w:rsidR="00B905F4" w:rsidRPr="00E42AB2" w:rsidDel="00D252F5">
                <w:rPr>
                  <w:rFonts w:hint="eastAsia"/>
                  <w:lang w:eastAsia="zh-CN"/>
                </w:rPr>
                <w:delText>-</w:delText>
              </w:r>
            </w:del>
          </w:p>
        </w:tc>
      </w:tr>
      <w:tr w:rsidR="00B905F4" w:rsidRPr="00BD6F46" w14:paraId="1D63E3FC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B2D5" w14:textId="77777777" w:rsidR="00B905F4" w:rsidRPr="00BD6F46" w:rsidRDefault="00B905F4" w:rsidP="00707311">
            <w:pPr>
              <w:pStyle w:val="TAL"/>
              <w:ind w:firstLineChars="100" w:firstLine="180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7CC" w14:textId="25A65AF5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FF047F">
              <w:rPr>
                <w:lang w:eastAsia="zh-CN" w:bidi="ar-IQ"/>
              </w:rPr>
              <w:t>3GPP Charging Id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5E98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Charging Id</w:t>
            </w:r>
          </w:p>
        </w:tc>
      </w:tr>
      <w:tr w:rsidR="00B905F4" w:rsidRPr="00BD6F46" w14:paraId="1711E795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A47" w14:textId="77777777" w:rsidR="00B905F4" w:rsidRPr="00BD6F46" w:rsidRDefault="00B905F4" w:rsidP="00707311">
            <w:pPr>
              <w:pStyle w:val="TAL"/>
              <w:ind w:firstLineChars="100" w:firstLine="180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452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>Enhanced Diagnostics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2F0E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Enhanced Diagnostics</w:t>
            </w:r>
          </w:p>
        </w:tc>
      </w:tr>
      <w:tr w:rsidR="00B905F4" w:rsidRPr="00BD6F46" w14:paraId="2618C7BF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FB26" w14:textId="77777777" w:rsidR="00B905F4" w:rsidRPr="00BD6F46" w:rsidRDefault="00B905F4" w:rsidP="00707311">
            <w:pPr>
              <w:pStyle w:val="TAL"/>
              <w:ind w:firstLineChars="100" w:firstLine="180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A73C" w14:textId="77777777" w:rsidR="00B905F4" w:rsidRPr="005174C7" w:rsidRDefault="00B905F4" w:rsidP="00707311">
            <w:pPr>
              <w:pStyle w:val="TAL"/>
              <w:ind w:left="568"/>
              <w:rPr>
                <w:lang w:eastAsia="zh-CN" w:bidi="ar-IQ"/>
              </w:rPr>
            </w:pPr>
            <w:r w:rsidRPr="005174C7">
              <w:rPr>
                <w:lang w:eastAsia="zh-CN" w:bidi="ar-IQ"/>
              </w:rPr>
              <w:t>Diagnostics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9F1C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Diagnostics</w:t>
            </w:r>
          </w:p>
        </w:tc>
      </w:tr>
      <w:tr w:rsidR="00B905F4" w:rsidRPr="00BD6F46" w14:paraId="5CCDEA5A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44F" w14:textId="77777777" w:rsidR="00B905F4" w:rsidRPr="00BD6F46" w:rsidRDefault="00B905F4" w:rsidP="00707311">
            <w:pPr>
              <w:pStyle w:val="TAL"/>
              <w:ind w:firstLineChars="100" w:firstLine="180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2DD6" w14:textId="77777777" w:rsidR="00B905F4" w:rsidRPr="00864A85" w:rsidRDefault="00B905F4" w:rsidP="00707311">
            <w:pPr>
              <w:pStyle w:val="TAL"/>
              <w:ind w:firstLineChars="50" w:firstLine="90"/>
              <w:jc w:val="center"/>
              <w:rPr>
                <w:lang w:eastAsia="zh-CN" w:bidi="ar-IQ"/>
              </w:rPr>
            </w:pPr>
            <w:r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AFD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UWAN User Location Information</w:t>
            </w:r>
          </w:p>
        </w:tc>
      </w:tr>
      <w:tr w:rsidR="00B905F4" w:rsidRPr="00BD6F46" w14:paraId="72C00B53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501" w14:textId="77777777" w:rsidR="00B905F4" w:rsidRPr="00BD6F46" w:rsidRDefault="00B905F4" w:rsidP="00707311">
            <w:pPr>
              <w:pStyle w:val="TAL"/>
              <w:ind w:firstLineChars="100" w:firstLine="180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04C" w14:textId="77777777" w:rsidR="00B905F4" w:rsidRPr="00864A85" w:rsidRDefault="00B905F4" w:rsidP="00707311">
            <w:pPr>
              <w:pStyle w:val="TAL"/>
              <w:ind w:firstLineChars="50" w:firstLine="90"/>
              <w:jc w:val="center"/>
              <w:rPr>
                <w:lang w:eastAsia="zh-CN" w:bidi="ar-IQ"/>
              </w:rPr>
            </w:pPr>
            <w:r w:rsidRPr="00107899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3E5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User CSG information</w:t>
            </w:r>
          </w:p>
        </w:tc>
      </w:tr>
      <w:tr w:rsidR="00B905F4" w:rsidRPr="00BD6F46" w14:paraId="37C8D051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65C3" w14:textId="77777777" w:rsidR="00B905F4" w:rsidRPr="00BD6F46" w:rsidRDefault="00B905F4" w:rsidP="00707311">
            <w:pPr>
              <w:pStyle w:val="TAL"/>
              <w:ind w:firstLineChars="100" w:firstLine="180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D85C" w14:textId="77777777" w:rsidR="00B905F4" w:rsidRPr="00864A85" w:rsidRDefault="00B905F4" w:rsidP="00707311">
            <w:pPr>
              <w:pStyle w:val="TAL"/>
              <w:ind w:firstLineChars="50" w:firstLine="90"/>
              <w:jc w:val="center"/>
              <w:rPr>
                <w:lang w:eastAsia="zh-CN" w:bidi="ar-IQ"/>
              </w:rPr>
            </w:pPr>
            <w:r w:rsidRPr="00107899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1831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rFonts w:hint="eastAsia"/>
                <w:lang w:eastAsia="zh-CN" w:bidi="ar-IQ"/>
              </w:rPr>
              <w:t>Access A</w:t>
            </w:r>
            <w:r w:rsidRPr="00BF5500">
              <w:rPr>
                <w:lang w:eastAsia="zh-CN" w:bidi="ar-IQ"/>
              </w:rPr>
              <w:t>vailability</w:t>
            </w:r>
            <w:r w:rsidRPr="00BF5500">
              <w:rPr>
                <w:rFonts w:hint="eastAsia"/>
                <w:lang w:eastAsia="zh-CN" w:bidi="ar-IQ"/>
              </w:rPr>
              <w:t xml:space="preserve"> Change Reason</w:t>
            </w:r>
          </w:p>
        </w:tc>
      </w:tr>
      <w:tr w:rsidR="00B905F4" w:rsidRPr="00BD6F46" w14:paraId="277FAEDF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5F7" w14:textId="77777777" w:rsidR="00B905F4" w:rsidRPr="00BD6F46" w:rsidRDefault="00B905F4" w:rsidP="00707311">
            <w:pPr>
              <w:pStyle w:val="TAL"/>
              <w:ind w:firstLineChars="100" w:firstLine="180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398" w14:textId="77777777" w:rsidR="00B905F4" w:rsidRPr="00864A85" w:rsidRDefault="00B905F4" w:rsidP="00707311">
            <w:pPr>
              <w:pStyle w:val="TAL"/>
              <w:ind w:firstLineChars="50" w:firstLine="90"/>
              <w:jc w:val="center"/>
              <w:rPr>
                <w:lang w:eastAsia="zh-CN" w:bidi="ar-IQ"/>
              </w:rPr>
            </w:pPr>
            <w:r w:rsidRPr="00107899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0745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Related Change of Charging Condition</w:t>
            </w:r>
          </w:p>
        </w:tc>
      </w:tr>
      <w:tr w:rsidR="00B905F4" w:rsidRPr="00BD6F46" w14:paraId="73E4AD0C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5B74" w14:textId="77777777" w:rsidR="00B905F4" w:rsidRPr="00BD6F46" w:rsidRDefault="00B905F4" w:rsidP="00707311">
            <w:pPr>
              <w:pStyle w:val="TAL"/>
              <w:ind w:firstLineChars="100" w:firstLine="180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50D" w14:textId="77777777" w:rsidR="00B905F4" w:rsidRPr="00864A85" w:rsidRDefault="00B905F4" w:rsidP="00707311">
            <w:pPr>
              <w:pStyle w:val="TAL"/>
              <w:ind w:firstLineChars="50" w:firstLine="90"/>
              <w:jc w:val="center"/>
              <w:rPr>
                <w:lang w:eastAsia="zh-CN" w:bidi="ar-IQ"/>
              </w:rPr>
            </w:pPr>
            <w:r w:rsidRPr="00107899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A3D9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 xml:space="preserve">CP </w:t>
            </w:r>
            <w:proofErr w:type="spellStart"/>
            <w:r w:rsidRPr="00BF5500">
              <w:rPr>
                <w:lang w:eastAsia="zh-CN" w:bidi="ar-IQ"/>
              </w:rPr>
              <w:t>CIoT</w:t>
            </w:r>
            <w:proofErr w:type="spellEnd"/>
            <w:r w:rsidRPr="00BF5500">
              <w:rPr>
                <w:lang w:eastAsia="zh-CN" w:bidi="ar-IQ"/>
              </w:rPr>
              <w:t xml:space="preserve"> EPS optimisation indicator</w:t>
            </w:r>
          </w:p>
        </w:tc>
      </w:tr>
      <w:tr w:rsidR="00B905F4" w:rsidRPr="00BD6F46" w14:paraId="523E0307" w14:textId="77777777" w:rsidTr="0070731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90CF" w14:textId="77777777" w:rsidR="00B905F4" w:rsidRPr="00BD6F46" w:rsidRDefault="00B905F4" w:rsidP="00707311">
            <w:pPr>
              <w:pStyle w:val="TAL"/>
              <w:ind w:firstLineChars="100" w:firstLine="180"/>
              <w:jc w:val="center"/>
              <w:rPr>
                <w:lang w:eastAsia="zh-CN"/>
              </w:rPr>
            </w:pPr>
            <w:r w:rsidRPr="00E42AB2">
              <w:rPr>
                <w:rFonts w:hint="eastAsia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1AF6" w14:textId="77777777" w:rsidR="00B905F4" w:rsidRPr="00864A85" w:rsidRDefault="00B905F4" w:rsidP="00707311">
            <w:pPr>
              <w:pStyle w:val="TAL"/>
              <w:ind w:firstLineChars="50" w:firstLine="90"/>
              <w:jc w:val="center"/>
              <w:rPr>
                <w:lang w:eastAsia="zh-CN" w:bidi="ar-IQ"/>
              </w:rPr>
            </w:pPr>
            <w:r w:rsidRPr="00107899">
              <w:rPr>
                <w:lang w:eastAsia="zh-CN" w:bidi="ar-IQ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06F7" w14:textId="77777777" w:rsidR="00B905F4" w:rsidRPr="00BF5500" w:rsidRDefault="00B905F4" w:rsidP="00707311">
            <w:pPr>
              <w:pStyle w:val="TAL"/>
              <w:ind w:left="284"/>
              <w:rPr>
                <w:lang w:eastAsia="zh-CN" w:bidi="ar-IQ"/>
              </w:rPr>
            </w:pPr>
            <w:r w:rsidRPr="00BF5500">
              <w:rPr>
                <w:lang w:eastAsia="zh-CN" w:bidi="ar-IQ"/>
              </w:rPr>
              <w:t>Serving PLMN Rate Control</w:t>
            </w:r>
          </w:p>
        </w:tc>
      </w:tr>
    </w:tbl>
    <w:p w14:paraId="30070075" w14:textId="77777777" w:rsidR="00B905F4" w:rsidRDefault="00B905F4" w:rsidP="00B905F4">
      <w:pPr>
        <w:rPr>
          <w:lang w:eastAsia="zh-CN"/>
        </w:rPr>
      </w:pPr>
    </w:p>
    <w:p w14:paraId="143297B8" w14:textId="7A3F9D72" w:rsidR="00787265" w:rsidRDefault="00787265" w:rsidP="00787265">
      <w:pPr>
        <w:rPr>
          <w:lang w:bidi="ar-IQ"/>
        </w:rPr>
      </w:pPr>
    </w:p>
    <w:p w14:paraId="4CBC76DB" w14:textId="77777777" w:rsidR="008B3BEB" w:rsidRPr="009C6A78" w:rsidRDefault="008B3BEB" w:rsidP="008B3BEB"/>
    <w:p w14:paraId="69F932B9" w14:textId="77777777" w:rsidR="008B3BEB" w:rsidRDefault="008B3BEB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238"/>
      </w:tblGrid>
      <w:tr w:rsidR="00B91418" w14:paraId="19C64870" w14:textId="77777777" w:rsidTr="0070731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77049A7" w14:textId="77777777" w:rsidR="00B91418" w:rsidRDefault="00B91418" w:rsidP="007073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</w:tbl>
    <w:p w14:paraId="262E25AA" w14:textId="77777777" w:rsidR="001E41F3" w:rsidRDefault="001E41F3">
      <w:pPr>
        <w:rPr>
          <w:noProof/>
        </w:rPr>
      </w:pPr>
    </w:p>
    <w:sectPr w:rsidR="001E41F3" w:rsidSect="00A72D1D">
      <w:headerReference w:type="default" r:id="rId14"/>
      <w:footnotePr>
        <w:numRestart w:val="eachSect"/>
      </w:footnotePr>
      <w:pgSz w:w="11907" w:h="16840" w:code="9"/>
      <w:pgMar w:top="1418" w:right="1417" w:bottom="1134" w:left="1134" w:header="680" w:footer="567" w:gutter="0"/>
      <w:cols w:space="720"/>
      <w:sectPrChange w:id="420" w:author="Gardella, Maryse (Nokia - FR/Paris-Saclay)" w:date="2020-08-25T09:18:00Z">
        <w:sectPr w:rsidR="001E41F3" w:rsidSect="00A72D1D">
          <w:pgMar w:top="1418" w:right="1134" w:bottom="1134" w:left="1134" w:header="680" w:footer="567" w:gutter="0"/>
        </w:sectPr>
      </w:sectPrChange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BC914" w14:textId="77777777" w:rsidR="003E17D5" w:rsidRDefault="003E17D5">
      <w:r>
        <w:separator/>
      </w:r>
    </w:p>
  </w:endnote>
  <w:endnote w:type="continuationSeparator" w:id="0">
    <w:p w14:paraId="7C2E5E1E" w14:textId="77777777" w:rsidR="003E17D5" w:rsidRDefault="003E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FC56" w14:textId="77777777" w:rsidR="003E17D5" w:rsidRDefault="003E17D5">
      <w:r>
        <w:separator/>
      </w:r>
    </w:p>
  </w:footnote>
  <w:footnote w:type="continuationSeparator" w:id="0">
    <w:p w14:paraId="04DE3607" w14:textId="77777777" w:rsidR="003E17D5" w:rsidRDefault="003E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FCB2" w14:textId="77777777" w:rsidR="003E17D5" w:rsidRDefault="003E17D5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FDE3ADD"/>
    <w:multiLevelType w:val="hybridMultilevel"/>
    <w:tmpl w:val="9BC8CEAC"/>
    <w:lvl w:ilvl="0" w:tplc="4238E270">
      <w:start w:val="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3C408ED"/>
    <w:multiLevelType w:val="hybridMultilevel"/>
    <w:tmpl w:val="449A474A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16"/>
  </w:num>
  <w:num w:numId="18">
    <w:abstractNumId w:val="13"/>
  </w:num>
  <w:num w:numId="19">
    <w:abstractNumId w:val="18"/>
  </w:num>
  <w:num w:numId="2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rdella, Maryse (Nokia - FR/Paris-Saclay)">
    <w15:presenceInfo w15:providerId="AD" w15:userId="S::maryse.gardella@nokia.com::b7bfbd2c-508f-4afe-847e-52a39bd9d21b"/>
  </w15:person>
  <w15:person w15:author="Nokia-mga">
    <w15:presenceInfo w15:providerId="None" w15:userId="Nokia-m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E8A"/>
    <w:rsid w:val="00022E4A"/>
    <w:rsid w:val="000272EB"/>
    <w:rsid w:val="00043A30"/>
    <w:rsid w:val="00050476"/>
    <w:rsid w:val="000A6394"/>
    <w:rsid w:val="000B7FED"/>
    <w:rsid w:val="000C038A"/>
    <w:rsid w:val="000C1182"/>
    <w:rsid w:val="000C6598"/>
    <w:rsid w:val="001065E4"/>
    <w:rsid w:val="00145D43"/>
    <w:rsid w:val="00156814"/>
    <w:rsid w:val="00184C96"/>
    <w:rsid w:val="00192C46"/>
    <w:rsid w:val="001A08B3"/>
    <w:rsid w:val="001A6F6B"/>
    <w:rsid w:val="001A7B60"/>
    <w:rsid w:val="001B52F0"/>
    <w:rsid w:val="001B7A65"/>
    <w:rsid w:val="001E18E8"/>
    <w:rsid w:val="001E41F3"/>
    <w:rsid w:val="002115CC"/>
    <w:rsid w:val="0026004D"/>
    <w:rsid w:val="002640DD"/>
    <w:rsid w:val="00275D12"/>
    <w:rsid w:val="00284FEB"/>
    <w:rsid w:val="002860C4"/>
    <w:rsid w:val="002B0FDF"/>
    <w:rsid w:val="002B5741"/>
    <w:rsid w:val="002F4226"/>
    <w:rsid w:val="00305409"/>
    <w:rsid w:val="003377C4"/>
    <w:rsid w:val="00350AE6"/>
    <w:rsid w:val="003609EF"/>
    <w:rsid w:val="0036231A"/>
    <w:rsid w:val="00374DD4"/>
    <w:rsid w:val="003A3D30"/>
    <w:rsid w:val="003E17D5"/>
    <w:rsid w:val="003E1A36"/>
    <w:rsid w:val="00410371"/>
    <w:rsid w:val="00410C71"/>
    <w:rsid w:val="004179D4"/>
    <w:rsid w:val="004242F1"/>
    <w:rsid w:val="004B75B7"/>
    <w:rsid w:val="004C5855"/>
    <w:rsid w:val="004C71A7"/>
    <w:rsid w:val="004E34FE"/>
    <w:rsid w:val="0051580D"/>
    <w:rsid w:val="00522FF4"/>
    <w:rsid w:val="00541221"/>
    <w:rsid w:val="00547111"/>
    <w:rsid w:val="005726C1"/>
    <w:rsid w:val="00577AE9"/>
    <w:rsid w:val="00592D74"/>
    <w:rsid w:val="005D0F2B"/>
    <w:rsid w:val="005D28BF"/>
    <w:rsid w:val="005E2C44"/>
    <w:rsid w:val="00621188"/>
    <w:rsid w:val="006257ED"/>
    <w:rsid w:val="00650A7F"/>
    <w:rsid w:val="00695211"/>
    <w:rsid w:val="00695808"/>
    <w:rsid w:val="006B08F6"/>
    <w:rsid w:val="006B46FB"/>
    <w:rsid w:val="006E21FB"/>
    <w:rsid w:val="00707311"/>
    <w:rsid w:val="007202E4"/>
    <w:rsid w:val="0074056B"/>
    <w:rsid w:val="00787265"/>
    <w:rsid w:val="00792342"/>
    <w:rsid w:val="007977A8"/>
    <w:rsid w:val="007B512A"/>
    <w:rsid w:val="007B65A5"/>
    <w:rsid w:val="007B67EA"/>
    <w:rsid w:val="007C2097"/>
    <w:rsid w:val="007C50BF"/>
    <w:rsid w:val="007D6A07"/>
    <w:rsid w:val="007F7259"/>
    <w:rsid w:val="008040A8"/>
    <w:rsid w:val="008105A0"/>
    <w:rsid w:val="0081103D"/>
    <w:rsid w:val="00826699"/>
    <w:rsid w:val="008279FA"/>
    <w:rsid w:val="008318A7"/>
    <w:rsid w:val="008626E7"/>
    <w:rsid w:val="00870EE7"/>
    <w:rsid w:val="00874D8E"/>
    <w:rsid w:val="008863B9"/>
    <w:rsid w:val="008A45A6"/>
    <w:rsid w:val="008B3BEB"/>
    <w:rsid w:val="008F686C"/>
    <w:rsid w:val="009056B8"/>
    <w:rsid w:val="009148DE"/>
    <w:rsid w:val="00941E30"/>
    <w:rsid w:val="009557EF"/>
    <w:rsid w:val="009777D9"/>
    <w:rsid w:val="00991B88"/>
    <w:rsid w:val="009A5753"/>
    <w:rsid w:val="009A579D"/>
    <w:rsid w:val="009C1D19"/>
    <w:rsid w:val="009D5CFF"/>
    <w:rsid w:val="009E3297"/>
    <w:rsid w:val="009F734F"/>
    <w:rsid w:val="00A22A5C"/>
    <w:rsid w:val="00A234EB"/>
    <w:rsid w:val="00A246B6"/>
    <w:rsid w:val="00A3300D"/>
    <w:rsid w:val="00A4467C"/>
    <w:rsid w:val="00A47E70"/>
    <w:rsid w:val="00A50CF0"/>
    <w:rsid w:val="00A72D1D"/>
    <w:rsid w:val="00A7671C"/>
    <w:rsid w:val="00A91D91"/>
    <w:rsid w:val="00AA107B"/>
    <w:rsid w:val="00AA2CBC"/>
    <w:rsid w:val="00AC5820"/>
    <w:rsid w:val="00AD0299"/>
    <w:rsid w:val="00AD1CD8"/>
    <w:rsid w:val="00B05B50"/>
    <w:rsid w:val="00B258BB"/>
    <w:rsid w:val="00B67B97"/>
    <w:rsid w:val="00B905F4"/>
    <w:rsid w:val="00B91418"/>
    <w:rsid w:val="00B946EB"/>
    <w:rsid w:val="00B968C8"/>
    <w:rsid w:val="00BA3EC5"/>
    <w:rsid w:val="00BA51D9"/>
    <w:rsid w:val="00BB0BA8"/>
    <w:rsid w:val="00BB5DFC"/>
    <w:rsid w:val="00BD279D"/>
    <w:rsid w:val="00BD6BB8"/>
    <w:rsid w:val="00C16523"/>
    <w:rsid w:val="00C35C4B"/>
    <w:rsid w:val="00C65569"/>
    <w:rsid w:val="00C66BA2"/>
    <w:rsid w:val="00C7403F"/>
    <w:rsid w:val="00C95985"/>
    <w:rsid w:val="00CC48B5"/>
    <w:rsid w:val="00CC5026"/>
    <w:rsid w:val="00CC68D0"/>
    <w:rsid w:val="00CE798F"/>
    <w:rsid w:val="00CF3A77"/>
    <w:rsid w:val="00CF751A"/>
    <w:rsid w:val="00D03F9A"/>
    <w:rsid w:val="00D057F3"/>
    <w:rsid w:val="00D06D51"/>
    <w:rsid w:val="00D24991"/>
    <w:rsid w:val="00D252F5"/>
    <w:rsid w:val="00D50255"/>
    <w:rsid w:val="00D66520"/>
    <w:rsid w:val="00DA420F"/>
    <w:rsid w:val="00DE34CF"/>
    <w:rsid w:val="00E00704"/>
    <w:rsid w:val="00E13F3D"/>
    <w:rsid w:val="00E34898"/>
    <w:rsid w:val="00E37F5F"/>
    <w:rsid w:val="00E90182"/>
    <w:rsid w:val="00EA08DF"/>
    <w:rsid w:val="00EB09B7"/>
    <w:rsid w:val="00EB1120"/>
    <w:rsid w:val="00ED3446"/>
    <w:rsid w:val="00EE7D7C"/>
    <w:rsid w:val="00F25D98"/>
    <w:rsid w:val="00F300FB"/>
    <w:rsid w:val="00F41553"/>
    <w:rsid w:val="00F574A1"/>
    <w:rsid w:val="00FB6386"/>
    <w:rsid w:val="00FD3A17"/>
    <w:rsid w:val="00FF047F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200D82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B91418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B9141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B91418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B91418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B91418"/>
    <w:rPr>
      <w:rFonts w:ascii="Arial" w:eastAsia="Times New Roman" w:hAnsi="Arial"/>
      <w:sz w:val="18"/>
      <w:lang w:eastAsia="en-US"/>
    </w:rPr>
  </w:style>
  <w:style w:type="character" w:customStyle="1" w:styleId="B1Char">
    <w:name w:val="B1 Char"/>
    <w:link w:val="B10"/>
    <w:locked/>
    <w:rsid w:val="00D057F3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057F3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rsid w:val="00D057F3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D057F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0272EB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0272E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272EB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0272EB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0272EB"/>
    <w:rPr>
      <w:color w:val="808080"/>
      <w:shd w:val="clear" w:color="auto" w:fill="E6E6E6"/>
    </w:rPr>
  </w:style>
  <w:style w:type="character" w:customStyle="1" w:styleId="Heading4Char">
    <w:name w:val="Heading 4 Char"/>
    <w:link w:val="Heading4"/>
    <w:rsid w:val="000272EB"/>
    <w:rPr>
      <w:rFonts w:ascii="Arial" w:hAnsi="Arial"/>
      <w:sz w:val="24"/>
      <w:lang w:val="en-GB" w:eastAsia="en-US"/>
    </w:rPr>
  </w:style>
  <w:style w:type="character" w:customStyle="1" w:styleId="Heading2Char">
    <w:name w:val="Heading 2 Char"/>
    <w:link w:val="Heading2"/>
    <w:rsid w:val="000272E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0272EB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0272EB"/>
    <w:rPr>
      <w:lang w:val="en-GB"/>
    </w:rPr>
  </w:style>
  <w:style w:type="character" w:customStyle="1" w:styleId="shorttext">
    <w:name w:val="short_text"/>
    <w:rsid w:val="000272EB"/>
  </w:style>
  <w:style w:type="character" w:customStyle="1" w:styleId="CommentTextChar">
    <w:name w:val="Comment Text Char"/>
    <w:link w:val="CommentText"/>
    <w:rsid w:val="000272EB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0272EB"/>
    <w:rPr>
      <w:rFonts w:ascii="Arial" w:hAnsi="Arial"/>
      <w:sz w:val="22"/>
      <w:lang w:val="en-GB" w:eastAsia="en-US"/>
    </w:rPr>
  </w:style>
  <w:style w:type="character" w:customStyle="1" w:styleId="FootnoteTextChar">
    <w:name w:val="Footnote Text Char"/>
    <w:link w:val="FootnoteText"/>
    <w:rsid w:val="000272EB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272E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CommentSubjectChar">
    <w:name w:val="Comment Subject Char"/>
    <w:link w:val="CommentSubject"/>
    <w:rsid w:val="000272EB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0272EB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0272EB"/>
    <w:rPr>
      <w:rFonts w:ascii="Times New Roman" w:hAnsi="Times New Roman"/>
      <w:lang w:val="x-none" w:eastAsia="en-US"/>
    </w:rPr>
  </w:style>
  <w:style w:type="character" w:customStyle="1" w:styleId="EditorsNoteZchn">
    <w:name w:val="Editor's Note Zchn"/>
    <w:rsid w:val="000272EB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locked/>
    <w:rsid w:val="000272EB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0272EB"/>
    <w:pPr>
      <w:ind w:firstLineChars="200" w:firstLine="420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82ad2bae7f0c06f2affd04e202398948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f9959177c7080051a0232d0818074d39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2062-A803-4FA3-8842-DDD1F8049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4A23B-A51A-4BA5-838A-44C706BA9E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A37356-EE81-4FC7-B35E-53760196283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3F4B0BE-48C7-4A2C-9DBB-8E82CEDF8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ABDC43-BD10-4855-B076-6D0D6B5670F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1c5aaf6-e6ce-465b-b873-5148d2a4c105"/>
    <ds:schemaRef ds:uri="http://purl.org/dc/terms/"/>
    <ds:schemaRef ds:uri="http://schemas.openxmlformats.org/package/2006/metadata/core-properties"/>
    <ds:schemaRef ds:uri="687e87d0-d0a8-4c48-8f94-14f0c67212c5"/>
    <ds:schemaRef ds:uri="http://schemas.microsoft.com/office/2006/documentManagement/types"/>
    <ds:schemaRef ds:uri="b4d06219-a142-4c5f-be55-53f74cb980c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6BD5C2E-923B-4956-B45E-90147765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98</TotalTime>
  <Pages>5</Pages>
  <Words>1553</Words>
  <Characters>8547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10080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Gardella, Maryse (Nokia - FR/Paris-Saclay)</cp:lastModifiedBy>
  <cp:revision>12</cp:revision>
  <cp:lastPrinted>1899-12-31T23:00:00Z</cp:lastPrinted>
  <dcterms:created xsi:type="dcterms:W3CDTF">2020-08-20T09:37:00Z</dcterms:created>
  <dcterms:modified xsi:type="dcterms:W3CDTF">2020-08-25T08:05:00Z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132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Aug 2020</vt:lpwstr>
  </property>
  <property fmtid="{D5CDD505-2E9C-101B-9397-08002B2CF9AE}" pid="8" name="EndDate">
    <vt:lpwstr>28th Aug 2020</vt:lpwstr>
  </property>
  <property fmtid="{D5CDD505-2E9C-101B-9397-08002B2CF9AE}" pid="9" name="Tdoc#">
    <vt:lpwstr>S5-204040</vt:lpwstr>
  </property>
  <property fmtid="{D5CDD505-2E9C-101B-9397-08002B2CF9AE}" pid="10" name="Spec#">
    <vt:lpwstr>32.274</vt:lpwstr>
  </property>
  <property fmtid="{D5CDD505-2E9C-101B-9397-08002B2CF9AE}" pid="11" name="Cr#">
    <vt:lpwstr>0076</vt:lpwstr>
  </property>
  <property fmtid="{D5CDD505-2E9C-101B-9397-08002B2CF9AE}" pid="12" name="Revision">
    <vt:lpwstr>-</vt:lpwstr>
  </property>
  <property fmtid="{D5CDD505-2E9C-101B-9397-08002B2CF9AE}" pid="13" name="Version">
    <vt:lpwstr>16.0.0</vt:lpwstr>
  </property>
  <property fmtid="{D5CDD505-2E9C-101B-9397-08002B2CF9AE}" pid="14" name="CrTitle">
    <vt:lpwstr>Rel-16 CR 32.274 Add Retransmission IE - non applicable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TEI16</vt:lpwstr>
  </property>
  <property fmtid="{D5CDD505-2E9C-101B-9397-08002B2CF9AE}" pid="18" name="Cat">
    <vt:lpwstr>F</vt:lpwstr>
  </property>
  <property fmtid="{D5CDD505-2E9C-101B-9397-08002B2CF9AE}" pid="19" name="ResDate">
    <vt:lpwstr>2020-07-20</vt:lpwstr>
  </property>
  <property fmtid="{D5CDD505-2E9C-101B-9397-08002B2CF9AE}" pid="20" name="Release">
    <vt:lpwstr>Rel-16</vt:lpwstr>
  </property>
  <property fmtid="{D5CDD505-2E9C-101B-9397-08002B2CF9AE}" pid="21" name="ContentTypeId">
    <vt:lpwstr>0x01010083185B6FD968AC4F8244C98DADFCDDF2</vt:lpwstr>
  </property>
</Properties>
</file>