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7DD0AFE4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C1060">
        <w:rPr>
          <w:b/>
          <w:i/>
          <w:noProof/>
          <w:sz w:val="28"/>
        </w:rPr>
        <w:t>3389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4638355" w:rsidR="001E41F3" w:rsidRPr="00410371" w:rsidRDefault="003074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55001" w:rsidRPr="0055500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5925876" w:rsidR="001E41F3" w:rsidRPr="00410371" w:rsidRDefault="003074E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12E03" w:rsidRPr="00312E03">
                <w:rPr>
                  <w:b/>
                  <w:noProof/>
                  <w:sz w:val="28"/>
                </w:rPr>
                <w:t>0091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AC3277F" w:rsidR="001E41F3" w:rsidRPr="00410371" w:rsidRDefault="003074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55001" w:rsidRPr="00555001">
                <w:rPr>
                  <w:b/>
                  <w:noProof/>
                  <w:sz w:val="28"/>
                </w:rPr>
                <w:t>rev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266B4BB" w:rsidR="001E41F3" w:rsidRPr="00410371" w:rsidRDefault="003074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55001" w:rsidRPr="00555001">
                <w:rPr>
                  <w:b/>
                  <w:noProof/>
                  <w:sz w:val="28"/>
                </w:rPr>
                <w:t>16.3.</w:t>
              </w:r>
              <w:r w:rsidR="00555001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EE3C678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9304618" w:rsidR="00F25D98" w:rsidRDefault="005550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5BFDF097" w:rsidR="00F25D98" w:rsidRDefault="0055500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2AD491E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55001">
                <w:t>Update FM control fragment (YANG definitions)</w:t>
              </w:r>
            </w:fldSimple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FF00D13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55001">
                <w:rPr>
                  <w:noProof/>
                </w:rPr>
                <w:t>Ericsson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0084DB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55001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F55FBBB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55001">
                <w:rPr>
                  <w:noProof/>
                </w:rPr>
                <w:t>2020-06-05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36A598D" w:rsidR="001E41F3" w:rsidRDefault="003074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55001" w:rsidRPr="0055500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A76D7A4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55001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C3B917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B101BEC" w:rsidR="001E41F3" w:rsidRDefault="005550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S5-203275 </w:t>
            </w:r>
            <w:r w:rsidR="00494B51">
              <w:rPr>
                <w:noProof/>
              </w:rPr>
              <w:t xml:space="preserve">/ </w:t>
            </w:r>
            <w:r w:rsidR="00494B51" w:rsidRPr="00494B51">
              <w:rPr>
                <w:noProof/>
              </w:rPr>
              <w:t>S5-203424</w:t>
            </w:r>
            <w:r w:rsidR="00494B51">
              <w:rPr>
                <w:noProof/>
              </w:rPr>
              <w:t xml:space="preserve">    </w:t>
            </w:r>
            <w:fldSimple w:instr=" DOCPROPERTY  CrTitle  \* MERGEFORMAT ">
              <w:r w:rsidR="005845CB">
                <w:t>Rel-16 CR 28.622 Update FM control fragment (stage 2)</w:t>
              </w:r>
            </w:fldSimple>
            <w:r w:rsidR="005845CB">
              <w:t xml:space="preserve"> changed the stage 2 of the FM fragment. This is the corresponding YANG definition change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D8BA812" w:rsidR="001E41F3" w:rsidRDefault="00584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Mismatch between Stage 2 and stage 3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1C74A3D" w:rsidR="001E41F3" w:rsidRDefault="00081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D.2.9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803C3F2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380F4C2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53A61CA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692A67D5" w:rsidR="001E41F3" w:rsidRDefault="00584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checked locally with pyang --strict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464162" w14:textId="77777777" w:rsidR="001558FB" w:rsidRDefault="001558FB" w:rsidP="001558FB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711A0E17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4701B9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0F9B7A2D" w14:textId="32A17309" w:rsidR="001558FB" w:rsidRDefault="001558FB" w:rsidP="001558FB"/>
    <w:p w14:paraId="4A2B1935" w14:textId="77777777" w:rsidR="009C78B8" w:rsidRDefault="009C78B8" w:rsidP="009C78B8">
      <w:pPr>
        <w:pStyle w:val="Heading2"/>
        <w:rPr>
          <w:lang w:eastAsia="zh-CN"/>
        </w:rPr>
      </w:pPr>
      <w:bookmarkStart w:id="2" w:name="_Toc36033519"/>
      <w:bookmarkStart w:id="3" w:name="_Toc36475781"/>
      <w:r>
        <w:rPr>
          <w:lang w:eastAsia="zh-CN"/>
        </w:rPr>
        <w:t>D.2.9</w:t>
      </w:r>
      <w:r>
        <w:rPr>
          <w:lang w:eastAsia="zh-CN"/>
        </w:rPr>
        <w:tab/>
        <w:t>module _3gpp-common-</w:t>
      </w:r>
      <w:proofErr w:type="gramStart"/>
      <w:r>
        <w:rPr>
          <w:lang w:eastAsia="zh-CN"/>
        </w:rPr>
        <w:t>fm</w:t>
      </w:r>
      <w:r w:rsidRPr="00AE0B3E">
        <w:rPr>
          <w:lang w:eastAsia="zh-CN"/>
        </w:rPr>
        <w:t>.yang</w:t>
      </w:r>
      <w:bookmarkEnd w:id="2"/>
      <w:bookmarkEnd w:id="3"/>
      <w:proofErr w:type="gramEnd"/>
    </w:p>
    <w:p w14:paraId="7272D7B3" w14:textId="77777777" w:rsidR="009C78B8" w:rsidRDefault="009C78B8" w:rsidP="009C78B8">
      <w:pPr>
        <w:pStyle w:val="PL"/>
      </w:pPr>
      <w:r>
        <w:t>module _3gpp-common-fm {</w:t>
      </w:r>
    </w:p>
    <w:p w14:paraId="3AC9D8E0" w14:textId="77777777" w:rsidR="009C78B8" w:rsidRDefault="009C78B8" w:rsidP="009C78B8">
      <w:pPr>
        <w:pStyle w:val="PL"/>
      </w:pPr>
      <w:r>
        <w:t xml:space="preserve">  yang-version 1.1;  </w:t>
      </w:r>
    </w:p>
    <w:p w14:paraId="6C91E41C" w14:textId="77777777" w:rsidR="009C78B8" w:rsidRDefault="009C78B8" w:rsidP="009C78B8">
      <w:pPr>
        <w:pStyle w:val="PL"/>
      </w:pPr>
      <w:r>
        <w:t xml:space="preserve">  namespace "urn:3gpp:sa5:_3gpp-common-fm";</w:t>
      </w:r>
    </w:p>
    <w:p w14:paraId="33E9051A" w14:textId="77777777" w:rsidR="009C78B8" w:rsidRDefault="009C78B8" w:rsidP="009C78B8">
      <w:pPr>
        <w:pStyle w:val="PL"/>
      </w:pPr>
      <w:r>
        <w:t xml:space="preserve">  prefix "fm3gpp";</w:t>
      </w:r>
    </w:p>
    <w:p w14:paraId="0D7584E6" w14:textId="77777777" w:rsidR="009C78B8" w:rsidRDefault="009C78B8" w:rsidP="009C78B8">
      <w:pPr>
        <w:pStyle w:val="PL"/>
      </w:pPr>
      <w:r>
        <w:t xml:space="preserve">    </w:t>
      </w:r>
    </w:p>
    <w:p w14:paraId="707825D9" w14:textId="77777777" w:rsidR="009C78B8" w:rsidRDefault="009C78B8" w:rsidP="009C78B8">
      <w:pPr>
        <w:pStyle w:val="PL"/>
      </w:pPr>
      <w:r>
        <w:t xml:space="preserve">  import ietf-yang-types { prefix yang; }</w:t>
      </w:r>
    </w:p>
    <w:p w14:paraId="4C50DBCF" w14:textId="77777777" w:rsidR="009C78B8" w:rsidRDefault="009C78B8" w:rsidP="009C78B8">
      <w:pPr>
        <w:pStyle w:val="PL"/>
      </w:pPr>
      <w:r>
        <w:t xml:space="preserve">  import _3gpp-common-top { prefix top3gpp; }</w:t>
      </w:r>
    </w:p>
    <w:p w14:paraId="550D7648" w14:textId="77777777" w:rsidR="009C78B8" w:rsidRDefault="009C78B8" w:rsidP="009C78B8">
      <w:pPr>
        <w:pStyle w:val="PL"/>
      </w:pPr>
      <w:r>
        <w:lastRenderedPageBreak/>
        <w:t xml:space="preserve">  import _3gpp-common-yang-types { prefix types3gpp; }</w:t>
      </w:r>
    </w:p>
    <w:p w14:paraId="007F7915" w14:textId="77777777" w:rsidR="009C78B8" w:rsidRDefault="009C78B8" w:rsidP="009C78B8">
      <w:pPr>
        <w:pStyle w:val="PL"/>
      </w:pPr>
    </w:p>
    <w:p w14:paraId="3554D4B3" w14:textId="77777777" w:rsidR="009C78B8" w:rsidRDefault="009C78B8" w:rsidP="009C78B8">
      <w:pPr>
        <w:pStyle w:val="PL"/>
      </w:pPr>
      <w:r>
        <w:t xml:space="preserve">  organization "3GPP SA5";</w:t>
      </w:r>
    </w:p>
    <w:p w14:paraId="0D9C636B" w14:textId="77777777" w:rsidR="001F4BBA" w:rsidRDefault="001F4BBA" w:rsidP="009C78B8">
      <w:pPr>
        <w:pStyle w:val="PL"/>
        <w:rPr>
          <w:ins w:id="4" w:author="Balázs Lengyel" w:date="2020-06-09T18:02:00Z"/>
        </w:rPr>
      </w:pPr>
      <w:bookmarkStart w:id="5" w:name="_GoBack"/>
      <w:ins w:id="6" w:author="Balázs Lengyel" w:date="2020-06-09T18:02:00Z">
        <w:r w:rsidRPr="001F4BBA">
          <w:t xml:space="preserve">  contact "https://www.3gpp.org/DynaReport/TSG-WG--S5--officials.htm?Itemid=464";    </w:t>
        </w:r>
      </w:ins>
    </w:p>
    <w:bookmarkEnd w:id="5"/>
    <w:p w14:paraId="1270A81B" w14:textId="29D28DF3" w:rsidR="009C78B8" w:rsidRDefault="009C78B8" w:rsidP="009C78B8">
      <w:pPr>
        <w:pStyle w:val="PL"/>
      </w:pPr>
      <w:r>
        <w:t xml:space="preserve">    </w:t>
      </w:r>
    </w:p>
    <w:p w14:paraId="06EDC0F5" w14:textId="77777777" w:rsidR="009C78B8" w:rsidRDefault="009C78B8" w:rsidP="009C78B8">
      <w:pPr>
        <w:pStyle w:val="PL"/>
      </w:pPr>
      <w:r>
        <w:t xml:space="preserve">  description "Defines a Fault Management model";</w:t>
      </w:r>
    </w:p>
    <w:p w14:paraId="6A10281E" w14:textId="77777777" w:rsidR="009C78B8" w:rsidRDefault="009C78B8" w:rsidP="009C78B8">
      <w:pPr>
        <w:pStyle w:val="PL"/>
      </w:pPr>
      <w:r>
        <w:t xml:space="preserve">    </w:t>
      </w:r>
    </w:p>
    <w:p w14:paraId="08DFF66F" w14:textId="77777777" w:rsidR="009C78B8" w:rsidRDefault="009C78B8" w:rsidP="009C78B8">
      <w:pPr>
        <w:pStyle w:val="PL"/>
      </w:pPr>
      <w:r>
        <w:t xml:space="preserve">  reference "3GPP TS 28.623</w:t>
      </w:r>
    </w:p>
    <w:p w14:paraId="12FDAEEF" w14:textId="77777777" w:rsidR="009C78B8" w:rsidRDefault="009C78B8" w:rsidP="009C78B8">
      <w:pPr>
        <w:pStyle w:val="PL"/>
      </w:pPr>
      <w:r>
        <w:t xml:space="preserve">      Generic Network Resource Model (NRM)</w:t>
      </w:r>
    </w:p>
    <w:p w14:paraId="292CB98D" w14:textId="77777777" w:rsidR="009C78B8" w:rsidRDefault="009C78B8" w:rsidP="009C78B8">
      <w:pPr>
        <w:pStyle w:val="PL"/>
      </w:pPr>
      <w:r>
        <w:t xml:space="preserve">      Integration Reference Point (IRP);</w:t>
      </w:r>
    </w:p>
    <w:p w14:paraId="33D72EF0" w14:textId="77777777" w:rsidR="009C78B8" w:rsidRDefault="009C78B8" w:rsidP="009C78B8">
      <w:pPr>
        <w:pStyle w:val="PL"/>
      </w:pPr>
      <w:r>
        <w:t xml:space="preserve">      Solution Set (SS) definitions</w:t>
      </w:r>
    </w:p>
    <w:p w14:paraId="6130896C" w14:textId="77777777" w:rsidR="009C78B8" w:rsidRDefault="009C78B8" w:rsidP="009C78B8">
      <w:pPr>
        <w:pStyle w:val="PL"/>
      </w:pPr>
      <w:r>
        <w:t xml:space="preserve">      </w:t>
      </w:r>
    </w:p>
    <w:p w14:paraId="1E14E514" w14:textId="77777777" w:rsidR="009C78B8" w:rsidRDefault="009C78B8" w:rsidP="009C78B8">
      <w:pPr>
        <w:pStyle w:val="PL"/>
      </w:pPr>
      <w:r>
        <w:t xml:space="preserve">      3GPP TS 28.622</w:t>
      </w:r>
    </w:p>
    <w:p w14:paraId="22A4F8E0" w14:textId="77777777" w:rsidR="009C78B8" w:rsidRDefault="009C78B8" w:rsidP="009C78B8">
      <w:pPr>
        <w:pStyle w:val="PL"/>
      </w:pPr>
      <w:r>
        <w:t xml:space="preserve">      Generic Network Resource Model (NRM)</w:t>
      </w:r>
    </w:p>
    <w:p w14:paraId="2DEC5D3A" w14:textId="77777777" w:rsidR="009C78B8" w:rsidRDefault="009C78B8" w:rsidP="009C78B8">
      <w:pPr>
        <w:pStyle w:val="PL"/>
      </w:pPr>
      <w:r>
        <w:t xml:space="preserve">      Integration Reference Point (IRP);</w:t>
      </w:r>
    </w:p>
    <w:p w14:paraId="5FC14838" w14:textId="77777777" w:rsidR="009C78B8" w:rsidRDefault="009C78B8" w:rsidP="009C78B8">
      <w:pPr>
        <w:pStyle w:val="PL"/>
      </w:pPr>
      <w:r>
        <w:t xml:space="preserve">      Information Service (IS)";</w:t>
      </w:r>
    </w:p>
    <w:p w14:paraId="14FC777F" w14:textId="77777777" w:rsidR="009C78B8" w:rsidRDefault="009C78B8" w:rsidP="009C78B8">
      <w:pPr>
        <w:pStyle w:val="PL"/>
      </w:pPr>
    </w:p>
    <w:p w14:paraId="499D5532" w14:textId="77777777" w:rsidR="001F4BBA" w:rsidRPr="001F4BBA" w:rsidRDefault="001F4BBA" w:rsidP="001F4BBA">
      <w:pPr>
        <w:rPr>
          <w:ins w:id="7" w:author="Balázs Lengyel" w:date="2020-06-09T18:02:00Z"/>
          <w:rFonts w:ascii="Courier New" w:hAnsi="Courier New"/>
          <w:noProof/>
          <w:sz w:val="16"/>
        </w:rPr>
      </w:pPr>
      <w:ins w:id="8" w:author="Balázs Lengyel" w:date="2020-06-09T18:02:00Z">
        <w:r w:rsidRPr="001F4BBA">
          <w:rPr>
            <w:rFonts w:ascii="Courier New" w:hAnsi="Courier New"/>
            <w:noProof/>
            <w:sz w:val="16"/>
          </w:rPr>
          <w:t xml:space="preserve">  revision 2020-06-03 { reference "CR-0091"; }</w:t>
        </w:r>
      </w:ins>
    </w:p>
    <w:p w14:paraId="3480ECDF" w14:textId="77777777" w:rsidR="009C78B8" w:rsidRDefault="009C78B8" w:rsidP="009C78B8">
      <w:pPr>
        <w:pStyle w:val="PL"/>
      </w:pPr>
      <w:r>
        <w:t xml:space="preserve">  revision 2020-02-24 {</w:t>
      </w:r>
    </w:p>
    <w:p w14:paraId="510C0785" w14:textId="77777777" w:rsidR="009C78B8" w:rsidRDefault="009C78B8" w:rsidP="009C78B8">
      <w:pPr>
        <w:pStyle w:val="PL"/>
      </w:pPr>
      <w:r>
        <w:t xml:space="preserve">    reference "S5-201365";</w:t>
      </w:r>
    </w:p>
    <w:p w14:paraId="5589515B" w14:textId="77777777" w:rsidR="009C78B8" w:rsidRDefault="009C78B8" w:rsidP="009C78B8">
      <w:pPr>
        <w:pStyle w:val="PL"/>
      </w:pPr>
      <w:r>
        <w:t xml:space="preserve">  }</w:t>
      </w:r>
    </w:p>
    <w:p w14:paraId="1002FA4F" w14:textId="77777777" w:rsidR="009C78B8" w:rsidRDefault="009C78B8" w:rsidP="009C78B8">
      <w:pPr>
        <w:pStyle w:val="PL"/>
      </w:pPr>
      <w:r>
        <w:t xml:space="preserve">  </w:t>
      </w:r>
    </w:p>
    <w:p w14:paraId="5D4971E7" w14:textId="77777777" w:rsidR="009C78B8" w:rsidRDefault="009C78B8" w:rsidP="009C78B8">
      <w:pPr>
        <w:pStyle w:val="PL"/>
      </w:pPr>
      <w:r>
        <w:tab/>
        <w:t>typedef eventType {</w:t>
      </w:r>
    </w:p>
    <w:p w14:paraId="65A39683" w14:textId="77777777" w:rsidR="009C78B8" w:rsidRDefault="009C78B8" w:rsidP="009C78B8">
      <w:pPr>
        <w:pStyle w:val="PL"/>
      </w:pPr>
      <w:r>
        <w:tab/>
      </w:r>
      <w:r>
        <w:tab/>
        <w:t>type enumeration {</w:t>
      </w:r>
    </w:p>
    <w:p w14:paraId="4FD2197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COMMUNICATIONS_ALARM {</w:t>
      </w:r>
    </w:p>
    <w:p w14:paraId="4A290B48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2;</w:t>
      </w:r>
    </w:p>
    <w:p w14:paraId="23A2A372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31652189" w14:textId="77777777" w:rsidR="009C78B8" w:rsidRDefault="009C78B8" w:rsidP="009C78B8">
      <w:pPr>
        <w:pStyle w:val="PL"/>
      </w:pPr>
    </w:p>
    <w:p w14:paraId="0FC44570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QUALITY_OF_SERVICE_ALARM {</w:t>
      </w:r>
    </w:p>
    <w:p w14:paraId="77A883CB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3;</w:t>
      </w:r>
    </w:p>
    <w:p w14:paraId="16D50619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557B099" w14:textId="77777777" w:rsidR="009C78B8" w:rsidRDefault="009C78B8" w:rsidP="009C78B8">
      <w:pPr>
        <w:pStyle w:val="PL"/>
      </w:pPr>
    </w:p>
    <w:p w14:paraId="101E83F3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PROCESSING_ERROR_ALARM {</w:t>
      </w:r>
    </w:p>
    <w:p w14:paraId="7DB8B4C0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4;</w:t>
      </w:r>
    </w:p>
    <w:p w14:paraId="31FB21C9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A4BF590" w14:textId="77777777" w:rsidR="009C78B8" w:rsidRDefault="009C78B8" w:rsidP="009C78B8">
      <w:pPr>
        <w:pStyle w:val="PL"/>
      </w:pPr>
    </w:p>
    <w:p w14:paraId="1F184B1D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EQUIPMENT_ALARM {</w:t>
      </w:r>
    </w:p>
    <w:p w14:paraId="02065B0D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5;</w:t>
      </w:r>
    </w:p>
    <w:p w14:paraId="48DFA816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47402DD5" w14:textId="77777777" w:rsidR="009C78B8" w:rsidRDefault="009C78B8" w:rsidP="009C78B8">
      <w:pPr>
        <w:pStyle w:val="PL"/>
      </w:pPr>
    </w:p>
    <w:p w14:paraId="042B2D0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ENVIRONMENTAL_ALARM {</w:t>
      </w:r>
    </w:p>
    <w:p w14:paraId="076C426A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6;</w:t>
      </w:r>
    </w:p>
    <w:p w14:paraId="5F3C8531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2FCE9AD8" w14:textId="77777777" w:rsidR="009C78B8" w:rsidRDefault="009C78B8" w:rsidP="009C78B8">
      <w:pPr>
        <w:pStyle w:val="PL"/>
      </w:pPr>
    </w:p>
    <w:p w14:paraId="2417157B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INTEGRITY_VIOLATION {</w:t>
      </w:r>
    </w:p>
    <w:p w14:paraId="249FCE53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7;</w:t>
      </w:r>
    </w:p>
    <w:p w14:paraId="21BB1A4D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21ECAEC7" w14:textId="77777777" w:rsidR="009C78B8" w:rsidRDefault="009C78B8" w:rsidP="009C78B8">
      <w:pPr>
        <w:pStyle w:val="PL"/>
      </w:pPr>
    </w:p>
    <w:p w14:paraId="0FF9C19E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OPERATIONAL_VIOLATION {</w:t>
      </w:r>
    </w:p>
    <w:p w14:paraId="7B857C26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8;</w:t>
      </w:r>
    </w:p>
    <w:p w14:paraId="4AF8AF05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415F3E57" w14:textId="77777777" w:rsidR="009C78B8" w:rsidRDefault="009C78B8" w:rsidP="009C78B8">
      <w:pPr>
        <w:pStyle w:val="PL"/>
      </w:pPr>
    </w:p>
    <w:p w14:paraId="7DE75C2E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PHYSICAL_VIOLATIONu {</w:t>
      </w:r>
    </w:p>
    <w:p w14:paraId="2FC842FA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9;</w:t>
      </w:r>
    </w:p>
    <w:p w14:paraId="30BE4ACF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F48C6D0" w14:textId="77777777" w:rsidR="009C78B8" w:rsidRDefault="009C78B8" w:rsidP="009C78B8">
      <w:pPr>
        <w:pStyle w:val="PL"/>
      </w:pPr>
    </w:p>
    <w:p w14:paraId="75FFC458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SECURITY_SERVICE_OR_MECHANISM_VIOLATION {</w:t>
      </w:r>
    </w:p>
    <w:p w14:paraId="701C594E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10;</w:t>
      </w:r>
    </w:p>
    <w:p w14:paraId="0A9AF090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750B7517" w14:textId="77777777" w:rsidR="009C78B8" w:rsidRDefault="009C78B8" w:rsidP="009C78B8">
      <w:pPr>
        <w:pStyle w:val="PL"/>
      </w:pPr>
    </w:p>
    <w:p w14:paraId="5397D6B6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TIME_DOMAIN_VIOLATION {</w:t>
      </w:r>
    </w:p>
    <w:p w14:paraId="0314D891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11;</w:t>
      </w:r>
    </w:p>
    <w:p w14:paraId="51C4DAFD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811EB1E" w14:textId="77777777" w:rsidR="009C78B8" w:rsidRDefault="009C78B8" w:rsidP="009C78B8">
      <w:pPr>
        <w:pStyle w:val="PL"/>
      </w:pPr>
      <w:r>
        <w:tab/>
      </w:r>
      <w:r>
        <w:tab/>
        <w:t>}</w:t>
      </w:r>
    </w:p>
    <w:p w14:paraId="327581CA" w14:textId="77777777" w:rsidR="009C78B8" w:rsidRDefault="009C78B8" w:rsidP="009C78B8">
      <w:pPr>
        <w:pStyle w:val="PL"/>
      </w:pPr>
    </w:p>
    <w:p w14:paraId="6100FC72" w14:textId="77777777" w:rsidR="009C78B8" w:rsidRDefault="009C78B8" w:rsidP="009C78B8">
      <w:pPr>
        <w:pStyle w:val="PL"/>
      </w:pPr>
      <w:r>
        <w:tab/>
      </w:r>
      <w:r>
        <w:tab/>
        <w:t>description "General category for the alarm.";</w:t>
      </w:r>
    </w:p>
    <w:p w14:paraId="7DE187FD" w14:textId="77777777" w:rsidR="009C78B8" w:rsidRDefault="009C78B8" w:rsidP="009C78B8">
      <w:pPr>
        <w:pStyle w:val="PL"/>
      </w:pPr>
      <w:r>
        <w:tab/>
        <w:t>}</w:t>
      </w:r>
    </w:p>
    <w:p w14:paraId="502AE84D" w14:textId="77777777" w:rsidR="009C78B8" w:rsidRDefault="009C78B8" w:rsidP="009C78B8">
      <w:pPr>
        <w:pStyle w:val="PL"/>
      </w:pPr>
      <w:r>
        <w:t xml:space="preserve">  </w:t>
      </w:r>
    </w:p>
    <w:p w14:paraId="191EA153" w14:textId="77777777" w:rsidR="009C78B8" w:rsidRDefault="009C78B8" w:rsidP="009C78B8">
      <w:pPr>
        <w:pStyle w:val="PL"/>
      </w:pPr>
      <w:r>
        <w:tab/>
        <w:t>typedef severity-level {</w:t>
      </w:r>
    </w:p>
    <w:p w14:paraId="471FAE57" w14:textId="77777777" w:rsidR="009C78B8" w:rsidRDefault="009C78B8" w:rsidP="009C78B8">
      <w:pPr>
        <w:pStyle w:val="PL"/>
      </w:pPr>
      <w:r>
        <w:tab/>
      </w:r>
      <w:r>
        <w:tab/>
        <w:t>type enumeration {</w:t>
      </w:r>
    </w:p>
    <w:p w14:paraId="25701A7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CRITICAL { value 3; }</w:t>
      </w:r>
    </w:p>
    <w:p w14:paraId="58B53A46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MAJOR { value 4; }</w:t>
      </w:r>
    </w:p>
    <w:p w14:paraId="3B897BDA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MINOR { value 5; }</w:t>
      </w:r>
    </w:p>
    <w:p w14:paraId="24612DAB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WARNING { value 6; }</w:t>
      </w:r>
    </w:p>
    <w:p w14:paraId="3F21B9E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INDETERMINATE { value 7; }</w:t>
      </w:r>
    </w:p>
    <w:p w14:paraId="0BE6E43D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CLEARED { value 8; }</w:t>
      </w:r>
    </w:p>
    <w:p w14:paraId="33CEA68B" w14:textId="77777777" w:rsidR="009C78B8" w:rsidRDefault="009C78B8" w:rsidP="009C78B8">
      <w:pPr>
        <w:pStyle w:val="PL"/>
      </w:pPr>
      <w:r>
        <w:tab/>
      </w:r>
      <w:r>
        <w:tab/>
        <w:t>}</w:t>
      </w:r>
    </w:p>
    <w:p w14:paraId="19D7E6AF" w14:textId="77777777" w:rsidR="009C78B8" w:rsidRDefault="009C78B8" w:rsidP="009C78B8">
      <w:pPr>
        <w:pStyle w:val="PL"/>
      </w:pPr>
    </w:p>
    <w:p w14:paraId="0AB9864B" w14:textId="77777777" w:rsidR="009C78B8" w:rsidRDefault="009C78B8" w:rsidP="009C78B8">
      <w:pPr>
        <w:pStyle w:val="PL"/>
      </w:pPr>
      <w:r>
        <w:tab/>
      </w:r>
      <w:r>
        <w:tab/>
        <w:t>description "The possible alarm serverities.</w:t>
      </w:r>
    </w:p>
    <w:p w14:paraId="0A61A000" w14:textId="77777777" w:rsidR="009C78B8" w:rsidRDefault="009C78B8" w:rsidP="009C78B8">
      <w:pPr>
        <w:pStyle w:val="PL"/>
      </w:pPr>
      <w:r>
        <w:tab/>
      </w:r>
      <w:r>
        <w:tab/>
      </w:r>
      <w:r>
        <w:tab/>
        <w:t>Aligned with ERICSSON-ALARM-MIB.";</w:t>
      </w:r>
    </w:p>
    <w:p w14:paraId="5E43CEAE" w14:textId="0EE7E07D" w:rsidR="009C78B8" w:rsidRDefault="009C78B8" w:rsidP="009C78B8">
      <w:pPr>
        <w:pStyle w:val="PL"/>
        <w:rPr>
          <w:ins w:id="9" w:author="Balázs Lengyel" w:date="2020-06-09T18:06:00Z"/>
        </w:rPr>
      </w:pPr>
      <w:r>
        <w:tab/>
        <w:t>}</w:t>
      </w:r>
    </w:p>
    <w:p w14:paraId="709BD913" w14:textId="25E39A8D" w:rsidR="001F4BBA" w:rsidRDefault="001F4BBA" w:rsidP="009C78B8">
      <w:pPr>
        <w:pStyle w:val="PL"/>
        <w:rPr>
          <w:ins w:id="10" w:author="Balázs Lengyel" w:date="2020-06-09T18:06:00Z"/>
        </w:rPr>
      </w:pPr>
    </w:p>
    <w:p w14:paraId="28FED8CA" w14:textId="77777777" w:rsidR="001F4BBA" w:rsidRDefault="001F4BBA" w:rsidP="001F4BBA">
      <w:pPr>
        <w:pStyle w:val="PL"/>
        <w:rPr>
          <w:ins w:id="11" w:author="Balázs Lengyel" w:date="2020-06-09T18:06:00Z"/>
        </w:rPr>
      </w:pPr>
      <w:ins w:id="12" w:author="Balázs Lengyel" w:date="2020-06-09T18:06:00Z">
        <w:r>
          <w:t xml:space="preserve">  grouping AlarmRecordGrp {    </w:t>
        </w:r>
      </w:ins>
    </w:p>
    <w:p w14:paraId="53CF8BC2" w14:textId="77777777" w:rsidR="001F4BBA" w:rsidRDefault="001F4BBA" w:rsidP="001F4BBA">
      <w:pPr>
        <w:pStyle w:val="PL"/>
        <w:rPr>
          <w:ins w:id="13" w:author="Balázs Lengyel" w:date="2020-06-09T18:06:00Z"/>
        </w:rPr>
      </w:pPr>
      <w:ins w:id="14" w:author="Balázs Lengyel" w:date="2020-06-09T18:06:00Z">
        <w:r>
          <w:t xml:space="preserve">    description "Contains alarm information of an alarmed object instance. </w:t>
        </w:r>
      </w:ins>
    </w:p>
    <w:p w14:paraId="5C316B2A" w14:textId="77777777" w:rsidR="001F4BBA" w:rsidRDefault="001F4BBA" w:rsidP="001F4BBA">
      <w:pPr>
        <w:pStyle w:val="PL"/>
        <w:rPr>
          <w:ins w:id="15" w:author="Balázs Lengyel" w:date="2020-06-09T18:06:00Z"/>
        </w:rPr>
      </w:pPr>
      <w:ins w:id="16" w:author="Balázs Lengyel" w:date="2020-06-09T18:06:00Z">
        <w:r>
          <w:t xml:space="preserve">      A new record is created in the alarm list when an alarmed object </w:t>
        </w:r>
      </w:ins>
    </w:p>
    <w:p w14:paraId="6EE9145B" w14:textId="77777777" w:rsidR="001F4BBA" w:rsidRDefault="001F4BBA" w:rsidP="001F4BBA">
      <w:pPr>
        <w:pStyle w:val="PL"/>
        <w:rPr>
          <w:ins w:id="17" w:author="Balázs Lengyel" w:date="2020-06-09T18:06:00Z"/>
        </w:rPr>
      </w:pPr>
      <w:ins w:id="18" w:author="Balázs Lengyel" w:date="2020-06-09T18:06:00Z">
        <w:r>
          <w:t xml:space="preserve">      instance generates an alarm and no alarm record exists with the same </w:t>
        </w:r>
      </w:ins>
    </w:p>
    <w:p w14:paraId="7EBEC8B0" w14:textId="77777777" w:rsidR="001F4BBA" w:rsidRDefault="001F4BBA" w:rsidP="001F4BBA">
      <w:pPr>
        <w:pStyle w:val="PL"/>
        <w:rPr>
          <w:ins w:id="19" w:author="Balázs Lengyel" w:date="2020-06-09T18:06:00Z"/>
        </w:rPr>
      </w:pPr>
      <w:ins w:id="20" w:author="Balázs Lengyel" w:date="2020-06-09T18:06:00Z">
        <w:r>
          <w:t xml:space="preserve">      values for objectInstance, alarmType, probableCause and specificProblem. </w:t>
        </w:r>
      </w:ins>
    </w:p>
    <w:p w14:paraId="7825FBD9" w14:textId="77777777" w:rsidR="001F4BBA" w:rsidRDefault="001F4BBA" w:rsidP="001F4BBA">
      <w:pPr>
        <w:pStyle w:val="PL"/>
        <w:rPr>
          <w:ins w:id="21" w:author="Balázs Lengyel" w:date="2020-06-09T18:06:00Z"/>
        </w:rPr>
      </w:pPr>
      <w:ins w:id="22" w:author="Balázs Lengyel" w:date="2020-06-09T18:06:00Z">
        <w:r>
          <w:t xml:space="preserve">      When a new record is created the MnS producer creates an alarmId, that </w:t>
        </w:r>
      </w:ins>
    </w:p>
    <w:p w14:paraId="643BB408" w14:textId="77777777" w:rsidR="001F4BBA" w:rsidRDefault="001F4BBA" w:rsidP="001F4BBA">
      <w:pPr>
        <w:pStyle w:val="PL"/>
        <w:rPr>
          <w:ins w:id="23" w:author="Balázs Lengyel" w:date="2020-06-09T18:06:00Z"/>
        </w:rPr>
      </w:pPr>
      <w:ins w:id="24" w:author="Balázs Lengyel" w:date="2020-06-09T18:06:00Z">
        <w:r>
          <w:t xml:space="preserve">      unambiguously identifies an alarm record in the AlarmList.</w:t>
        </w:r>
      </w:ins>
    </w:p>
    <w:p w14:paraId="61768F04" w14:textId="77777777" w:rsidR="001F4BBA" w:rsidRDefault="001F4BBA" w:rsidP="001F4BBA">
      <w:pPr>
        <w:pStyle w:val="PL"/>
        <w:rPr>
          <w:ins w:id="25" w:author="Balázs Lengyel" w:date="2020-06-09T18:06:00Z"/>
        </w:rPr>
      </w:pPr>
    </w:p>
    <w:p w14:paraId="1C596CD0" w14:textId="77777777" w:rsidR="001F4BBA" w:rsidRDefault="001F4BBA" w:rsidP="001F4BBA">
      <w:pPr>
        <w:pStyle w:val="PL"/>
        <w:rPr>
          <w:ins w:id="26" w:author="Balázs Lengyel" w:date="2020-06-09T18:06:00Z"/>
        </w:rPr>
      </w:pPr>
      <w:ins w:id="27" w:author="Balázs Lengyel" w:date="2020-06-09T18:06:00Z">
        <w:r>
          <w:t xml:space="preserve">      Alarm records are maintained only for active alarms. Inactive alarms are </w:t>
        </w:r>
      </w:ins>
    </w:p>
    <w:p w14:paraId="2DB031AB" w14:textId="77777777" w:rsidR="001F4BBA" w:rsidRDefault="001F4BBA" w:rsidP="001F4BBA">
      <w:pPr>
        <w:pStyle w:val="PL"/>
        <w:rPr>
          <w:ins w:id="28" w:author="Balázs Lengyel" w:date="2020-06-09T18:06:00Z"/>
        </w:rPr>
      </w:pPr>
      <w:ins w:id="29" w:author="Balázs Lengyel" w:date="2020-06-09T18:06:00Z">
        <w:r>
          <w:t xml:space="preserve">      automatically deleted by the MnS producer from the AlarmList. </w:t>
        </w:r>
      </w:ins>
    </w:p>
    <w:p w14:paraId="5B6E393F" w14:textId="77777777" w:rsidR="001F4BBA" w:rsidRDefault="001F4BBA" w:rsidP="001F4BBA">
      <w:pPr>
        <w:pStyle w:val="PL"/>
        <w:rPr>
          <w:ins w:id="30" w:author="Balázs Lengyel" w:date="2020-06-09T18:06:00Z"/>
        </w:rPr>
      </w:pPr>
      <w:ins w:id="31" w:author="Balázs Lengyel" w:date="2020-06-09T18:06:00Z">
        <w:r>
          <w:t xml:space="preserve">      Active alarms are alarms whose </w:t>
        </w:r>
      </w:ins>
    </w:p>
    <w:p w14:paraId="2E9714B5" w14:textId="77777777" w:rsidR="001F4BBA" w:rsidRDefault="001F4BBA" w:rsidP="001F4BBA">
      <w:pPr>
        <w:pStyle w:val="PL"/>
        <w:rPr>
          <w:ins w:id="32" w:author="Balázs Lengyel" w:date="2020-06-09T18:06:00Z"/>
        </w:rPr>
      </w:pPr>
      <w:ins w:id="33" w:author="Balázs Lengyel" w:date="2020-06-09T18:06:00Z">
        <w:r>
          <w:t xml:space="preserve">      a)</w:t>
        </w:r>
        <w:r>
          <w:tab/>
          <w:t>perceivedSeverity is not CLEARED, or whose</w:t>
        </w:r>
      </w:ins>
    </w:p>
    <w:p w14:paraId="75023007" w14:textId="77777777" w:rsidR="001F4BBA" w:rsidRDefault="001F4BBA" w:rsidP="001F4BBA">
      <w:pPr>
        <w:pStyle w:val="PL"/>
        <w:rPr>
          <w:ins w:id="34" w:author="Balázs Lengyel" w:date="2020-06-09T18:06:00Z"/>
        </w:rPr>
      </w:pPr>
      <w:ins w:id="35" w:author="Balázs Lengyel" w:date="2020-06-09T18:06:00Z">
        <w:r>
          <w:t xml:space="preserve">      b)</w:t>
        </w:r>
        <w:r>
          <w:tab/>
          <w:t>perceivedSeverity is CLEARED and its ackState is not ACKNOWLEDED.";</w:t>
        </w:r>
      </w:ins>
    </w:p>
    <w:p w14:paraId="6FF9794C" w14:textId="77777777" w:rsidR="001F4BBA" w:rsidRDefault="001F4BBA" w:rsidP="001F4BBA">
      <w:pPr>
        <w:pStyle w:val="PL"/>
        <w:rPr>
          <w:ins w:id="36" w:author="Balázs Lengyel" w:date="2020-06-09T18:06:00Z"/>
        </w:rPr>
      </w:pPr>
      <w:ins w:id="37" w:author="Balázs Lengyel" w:date="2020-06-09T18:06:00Z">
        <w:r>
          <w:t xml:space="preserve">      </w:t>
        </w:r>
      </w:ins>
    </w:p>
    <w:p w14:paraId="50AF4315" w14:textId="77777777" w:rsidR="001F4BBA" w:rsidRDefault="001F4BBA" w:rsidP="001F4BBA">
      <w:pPr>
        <w:pStyle w:val="PL"/>
        <w:rPr>
          <w:ins w:id="38" w:author="Balázs Lengyel" w:date="2020-06-09T18:06:00Z"/>
        </w:rPr>
      </w:pPr>
      <w:ins w:id="39" w:author="Balázs Lengyel" w:date="2020-06-09T18:06:00Z">
        <w:r>
          <w:t xml:space="preserve">      leaf alarmId {</w:t>
        </w:r>
      </w:ins>
    </w:p>
    <w:p w14:paraId="6EAD5AD0" w14:textId="77777777" w:rsidR="001F4BBA" w:rsidRDefault="001F4BBA" w:rsidP="001F4BBA">
      <w:pPr>
        <w:pStyle w:val="PL"/>
        <w:rPr>
          <w:ins w:id="40" w:author="Balázs Lengyel" w:date="2020-06-09T18:06:00Z"/>
        </w:rPr>
      </w:pPr>
      <w:ins w:id="41" w:author="Balázs Lengyel" w:date="2020-06-09T18:06:00Z">
        <w:r>
          <w:t xml:space="preserve">        type string;</w:t>
        </w:r>
      </w:ins>
    </w:p>
    <w:p w14:paraId="0C4006C1" w14:textId="77777777" w:rsidR="001F4BBA" w:rsidRDefault="001F4BBA" w:rsidP="001F4BBA">
      <w:pPr>
        <w:pStyle w:val="PL"/>
        <w:rPr>
          <w:ins w:id="42" w:author="Balázs Lengyel" w:date="2020-06-09T18:06:00Z"/>
        </w:rPr>
      </w:pPr>
      <w:ins w:id="43" w:author="Balázs Lengyel" w:date="2020-06-09T18:06:00Z">
        <w:r>
          <w:t xml:space="preserve">        mandatory true;</w:t>
        </w:r>
      </w:ins>
    </w:p>
    <w:p w14:paraId="0F4FD7B5" w14:textId="77777777" w:rsidR="001F4BBA" w:rsidRDefault="001F4BBA" w:rsidP="001F4BBA">
      <w:pPr>
        <w:pStyle w:val="PL"/>
        <w:rPr>
          <w:ins w:id="44" w:author="Balázs Lengyel" w:date="2020-06-09T18:06:00Z"/>
        </w:rPr>
      </w:pPr>
      <w:ins w:id="45" w:author="Balázs Lengyel" w:date="2020-06-09T18:06:00Z">
        <w:r>
          <w:t xml:space="preserve">        description "Identifies the alarmRecord";</w:t>
        </w:r>
      </w:ins>
    </w:p>
    <w:p w14:paraId="0512FA12" w14:textId="77777777" w:rsidR="001F4BBA" w:rsidRDefault="001F4BBA" w:rsidP="001F4BBA">
      <w:pPr>
        <w:pStyle w:val="PL"/>
        <w:rPr>
          <w:ins w:id="46" w:author="Balázs Lengyel" w:date="2020-06-09T18:06:00Z"/>
        </w:rPr>
      </w:pPr>
      <w:ins w:id="47" w:author="Balázs Lengyel" w:date="2020-06-09T18:06:00Z">
        <w:r>
          <w:t xml:space="preserve">      }</w:t>
        </w:r>
      </w:ins>
    </w:p>
    <w:p w14:paraId="44104AAC" w14:textId="77777777" w:rsidR="001F4BBA" w:rsidRDefault="001F4BBA" w:rsidP="001F4BBA">
      <w:pPr>
        <w:pStyle w:val="PL"/>
        <w:rPr>
          <w:ins w:id="48" w:author="Balázs Lengyel" w:date="2020-06-09T18:06:00Z"/>
        </w:rPr>
      </w:pPr>
      <w:ins w:id="49" w:author="Balázs Lengyel" w:date="2020-06-09T18:06:00Z">
        <w:r>
          <w:t xml:space="preserve">      </w:t>
        </w:r>
      </w:ins>
    </w:p>
    <w:p w14:paraId="400D82EC" w14:textId="77777777" w:rsidR="001F4BBA" w:rsidRDefault="001F4BBA" w:rsidP="001F4BBA">
      <w:pPr>
        <w:pStyle w:val="PL"/>
        <w:rPr>
          <w:ins w:id="50" w:author="Balázs Lengyel" w:date="2020-06-09T18:06:00Z"/>
        </w:rPr>
      </w:pPr>
      <w:ins w:id="51" w:author="Balázs Lengyel" w:date="2020-06-09T18:06:00Z">
        <w:r>
          <w:t xml:space="preserve">      leaf objectInstance {</w:t>
        </w:r>
      </w:ins>
    </w:p>
    <w:p w14:paraId="61647ACA" w14:textId="77777777" w:rsidR="001F4BBA" w:rsidRDefault="001F4BBA" w:rsidP="001F4BBA">
      <w:pPr>
        <w:pStyle w:val="PL"/>
        <w:rPr>
          <w:ins w:id="52" w:author="Balázs Lengyel" w:date="2020-06-09T18:06:00Z"/>
        </w:rPr>
      </w:pPr>
      <w:ins w:id="53" w:author="Balázs Lengyel" w:date="2020-06-09T18:06:00Z">
        <w:r>
          <w:t xml:space="preserve">        type string;</w:t>
        </w:r>
      </w:ins>
    </w:p>
    <w:p w14:paraId="66C7762A" w14:textId="77777777" w:rsidR="001F4BBA" w:rsidRDefault="001F4BBA" w:rsidP="001F4BBA">
      <w:pPr>
        <w:pStyle w:val="PL"/>
        <w:rPr>
          <w:ins w:id="54" w:author="Balázs Lengyel" w:date="2020-06-09T18:06:00Z"/>
        </w:rPr>
      </w:pPr>
      <w:ins w:id="55" w:author="Balázs Lengyel" w:date="2020-06-09T18:06:00Z">
        <w:r>
          <w:t xml:space="preserve">        config false ;</w:t>
        </w:r>
      </w:ins>
    </w:p>
    <w:p w14:paraId="0D0D20D9" w14:textId="77777777" w:rsidR="001F4BBA" w:rsidRDefault="001F4BBA" w:rsidP="001F4BBA">
      <w:pPr>
        <w:pStyle w:val="PL"/>
        <w:rPr>
          <w:ins w:id="56" w:author="Balázs Lengyel" w:date="2020-06-09T18:06:00Z"/>
        </w:rPr>
      </w:pPr>
      <w:ins w:id="57" w:author="Balázs Lengyel" w:date="2020-06-09T18:06:00Z">
        <w:r>
          <w:t xml:space="preserve">        mandatory true;</w:t>
        </w:r>
      </w:ins>
    </w:p>
    <w:p w14:paraId="4BB1D469" w14:textId="77777777" w:rsidR="001F4BBA" w:rsidRDefault="001F4BBA" w:rsidP="001F4BBA">
      <w:pPr>
        <w:pStyle w:val="PL"/>
        <w:rPr>
          <w:ins w:id="58" w:author="Balázs Lengyel" w:date="2020-06-09T18:06:00Z"/>
        </w:rPr>
      </w:pPr>
      <w:ins w:id="59" w:author="Balázs Lengyel" w:date="2020-06-09T18:06:00Z">
        <w:r>
          <w:t xml:space="preserve">      }</w:t>
        </w:r>
      </w:ins>
    </w:p>
    <w:p w14:paraId="002EA71A" w14:textId="77777777" w:rsidR="001F4BBA" w:rsidRDefault="001F4BBA" w:rsidP="001F4BBA">
      <w:pPr>
        <w:pStyle w:val="PL"/>
        <w:rPr>
          <w:ins w:id="60" w:author="Balázs Lengyel" w:date="2020-06-09T18:06:00Z"/>
        </w:rPr>
      </w:pPr>
      <w:ins w:id="61" w:author="Balázs Lengyel" w:date="2020-06-09T18:06:00Z">
        <w:r>
          <w:t xml:space="preserve">      </w:t>
        </w:r>
      </w:ins>
    </w:p>
    <w:p w14:paraId="18CD3397" w14:textId="77777777" w:rsidR="001F4BBA" w:rsidRDefault="001F4BBA" w:rsidP="001F4BBA">
      <w:pPr>
        <w:pStyle w:val="PL"/>
        <w:rPr>
          <w:ins w:id="62" w:author="Balázs Lengyel" w:date="2020-06-09T18:06:00Z"/>
        </w:rPr>
      </w:pPr>
      <w:ins w:id="63" w:author="Balázs Lengyel" w:date="2020-06-09T18:06:00Z">
        <w:r>
          <w:t xml:space="preserve">      leaf notificationId {</w:t>
        </w:r>
      </w:ins>
    </w:p>
    <w:p w14:paraId="1340E29B" w14:textId="77777777" w:rsidR="001F4BBA" w:rsidRDefault="001F4BBA" w:rsidP="001F4BBA">
      <w:pPr>
        <w:pStyle w:val="PL"/>
        <w:rPr>
          <w:ins w:id="64" w:author="Balázs Lengyel" w:date="2020-06-09T18:06:00Z"/>
        </w:rPr>
      </w:pPr>
      <w:ins w:id="65" w:author="Balázs Lengyel" w:date="2020-06-09T18:06:00Z">
        <w:r>
          <w:t xml:space="preserve">        type string;</w:t>
        </w:r>
      </w:ins>
    </w:p>
    <w:p w14:paraId="3B41FF60" w14:textId="77777777" w:rsidR="001F4BBA" w:rsidRDefault="001F4BBA" w:rsidP="001F4BBA">
      <w:pPr>
        <w:pStyle w:val="PL"/>
        <w:rPr>
          <w:ins w:id="66" w:author="Balázs Lengyel" w:date="2020-06-09T18:06:00Z"/>
        </w:rPr>
      </w:pPr>
      <w:ins w:id="67" w:author="Balázs Lengyel" w:date="2020-06-09T18:06:00Z">
        <w:r>
          <w:t xml:space="preserve">        config false ;</w:t>
        </w:r>
      </w:ins>
    </w:p>
    <w:p w14:paraId="6DEED235" w14:textId="77777777" w:rsidR="001F4BBA" w:rsidRDefault="001F4BBA" w:rsidP="001F4BBA">
      <w:pPr>
        <w:pStyle w:val="PL"/>
        <w:rPr>
          <w:ins w:id="68" w:author="Balázs Lengyel" w:date="2020-06-09T18:06:00Z"/>
        </w:rPr>
      </w:pPr>
      <w:ins w:id="69" w:author="Balázs Lengyel" w:date="2020-06-09T18:06:00Z">
        <w:r>
          <w:t xml:space="preserve">        mandatory true;</w:t>
        </w:r>
      </w:ins>
    </w:p>
    <w:p w14:paraId="7E03207B" w14:textId="77777777" w:rsidR="001F4BBA" w:rsidRDefault="001F4BBA" w:rsidP="001F4BBA">
      <w:pPr>
        <w:pStyle w:val="PL"/>
        <w:rPr>
          <w:ins w:id="70" w:author="Balázs Lengyel" w:date="2020-06-09T18:06:00Z"/>
        </w:rPr>
      </w:pPr>
      <w:ins w:id="71" w:author="Balázs Lengyel" w:date="2020-06-09T18:06:00Z">
        <w:r>
          <w:t xml:space="preserve">      }</w:t>
        </w:r>
      </w:ins>
    </w:p>
    <w:p w14:paraId="5901F7CF" w14:textId="77777777" w:rsidR="001F4BBA" w:rsidRDefault="001F4BBA" w:rsidP="001F4BBA">
      <w:pPr>
        <w:pStyle w:val="PL"/>
        <w:rPr>
          <w:ins w:id="72" w:author="Balázs Lengyel" w:date="2020-06-09T18:06:00Z"/>
        </w:rPr>
      </w:pPr>
      <w:ins w:id="73" w:author="Balázs Lengyel" w:date="2020-06-09T18:06:00Z">
        <w:r>
          <w:t xml:space="preserve">      </w:t>
        </w:r>
      </w:ins>
    </w:p>
    <w:p w14:paraId="3B8C940B" w14:textId="77777777" w:rsidR="001F4BBA" w:rsidRDefault="001F4BBA" w:rsidP="001F4BBA">
      <w:pPr>
        <w:pStyle w:val="PL"/>
        <w:rPr>
          <w:ins w:id="74" w:author="Balázs Lengyel" w:date="2020-06-09T18:06:00Z"/>
        </w:rPr>
      </w:pPr>
      <w:ins w:id="75" w:author="Balázs Lengyel" w:date="2020-06-09T18:06:00Z">
        <w:r>
          <w:t xml:space="preserve">      leaf alarmRaisedTime {</w:t>
        </w:r>
      </w:ins>
    </w:p>
    <w:p w14:paraId="1B184DA7" w14:textId="77777777" w:rsidR="001F4BBA" w:rsidRDefault="001F4BBA" w:rsidP="001F4BBA">
      <w:pPr>
        <w:pStyle w:val="PL"/>
        <w:rPr>
          <w:ins w:id="76" w:author="Balázs Lengyel" w:date="2020-06-09T18:06:00Z"/>
        </w:rPr>
      </w:pPr>
      <w:ins w:id="77" w:author="Balázs Lengyel" w:date="2020-06-09T18:06:00Z">
        <w:r>
          <w:t xml:space="preserve">        type yang:date-and-time ;</w:t>
        </w:r>
      </w:ins>
    </w:p>
    <w:p w14:paraId="0E67C97A" w14:textId="77777777" w:rsidR="001F4BBA" w:rsidRDefault="001F4BBA" w:rsidP="001F4BBA">
      <w:pPr>
        <w:pStyle w:val="PL"/>
        <w:rPr>
          <w:ins w:id="78" w:author="Balázs Lengyel" w:date="2020-06-09T18:06:00Z"/>
        </w:rPr>
      </w:pPr>
      <w:ins w:id="79" w:author="Balázs Lengyel" w:date="2020-06-09T18:06:00Z">
        <w:r>
          <w:t xml:space="preserve">        config false ;</w:t>
        </w:r>
      </w:ins>
    </w:p>
    <w:p w14:paraId="3EA8FD93" w14:textId="77777777" w:rsidR="001F4BBA" w:rsidRDefault="001F4BBA" w:rsidP="001F4BBA">
      <w:pPr>
        <w:pStyle w:val="PL"/>
        <w:rPr>
          <w:ins w:id="80" w:author="Balázs Lengyel" w:date="2020-06-09T18:06:00Z"/>
        </w:rPr>
      </w:pPr>
      <w:ins w:id="81" w:author="Balázs Lengyel" w:date="2020-06-09T18:06:00Z">
        <w:r>
          <w:t xml:space="preserve">      }</w:t>
        </w:r>
      </w:ins>
    </w:p>
    <w:p w14:paraId="7414C957" w14:textId="77777777" w:rsidR="001F4BBA" w:rsidRDefault="001F4BBA" w:rsidP="001F4BBA">
      <w:pPr>
        <w:pStyle w:val="PL"/>
        <w:rPr>
          <w:ins w:id="82" w:author="Balázs Lengyel" w:date="2020-06-09T18:06:00Z"/>
        </w:rPr>
      </w:pPr>
      <w:ins w:id="83" w:author="Balázs Lengyel" w:date="2020-06-09T18:06:00Z">
        <w:r>
          <w:t xml:space="preserve">      </w:t>
        </w:r>
      </w:ins>
    </w:p>
    <w:p w14:paraId="5C7CFFBF" w14:textId="77777777" w:rsidR="001F4BBA" w:rsidRDefault="001F4BBA" w:rsidP="001F4BBA">
      <w:pPr>
        <w:pStyle w:val="PL"/>
        <w:rPr>
          <w:ins w:id="84" w:author="Balázs Lengyel" w:date="2020-06-09T18:06:00Z"/>
        </w:rPr>
      </w:pPr>
      <w:ins w:id="85" w:author="Balázs Lengyel" w:date="2020-06-09T18:06:00Z">
        <w:r>
          <w:t xml:space="preserve">      leaf alarmChangedTime {</w:t>
        </w:r>
      </w:ins>
    </w:p>
    <w:p w14:paraId="426C2704" w14:textId="77777777" w:rsidR="001F4BBA" w:rsidRDefault="001F4BBA" w:rsidP="001F4BBA">
      <w:pPr>
        <w:pStyle w:val="PL"/>
        <w:rPr>
          <w:ins w:id="86" w:author="Balázs Lengyel" w:date="2020-06-09T18:06:00Z"/>
        </w:rPr>
      </w:pPr>
      <w:ins w:id="87" w:author="Balázs Lengyel" w:date="2020-06-09T18:06:00Z">
        <w:r>
          <w:t xml:space="preserve">        type yang:date-and-time ;      </w:t>
        </w:r>
      </w:ins>
    </w:p>
    <w:p w14:paraId="4A219C1E" w14:textId="77777777" w:rsidR="001F4BBA" w:rsidRDefault="001F4BBA" w:rsidP="001F4BBA">
      <w:pPr>
        <w:pStyle w:val="PL"/>
        <w:rPr>
          <w:ins w:id="88" w:author="Balázs Lengyel" w:date="2020-06-09T18:06:00Z"/>
        </w:rPr>
      </w:pPr>
      <w:ins w:id="89" w:author="Balázs Lengyel" w:date="2020-06-09T18:06:00Z">
        <w:r>
          <w:t xml:space="preserve">        config false ;</w:t>
        </w:r>
      </w:ins>
    </w:p>
    <w:p w14:paraId="066F18AC" w14:textId="77777777" w:rsidR="001F4BBA" w:rsidRDefault="001F4BBA" w:rsidP="001F4BBA">
      <w:pPr>
        <w:pStyle w:val="PL"/>
        <w:rPr>
          <w:ins w:id="90" w:author="Balázs Lengyel" w:date="2020-06-09T18:06:00Z"/>
        </w:rPr>
      </w:pPr>
      <w:ins w:id="91" w:author="Balázs Lengyel" w:date="2020-06-09T18:06:00Z">
        <w:r>
          <w:t xml:space="preserve">        description "not applicable if related alarm has not changed";</w:t>
        </w:r>
      </w:ins>
    </w:p>
    <w:p w14:paraId="6F1235EE" w14:textId="77777777" w:rsidR="001F4BBA" w:rsidRDefault="001F4BBA" w:rsidP="001F4BBA">
      <w:pPr>
        <w:pStyle w:val="PL"/>
        <w:rPr>
          <w:ins w:id="92" w:author="Balázs Lengyel" w:date="2020-06-09T18:06:00Z"/>
        </w:rPr>
      </w:pPr>
      <w:ins w:id="93" w:author="Balázs Lengyel" w:date="2020-06-09T18:06:00Z">
        <w:r>
          <w:t xml:space="preserve">      }</w:t>
        </w:r>
      </w:ins>
    </w:p>
    <w:p w14:paraId="28ABD530" w14:textId="77777777" w:rsidR="001F4BBA" w:rsidRDefault="001F4BBA" w:rsidP="001F4BBA">
      <w:pPr>
        <w:pStyle w:val="PL"/>
        <w:rPr>
          <w:ins w:id="94" w:author="Balázs Lengyel" w:date="2020-06-09T18:06:00Z"/>
        </w:rPr>
      </w:pPr>
      <w:ins w:id="95" w:author="Balázs Lengyel" w:date="2020-06-09T18:06:00Z">
        <w:r>
          <w:t xml:space="preserve">      </w:t>
        </w:r>
      </w:ins>
    </w:p>
    <w:p w14:paraId="631E514D" w14:textId="77777777" w:rsidR="001F4BBA" w:rsidRDefault="001F4BBA" w:rsidP="001F4BBA">
      <w:pPr>
        <w:pStyle w:val="PL"/>
        <w:rPr>
          <w:ins w:id="96" w:author="Balázs Lengyel" w:date="2020-06-09T18:06:00Z"/>
        </w:rPr>
      </w:pPr>
      <w:ins w:id="97" w:author="Balázs Lengyel" w:date="2020-06-09T18:06:00Z">
        <w:r>
          <w:t xml:space="preserve">      leaf alarmClearedTime {</w:t>
        </w:r>
      </w:ins>
    </w:p>
    <w:p w14:paraId="1D21E006" w14:textId="77777777" w:rsidR="001F4BBA" w:rsidRDefault="001F4BBA" w:rsidP="001F4BBA">
      <w:pPr>
        <w:pStyle w:val="PL"/>
        <w:rPr>
          <w:ins w:id="98" w:author="Balázs Lengyel" w:date="2020-06-09T18:06:00Z"/>
        </w:rPr>
      </w:pPr>
      <w:ins w:id="99" w:author="Balázs Lengyel" w:date="2020-06-09T18:06:00Z">
        <w:r>
          <w:t xml:space="preserve">        type yang:date-and-time ;</w:t>
        </w:r>
      </w:ins>
    </w:p>
    <w:p w14:paraId="379C12FB" w14:textId="77777777" w:rsidR="001F4BBA" w:rsidRDefault="001F4BBA" w:rsidP="001F4BBA">
      <w:pPr>
        <w:pStyle w:val="PL"/>
        <w:rPr>
          <w:ins w:id="100" w:author="Balázs Lengyel" w:date="2020-06-09T18:06:00Z"/>
        </w:rPr>
      </w:pPr>
      <w:ins w:id="101" w:author="Balázs Lengyel" w:date="2020-06-09T18:06:00Z">
        <w:r>
          <w:t xml:space="preserve">        config false ;</w:t>
        </w:r>
      </w:ins>
    </w:p>
    <w:p w14:paraId="799107FD" w14:textId="77777777" w:rsidR="001F4BBA" w:rsidRDefault="001F4BBA" w:rsidP="001F4BBA">
      <w:pPr>
        <w:pStyle w:val="PL"/>
        <w:rPr>
          <w:ins w:id="102" w:author="Balázs Lengyel" w:date="2020-06-09T18:06:00Z"/>
        </w:rPr>
      </w:pPr>
      <w:ins w:id="103" w:author="Balázs Lengyel" w:date="2020-06-09T18:06:00Z">
        <w:r>
          <w:t xml:space="preserve">        description "not applicable if related alarm was not cleared";</w:t>
        </w:r>
      </w:ins>
    </w:p>
    <w:p w14:paraId="4BEC68D3" w14:textId="77777777" w:rsidR="001F4BBA" w:rsidRDefault="001F4BBA" w:rsidP="001F4BBA">
      <w:pPr>
        <w:pStyle w:val="PL"/>
        <w:rPr>
          <w:ins w:id="104" w:author="Balázs Lengyel" w:date="2020-06-09T18:06:00Z"/>
        </w:rPr>
      </w:pPr>
      <w:ins w:id="105" w:author="Balázs Lengyel" w:date="2020-06-09T18:06:00Z">
        <w:r>
          <w:t xml:space="preserve">      }</w:t>
        </w:r>
      </w:ins>
    </w:p>
    <w:p w14:paraId="477E407E" w14:textId="77777777" w:rsidR="001F4BBA" w:rsidRDefault="001F4BBA" w:rsidP="001F4BBA">
      <w:pPr>
        <w:pStyle w:val="PL"/>
        <w:rPr>
          <w:ins w:id="106" w:author="Balázs Lengyel" w:date="2020-06-09T18:06:00Z"/>
        </w:rPr>
      </w:pPr>
      <w:ins w:id="107" w:author="Balázs Lengyel" w:date="2020-06-09T18:06:00Z">
        <w:r>
          <w:t xml:space="preserve">      </w:t>
        </w:r>
      </w:ins>
    </w:p>
    <w:p w14:paraId="517CF372" w14:textId="77777777" w:rsidR="001F4BBA" w:rsidRDefault="001F4BBA" w:rsidP="001F4BBA">
      <w:pPr>
        <w:pStyle w:val="PL"/>
        <w:rPr>
          <w:ins w:id="108" w:author="Balázs Lengyel" w:date="2020-06-09T18:06:00Z"/>
        </w:rPr>
      </w:pPr>
      <w:ins w:id="109" w:author="Balázs Lengyel" w:date="2020-06-09T18:06:00Z">
        <w:r>
          <w:t xml:space="preserve">      leaf alarmType {</w:t>
        </w:r>
      </w:ins>
    </w:p>
    <w:p w14:paraId="419435CE" w14:textId="77777777" w:rsidR="001F4BBA" w:rsidRDefault="001F4BBA" w:rsidP="001F4BBA">
      <w:pPr>
        <w:pStyle w:val="PL"/>
        <w:rPr>
          <w:ins w:id="110" w:author="Balázs Lengyel" w:date="2020-06-09T18:06:00Z"/>
        </w:rPr>
      </w:pPr>
      <w:ins w:id="111" w:author="Balázs Lengyel" w:date="2020-06-09T18:06:00Z">
        <w:r>
          <w:t xml:space="preserve">        type eventType;</w:t>
        </w:r>
      </w:ins>
    </w:p>
    <w:p w14:paraId="6DE0EE0F" w14:textId="77777777" w:rsidR="001F4BBA" w:rsidRDefault="001F4BBA" w:rsidP="001F4BBA">
      <w:pPr>
        <w:pStyle w:val="PL"/>
        <w:rPr>
          <w:ins w:id="112" w:author="Balázs Lengyel" w:date="2020-06-09T18:06:00Z"/>
        </w:rPr>
      </w:pPr>
      <w:ins w:id="113" w:author="Balázs Lengyel" w:date="2020-06-09T18:06:00Z">
        <w:r>
          <w:t xml:space="preserve">        config false ;</w:t>
        </w:r>
      </w:ins>
    </w:p>
    <w:p w14:paraId="6919A790" w14:textId="77777777" w:rsidR="001F4BBA" w:rsidRDefault="001F4BBA" w:rsidP="001F4BBA">
      <w:pPr>
        <w:pStyle w:val="PL"/>
        <w:rPr>
          <w:ins w:id="114" w:author="Balázs Lengyel" w:date="2020-06-09T18:06:00Z"/>
        </w:rPr>
      </w:pPr>
      <w:ins w:id="115" w:author="Balázs Lengyel" w:date="2020-06-09T18:06:00Z">
        <w:r>
          <w:t xml:space="preserve">        description "General category for the alarm.";      </w:t>
        </w:r>
      </w:ins>
    </w:p>
    <w:p w14:paraId="183E31BB" w14:textId="77777777" w:rsidR="001F4BBA" w:rsidRDefault="001F4BBA" w:rsidP="001F4BBA">
      <w:pPr>
        <w:pStyle w:val="PL"/>
        <w:rPr>
          <w:ins w:id="116" w:author="Balázs Lengyel" w:date="2020-06-09T18:06:00Z"/>
        </w:rPr>
      </w:pPr>
      <w:ins w:id="117" w:author="Balázs Lengyel" w:date="2020-06-09T18:06:00Z">
        <w:r>
          <w:t xml:space="preserve">      }</w:t>
        </w:r>
      </w:ins>
    </w:p>
    <w:p w14:paraId="2506946C" w14:textId="77777777" w:rsidR="001F4BBA" w:rsidRDefault="001F4BBA" w:rsidP="001F4BBA">
      <w:pPr>
        <w:pStyle w:val="PL"/>
        <w:rPr>
          <w:ins w:id="118" w:author="Balázs Lengyel" w:date="2020-06-09T18:06:00Z"/>
        </w:rPr>
      </w:pPr>
      <w:ins w:id="119" w:author="Balázs Lengyel" w:date="2020-06-09T18:06:00Z">
        <w:r>
          <w:t xml:space="preserve">      </w:t>
        </w:r>
      </w:ins>
    </w:p>
    <w:p w14:paraId="0878C3A3" w14:textId="77777777" w:rsidR="001F4BBA" w:rsidRDefault="001F4BBA" w:rsidP="001F4BBA">
      <w:pPr>
        <w:pStyle w:val="PL"/>
        <w:rPr>
          <w:ins w:id="120" w:author="Balázs Lengyel" w:date="2020-06-09T18:06:00Z"/>
        </w:rPr>
      </w:pPr>
      <w:ins w:id="121" w:author="Balázs Lengyel" w:date="2020-06-09T18:06:00Z">
        <w:r>
          <w:t xml:space="preserve">      leaf probableCause {</w:t>
        </w:r>
      </w:ins>
    </w:p>
    <w:p w14:paraId="1BF5F3DF" w14:textId="77777777" w:rsidR="001F4BBA" w:rsidRDefault="001F4BBA" w:rsidP="001F4BBA">
      <w:pPr>
        <w:pStyle w:val="PL"/>
        <w:rPr>
          <w:ins w:id="122" w:author="Balázs Lengyel" w:date="2020-06-09T18:06:00Z"/>
        </w:rPr>
      </w:pPr>
      <w:ins w:id="123" w:author="Balázs Lengyel" w:date="2020-06-09T18:06:00Z">
        <w:r>
          <w:t xml:space="preserve">        type string;</w:t>
        </w:r>
      </w:ins>
    </w:p>
    <w:p w14:paraId="45997991" w14:textId="77777777" w:rsidR="001F4BBA" w:rsidRDefault="001F4BBA" w:rsidP="001F4BBA">
      <w:pPr>
        <w:pStyle w:val="PL"/>
        <w:rPr>
          <w:ins w:id="124" w:author="Balázs Lengyel" w:date="2020-06-09T18:06:00Z"/>
        </w:rPr>
      </w:pPr>
      <w:ins w:id="125" w:author="Balázs Lengyel" w:date="2020-06-09T18:06:00Z">
        <w:r>
          <w:t xml:space="preserve">        config false ;</w:t>
        </w:r>
      </w:ins>
    </w:p>
    <w:p w14:paraId="2BD99B6D" w14:textId="77777777" w:rsidR="001F4BBA" w:rsidRDefault="001F4BBA" w:rsidP="001F4BBA">
      <w:pPr>
        <w:pStyle w:val="PL"/>
        <w:rPr>
          <w:ins w:id="126" w:author="Balázs Lengyel" w:date="2020-06-09T18:06:00Z"/>
        </w:rPr>
      </w:pPr>
      <w:ins w:id="127" w:author="Balázs Lengyel" w:date="2020-06-09T18:06:00Z">
        <w:r>
          <w:t xml:space="preserve">      }</w:t>
        </w:r>
      </w:ins>
    </w:p>
    <w:p w14:paraId="562C5FB7" w14:textId="77777777" w:rsidR="001F4BBA" w:rsidRDefault="001F4BBA" w:rsidP="001F4BBA">
      <w:pPr>
        <w:pStyle w:val="PL"/>
        <w:rPr>
          <w:ins w:id="128" w:author="Balázs Lengyel" w:date="2020-06-09T18:06:00Z"/>
        </w:rPr>
      </w:pPr>
      <w:ins w:id="129" w:author="Balázs Lengyel" w:date="2020-06-09T18:06:00Z">
        <w:r>
          <w:t xml:space="preserve">      </w:t>
        </w:r>
      </w:ins>
    </w:p>
    <w:p w14:paraId="7F60D561" w14:textId="77777777" w:rsidR="001F4BBA" w:rsidRDefault="001F4BBA" w:rsidP="001F4BBA">
      <w:pPr>
        <w:pStyle w:val="PL"/>
        <w:rPr>
          <w:ins w:id="130" w:author="Balázs Lengyel" w:date="2020-06-09T18:06:00Z"/>
        </w:rPr>
      </w:pPr>
      <w:ins w:id="131" w:author="Balázs Lengyel" w:date="2020-06-09T18:06:00Z">
        <w:r>
          <w:t xml:space="preserve">      leaf specificProblem {</w:t>
        </w:r>
      </w:ins>
    </w:p>
    <w:p w14:paraId="40E6EBA4" w14:textId="77777777" w:rsidR="001F4BBA" w:rsidRDefault="001F4BBA" w:rsidP="001F4BBA">
      <w:pPr>
        <w:pStyle w:val="PL"/>
        <w:rPr>
          <w:ins w:id="132" w:author="Balázs Lengyel" w:date="2020-06-09T18:06:00Z"/>
        </w:rPr>
      </w:pPr>
      <w:ins w:id="133" w:author="Balázs Lengyel" w:date="2020-06-09T18:06:00Z">
        <w:r>
          <w:t xml:space="preserve">        type string;</w:t>
        </w:r>
      </w:ins>
    </w:p>
    <w:p w14:paraId="75EAC0BA" w14:textId="77777777" w:rsidR="001F4BBA" w:rsidRDefault="001F4BBA" w:rsidP="001F4BBA">
      <w:pPr>
        <w:pStyle w:val="PL"/>
        <w:rPr>
          <w:ins w:id="134" w:author="Balázs Lengyel" w:date="2020-06-09T18:06:00Z"/>
        </w:rPr>
      </w:pPr>
      <w:ins w:id="135" w:author="Balázs Lengyel" w:date="2020-06-09T18:06:00Z">
        <w:r>
          <w:t xml:space="preserve">        config false ;</w:t>
        </w:r>
      </w:ins>
    </w:p>
    <w:p w14:paraId="49F08AB8" w14:textId="77777777" w:rsidR="001F4BBA" w:rsidRDefault="001F4BBA" w:rsidP="001F4BBA">
      <w:pPr>
        <w:pStyle w:val="PL"/>
        <w:rPr>
          <w:ins w:id="136" w:author="Balázs Lengyel" w:date="2020-06-09T18:06:00Z"/>
        </w:rPr>
      </w:pPr>
      <w:ins w:id="137" w:author="Balázs Lengyel" w:date="2020-06-09T18:06:00Z">
        <w:r>
          <w:t xml:space="preserve">        reference "ITU-T Recommendation X.733 clause 8.1.2.2.";</w:t>
        </w:r>
      </w:ins>
    </w:p>
    <w:p w14:paraId="2C068518" w14:textId="77777777" w:rsidR="001F4BBA" w:rsidRDefault="001F4BBA" w:rsidP="001F4BBA">
      <w:pPr>
        <w:pStyle w:val="PL"/>
        <w:rPr>
          <w:ins w:id="138" w:author="Balázs Lengyel" w:date="2020-06-09T18:06:00Z"/>
        </w:rPr>
      </w:pPr>
      <w:ins w:id="139" w:author="Balázs Lengyel" w:date="2020-06-09T18:06:00Z">
        <w:r>
          <w:t xml:space="preserve">      }</w:t>
        </w:r>
      </w:ins>
    </w:p>
    <w:p w14:paraId="112CB1CE" w14:textId="77777777" w:rsidR="001F4BBA" w:rsidRDefault="001F4BBA" w:rsidP="001F4BBA">
      <w:pPr>
        <w:pStyle w:val="PL"/>
        <w:rPr>
          <w:ins w:id="140" w:author="Balázs Lengyel" w:date="2020-06-09T18:06:00Z"/>
        </w:rPr>
      </w:pPr>
      <w:ins w:id="141" w:author="Balázs Lengyel" w:date="2020-06-09T18:06:00Z">
        <w:r>
          <w:t xml:space="preserve">      </w:t>
        </w:r>
      </w:ins>
    </w:p>
    <w:p w14:paraId="7AADD545" w14:textId="77777777" w:rsidR="001F4BBA" w:rsidRDefault="001F4BBA" w:rsidP="001F4BBA">
      <w:pPr>
        <w:pStyle w:val="PL"/>
        <w:rPr>
          <w:ins w:id="142" w:author="Balázs Lengyel" w:date="2020-06-09T18:06:00Z"/>
        </w:rPr>
      </w:pPr>
      <w:ins w:id="143" w:author="Balázs Lengyel" w:date="2020-06-09T18:06:00Z">
        <w:r>
          <w:t xml:space="preserve">      leaf perceivedSeverity {</w:t>
        </w:r>
      </w:ins>
    </w:p>
    <w:p w14:paraId="79DBA310" w14:textId="77777777" w:rsidR="001F4BBA" w:rsidRDefault="001F4BBA" w:rsidP="001F4BBA">
      <w:pPr>
        <w:pStyle w:val="PL"/>
        <w:rPr>
          <w:ins w:id="144" w:author="Balázs Lengyel" w:date="2020-06-09T18:06:00Z"/>
        </w:rPr>
      </w:pPr>
      <w:ins w:id="145" w:author="Balázs Lengyel" w:date="2020-06-09T18:06:00Z">
        <w:r>
          <w:t xml:space="preserve">        type severity-level;</w:t>
        </w:r>
      </w:ins>
    </w:p>
    <w:p w14:paraId="7A0B8556" w14:textId="77777777" w:rsidR="001F4BBA" w:rsidRDefault="001F4BBA" w:rsidP="001F4BBA">
      <w:pPr>
        <w:pStyle w:val="PL"/>
        <w:rPr>
          <w:ins w:id="146" w:author="Balázs Lengyel" w:date="2020-06-09T18:06:00Z"/>
        </w:rPr>
      </w:pPr>
      <w:ins w:id="147" w:author="Balázs Lengyel" w:date="2020-06-09T18:06:00Z">
        <w:r>
          <w:t xml:space="preserve">        description "This is Writable only if producer supports consumer </w:t>
        </w:r>
      </w:ins>
    </w:p>
    <w:p w14:paraId="27071D12" w14:textId="77777777" w:rsidR="001F4BBA" w:rsidRDefault="001F4BBA" w:rsidP="001F4BBA">
      <w:pPr>
        <w:pStyle w:val="PL"/>
        <w:rPr>
          <w:ins w:id="148" w:author="Balázs Lengyel" w:date="2020-06-09T18:06:00Z"/>
        </w:rPr>
      </w:pPr>
      <w:ins w:id="149" w:author="Balázs Lengyel" w:date="2020-06-09T18:06:00Z">
        <w:r>
          <w:t xml:space="preserve">          to set perceivedSeverity to CLEARED";</w:t>
        </w:r>
      </w:ins>
    </w:p>
    <w:p w14:paraId="56F2F382" w14:textId="77777777" w:rsidR="001F4BBA" w:rsidRDefault="001F4BBA" w:rsidP="001F4BBA">
      <w:pPr>
        <w:pStyle w:val="PL"/>
        <w:rPr>
          <w:ins w:id="150" w:author="Balázs Lengyel" w:date="2020-06-09T18:06:00Z"/>
        </w:rPr>
      </w:pPr>
      <w:ins w:id="151" w:author="Balázs Lengyel" w:date="2020-06-09T18:06:00Z">
        <w:r>
          <w:t xml:space="preserve">      }</w:t>
        </w:r>
      </w:ins>
    </w:p>
    <w:p w14:paraId="4174B65E" w14:textId="77777777" w:rsidR="001F4BBA" w:rsidRDefault="001F4BBA" w:rsidP="001F4BBA">
      <w:pPr>
        <w:pStyle w:val="PL"/>
        <w:rPr>
          <w:ins w:id="152" w:author="Balázs Lengyel" w:date="2020-06-09T18:06:00Z"/>
        </w:rPr>
      </w:pPr>
      <w:ins w:id="153" w:author="Balázs Lengyel" w:date="2020-06-09T18:06:00Z">
        <w:r>
          <w:t xml:space="preserve">      </w:t>
        </w:r>
      </w:ins>
    </w:p>
    <w:p w14:paraId="3584FC75" w14:textId="77777777" w:rsidR="001F4BBA" w:rsidRDefault="001F4BBA" w:rsidP="001F4BBA">
      <w:pPr>
        <w:pStyle w:val="PL"/>
        <w:rPr>
          <w:ins w:id="154" w:author="Balázs Lengyel" w:date="2020-06-09T18:06:00Z"/>
        </w:rPr>
      </w:pPr>
      <w:ins w:id="155" w:author="Balázs Lengyel" w:date="2020-06-09T18:06:00Z">
        <w:r>
          <w:t xml:space="preserve">      leaf backedUpStatus {</w:t>
        </w:r>
      </w:ins>
    </w:p>
    <w:p w14:paraId="49D5D2D8" w14:textId="77777777" w:rsidR="001F4BBA" w:rsidRDefault="001F4BBA" w:rsidP="001F4BBA">
      <w:pPr>
        <w:pStyle w:val="PL"/>
        <w:rPr>
          <w:ins w:id="156" w:author="Balázs Lengyel" w:date="2020-06-09T18:06:00Z"/>
        </w:rPr>
      </w:pPr>
      <w:ins w:id="157" w:author="Balázs Lengyel" w:date="2020-06-09T18:06:00Z">
        <w:r>
          <w:lastRenderedPageBreak/>
          <w:t xml:space="preserve">        type string;</w:t>
        </w:r>
      </w:ins>
    </w:p>
    <w:p w14:paraId="2B06871B" w14:textId="77777777" w:rsidR="001F4BBA" w:rsidRDefault="001F4BBA" w:rsidP="001F4BBA">
      <w:pPr>
        <w:pStyle w:val="PL"/>
        <w:rPr>
          <w:ins w:id="158" w:author="Balázs Lengyel" w:date="2020-06-09T18:06:00Z"/>
        </w:rPr>
      </w:pPr>
      <w:ins w:id="159" w:author="Balázs Lengyel" w:date="2020-06-09T18:06:00Z">
        <w:r>
          <w:t xml:space="preserve">        config false ;</w:t>
        </w:r>
      </w:ins>
    </w:p>
    <w:p w14:paraId="3479DA18" w14:textId="77777777" w:rsidR="001F4BBA" w:rsidRDefault="001F4BBA" w:rsidP="001F4BBA">
      <w:pPr>
        <w:pStyle w:val="PL"/>
        <w:rPr>
          <w:ins w:id="160" w:author="Balázs Lengyel" w:date="2020-06-09T18:06:00Z"/>
        </w:rPr>
      </w:pPr>
      <w:ins w:id="161" w:author="Balázs Lengyel" w:date="2020-06-09T18:06:00Z">
        <w:r>
          <w:t xml:space="preserve">        description "Indicates if an object (the MonitoredEntity) has a back </w:t>
        </w:r>
      </w:ins>
    </w:p>
    <w:p w14:paraId="41B0A8E7" w14:textId="77777777" w:rsidR="001F4BBA" w:rsidRDefault="001F4BBA" w:rsidP="001F4BBA">
      <w:pPr>
        <w:pStyle w:val="PL"/>
        <w:rPr>
          <w:ins w:id="162" w:author="Balázs Lengyel" w:date="2020-06-09T18:06:00Z"/>
        </w:rPr>
      </w:pPr>
      <w:ins w:id="163" w:author="Balázs Lengyel" w:date="2020-06-09T18:06:00Z">
        <w:r>
          <w:t xml:space="preserve">          up. See definition in ITU-T Recommendation X.733 clause 8.1.2.4.";</w:t>
        </w:r>
      </w:ins>
    </w:p>
    <w:p w14:paraId="314C8C1F" w14:textId="77777777" w:rsidR="001F4BBA" w:rsidRDefault="001F4BBA" w:rsidP="001F4BBA">
      <w:pPr>
        <w:pStyle w:val="PL"/>
        <w:rPr>
          <w:ins w:id="164" w:author="Balázs Lengyel" w:date="2020-06-09T18:06:00Z"/>
        </w:rPr>
      </w:pPr>
      <w:ins w:id="165" w:author="Balázs Lengyel" w:date="2020-06-09T18:06:00Z">
        <w:r>
          <w:t xml:space="preserve">      }</w:t>
        </w:r>
      </w:ins>
    </w:p>
    <w:p w14:paraId="60A851CF" w14:textId="77777777" w:rsidR="001F4BBA" w:rsidRDefault="001F4BBA" w:rsidP="001F4BBA">
      <w:pPr>
        <w:pStyle w:val="PL"/>
        <w:rPr>
          <w:ins w:id="166" w:author="Balázs Lengyel" w:date="2020-06-09T18:06:00Z"/>
        </w:rPr>
      </w:pPr>
      <w:ins w:id="167" w:author="Balázs Lengyel" w:date="2020-06-09T18:06:00Z">
        <w:r>
          <w:t xml:space="preserve">      </w:t>
        </w:r>
      </w:ins>
    </w:p>
    <w:p w14:paraId="34575628" w14:textId="77777777" w:rsidR="001F4BBA" w:rsidRDefault="001F4BBA" w:rsidP="001F4BBA">
      <w:pPr>
        <w:pStyle w:val="PL"/>
        <w:rPr>
          <w:ins w:id="168" w:author="Balázs Lengyel" w:date="2020-06-09T18:06:00Z"/>
        </w:rPr>
      </w:pPr>
      <w:ins w:id="169" w:author="Balázs Lengyel" w:date="2020-06-09T18:06:00Z">
        <w:r>
          <w:t xml:space="preserve">      leaf backUpObject {</w:t>
        </w:r>
      </w:ins>
    </w:p>
    <w:p w14:paraId="1590FBD9" w14:textId="77777777" w:rsidR="001F4BBA" w:rsidRDefault="001F4BBA" w:rsidP="001F4BBA">
      <w:pPr>
        <w:pStyle w:val="PL"/>
        <w:rPr>
          <w:ins w:id="170" w:author="Balázs Lengyel" w:date="2020-06-09T18:06:00Z"/>
        </w:rPr>
      </w:pPr>
      <w:ins w:id="171" w:author="Balázs Lengyel" w:date="2020-06-09T18:06:00Z">
        <w:r>
          <w:t xml:space="preserve">        type string;</w:t>
        </w:r>
      </w:ins>
    </w:p>
    <w:p w14:paraId="761A79F6" w14:textId="77777777" w:rsidR="001F4BBA" w:rsidRDefault="001F4BBA" w:rsidP="001F4BBA">
      <w:pPr>
        <w:pStyle w:val="PL"/>
        <w:rPr>
          <w:ins w:id="172" w:author="Balázs Lengyel" w:date="2020-06-09T18:06:00Z"/>
        </w:rPr>
      </w:pPr>
      <w:ins w:id="173" w:author="Balázs Lengyel" w:date="2020-06-09T18:06:00Z">
        <w:r>
          <w:t xml:space="preserve">        config false ;</w:t>
        </w:r>
      </w:ins>
    </w:p>
    <w:p w14:paraId="70C5D32B" w14:textId="77777777" w:rsidR="001F4BBA" w:rsidRDefault="001F4BBA" w:rsidP="001F4BBA">
      <w:pPr>
        <w:pStyle w:val="PL"/>
        <w:rPr>
          <w:ins w:id="174" w:author="Balázs Lengyel" w:date="2020-06-09T18:06:00Z"/>
        </w:rPr>
      </w:pPr>
      <w:ins w:id="175" w:author="Balázs Lengyel" w:date="2020-06-09T18:06:00Z">
        <w:r>
          <w:t xml:space="preserve">      }</w:t>
        </w:r>
      </w:ins>
    </w:p>
    <w:p w14:paraId="7042FBC0" w14:textId="77777777" w:rsidR="001F4BBA" w:rsidRDefault="001F4BBA" w:rsidP="001F4BBA">
      <w:pPr>
        <w:pStyle w:val="PL"/>
        <w:rPr>
          <w:ins w:id="176" w:author="Balázs Lengyel" w:date="2020-06-09T18:06:00Z"/>
        </w:rPr>
      </w:pPr>
      <w:ins w:id="177" w:author="Balázs Lengyel" w:date="2020-06-09T18:06:00Z">
        <w:r>
          <w:t xml:space="preserve">      </w:t>
        </w:r>
      </w:ins>
    </w:p>
    <w:p w14:paraId="54C0DA94" w14:textId="77777777" w:rsidR="001F4BBA" w:rsidRDefault="001F4BBA" w:rsidP="001F4BBA">
      <w:pPr>
        <w:pStyle w:val="PL"/>
        <w:rPr>
          <w:ins w:id="178" w:author="Balázs Lengyel" w:date="2020-06-09T18:06:00Z"/>
        </w:rPr>
      </w:pPr>
      <w:ins w:id="179" w:author="Balázs Lengyel" w:date="2020-06-09T18:06:00Z">
        <w:r>
          <w:t xml:space="preserve">      leaf trendIndication {</w:t>
        </w:r>
      </w:ins>
    </w:p>
    <w:p w14:paraId="058E33EA" w14:textId="77777777" w:rsidR="001F4BBA" w:rsidRDefault="001F4BBA" w:rsidP="001F4BBA">
      <w:pPr>
        <w:pStyle w:val="PL"/>
        <w:rPr>
          <w:ins w:id="180" w:author="Balázs Lengyel" w:date="2020-06-09T18:06:00Z"/>
        </w:rPr>
      </w:pPr>
      <w:ins w:id="181" w:author="Balázs Lengyel" w:date="2020-06-09T18:06:00Z">
        <w:r>
          <w:t xml:space="preserve">        type string;</w:t>
        </w:r>
      </w:ins>
    </w:p>
    <w:p w14:paraId="3B6A4ACF" w14:textId="77777777" w:rsidR="001F4BBA" w:rsidRDefault="001F4BBA" w:rsidP="001F4BBA">
      <w:pPr>
        <w:pStyle w:val="PL"/>
        <w:rPr>
          <w:ins w:id="182" w:author="Balázs Lengyel" w:date="2020-06-09T18:06:00Z"/>
        </w:rPr>
      </w:pPr>
      <w:ins w:id="183" w:author="Balázs Lengyel" w:date="2020-06-09T18:06:00Z">
        <w:r>
          <w:t xml:space="preserve">        config false ;</w:t>
        </w:r>
      </w:ins>
    </w:p>
    <w:p w14:paraId="77C4C6E1" w14:textId="77777777" w:rsidR="001F4BBA" w:rsidRDefault="001F4BBA" w:rsidP="001F4BBA">
      <w:pPr>
        <w:pStyle w:val="PL"/>
        <w:rPr>
          <w:ins w:id="184" w:author="Balázs Lengyel" w:date="2020-06-09T18:06:00Z"/>
        </w:rPr>
      </w:pPr>
      <w:ins w:id="185" w:author="Balázs Lengyel" w:date="2020-06-09T18:06:00Z">
        <w:r>
          <w:t xml:space="preserve">        description "Indicates if some observed condition is getting better, </w:t>
        </w:r>
      </w:ins>
    </w:p>
    <w:p w14:paraId="530EA437" w14:textId="77777777" w:rsidR="001F4BBA" w:rsidRDefault="001F4BBA" w:rsidP="001F4BBA">
      <w:pPr>
        <w:pStyle w:val="PL"/>
        <w:rPr>
          <w:ins w:id="186" w:author="Balázs Lengyel" w:date="2020-06-09T18:06:00Z"/>
        </w:rPr>
      </w:pPr>
      <w:ins w:id="187" w:author="Balázs Lengyel" w:date="2020-06-09T18:06:00Z">
        <w:r>
          <w:t xml:space="preserve">          worse, or not changing. ";</w:t>
        </w:r>
      </w:ins>
    </w:p>
    <w:p w14:paraId="73BEC332" w14:textId="77777777" w:rsidR="001F4BBA" w:rsidRDefault="001F4BBA" w:rsidP="001F4BBA">
      <w:pPr>
        <w:pStyle w:val="PL"/>
        <w:rPr>
          <w:ins w:id="188" w:author="Balázs Lengyel" w:date="2020-06-09T18:06:00Z"/>
        </w:rPr>
      </w:pPr>
      <w:ins w:id="189" w:author="Balázs Lengyel" w:date="2020-06-09T18:06:00Z">
        <w:r>
          <w:t xml:space="preserve">        reference "ITU-T Recommendation X.733 clause 8.1.2.6.";</w:t>
        </w:r>
      </w:ins>
    </w:p>
    <w:p w14:paraId="7853409C" w14:textId="77777777" w:rsidR="001F4BBA" w:rsidRDefault="001F4BBA" w:rsidP="001F4BBA">
      <w:pPr>
        <w:pStyle w:val="PL"/>
        <w:rPr>
          <w:ins w:id="190" w:author="Balázs Lengyel" w:date="2020-06-09T18:06:00Z"/>
        </w:rPr>
      </w:pPr>
      <w:ins w:id="191" w:author="Balázs Lengyel" w:date="2020-06-09T18:06:00Z">
        <w:r>
          <w:t xml:space="preserve">      }</w:t>
        </w:r>
      </w:ins>
    </w:p>
    <w:p w14:paraId="2CE28CCB" w14:textId="77777777" w:rsidR="001F4BBA" w:rsidRDefault="001F4BBA" w:rsidP="001F4BBA">
      <w:pPr>
        <w:pStyle w:val="PL"/>
        <w:rPr>
          <w:ins w:id="192" w:author="Balázs Lengyel" w:date="2020-06-09T18:06:00Z"/>
        </w:rPr>
      </w:pPr>
      <w:ins w:id="193" w:author="Balázs Lengyel" w:date="2020-06-09T18:06:00Z">
        <w:r>
          <w:t xml:space="preserve">      </w:t>
        </w:r>
      </w:ins>
    </w:p>
    <w:p w14:paraId="0A4025C9" w14:textId="77777777" w:rsidR="001F4BBA" w:rsidRDefault="001F4BBA" w:rsidP="001F4BBA">
      <w:pPr>
        <w:pStyle w:val="PL"/>
        <w:rPr>
          <w:ins w:id="194" w:author="Balázs Lengyel" w:date="2020-06-09T18:06:00Z"/>
        </w:rPr>
      </w:pPr>
      <w:ins w:id="195" w:author="Balázs Lengyel" w:date="2020-06-09T18:06:00Z">
        <w:r>
          <w:t xml:space="preserve">      grouping ThresholdPackGrp {</w:t>
        </w:r>
      </w:ins>
    </w:p>
    <w:p w14:paraId="59F641EC" w14:textId="77777777" w:rsidR="001F4BBA" w:rsidRDefault="001F4BBA" w:rsidP="001F4BBA">
      <w:pPr>
        <w:pStyle w:val="PL"/>
        <w:rPr>
          <w:ins w:id="196" w:author="Balázs Lengyel" w:date="2020-06-09T18:06:00Z"/>
        </w:rPr>
      </w:pPr>
      <w:ins w:id="197" w:author="Balázs Lengyel" w:date="2020-06-09T18:06:00Z">
        <w:r>
          <w:t xml:space="preserve">        leaf thresholdLevel {</w:t>
        </w:r>
      </w:ins>
    </w:p>
    <w:p w14:paraId="574BD386" w14:textId="77777777" w:rsidR="001F4BBA" w:rsidRDefault="001F4BBA" w:rsidP="001F4BBA">
      <w:pPr>
        <w:pStyle w:val="PL"/>
        <w:rPr>
          <w:ins w:id="198" w:author="Balázs Lengyel" w:date="2020-06-09T18:06:00Z"/>
        </w:rPr>
      </w:pPr>
      <w:ins w:id="199" w:author="Balázs Lengyel" w:date="2020-06-09T18:06:00Z">
        <w:r>
          <w:t xml:space="preserve">          type string;</w:t>
        </w:r>
      </w:ins>
    </w:p>
    <w:p w14:paraId="12FE9EE3" w14:textId="77777777" w:rsidR="001F4BBA" w:rsidRDefault="001F4BBA" w:rsidP="001F4BBA">
      <w:pPr>
        <w:pStyle w:val="PL"/>
        <w:rPr>
          <w:ins w:id="200" w:author="Balázs Lengyel" w:date="2020-06-09T18:06:00Z"/>
        </w:rPr>
      </w:pPr>
      <w:ins w:id="201" w:author="Balázs Lengyel" w:date="2020-06-09T18:06:00Z">
        <w:r>
          <w:t xml:space="preserve">        }</w:t>
        </w:r>
      </w:ins>
    </w:p>
    <w:p w14:paraId="4D2230D2" w14:textId="77777777" w:rsidR="001F4BBA" w:rsidRDefault="001F4BBA" w:rsidP="001F4BBA">
      <w:pPr>
        <w:pStyle w:val="PL"/>
        <w:rPr>
          <w:ins w:id="202" w:author="Balázs Lengyel" w:date="2020-06-09T18:06:00Z"/>
        </w:rPr>
      </w:pPr>
      <w:ins w:id="203" w:author="Balázs Lengyel" w:date="2020-06-09T18:06:00Z">
        <w:r>
          <w:t xml:space="preserve">        leaf thresholdValue {</w:t>
        </w:r>
      </w:ins>
    </w:p>
    <w:p w14:paraId="33B7D7A2" w14:textId="77777777" w:rsidR="001F4BBA" w:rsidRDefault="001F4BBA" w:rsidP="001F4BBA">
      <w:pPr>
        <w:pStyle w:val="PL"/>
        <w:rPr>
          <w:ins w:id="204" w:author="Balázs Lengyel" w:date="2020-06-09T18:06:00Z"/>
        </w:rPr>
      </w:pPr>
      <w:ins w:id="205" w:author="Balázs Lengyel" w:date="2020-06-09T18:06:00Z">
        <w:r>
          <w:t xml:space="preserve">          type string;</w:t>
        </w:r>
      </w:ins>
    </w:p>
    <w:p w14:paraId="2ED8388C" w14:textId="77777777" w:rsidR="001F4BBA" w:rsidRDefault="001F4BBA" w:rsidP="001F4BBA">
      <w:pPr>
        <w:pStyle w:val="PL"/>
        <w:rPr>
          <w:ins w:id="206" w:author="Balázs Lengyel" w:date="2020-06-09T18:06:00Z"/>
        </w:rPr>
      </w:pPr>
      <w:ins w:id="207" w:author="Balázs Lengyel" w:date="2020-06-09T18:06:00Z">
        <w:r>
          <w:t xml:space="preserve">        }</w:t>
        </w:r>
      </w:ins>
    </w:p>
    <w:p w14:paraId="37FE0C68" w14:textId="77777777" w:rsidR="001F4BBA" w:rsidRDefault="001F4BBA" w:rsidP="001F4BBA">
      <w:pPr>
        <w:pStyle w:val="PL"/>
        <w:rPr>
          <w:ins w:id="208" w:author="Balázs Lengyel" w:date="2020-06-09T18:06:00Z"/>
        </w:rPr>
      </w:pPr>
      <w:ins w:id="209" w:author="Balázs Lengyel" w:date="2020-06-09T18:06:00Z">
        <w:r>
          <w:t xml:space="preserve">        leaf hysteresis {</w:t>
        </w:r>
      </w:ins>
    </w:p>
    <w:p w14:paraId="282EB871" w14:textId="77777777" w:rsidR="001F4BBA" w:rsidRDefault="001F4BBA" w:rsidP="001F4BBA">
      <w:pPr>
        <w:pStyle w:val="PL"/>
        <w:rPr>
          <w:ins w:id="210" w:author="Balázs Lengyel" w:date="2020-06-09T18:06:00Z"/>
        </w:rPr>
      </w:pPr>
      <w:ins w:id="211" w:author="Balázs Lengyel" w:date="2020-06-09T18:06:00Z">
        <w:r>
          <w:t xml:space="preserve">          type string;</w:t>
        </w:r>
      </w:ins>
    </w:p>
    <w:p w14:paraId="2366858B" w14:textId="77777777" w:rsidR="001F4BBA" w:rsidRDefault="001F4BBA" w:rsidP="001F4BBA">
      <w:pPr>
        <w:pStyle w:val="PL"/>
        <w:rPr>
          <w:ins w:id="212" w:author="Balázs Lengyel" w:date="2020-06-09T18:06:00Z"/>
        </w:rPr>
      </w:pPr>
      <w:ins w:id="213" w:author="Balázs Lengyel" w:date="2020-06-09T18:06:00Z">
        <w:r>
          <w:t xml:space="preserve">          description "The hysteresis has a threshold high and a threshold </w:t>
        </w:r>
      </w:ins>
    </w:p>
    <w:p w14:paraId="2F1DEBB5" w14:textId="77777777" w:rsidR="001F4BBA" w:rsidRDefault="001F4BBA" w:rsidP="001F4BBA">
      <w:pPr>
        <w:pStyle w:val="PL"/>
        <w:rPr>
          <w:ins w:id="214" w:author="Balázs Lengyel" w:date="2020-06-09T18:06:00Z"/>
        </w:rPr>
      </w:pPr>
      <w:ins w:id="215" w:author="Balázs Lengyel" w:date="2020-06-09T18:06:00Z">
        <w:r>
          <w:t xml:space="preserve">            low value that are different from the threshold value.  </w:t>
        </w:r>
      </w:ins>
    </w:p>
    <w:p w14:paraId="29E839CD" w14:textId="77777777" w:rsidR="001F4BBA" w:rsidRDefault="001F4BBA" w:rsidP="001F4BBA">
      <w:pPr>
        <w:pStyle w:val="PL"/>
        <w:rPr>
          <w:ins w:id="216" w:author="Balázs Lengyel" w:date="2020-06-09T18:06:00Z"/>
        </w:rPr>
      </w:pPr>
      <w:ins w:id="217" w:author="Balázs Lengyel" w:date="2020-06-09T18:06:00Z">
        <w:r>
          <w:t xml:space="preserve">            A hysteresis, therefore, defines the threshold-high and </w:t>
        </w:r>
      </w:ins>
    </w:p>
    <w:p w14:paraId="4CFE260B" w14:textId="77777777" w:rsidR="001F4BBA" w:rsidRDefault="001F4BBA" w:rsidP="001F4BBA">
      <w:pPr>
        <w:pStyle w:val="PL"/>
        <w:rPr>
          <w:ins w:id="218" w:author="Balázs Lengyel" w:date="2020-06-09T18:06:00Z"/>
        </w:rPr>
      </w:pPr>
      <w:ins w:id="219" w:author="Balázs Lengyel" w:date="2020-06-09T18:06:00Z">
        <w:r>
          <w:t xml:space="preserve">            threshold-low levels within which the measurementType value is </w:t>
        </w:r>
      </w:ins>
    </w:p>
    <w:p w14:paraId="4D065328" w14:textId="77777777" w:rsidR="001F4BBA" w:rsidRDefault="001F4BBA" w:rsidP="001F4BBA">
      <w:pPr>
        <w:pStyle w:val="PL"/>
        <w:rPr>
          <w:ins w:id="220" w:author="Balázs Lengyel" w:date="2020-06-09T18:06:00Z"/>
        </w:rPr>
      </w:pPr>
      <w:ins w:id="221" w:author="Balázs Lengyel" w:date="2020-06-09T18:06:00Z">
        <w:r>
          <w:t xml:space="preserve">            allowed to oscillate without triggering the threshold crossing </w:t>
        </w:r>
      </w:ins>
    </w:p>
    <w:p w14:paraId="06B0F33C" w14:textId="77777777" w:rsidR="001F4BBA" w:rsidRDefault="001F4BBA" w:rsidP="001F4BBA">
      <w:pPr>
        <w:pStyle w:val="PL"/>
        <w:rPr>
          <w:ins w:id="222" w:author="Balázs Lengyel" w:date="2020-06-09T18:06:00Z"/>
        </w:rPr>
      </w:pPr>
      <w:ins w:id="223" w:author="Balázs Lengyel" w:date="2020-06-09T18:06:00Z">
        <w:r>
          <w:t xml:space="preserve">            notification.";</w:t>
        </w:r>
      </w:ins>
    </w:p>
    <w:p w14:paraId="4D700622" w14:textId="77777777" w:rsidR="001F4BBA" w:rsidRDefault="001F4BBA" w:rsidP="001F4BBA">
      <w:pPr>
        <w:pStyle w:val="PL"/>
        <w:rPr>
          <w:ins w:id="224" w:author="Balázs Lengyel" w:date="2020-06-09T18:06:00Z"/>
        </w:rPr>
      </w:pPr>
      <w:ins w:id="225" w:author="Balázs Lengyel" w:date="2020-06-09T18:06:00Z">
        <w:r>
          <w:t xml:space="preserve">        }</w:t>
        </w:r>
      </w:ins>
    </w:p>
    <w:p w14:paraId="5DA82F2D" w14:textId="77777777" w:rsidR="001F4BBA" w:rsidRDefault="001F4BBA" w:rsidP="001F4BBA">
      <w:pPr>
        <w:pStyle w:val="PL"/>
        <w:rPr>
          <w:ins w:id="226" w:author="Balázs Lengyel" w:date="2020-06-09T18:06:00Z"/>
        </w:rPr>
      </w:pPr>
      <w:ins w:id="227" w:author="Balázs Lengyel" w:date="2020-06-09T18:06:00Z">
        <w:r>
          <w:t xml:space="preserve">      }</w:t>
        </w:r>
      </w:ins>
    </w:p>
    <w:p w14:paraId="1826AF9C" w14:textId="77777777" w:rsidR="001F4BBA" w:rsidRDefault="001F4BBA" w:rsidP="001F4BBA">
      <w:pPr>
        <w:pStyle w:val="PL"/>
        <w:rPr>
          <w:ins w:id="228" w:author="Balázs Lengyel" w:date="2020-06-09T18:06:00Z"/>
        </w:rPr>
      </w:pPr>
      <w:ins w:id="229" w:author="Balázs Lengyel" w:date="2020-06-09T18:06:00Z">
        <w:r>
          <w:t xml:space="preserve">      </w:t>
        </w:r>
      </w:ins>
    </w:p>
    <w:p w14:paraId="1F2BBA7B" w14:textId="77777777" w:rsidR="001F4BBA" w:rsidRDefault="001F4BBA" w:rsidP="001F4BBA">
      <w:pPr>
        <w:pStyle w:val="PL"/>
        <w:rPr>
          <w:ins w:id="230" w:author="Balázs Lengyel" w:date="2020-06-09T18:06:00Z"/>
        </w:rPr>
      </w:pPr>
      <w:ins w:id="231" w:author="Balázs Lengyel" w:date="2020-06-09T18:06:00Z">
        <w:r>
          <w:t xml:space="preserve">      grouping ThresholdInfoGrp {</w:t>
        </w:r>
      </w:ins>
    </w:p>
    <w:p w14:paraId="6B9DCD1C" w14:textId="77777777" w:rsidR="001F4BBA" w:rsidRDefault="001F4BBA" w:rsidP="001F4BBA">
      <w:pPr>
        <w:pStyle w:val="PL"/>
        <w:rPr>
          <w:ins w:id="232" w:author="Balázs Lengyel" w:date="2020-06-09T18:06:00Z"/>
        </w:rPr>
      </w:pPr>
      <w:ins w:id="233" w:author="Balázs Lengyel" w:date="2020-06-09T18:06:00Z">
        <w:r>
          <w:t xml:space="preserve">        leaf measurementType {</w:t>
        </w:r>
      </w:ins>
    </w:p>
    <w:p w14:paraId="1FD28F81" w14:textId="77777777" w:rsidR="001F4BBA" w:rsidRDefault="001F4BBA" w:rsidP="001F4BBA">
      <w:pPr>
        <w:pStyle w:val="PL"/>
        <w:rPr>
          <w:ins w:id="234" w:author="Balázs Lengyel" w:date="2020-06-09T18:06:00Z"/>
        </w:rPr>
      </w:pPr>
      <w:ins w:id="235" w:author="Balázs Lengyel" w:date="2020-06-09T18:06:00Z">
        <w:r>
          <w:t xml:space="preserve">          type string;</w:t>
        </w:r>
      </w:ins>
    </w:p>
    <w:p w14:paraId="6BD803BB" w14:textId="77777777" w:rsidR="001F4BBA" w:rsidRDefault="001F4BBA" w:rsidP="001F4BBA">
      <w:pPr>
        <w:pStyle w:val="PL"/>
        <w:rPr>
          <w:ins w:id="236" w:author="Balázs Lengyel" w:date="2020-06-09T18:06:00Z"/>
        </w:rPr>
      </w:pPr>
      <w:ins w:id="237" w:author="Balázs Lengyel" w:date="2020-06-09T18:06:00Z">
        <w:r>
          <w:t xml:space="preserve">          mandatory true;</w:t>
        </w:r>
      </w:ins>
    </w:p>
    <w:p w14:paraId="5913FBCB" w14:textId="77777777" w:rsidR="001F4BBA" w:rsidRDefault="001F4BBA" w:rsidP="001F4BBA">
      <w:pPr>
        <w:pStyle w:val="PL"/>
        <w:rPr>
          <w:ins w:id="238" w:author="Balázs Lengyel" w:date="2020-06-09T18:06:00Z"/>
        </w:rPr>
      </w:pPr>
      <w:ins w:id="239" w:author="Balázs Lengyel" w:date="2020-06-09T18:06:00Z">
        <w:r>
          <w:t xml:space="preserve">        }</w:t>
        </w:r>
      </w:ins>
    </w:p>
    <w:p w14:paraId="6EAF7316" w14:textId="77777777" w:rsidR="001F4BBA" w:rsidRDefault="001F4BBA" w:rsidP="001F4BBA">
      <w:pPr>
        <w:pStyle w:val="PL"/>
        <w:rPr>
          <w:ins w:id="240" w:author="Balázs Lengyel" w:date="2020-06-09T18:06:00Z"/>
        </w:rPr>
      </w:pPr>
      <w:ins w:id="241" w:author="Balázs Lengyel" w:date="2020-06-09T18:06:00Z">
        <w:r>
          <w:t xml:space="preserve">        </w:t>
        </w:r>
      </w:ins>
    </w:p>
    <w:p w14:paraId="5BDEF2C0" w14:textId="77777777" w:rsidR="001F4BBA" w:rsidRDefault="001F4BBA" w:rsidP="001F4BBA">
      <w:pPr>
        <w:pStyle w:val="PL"/>
        <w:rPr>
          <w:ins w:id="242" w:author="Balázs Lengyel" w:date="2020-06-09T18:06:00Z"/>
        </w:rPr>
      </w:pPr>
      <w:ins w:id="243" w:author="Balázs Lengyel" w:date="2020-06-09T18:06:00Z">
        <w:r>
          <w:t xml:space="preserve">        leaf direction {</w:t>
        </w:r>
      </w:ins>
    </w:p>
    <w:p w14:paraId="13138EFD" w14:textId="77777777" w:rsidR="001F4BBA" w:rsidRDefault="001F4BBA" w:rsidP="001F4BBA">
      <w:pPr>
        <w:pStyle w:val="PL"/>
        <w:rPr>
          <w:ins w:id="244" w:author="Balázs Lengyel" w:date="2020-06-09T18:06:00Z"/>
        </w:rPr>
      </w:pPr>
      <w:ins w:id="245" w:author="Balázs Lengyel" w:date="2020-06-09T18:06:00Z">
        <w:r>
          <w:t xml:space="preserve">          type enumeration {</w:t>
        </w:r>
      </w:ins>
    </w:p>
    <w:p w14:paraId="70612E37" w14:textId="77777777" w:rsidR="001F4BBA" w:rsidRDefault="001F4BBA" w:rsidP="001F4BBA">
      <w:pPr>
        <w:pStyle w:val="PL"/>
        <w:rPr>
          <w:ins w:id="246" w:author="Balázs Lengyel" w:date="2020-06-09T18:06:00Z"/>
        </w:rPr>
      </w:pPr>
      <w:ins w:id="247" w:author="Balázs Lengyel" w:date="2020-06-09T18:06:00Z">
        <w:r>
          <w:t xml:space="preserve">            enum INCREASING;</w:t>
        </w:r>
      </w:ins>
    </w:p>
    <w:p w14:paraId="5B36D78F" w14:textId="77777777" w:rsidR="001F4BBA" w:rsidRDefault="001F4BBA" w:rsidP="001F4BBA">
      <w:pPr>
        <w:pStyle w:val="PL"/>
        <w:rPr>
          <w:ins w:id="248" w:author="Balázs Lengyel" w:date="2020-06-09T18:06:00Z"/>
        </w:rPr>
      </w:pPr>
      <w:ins w:id="249" w:author="Balázs Lengyel" w:date="2020-06-09T18:06:00Z">
        <w:r>
          <w:t xml:space="preserve">            enum DECREASING;</w:t>
        </w:r>
      </w:ins>
    </w:p>
    <w:p w14:paraId="61F87239" w14:textId="77777777" w:rsidR="001F4BBA" w:rsidRDefault="001F4BBA" w:rsidP="001F4BBA">
      <w:pPr>
        <w:pStyle w:val="PL"/>
        <w:rPr>
          <w:ins w:id="250" w:author="Balázs Lengyel" w:date="2020-06-09T18:06:00Z"/>
        </w:rPr>
      </w:pPr>
      <w:ins w:id="251" w:author="Balázs Lengyel" w:date="2020-06-09T18:06:00Z">
        <w:r>
          <w:t xml:space="preserve">          }</w:t>
        </w:r>
      </w:ins>
    </w:p>
    <w:p w14:paraId="1342D66B" w14:textId="77777777" w:rsidR="001F4BBA" w:rsidRDefault="001F4BBA" w:rsidP="001F4BBA">
      <w:pPr>
        <w:pStyle w:val="PL"/>
        <w:rPr>
          <w:ins w:id="252" w:author="Balázs Lengyel" w:date="2020-06-09T18:06:00Z"/>
        </w:rPr>
      </w:pPr>
      <w:ins w:id="253" w:author="Balázs Lengyel" w:date="2020-06-09T18:06:00Z">
        <w:r>
          <w:t xml:space="preserve">          mandatory true;</w:t>
        </w:r>
      </w:ins>
    </w:p>
    <w:p w14:paraId="062874F5" w14:textId="77777777" w:rsidR="001F4BBA" w:rsidRDefault="001F4BBA" w:rsidP="001F4BBA">
      <w:pPr>
        <w:pStyle w:val="PL"/>
        <w:rPr>
          <w:ins w:id="254" w:author="Balázs Lengyel" w:date="2020-06-09T18:06:00Z"/>
        </w:rPr>
      </w:pPr>
      <w:ins w:id="255" w:author="Balázs Lengyel" w:date="2020-06-09T18:06:00Z">
        <w:r>
          <w:t xml:space="preserve">          description "</w:t>
        </w:r>
      </w:ins>
    </w:p>
    <w:p w14:paraId="591B8350" w14:textId="77777777" w:rsidR="001F4BBA" w:rsidRDefault="001F4BBA" w:rsidP="001F4BBA">
      <w:pPr>
        <w:pStyle w:val="PL"/>
        <w:rPr>
          <w:ins w:id="256" w:author="Balázs Lengyel" w:date="2020-06-09T18:06:00Z"/>
        </w:rPr>
      </w:pPr>
      <w:ins w:id="257" w:author="Balázs Lengyel" w:date="2020-06-09T18:06:00Z">
        <w:r>
          <w:t xml:space="preserve">            If it is 'Increasing', the threshold crossing notification is </w:t>
        </w:r>
      </w:ins>
    </w:p>
    <w:p w14:paraId="0F8989A1" w14:textId="77777777" w:rsidR="001F4BBA" w:rsidRDefault="001F4BBA" w:rsidP="001F4BBA">
      <w:pPr>
        <w:pStyle w:val="PL"/>
        <w:rPr>
          <w:ins w:id="258" w:author="Balázs Lengyel" w:date="2020-06-09T18:06:00Z"/>
        </w:rPr>
      </w:pPr>
      <w:ins w:id="259" w:author="Balázs Lengyel" w:date="2020-06-09T18:06:00Z">
        <w:r>
          <w:t xml:space="preserve">            triggered when the measurement value equals or exceeds a </w:t>
        </w:r>
      </w:ins>
    </w:p>
    <w:p w14:paraId="2A7198BE" w14:textId="77777777" w:rsidR="001F4BBA" w:rsidRDefault="001F4BBA" w:rsidP="001F4BBA">
      <w:pPr>
        <w:pStyle w:val="PL"/>
        <w:rPr>
          <w:ins w:id="260" w:author="Balázs Lengyel" w:date="2020-06-09T18:06:00Z"/>
        </w:rPr>
      </w:pPr>
      <w:ins w:id="261" w:author="Balázs Lengyel" w:date="2020-06-09T18:06:00Z">
        <w:r>
          <w:t xml:space="preserve">            thresholdValue.</w:t>
        </w:r>
      </w:ins>
    </w:p>
    <w:p w14:paraId="62FD6DCA" w14:textId="77777777" w:rsidR="001F4BBA" w:rsidRDefault="001F4BBA" w:rsidP="001F4BBA">
      <w:pPr>
        <w:pStyle w:val="PL"/>
        <w:rPr>
          <w:ins w:id="262" w:author="Balázs Lengyel" w:date="2020-06-09T18:06:00Z"/>
        </w:rPr>
      </w:pPr>
      <w:ins w:id="263" w:author="Balázs Lengyel" w:date="2020-06-09T18:06:00Z">
        <w:r>
          <w:t xml:space="preserve">            </w:t>
        </w:r>
      </w:ins>
    </w:p>
    <w:p w14:paraId="2F69C423" w14:textId="77777777" w:rsidR="001F4BBA" w:rsidRDefault="001F4BBA" w:rsidP="001F4BBA">
      <w:pPr>
        <w:pStyle w:val="PL"/>
        <w:rPr>
          <w:ins w:id="264" w:author="Balázs Lengyel" w:date="2020-06-09T18:06:00Z"/>
        </w:rPr>
      </w:pPr>
      <w:ins w:id="265" w:author="Balázs Lengyel" w:date="2020-06-09T18:06:00Z">
        <w:r>
          <w:t xml:space="preserve">            If it is 'Decreasing', the threshold crossing notification is </w:t>
        </w:r>
      </w:ins>
    </w:p>
    <w:p w14:paraId="07963FD2" w14:textId="77777777" w:rsidR="001F4BBA" w:rsidRDefault="001F4BBA" w:rsidP="001F4BBA">
      <w:pPr>
        <w:pStyle w:val="PL"/>
        <w:rPr>
          <w:ins w:id="266" w:author="Balázs Lengyel" w:date="2020-06-09T18:06:00Z"/>
        </w:rPr>
      </w:pPr>
      <w:ins w:id="267" w:author="Balázs Lengyel" w:date="2020-06-09T18:06:00Z">
        <w:r>
          <w:t xml:space="preserve">            triggered when the measurement value equals or below a </w:t>
        </w:r>
      </w:ins>
    </w:p>
    <w:p w14:paraId="2A1B0B3F" w14:textId="77777777" w:rsidR="001F4BBA" w:rsidRDefault="001F4BBA" w:rsidP="001F4BBA">
      <w:pPr>
        <w:pStyle w:val="PL"/>
        <w:rPr>
          <w:ins w:id="268" w:author="Balázs Lengyel" w:date="2020-06-09T18:06:00Z"/>
        </w:rPr>
      </w:pPr>
      <w:ins w:id="269" w:author="Balázs Lengyel" w:date="2020-06-09T18:06:00Z">
        <w:r>
          <w:t xml:space="preserve">            thresholdValue.";</w:t>
        </w:r>
      </w:ins>
    </w:p>
    <w:p w14:paraId="6A8B2CF3" w14:textId="77777777" w:rsidR="001F4BBA" w:rsidRDefault="001F4BBA" w:rsidP="001F4BBA">
      <w:pPr>
        <w:pStyle w:val="PL"/>
        <w:rPr>
          <w:ins w:id="270" w:author="Balázs Lengyel" w:date="2020-06-09T18:06:00Z"/>
        </w:rPr>
      </w:pPr>
      <w:ins w:id="271" w:author="Balázs Lengyel" w:date="2020-06-09T18:06:00Z">
        <w:r>
          <w:t xml:space="preserve">        }</w:t>
        </w:r>
      </w:ins>
    </w:p>
    <w:p w14:paraId="784867E6" w14:textId="77777777" w:rsidR="001F4BBA" w:rsidRDefault="001F4BBA" w:rsidP="001F4BBA">
      <w:pPr>
        <w:pStyle w:val="PL"/>
        <w:rPr>
          <w:ins w:id="272" w:author="Balázs Lengyel" w:date="2020-06-09T18:06:00Z"/>
        </w:rPr>
      </w:pPr>
      <w:ins w:id="273" w:author="Balázs Lengyel" w:date="2020-06-09T18:06:00Z">
        <w:r>
          <w:t xml:space="preserve">        </w:t>
        </w:r>
      </w:ins>
    </w:p>
    <w:p w14:paraId="0CC6EBE7" w14:textId="77777777" w:rsidR="001F4BBA" w:rsidRDefault="001F4BBA" w:rsidP="001F4BBA">
      <w:pPr>
        <w:pStyle w:val="PL"/>
        <w:rPr>
          <w:ins w:id="274" w:author="Balázs Lengyel" w:date="2020-06-09T18:06:00Z"/>
        </w:rPr>
      </w:pPr>
      <w:ins w:id="275" w:author="Balázs Lengyel" w:date="2020-06-09T18:06:00Z">
        <w:r>
          <w:t xml:space="preserve">        uses ThresholdPackGrp;</w:t>
        </w:r>
      </w:ins>
    </w:p>
    <w:p w14:paraId="4654AE72" w14:textId="77777777" w:rsidR="001F4BBA" w:rsidRDefault="001F4BBA" w:rsidP="001F4BBA">
      <w:pPr>
        <w:pStyle w:val="PL"/>
        <w:rPr>
          <w:ins w:id="276" w:author="Balázs Lengyel" w:date="2020-06-09T18:06:00Z"/>
        </w:rPr>
      </w:pPr>
      <w:ins w:id="277" w:author="Balázs Lengyel" w:date="2020-06-09T18:06:00Z">
        <w:r>
          <w:t xml:space="preserve">      }</w:t>
        </w:r>
      </w:ins>
    </w:p>
    <w:p w14:paraId="39B527BA" w14:textId="77777777" w:rsidR="001F4BBA" w:rsidRDefault="001F4BBA" w:rsidP="001F4BBA">
      <w:pPr>
        <w:pStyle w:val="PL"/>
        <w:rPr>
          <w:ins w:id="278" w:author="Balázs Lengyel" w:date="2020-06-09T18:06:00Z"/>
        </w:rPr>
      </w:pPr>
      <w:ins w:id="279" w:author="Balázs Lengyel" w:date="2020-06-09T18:06:00Z">
        <w:r>
          <w:t xml:space="preserve">      </w:t>
        </w:r>
      </w:ins>
    </w:p>
    <w:p w14:paraId="75C1DC04" w14:textId="77777777" w:rsidR="001F4BBA" w:rsidRDefault="001F4BBA" w:rsidP="001F4BBA">
      <w:pPr>
        <w:pStyle w:val="PL"/>
        <w:rPr>
          <w:ins w:id="280" w:author="Balázs Lengyel" w:date="2020-06-09T18:06:00Z"/>
        </w:rPr>
      </w:pPr>
      <w:ins w:id="281" w:author="Balázs Lengyel" w:date="2020-06-09T18:06:00Z">
        <w:r>
          <w:t xml:space="preserve">      list thresholdInfo { </w:t>
        </w:r>
      </w:ins>
    </w:p>
    <w:p w14:paraId="2922704D" w14:textId="77777777" w:rsidR="001F4BBA" w:rsidRDefault="001F4BBA" w:rsidP="001F4BBA">
      <w:pPr>
        <w:pStyle w:val="PL"/>
        <w:rPr>
          <w:ins w:id="282" w:author="Balázs Lengyel" w:date="2020-06-09T18:06:00Z"/>
        </w:rPr>
      </w:pPr>
      <w:ins w:id="283" w:author="Balázs Lengyel" w:date="2020-06-09T18:06:00Z">
        <w:r>
          <w:t xml:space="preserve">        config false ;</w:t>
        </w:r>
      </w:ins>
    </w:p>
    <w:p w14:paraId="293B14B6" w14:textId="77777777" w:rsidR="001F4BBA" w:rsidRDefault="001F4BBA" w:rsidP="001F4BBA">
      <w:pPr>
        <w:pStyle w:val="PL"/>
        <w:rPr>
          <w:ins w:id="284" w:author="Balázs Lengyel" w:date="2020-06-09T18:06:00Z"/>
        </w:rPr>
      </w:pPr>
      <w:ins w:id="285" w:author="Balázs Lengyel" w:date="2020-06-09T18:06:00Z">
        <w:r>
          <w:t xml:space="preserve">        uses ThresholdInfoGrp;</w:t>
        </w:r>
      </w:ins>
    </w:p>
    <w:p w14:paraId="5A9662AE" w14:textId="77777777" w:rsidR="001F4BBA" w:rsidRDefault="001F4BBA" w:rsidP="001F4BBA">
      <w:pPr>
        <w:pStyle w:val="PL"/>
        <w:rPr>
          <w:ins w:id="286" w:author="Balázs Lengyel" w:date="2020-06-09T18:06:00Z"/>
        </w:rPr>
      </w:pPr>
      <w:ins w:id="287" w:author="Balázs Lengyel" w:date="2020-06-09T18:06:00Z">
        <w:r>
          <w:t xml:space="preserve">      }</w:t>
        </w:r>
      </w:ins>
    </w:p>
    <w:p w14:paraId="5654A1E0" w14:textId="77777777" w:rsidR="001F4BBA" w:rsidRDefault="001F4BBA" w:rsidP="001F4BBA">
      <w:pPr>
        <w:pStyle w:val="PL"/>
        <w:rPr>
          <w:ins w:id="288" w:author="Balázs Lengyel" w:date="2020-06-09T18:06:00Z"/>
        </w:rPr>
      </w:pPr>
      <w:ins w:id="289" w:author="Balázs Lengyel" w:date="2020-06-09T18:06:00Z">
        <w:r>
          <w:t xml:space="preserve">      </w:t>
        </w:r>
      </w:ins>
    </w:p>
    <w:p w14:paraId="07D2E119" w14:textId="77777777" w:rsidR="001F4BBA" w:rsidRDefault="001F4BBA" w:rsidP="001F4BBA">
      <w:pPr>
        <w:pStyle w:val="PL"/>
        <w:rPr>
          <w:ins w:id="290" w:author="Balázs Lengyel" w:date="2020-06-09T18:06:00Z"/>
        </w:rPr>
      </w:pPr>
      <w:ins w:id="291" w:author="Balázs Lengyel" w:date="2020-06-09T18:06:00Z">
        <w:r>
          <w:t xml:space="preserve">      leaf stateChangeDefinition {</w:t>
        </w:r>
      </w:ins>
    </w:p>
    <w:p w14:paraId="401243F0" w14:textId="77777777" w:rsidR="001F4BBA" w:rsidRDefault="001F4BBA" w:rsidP="001F4BBA">
      <w:pPr>
        <w:pStyle w:val="PL"/>
        <w:rPr>
          <w:ins w:id="292" w:author="Balázs Lengyel" w:date="2020-06-09T18:06:00Z"/>
        </w:rPr>
      </w:pPr>
      <w:ins w:id="293" w:author="Balázs Lengyel" w:date="2020-06-09T18:06:00Z">
        <w:r>
          <w:t xml:space="preserve">        type string;</w:t>
        </w:r>
      </w:ins>
    </w:p>
    <w:p w14:paraId="17C52F72" w14:textId="77777777" w:rsidR="001F4BBA" w:rsidRDefault="001F4BBA" w:rsidP="001F4BBA">
      <w:pPr>
        <w:pStyle w:val="PL"/>
        <w:rPr>
          <w:ins w:id="294" w:author="Balázs Lengyel" w:date="2020-06-09T18:06:00Z"/>
        </w:rPr>
      </w:pPr>
      <w:ins w:id="295" w:author="Balázs Lengyel" w:date="2020-06-09T18:06:00Z">
        <w:r>
          <w:t xml:space="preserve">        config false ;</w:t>
        </w:r>
      </w:ins>
    </w:p>
    <w:p w14:paraId="02B9F96A" w14:textId="77777777" w:rsidR="001F4BBA" w:rsidRDefault="001F4BBA" w:rsidP="001F4BBA">
      <w:pPr>
        <w:pStyle w:val="PL"/>
        <w:rPr>
          <w:ins w:id="296" w:author="Balázs Lengyel" w:date="2020-06-09T18:06:00Z"/>
        </w:rPr>
      </w:pPr>
      <w:ins w:id="297" w:author="Balázs Lengyel" w:date="2020-06-09T18:06:00Z">
        <w:r>
          <w:t xml:space="preserve">        description "Indicates MO attribute value changes. See definition </w:t>
        </w:r>
      </w:ins>
    </w:p>
    <w:p w14:paraId="33A2188C" w14:textId="77777777" w:rsidR="001F4BBA" w:rsidRDefault="001F4BBA" w:rsidP="001F4BBA">
      <w:pPr>
        <w:pStyle w:val="PL"/>
        <w:rPr>
          <w:ins w:id="298" w:author="Balázs Lengyel" w:date="2020-06-09T18:06:00Z"/>
        </w:rPr>
      </w:pPr>
      <w:ins w:id="299" w:author="Balázs Lengyel" w:date="2020-06-09T18:06:00Z">
        <w:r>
          <w:t xml:space="preserve">          in ITU-T Recommendation X.733 clause 8.1.2.11.";</w:t>
        </w:r>
      </w:ins>
    </w:p>
    <w:p w14:paraId="6C947FD0" w14:textId="77777777" w:rsidR="001F4BBA" w:rsidRDefault="001F4BBA" w:rsidP="001F4BBA">
      <w:pPr>
        <w:pStyle w:val="PL"/>
        <w:rPr>
          <w:ins w:id="300" w:author="Balázs Lengyel" w:date="2020-06-09T18:06:00Z"/>
        </w:rPr>
      </w:pPr>
      <w:ins w:id="301" w:author="Balázs Lengyel" w:date="2020-06-09T18:06:00Z">
        <w:r>
          <w:t xml:space="preserve">      }</w:t>
        </w:r>
      </w:ins>
    </w:p>
    <w:p w14:paraId="17F82DF3" w14:textId="77777777" w:rsidR="001F4BBA" w:rsidRDefault="001F4BBA" w:rsidP="001F4BBA">
      <w:pPr>
        <w:pStyle w:val="PL"/>
        <w:rPr>
          <w:ins w:id="302" w:author="Balázs Lengyel" w:date="2020-06-09T18:06:00Z"/>
        </w:rPr>
      </w:pPr>
      <w:ins w:id="303" w:author="Balázs Lengyel" w:date="2020-06-09T18:06:00Z">
        <w:r>
          <w:t xml:space="preserve">      </w:t>
        </w:r>
      </w:ins>
    </w:p>
    <w:p w14:paraId="27077F99" w14:textId="77777777" w:rsidR="001F4BBA" w:rsidRDefault="001F4BBA" w:rsidP="001F4BBA">
      <w:pPr>
        <w:pStyle w:val="PL"/>
        <w:rPr>
          <w:ins w:id="304" w:author="Balázs Lengyel" w:date="2020-06-09T18:06:00Z"/>
        </w:rPr>
      </w:pPr>
      <w:ins w:id="305" w:author="Balázs Lengyel" w:date="2020-06-09T18:06:00Z">
        <w:r>
          <w:t xml:space="preserve">      leaf monitoredAttributes {</w:t>
        </w:r>
      </w:ins>
    </w:p>
    <w:p w14:paraId="65B6CC86" w14:textId="77777777" w:rsidR="001F4BBA" w:rsidRDefault="001F4BBA" w:rsidP="001F4BBA">
      <w:pPr>
        <w:pStyle w:val="PL"/>
        <w:rPr>
          <w:ins w:id="306" w:author="Balázs Lengyel" w:date="2020-06-09T18:06:00Z"/>
        </w:rPr>
      </w:pPr>
      <w:ins w:id="307" w:author="Balázs Lengyel" w:date="2020-06-09T18:06:00Z">
        <w:r>
          <w:t xml:space="preserve">        type string;</w:t>
        </w:r>
      </w:ins>
    </w:p>
    <w:p w14:paraId="30D11682" w14:textId="77777777" w:rsidR="001F4BBA" w:rsidRDefault="001F4BBA" w:rsidP="001F4BBA">
      <w:pPr>
        <w:pStyle w:val="PL"/>
        <w:rPr>
          <w:ins w:id="308" w:author="Balázs Lengyel" w:date="2020-06-09T18:06:00Z"/>
        </w:rPr>
      </w:pPr>
      <w:ins w:id="309" w:author="Balázs Lengyel" w:date="2020-06-09T18:06:00Z">
        <w:r>
          <w:t xml:space="preserve">        config false ;</w:t>
        </w:r>
      </w:ins>
    </w:p>
    <w:p w14:paraId="60594D4B" w14:textId="77777777" w:rsidR="001F4BBA" w:rsidRDefault="001F4BBA" w:rsidP="001F4BBA">
      <w:pPr>
        <w:pStyle w:val="PL"/>
        <w:rPr>
          <w:ins w:id="310" w:author="Balázs Lengyel" w:date="2020-06-09T18:06:00Z"/>
        </w:rPr>
      </w:pPr>
      <w:ins w:id="311" w:author="Balázs Lengyel" w:date="2020-06-09T18:06:00Z">
        <w:r>
          <w:t xml:space="preserve">        description "Indicates MO attributes whose value changes are being </w:t>
        </w:r>
      </w:ins>
    </w:p>
    <w:p w14:paraId="5CF72ECE" w14:textId="77777777" w:rsidR="001F4BBA" w:rsidRDefault="001F4BBA" w:rsidP="001F4BBA">
      <w:pPr>
        <w:pStyle w:val="PL"/>
        <w:rPr>
          <w:ins w:id="312" w:author="Balázs Lengyel" w:date="2020-06-09T18:06:00Z"/>
        </w:rPr>
      </w:pPr>
      <w:ins w:id="313" w:author="Balázs Lengyel" w:date="2020-06-09T18:06:00Z">
        <w:r>
          <w:lastRenderedPageBreak/>
          <w:t xml:space="preserve">        monitored. See definition in ITU-T Recommendation X.733 clause 8.1.2.11.";</w:t>
        </w:r>
      </w:ins>
    </w:p>
    <w:p w14:paraId="11CB78A5" w14:textId="77777777" w:rsidR="001F4BBA" w:rsidRDefault="001F4BBA" w:rsidP="001F4BBA">
      <w:pPr>
        <w:pStyle w:val="PL"/>
        <w:rPr>
          <w:ins w:id="314" w:author="Balázs Lengyel" w:date="2020-06-09T18:06:00Z"/>
        </w:rPr>
      </w:pPr>
      <w:ins w:id="315" w:author="Balázs Lengyel" w:date="2020-06-09T18:06:00Z">
        <w:r>
          <w:t xml:space="preserve">      }</w:t>
        </w:r>
      </w:ins>
    </w:p>
    <w:p w14:paraId="45E00352" w14:textId="77777777" w:rsidR="001F4BBA" w:rsidRDefault="001F4BBA" w:rsidP="001F4BBA">
      <w:pPr>
        <w:pStyle w:val="PL"/>
        <w:rPr>
          <w:ins w:id="316" w:author="Balázs Lengyel" w:date="2020-06-09T18:06:00Z"/>
        </w:rPr>
      </w:pPr>
      <w:ins w:id="317" w:author="Balázs Lengyel" w:date="2020-06-09T18:06:00Z">
        <w:r>
          <w:t xml:space="preserve">      </w:t>
        </w:r>
      </w:ins>
    </w:p>
    <w:p w14:paraId="3DEC2F2A" w14:textId="77777777" w:rsidR="001F4BBA" w:rsidRDefault="001F4BBA" w:rsidP="001F4BBA">
      <w:pPr>
        <w:pStyle w:val="PL"/>
        <w:rPr>
          <w:ins w:id="318" w:author="Balázs Lengyel" w:date="2020-06-09T18:06:00Z"/>
        </w:rPr>
      </w:pPr>
      <w:ins w:id="319" w:author="Balázs Lengyel" w:date="2020-06-09T18:06:00Z">
        <w:r>
          <w:t xml:space="preserve">      leaf proposedRepairActions {</w:t>
        </w:r>
      </w:ins>
    </w:p>
    <w:p w14:paraId="28DA37F3" w14:textId="77777777" w:rsidR="001F4BBA" w:rsidRDefault="001F4BBA" w:rsidP="001F4BBA">
      <w:pPr>
        <w:pStyle w:val="PL"/>
        <w:rPr>
          <w:ins w:id="320" w:author="Balázs Lengyel" w:date="2020-06-09T18:06:00Z"/>
        </w:rPr>
      </w:pPr>
      <w:ins w:id="321" w:author="Balázs Lengyel" w:date="2020-06-09T18:06:00Z">
        <w:r>
          <w:t xml:space="preserve">        type string;</w:t>
        </w:r>
      </w:ins>
    </w:p>
    <w:p w14:paraId="56A12903" w14:textId="77777777" w:rsidR="001F4BBA" w:rsidRDefault="001F4BBA" w:rsidP="001F4BBA">
      <w:pPr>
        <w:pStyle w:val="PL"/>
        <w:rPr>
          <w:ins w:id="322" w:author="Balázs Lengyel" w:date="2020-06-09T18:06:00Z"/>
        </w:rPr>
      </w:pPr>
      <w:ins w:id="323" w:author="Balázs Lengyel" w:date="2020-06-09T18:06:00Z">
        <w:r>
          <w:t xml:space="preserve">        config false ;</w:t>
        </w:r>
      </w:ins>
    </w:p>
    <w:p w14:paraId="7FAF39B8" w14:textId="77777777" w:rsidR="001F4BBA" w:rsidRDefault="001F4BBA" w:rsidP="001F4BBA">
      <w:pPr>
        <w:pStyle w:val="PL"/>
        <w:rPr>
          <w:ins w:id="324" w:author="Balázs Lengyel" w:date="2020-06-09T18:06:00Z"/>
        </w:rPr>
      </w:pPr>
      <w:ins w:id="325" w:author="Balázs Lengyel" w:date="2020-06-09T18:06:00Z">
        <w:r>
          <w:t xml:space="preserve">        description "Indicates proposed repair actions. See definition in </w:t>
        </w:r>
      </w:ins>
    </w:p>
    <w:p w14:paraId="00463BB0" w14:textId="77777777" w:rsidR="001F4BBA" w:rsidRDefault="001F4BBA" w:rsidP="001F4BBA">
      <w:pPr>
        <w:pStyle w:val="PL"/>
        <w:rPr>
          <w:ins w:id="326" w:author="Balázs Lengyel" w:date="2020-06-09T18:06:00Z"/>
        </w:rPr>
      </w:pPr>
      <w:ins w:id="327" w:author="Balázs Lengyel" w:date="2020-06-09T18:06:00Z">
        <w:r>
          <w:t xml:space="preserve">          ITU-T Recommendation X.733 clause 8.1.2.12.";</w:t>
        </w:r>
      </w:ins>
    </w:p>
    <w:p w14:paraId="216C7B86" w14:textId="77777777" w:rsidR="001F4BBA" w:rsidRDefault="001F4BBA" w:rsidP="001F4BBA">
      <w:pPr>
        <w:pStyle w:val="PL"/>
        <w:rPr>
          <w:ins w:id="328" w:author="Balázs Lengyel" w:date="2020-06-09T18:06:00Z"/>
        </w:rPr>
      </w:pPr>
      <w:ins w:id="329" w:author="Balázs Lengyel" w:date="2020-06-09T18:06:00Z">
        <w:r>
          <w:t xml:space="preserve">      }</w:t>
        </w:r>
      </w:ins>
    </w:p>
    <w:p w14:paraId="59CB7A14" w14:textId="77777777" w:rsidR="001F4BBA" w:rsidRDefault="001F4BBA" w:rsidP="001F4BBA">
      <w:pPr>
        <w:pStyle w:val="PL"/>
        <w:rPr>
          <w:ins w:id="330" w:author="Balázs Lengyel" w:date="2020-06-09T18:06:00Z"/>
        </w:rPr>
      </w:pPr>
      <w:ins w:id="331" w:author="Balázs Lengyel" w:date="2020-06-09T18:06:00Z">
        <w:r>
          <w:t xml:space="preserve">      </w:t>
        </w:r>
      </w:ins>
    </w:p>
    <w:p w14:paraId="6E17348B" w14:textId="77777777" w:rsidR="001F4BBA" w:rsidRDefault="001F4BBA" w:rsidP="001F4BBA">
      <w:pPr>
        <w:pStyle w:val="PL"/>
        <w:rPr>
          <w:ins w:id="332" w:author="Balázs Lengyel" w:date="2020-06-09T18:06:00Z"/>
        </w:rPr>
      </w:pPr>
      <w:ins w:id="333" w:author="Balázs Lengyel" w:date="2020-06-09T18:06:00Z">
        <w:r>
          <w:t xml:space="preserve">      leaf additionalText {</w:t>
        </w:r>
      </w:ins>
    </w:p>
    <w:p w14:paraId="0B47AC30" w14:textId="77777777" w:rsidR="001F4BBA" w:rsidRDefault="001F4BBA" w:rsidP="001F4BBA">
      <w:pPr>
        <w:pStyle w:val="PL"/>
        <w:rPr>
          <w:ins w:id="334" w:author="Balázs Lengyel" w:date="2020-06-09T18:06:00Z"/>
        </w:rPr>
      </w:pPr>
      <w:ins w:id="335" w:author="Balázs Lengyel" w:date="2020-06-09T18:06:00Z">
        <w:r>
          <w:t xml:space="preserve">        type string;</w:t>
        </w:r>
      </w:ins>
    </w:p>
    <w:p w14:paraId="57A5724C" w14:textId="77777777" w:rsidR="001F4BBA" w:rsidRDefault="001F4BBA" w:rsidP="001F4BBA">
      <w:pPr>
        <w:pStyle w:val="PL"/>
        <w:rPr>
          <w:ins w:id="336" w:author="Balázs Lengyel" w:date="2020-06-09T18:06:00Z"/>
        </w:rPr>
      </w:pPr>
      <w:ins w:id="337" w:author="Balázs Lengyel" w:date="2020-06-09T18:06:00Z">
        <w:r>
          <w:t xml:space="preserve">        config false ;</w:t>
        </w:r>
      </w:ins>
    </w:p>
    <w:p w14:paraId="011EA4AE" w14:textId="77777777" w:rsidR="001F4BBA" w:rsidRDefault="001F4BBA" w:rsidP="001F4BBA">
      <w:pPr>
        <w:pStyle w:val="PL"/>
        <w:rPr>
          <w:ins w:id="338" w:author="Balázs Lengyel" w:date="2020-06-09T18:06:00Z"/>
        </w:rPr>
      </w:pPr>
      <w:ins w:id="339" w:author="Balázs Lengyel" w:date="2020-06-09T18:06:00Z">
        <w:r>
          <w:t xml:space="preserve">      }</w:t>
        </w:r>
      </w:ins>
    </w:p>
    <w:p w14:paraId="0FA05D3D" w14:textId="77777777" w:rsidR="001F4BBA" w:rsidRDefault="001F4BBA" w:rsidP="001F4BBA">
      <w:pPr>
        <w:pStyle w:val="PL"/>
        <w:rPr>
          <w:ins w:id="340" w:author="Balázs Lengyel" w:date="2020-06-09T18:06:00Z"/>
        </w:rPr>
      </w:pPr>
      <w:ins w:id="341" w:author="Balázs Lengyel" w:date="2020-06-09T18:06:00Z">
        <w:r>
          <w:t xml:space="preserve">      </w:t>
        </w:r>
      </w:ins>
    </w:p>
    <w:p w14:paraId="16259F37" w14:textId="77777777" w:rsidR="001F4BBA" w:rsidRDefault="001F4BBA" w:rsidP="001F4BBA">
      <w:pPr>
        <w:pStyle w:val="PL"/>
        <w:rPr>
          <w:ins w:id="342" w:author="Balázs Lengyel" w:date="2020-06-09T18:06:00Z"/>
        </w:rPr>
      </w:pPr>
      <w:ins w:id="343" w:author="Balázs Lengyel" w:date="2020-06-09T18:06:00Z">
        <w:r>
          <w:t xml:space="preserve">      leaf additionalInformation {</w:t>
        </w:r>
      </w:ins>
    </w:p>
    <w:p w14:paraId="3C59CCD9" w14:textId="77777777" w:rsidR="001F4BBA" w:rsidRDefault="001F4BBA" w:rsidP="001F4BBA">
      <w:pPr>
        <w:pStyle w:val="PL"/>
        <w:rPr>
          <w:ins w:id="344" w:author="Balázs Lengyel" w:date="2020-06-09T18:06:00Z"/>
        </w:rPr>
      </w:pPr>
      <w:ins w:id="345" w:author="Balázs Lengyel" w:date="2020-06-09T18:06:00Z">
        <w:r>
          <w:t xml:space="preserve">        type string;</w:t>
        </w:r>
      </w:ins>
    </w:p>
    <w:p w14:paraId="5C146414" w14:textId="77777777" w:rsidR="001F4BBA" w:rsidRDefault="001F4BBA" w:rsidP="001F4BBA">
      <w:pPr>
        <w:pStyle w:val="PL"/>
        <w:rPr>
          <w:ins w:id="346" w:author="Balázs Lengyel" w:date="2020-06-09T18:06:00Z"/>
        </w:rPr>
      </w:pPr>
      <w:ins w:id="347" w:author="Balázs Lengyel" w:date="2020-06-09T18:06:00Z">
        <w:r>
          <w:t xml:space="preserve">        config false ;</w:t>
        </w:r>
      </w:ins>
    </w:p>
    <w:p w14:paraId="1550411D" w14:textId="77777777" w:rsidR="001F4BBA" w:rsidRDefault="001F4BBA" w:rsidP="001F4BBA">
      <w:pPr>
        <w:pStyle w:val="PL"/>
        <w:rPr>
          <w:ins w:id="348" w:author="Balázs Lengyel" w:date="2020-06-09T18:06:00Z"/>
        </w:rPr>
      </w:pPr>
      <w:ins w:id="349" w:author="Balázs Lengyel" w:date="2020-06-09T18:06:00Z">
        <w:r>
          <w:t xml:space="preserve">      }</w:t>
        </w:r>
      </w:ins>
    </w:p>
    <w:p w14:paraId="42DEB3F3" w14:textId="77777777" w:rsidR="001F4BBA" w:rsidRDefault="001F4BBA" w:rsidP="001F4BBA">
      <w:pPr>
        <w:pStyle w:val="PL"/>
        <w:rPr>
          <w:ins w:id="350" w:author="Balázs Lengyel" w:date="2020-06-09T18:06:00Z"/>
        </w:rPr>
      </w:pPr>
      <w:ins w:id="351" w:author="Balázs Lengyel" w:date="2020-06-09T18:06:00Z">
        <w:r>
          <w:t xml:space="preserve">      </w:t>
        </w:r>
      </w:ins>
    </w:p>
    <w:p w14:paraId="74AA56E1" w14:textId="77777777" w:rsidR="001F4BBA" w:rsidRDefault="001F4BBA" w:rsidP="001F4BBA">
      <w:pPr>
        <w:pStyle w:val="PL"/>
        <w:rPr>
          <w:ins w:id="352" w:author="Balázs Lengyel" w:date="2020-06-09T18:06:00Z"/>
        </w:rPr>
      </w:pPr>
      <w:ins w:id="353" w:author="Balázs Lengyel" w:date="2020-06-09T18:06:00Z">
        <w:r>
          <w:t xml:space="preserve">      leaf rootCauseIndicator {</w:t>
        </w:r>
      </w:ins>
    </w:p>
    <w:p w14:paraId="45D3DB44" w14:textId="77777777" w:rsidR="001F4BBA" w:rsidRDefault="001F4BBA" w:rsidP="001F4BBA">
      <w:pPr>
        <w:pStyle w:val="PL"/>
        <w:rPr>
          <w:ins w:id="354" w:author="Balázs Lengyel" w:date="2020-06-09T18:06:00Z"/>
        </w:rPr>
      </w:pPr>
      <w:ins w:id="355" w:author="Balázs Lengyel" w:date="2020-06-09T18:06:00Z">
        <w:r>
          <w:t xml:space="preserve">        type enumeration {</w:t>
        </w:r>
      </w:ins>
    </w:p>
    <w:p w14:paraId="6B8F9E56" w14:textId="77777777" w:rsidR="001F4BBA" w:rsidRDefault="001F4BBA" w:rsidP="001F4BBA">
      <w:pPr>
        <w:pStyle w:val="PL"/>
        <w:rPr>
          <w:ins w:id="356" w:author="Balázs Lengyel" w:date="2020-06-09T18:06:00Z"/>
        </w:rPr>
      </w:pPr>
      <w:ins w:id="357" w:author="Balázs Lengyel" w:date="2020-06-09T18:06:00Z">
        <w:r>
          <w:t xml:space="preserve">          enum YES;</w:t>
        </w:r>
      </w:ins>
    </w:p>
    <w:p w14:paraId="7FBA32E3" w14:textId="77777777" w:rsidR="001F4BBA" w:rsidRDefault="001F4BBA" w:rsidP="001F4BBA">
      <w:pPr>
        <w:pStyle w:val="PL"/>
        <w:rPr>
          <w:ins w:id="358" w:author="Balázs Lengyel" w:date="2020-06-09T18:06:00Z"/>
        </w:rPr>
      </w:pPr>
      <w:ins w:id="359" w:author="Balázs Lengyel" w:date="2020-06-09T18:06:00Z">
        <w:r>
          <w:t xml:space="preserve">          enum NO;</w:t>
        </w:r>
      </w:ins>
    </w:p>
    <w:p w14:paraId="253F332A" w14:textId="77777777" w:rsidR="001F4BBA" w:rsidRDefault="001F4BBA" w:rsidP="001F4BBA">
      <w:pPr>
        <w:pStyle w:val="PL"/>
        <w:rPr>
          <w:ins w:id="360" w:author="Balázs Lengyel" w:date="2020-06-09T18:06:00Z"/>
        </w:rPr>
      </w:pPr>
      <w:ins w:id="361" w:author="Balázs Lengyel" w:date="2020-06-09T18:06:00Z">
        <w:r>
          <w:t xml:space="preserve">        }</w:t>
        </w:r>
      </w:ins>
    </w:p>
    <w:p w14:paraId="049AA01D" w14:textId="77777777" w:rsidR="001F4BBA" w:rsidRDefault="001F4BBA" w:rsidP="001F4BBA">
      <w:pPr>
        <w:pStyle w:val="PL"/>
        <w:rPr>
          <w:ins w:id="362" w:author="Balázs Lengyel" w:date="2020-06-09T18:06:00Z"/>
        </w:rPr>
      </w:pPr>
      <w:ins w:id="363" w:author="Balázs Lengyel" w:date="2020-06-09T18:06:00Z">
        <w:r>
          <w:t xml:space="preserve">        config false ;</w:t>
        </w:r>
      </w:ins>
    </w:p>
    <w:p w14:paraId="3AFD2172" w14:textId="77777777" w:rsidR="001F4BBA" w:rsidRDefault="001F4BBA" w:rsidP="001F4BBA">
      <w:pPr>
        <w:pStyle w:val="PL"/>
        <w:rPr>
          <w:ins w:id="364" w:author="Balázs Lengyel" w:date="2020-06-09T18:06:00Z"/>
        </w:rPr>
      </w:pPr>
      <w:ins w:id="365" w:author="Balázs Lengyel" w:date="2020-06-09T18:06:00Z">
        <w:r>
          <w:t xml:space="preserve">        description "It indicates that this AlarmInformation is the root cause </w:t>
        </w:r>
      </w:ins>
    </w:p>
    <w:p w14:paraId="1BF8F300" w14:textId="77777777" w:rsidR="001F4BBA" w:rsidRDefault="001F4BBA" w:rsidP="001F4BBA">
      <w:pPr>
        <w:pStyle w:val="PL"/>
        <w:rPr>
          <w:ins w:id="366" w:author="Balázs Lengyel" w:date="2020-06-09T18:06:00Z"/>
        </w:rPr>
      </w:pPr>
      <w:ins w:id="367" w:author="Balázs Lengyel" w:date="2020-06-09T18:06:00Z">
        <w:r>
          <w:t xml:space="preserve">          of the events captured by the notifications whose identifiers are in </w:t>
        </w:r>
      </w:ins>
    </w:p>
    <w:p w14:paraId="388EFFA6" w14:textId="77777777" w:rsidR="001F4BBA" w:rsidRDefault="001F4BBA" w:rsidP="001F4BBA">
      <w:pPr>
        <w:pStyle w:val="PL"/>
        <w:rPr>
          <w:ins w:id="368" w:author="Balázs Lengyel" w:date="2020-06-09T18:06:00Z"/>
        </w:rPr>
      </w:pPr>
      <w:ins w:id="369" w:author="Balázs Lengyel" w:date="2020-06-09T18:06:00Z">
        <w:r>
          <w:t xml:space="preserve">          the related CorrelatedNotification instances.";</w:t>
        </w:r>
      </w:ins>
    </w:p>
    <w:p w14:paraId="60F24311" w14:textId="77777777" w:rsidR="001F4BBA" w:rsidRDefault="001F4BBA" w:rsidP="001F4BBA">
      <w:pPr>
        <w:pStyle w:val="PL"/>
        <w:rPr>
          <w:ins w:id="370" w:author="Balázs Lengyel" w:date="2020-06-09T18:06:00Z"/>
        </w:rPr>
      </w:pPr>
      <w:ins w:id="371" w:author="Balázs Lengyel" w:date="2020-06-09T18:06:00Z">
        <w:r>
          <w:t xml:space="preserve">      }</w:t>
        </w:r>
      </w:ins>
    </w:p>
    <w:p w14:paraId="4903D31E" w14:textId="77777777" w:rsidR="001F4BBA" w:rsidRDefault="001F4BBA" w:rsidP="001F4BBA">
      <w:pPr>
        <w:pStyle w:val="PL"/>
        <w:rPr>
          <w:ins w:id="372" w:author="Balázs Lengyel" w:date="2020-06-09T18:06:00Z"/>
        </w:rPr>
      </w:pPr>
      <w:ins w:id="373" w:author="Balázs Lengyel" w:date="2020-06-09T18:06:00Z">
        <w:r>
          <w:t xml:space="preserve">      </w:t>
        </w:r>
      </w:ins>
    </w:p>
    <w:p w14:paraId="32C70DFA" w14:textId="77777777" w:rsidR="001F4BBA" w:rsidRDefault="001F4BBA" w:rsidP="001F4BBA">
      <w:pPr>
        <w:pStyle w:val="PL"/>
        <w:rPr>
          <w:ins w:id="374" w:author="Balázs Lengyel" w:date="2020-06-09T18:06:00Z"/>
        </w:rPr>
      </w:pPr>
      <w:ins w:id="375" w:author="Balázs Lengyel" w:date="2020-06-09T18:06:00Z">
        <w:r>
          <w:t xml:space="preserve">      leaf ackTime  {</w:t>
        </w:r>
      </w:ins>
    </w:p>
    <w:p w14:paraId="196FEEC3" w14:textId="77777777" w:rsidR="001F4BBA" w:rsidRDefault="001F4BBA" w:rsidP="001F4BBA">
      <w:pPr>
        <w:pStyle w:val="PL"/>
        <w:rPr>
          <w:ins w:id="376" w:author="Balázs Lengyel" w:date="2020-06-09T18:06:00Z"/>
        </w:rPr>
      </w:pPr>
      <w:ins w:id="377" w:author="Balázs Lengyel" w:date="2020-06-09T18:06:00Z">
        <w:r>
          <w:t xml:space="preserve">        type yang:date-and-time ;</w:t>
        </w:r>
      </w:ins>
    </w:p>
    <w:p w14:paraId="7627787E" w14:textId="77777777" w:rsidR="001F4BBA" w:rsidRDefault="001F4BBA" w:rsidP="001F4BBA">
      <w:pPr>
        <w:pStyle w:val="PL"/>
        <w:rPr>
          <w:ins w:id="378" w:author="Balázs Lengyel" w:date="2020-06-09T18:06:00Z"/>
        </w:rPr>
      </w:pPr>
      <w:ins w:id="379" w:author="Balázs Lengyel" w:date="2020-06-09T18:06:00Z">
        <w:r>
          <w:t xml:space="preserve">        config false ;</w:t>
        </w:r>
      </w:ins>
    </w:p>
    <w:p w14:paraId="634668D1" w14:textId="77777777" w:rsidR="001F4BBA" w:rsidRDefault="001F4BBA" w:rsidP="001F4BBA">
      <w:pPr>
        <w:pStyle w:val="PL"/>
        <w:rPr>
          <w:ins w:id="380" w:author="Balázs Lengyel" w:date="2020-06-09T18:06:00Z"/>
        </w:rPr>
      </w:pPr>
      <w:ins w:id="381" w:author="Balázs Lengyel" w:date="2020-06-09T18:06:00Z">
        <w:r>
          <w:t xml:space="preserve">        description "It identifies the time when the alarm has been </w:t>
        </w:r>
      </w:ins>
    </w:p>
    <w:p w14:paraId="1F2FFB43" w14:textId="77777777" w:rsidR="001F4BBA" w:rsidRDefault="001F4BBA" w:rsidP="001F4BBA">
      <w:pPr>
        <w:pStyle w:val="PL"/>
        <w:rPr>
          <w:ins w:id="382" w:author="Balázs Lengyel" w:date="2020-06-09T18:06:00Z"/>
        </w:rPr>
      </w:pPr>
      <w:ins w:id="383" w:author="Balázs Lengyel" w:date="2020-06-09T18:06:00Z">
        <w:r>
          <w:t xml:space="preserve">          acknowledged or unacknowledged the last time, i.e. it registers the </w:t>
        </w:r>
      </w:ins>
    </w:p>
    <w:p w14:paraId="0EC6EAF2" w14:textId="77777777" w:rsidR="001F4BBA" w:rsidRDefault="001F4BBA" w:rsidP="001F4BBA">
      <w:pPr>
        <w:pStyle w:val="PL"/>
        <w:rPr>
          <w:ins w:id="384" w:author="Balázs Lengyel" w:date="2020-06-09T18:06:00Z"/>
        </w:rPr>
      </w:pPr>
      <w:ins w:id="385" w:author="Balázs Lengyel" w:date="2020-06-09T18:06:00Z">
        <w:r>
          <w:t xml:space="preserve">          time when ackState changes.";</w:t>
        </w:r>
      </w:ins>
    </w:p>
    <w:p w14:paraId="003002D6" w14:textId="77777777" w:rsidR="001F4BBA" w:rsidRDefault="001F4BBA" w:rsidP="001F4BBA">
      <w:pPr>
        <w:pStyle w:val="PL"/>
        <w:rPr>
          <w:ins w:id="386" w:author="Balázs Lengyel" w:date="2020-06-09T18:06:00Z"/>
        </w:rPr>
      </w:pPr>
      <w:ins w:id="387" w:author="Balázs Lengyel" w:date="2020-06-09T18:06:00Z">
        <w:r>
          <w:t xml:space="preserve">      }</w:t>
        </w:r>
      </w:ins>
    </w:p>
    <w:p w14:paraId="4CE972B4" w14:textId="77777777" w:rsidR="001F4BBA" w:rsidRDefault="001F4BBA" w:rsidP="001F4BBA">
      <w:pPr>
        <w:pStyle w:val="PL"/>
        <w:rPr>
          <w:ins w:id="388" w:author="Balázs Lengyel" w:date="2020-06-09T18:06:00Z"/>
        </w:rPr>
      </w:pPr>
      <w:ins w:id="389" w:author="Balázs Lengyel" w:date="2020-06-09T18:06:00Z">
        <w:r>
          <w:t xml:space="preserve">      </w:t>
        </w:r>
      </w:ins>
    </w:p>
    <w:p w14:paraId="32E24E9E" w14:textId="77777777" w:rsidR="001F4BBA" w:rsidRDefault="001F4BBA" w:rsidP="001F4BBA">
      <w:pPr>
        <w:pStyle w:val="PL"/>
        <w:rPr>
          <w:ins w:id="390" w:author="Balázs Lengyel" w:date="2020-06-09T18:06:00Z"/>
        </w:rPr>
      </w:pPr>
      <w:ins w:id="391" w:author="Balázs Lengyel" w:date="2020-06-09T18:06:00Z">
        <w:r>
          <w:t xml:space="preserve">      leaf ackUserId  {</w:t>
        </w:r>
      </w:ins>
    </w:p>
    <w:p w14:paraId="2EEEC27D" w14:textId="77777777" w:rsidR="001F4BBA" w:rsidRDefault="001F4BBA" w:rsidP="001F4BBA">
      <w:pPr>
        <w:pStyle w:val="PL"/>
        <w:rPr>
          <w:ins w:id="392" w:author="Balázs Lengyel" w:date="2020-06-09T18:06:00Z"/>
        </w:rPr>
      </w:pPr>
      <w:ins w:id="393" w:author="Balázs Lengyel" w:date="2020-06-09T18:06:00Z">
        <w:r>
          <w:t xml:space="preserve">        type string;</w:t>
        </w:r>
      </w:ins>
    </w:p>
    <w:p w14:paraId="18A80D01" w14:textId="77777777" w:rsidR="001F4BBA" w:rsidRDefault="001F4BBA" w:rsidP="001F4BBA">
      <w:pPr>
        <w:pStyle w:val="PL"/>
        <w:rPr>
          <w:ins w:id="394" w:author="Balázs Lengyel" w:date="2020-06-09T18:06:00Z"/>
        </w:rPr>
      </w:pPr>
      <w:ins w:id="395" w:author="Balázs Lengyel" w:date="2020-06-09T18:06:00Z">
        <w:r>
          <w:t xml:space="preserve">        description "It identifies the last user who has changed the </w:t>
        </w:r>
      </w:ins>
    </w:p>
    <w:p w14:paraId="02079FCE" w14:textId="77777777" w:rsidR="001F4BBA" w:rsidRDefault="001F4BBA" w:rsidP="001F4BBA">
      <w:pPr>
        <w:pStyle w:val="PL"/>
        <w:rPr>
          <w:ins w:id="396" w:author="Balázs Lengyel" w:date="2020-06-09T18:06:00Z"/>
        </w:rPr>
      </w:pPr>
      <w:ins w:id="397" w:author="Balázs Lengyel" w:date="2020-06-09T18:06:00Z">
        <w:r>
          <w:t xml:space="preserve">          Acknowledgement State.";</w:t>
        </w:r>
      </w:ins>
    </w:p>
    <w:p w14:paraId="798A5D67" w14:textId="77777777" w:rsidR="001F4BBA" w:rsidRDefault="001F4BBA" w:rsidP="001F4BBA">
      <w:pPr>
        <w:pStyle w:val="PL"/>
        <w:rPr>
          <w:ins w:id="398" w:author="Balázs Lengyel" w:date="2020-06-09T18:06:00Z"/>
        </w:rPr>
      </w:pPr>
      <w:ins w:id="399" w:author="Balázs Lengyel" w:date="2020-06-09T18:06:00Z">
        <w:r>
          <w:t xml:space="preserve">      }</w:t>
        </w:r>
      </w:ins>
    </w:p>
    <w:p w14:paraId="4C2E21C5" w14:textId="77777777" w:rsidR="001F4BBA" w:rsidRDefault="001F4BBA" w:rsidP="001F4BBA">
      <w:pPr>
        <w:pStyle w:val="PL"/>
        <w:rPr>
          <w:ins w:id="400" w:author="Balázs Lengyel" w:date="2020-06-09T18:06:00Z"/>
        </w:rPr>
      </w:pPr>
      <w:ins w:id="401" w:author="Balázs Lengyel" w:date="2020-06-09T18:06:00Z">
        <w:r>
          <w:t xml:space="preserve">      </w:t>
        </w:r>
      </w:ins>
    </w:p>
    <w:p w14:paraId="20D25BF5" w14:textId="77777777" w:rsidR="001F4BBA" w:rsidRDefault="001F4BBA" w:rsidP="001F4BBA">
      <w:pPr>
        <w:pStyle w:val="PL"/>
        <w:rPr>
          <w:ins w:id="402" w:author="Balázs Lengyel" w:date="2020-06-09T18:06:00Z"/>
        </w:rPr>
      </w:pPr>
      <w:ins w:id="403" w:author="Balázs Lengyel" w:date="2020-06-09T18:06:00Z">
        <w:r>
          <w:t xml:space="preserve">      leaf ackSystemId  {</w:t>
        </w:r>
      </w:ins>
    </w:p>
    <w:p w14:paraId="411E943B" w14:textId="77777777" w:rsidR="001F4BBA" w:rsidRDefault="001F4BBA" w:rsidP="001F4BBA">
      <w:pPr>
        <w:pStyle w:val="PL"/>
        <w:rPr>
          <w:ins w:id="404" w:author="Balázs Lengyel" w:date="2020-06-09T18:06:00Z"/>
        </w:rPr>
      </w:pPr>
      <w:ins w:id="405" w:author="Balázs Lengyel" w:date="2020-06-09T18:06:00Z">
        <w:r>
          <w:t xml:space="preserve">        type string;</w:t>
        </w:r>
      </w:ins>
    </w:p>
    <w:p w14:paraId="4D296730" w14:textId="77777777" w:rsidR="001F4BBA" w:rsidRDefault="001F4BBA" w:rsidP="001F4BBA">
      <w:pPr>
        <w:pStyle w:val="PL"/>
        <w:rPr>
          <w:ins w:id="406" w:author="Balázs Lengyel" w:date="2020-06-09T18:06:00Z"/>
        </w:rPr>
      </w:pPr>
      <w:ins w:id="407" w:author="Balázs Lengyel" w:date="2020-06-09T18:06:00Z">
        <w:r>
          <w:t xml:space="preserve">        description "It identifies the system (Management System) that last </w:t>
        </w:r>
      </w:ins>
    </w:p>
    <w:p w14:paraId="4868686A" w14:textId="77777777" w:rsidR="001F4BBA" w:rsidRDefault="001F4BBA" w:rsidP="001F4BBA">
      <w:pPr>
        <w:pStyle w:val="PL"/>
        <w:rPr>
          <w:ins w:id="408" w:author="Balázs Lengyel" w:date="2020-06-09T18:06:00Z"/>
        </w:rPr>
      </w:pPr>
      <w:ins w:id="409" w:author="Balázs Lengyel" w:date="2020-06-09T18:06:00Z">
        <w:r>
          <w:t xml:space="preserve">          changed the ackState of an alarm, i.e. acknowledged or unacknowledged </w:t>
        </w:r>
      </w:ins>
    </w:p>
    <w:p w14:paraId="687A8B63" w14:textId="77777777" w:rsidR="001F4BBA" w:rsidRDefault="001F4BBA" w:rsidP="001F4BBA">
      <w:pPr>
        <w:pStyle w:val="PL"/>
        <w:rPr>
          <w:ins w:id="410" w:author="Balázs Lengyel" w:date="2020-06-09T18:06:00Z"/>
        </w:rPr>
      </w:pPr>
      <w:ins w:id="411" w:author="Balázs Lengyel" w:date="2020-06-09T18:06:00Z">
        <w:r>
          <w:t xml:space="preserve">          the alarm.";</w:t>
        </w:r>
      </w:ins>
    </w:p>
    <w:p w14:paraId="40424FD9" w14:textId="77777777" w:rsidR="001F4BBA" w:rsidRDefault="001F4BBA" w:rsidP="001F4BBA">
      <w:pPr>
        <w:pStyle w:val="PL"/>
        <w:rPr>
          <w:ins w:id="412" w:author="Balázs Lengyel" w:date="2020-06-09T18:06:00Z"/>
        </w:rPr>
      </w:pPr>
      <w:ins w:id="413" w:author="Balázs Lengyel" w:date="2020-06-09T18:06:00Z">
        <w:r>
          <w:t xml:space="preserve">      }</w:t>
        </w:r>
      </w:ins>
    </w:p>
    <w:p w14:paraId="4AFE0D7A" w14:textId="77777777" w:rsidR="001F4BBA" w:rsidRDefault="001F4BBA" w:rsidP="001F4BBA">
      <w:pPr>
        <w:pStyle w:val="PL"/>
        <w:rPr>
          <w:ins w:id="414" w:author="Balázs Lengyel" w:date="2020-06-09T18:06:00Z"/>
        </w:rPr>
      </w:pPr>
      <w:ins w:id="415" w:author="Balázs Lengyel" w:date="2020-06-09T18:06:00Z">
        <w:r>
          <w:t xml:space="preserve">      </w:t>
        </w:r>
      </w:ins>
    </w:p>
    <w:p w14:paraId="0F57CC67" w14:textId="77777777" w:rsidR="001F4BBA" w:rsidRDefault="001F4BBA" w:rsidP="001F4BBA">
      <w:pPr>
        <w:pStyle w:val="PL"/>
        <w:rPr>
          <w:ins w:id="416" w:author="Balázs Lengyel" w:date="2020-06-09T18:06:00Z"/>
        </w:rPr>
      </w:pPr>
      <w:ins w:id="417" w:author="Balázs Lengyel" w:date="2020-06-09T18:06:00Z">
        <w:r>
          <w:t xml:space="preserve">      leaf ackState  {</w:t>
        </w:r>
      </w:ins>
    </w:p>
    <w:p w14:paraId="36493F0B" w14:textId="77777777" w:rsidR="001F4BBA" w:rsidRDefault="001F4BBA" w:rsidP="001F4BBA">
      <w:pPr>
        <w:pStyle w:val="PL"/>
        <w:rPr>
          <w:ins w:id="418" w:author="Balázs Lengyel" w:date="2020-06-09T18:06:00Z"/>
        </w:rPr>
      </w:pPr>
      <w:ins w:id="419" w:author="Balázs Lengyel" w:date="2020-06-09T18:06:00Z">
        <w:r>
          <w:t xml:space="preserve">        type enumeration {</w:t>
        </w:r>
      </w:ins>
    </w:p>
    <w:p w14:paraId="3304689B" w14:textId="77777777" w:rsidR="001F4BBA" w:rsidRDefault="001F4BBA" w:rsidP="001F4BBA">
      <w:pPr>
        <w:pStyle w:val="PL"/>
        <w:rPr>
          <w:ins w:id="420" w:author="Balázs Lengyel" w:date="2020-06-09T18:06:00Z"/>
        </w:rPr>
      </w:pPr>
      <w:ins w:id="421" w:author="Balázs Lengyel" w:date="2020-06-09T18:06:00Z">
        <w:r>
          <w:t xml:space="preserve">          enum ACKNOWLEDGED {</w:t>
        </w:r>
      </w:ins>
    </w:p>
    <w:p w14:paraId="4B2DD375" w14:textId="77777777" w:rsidR="001F4BBA" w:rsidRDefault="001F4BBA" w:rsidP="001F4BBA">
      <w:pPr>
        <w:pStyle w:val="PL"/>
        <w:rPr>
          <w:ins w:id="422" w:author="Balázs Lengyel" w:date="2020-06-09T18:06:00Z"/>
        </w:rPr>
      </w:pPr>
      <w:ins w:id="423" w:author="Balázs Lengyel" w:date="2020-06-09T18:06:00Z">
        <w:r>
          <w:t xml:space="preserve">            description "The alarm has been acknowledged.";</w:t>
        </w:r>
      </w:ins>
    </w:p>
    <w:p w14:paraId="3815FE7B" w14:textId="77777777" w:rsidR="001F4BBA" w:rsidRDefault="001F4BBA" w:rsidP="001F4BBA">
      <w:pPr>
        <w:pStyle w:val="PL"/>
        <w:rPr>
          <w:ins w:id="424" w:author="Balázs Lengyel" w:date="2020-06-09T18:06:00Z"/>
        </w:rPr>
      </w:pPr>
      <w:ins w:id="425" w:author="Balázs Lengyel" w:date="2020-06-09T18:06:00Z">
        <w:r>
          <w:t xml:space="preserve">          }</w:t>
        </w:r>
      </w:ins>
    </w:p>
    <w:p w14:paraId="3ED07965" w14:textId="77777777" w:rsidR="001F4BBA" w:rsidRDefault="001F4BBA" w:rsidP="001F4BBA">
      <w:pPr>
        <w:pStyle w:val="PL"/>
        <w:rPr>
          <w:ins w:id="426" w:author="Balázs Lengyel" w:date="2020-06-09T18:06:00Z"/>
        </w:rPr>
      </w:pPr>
      <w:ins w:id="427" w:author="Balázs Lengyel" w:date="2020-06-09T18:06:00Z">
        <w:r>
          <w:t xml:space="preserve">          enum UNACKNOWLEDGED {</w:t>
        </w:r>
      </w:ins>
    </w:p>
    <w:p w14:paraId="5ECDE0D2" w14:textId="77777777" w:rsidR="001F4BBA" w:rsidRDefault="001F4BBA" w:rsidP="001F4BBA">
      <w:pPr>
        <w:pStyle w:val="PL"/>
        <w:rPr>
          <w:ins w:id="428" w:author="Balázs Lengyel" w:date="2020-06-09T18:06:00Z"/>
        </w:rPr>
      </w:pPr>
      <w:ins w:id="429" w:author="Balázs Lengyel" w:date="2020-06-09T18:06:00Z">
        <w:r>
          <w:t xml:space="preserve">            description "The alarm has unacknowledged or the alarm has never </w:t>
        </w:r>
      </w:ins>
    </w:p>
    <w:p w14:paraId="1B36BCEC" w14:textId="77777777" w:rsidR="001F4BBA" w:rsidRDefault="001F4BBA" w:rsidP="001F4BBA">
      <w:pPr>
        <w:pStyle w:val="PL"/>
        <w:rPr>
          <w:ins w:id="430" w:author="Balázs Lengyel" w:date="2020-06-09T18:06:00Z"/>
        </w:rPr>
      </w:pPr>
      <w:ins w:id="431" w:author="Balázs Lengyel" w:date="2020-06-09T18:06:00Z">
        <w:r>
          <w:t xml:space="preserve">              been acknowledged.";</w:t>
        </w:r>
      </w:ins>
    </w:p>
    <w:p w14:paraId="1DFA5B0A" w14:textId="77777777" w:rsidR="001F4BBA" w:rsidRDefault="001F4BBA" w:rsidP="001F4BBA">
      <w:pPr>
        <w:pStyle w:val="PL"/>
        <w:rPr>
          <w:ins w:id="432" w:author="Balázs Lengyel" w:date="2020-06-09T18:06:00Z"/>
        </w:rPr>
      </w:pPr>
      <w:ins w:id="433" w:author="Balázs Lengyel" w:date="2020-06-09T18:06:00Z">
        <w:r>
          <w:t xml:space="preserve">          }</w:t>
        </w:r>
      </w:ins>
    </w:p>
    <w:p w14:paraId="2883560B" w14:textId="77777777" w:rsidR="001F4BBA" w:rsidRDefault="001F4BBA" w:rsidP="001F4BBA">
      <w:pPr>
        <w:pStyle w:val="PL"/>
        <w:rPr>
          <w:ins w:id="434" w:author="Balázs Lengyel" w:date="2020-06-09T18:06:00Z"/>
        </w:rPr>
      </w:pPr>
      <w:ins w:id="435" w:author="Balázs Lengyel" w:date="2020-06-09T18:06:00Z">
        <w:r>
          <w:t xml:space="preserve">        }</w:t>
        </w:r>
      </w:ins>
    </w:p>
    <w:p w14:paraId="51889B71" w14:textId="77777777" w:rsidR="001F4BBA" w:rsidRDefault="001F4BBA" w:rsidP="001F4BBA">
      <w:pPr>
        <w:pStyle w:val="PL"/>
        <w:rPr>
          <w:ins w:id="436" w:author="Balázs Lengyel" w:date="2020-06-09T18:06:00Z"/>
        </w:rPr>
      </w:pPr>
      <w:ins w:id="437" w:author="Balázs Lengyel" w:date="2020-06-09T18:06:00Z">
        <w:r>
          <w:t xml:space="preserve">      }</w:t>
        </w:r>
      </w:ins>
    </w:p>
    <w:p w14:paraId="00C027C7" w14:textId="77777777" w:rsidR="001F4BBA" w:rsidRDefault="001F4BBA" w:rsidP="001F4BBA">
      <w:pPr>
        <w:pStyle w:val="PL"/>
        <w:rPr>
          <w:ins w:id="438" w:author="Balázs Lengyel" w:date="2020-06-09T18:06:00Z"/>
        </w:rPr>
      </w:pPr>
      <w:ins w:id="439" w:author="Balázs Lengyel" w:date="2020-06-09T18:06:00Z">
        <w:r>
          <w:t xml:space="preserve">      </w:t>
        </w:r>
      </w:ins>
    </w:p>
    <w:p w14:paraId="66C2BC15" w14:textId="77777777" w:rsidR="001F4BBA" w:rsidRDefault="001F4BBA" w:rsidP="001F4BBA">
      <w:pPr>
        <w:pStyle w:val="PL"/>
        <w:rPr>
          <w:ins w:id="440" w:author="Balázs Lengyel" w:date="2020-06-09T18:06:00Z"/>
        </w:rPr>
      </w:pPr>
      <w:ins w:id="441" w:author="Balázs Lengyel" w:date="2020-06-09T18:06:00Z">
        <w:r>
          <w:t xml:space="preserve">      leaf clearUserId {</w:t>
        </w:r>
      </w:ins>
    </w:p>
    <w:p w14:paraId="57B653B6" w14:textId="77777777" w:rsidR="001F4BBA" w:rsidRDefault="001F4BBA" w:rsidP="001F4BBA">
      <w:pPr>
        <w:pStyle w:val="PL"/>
        <w:rPr>
          <w:ins w:id="442" w:author="Balázs Lengyel" w:date="2020-06-09T18:06:00Z"/>
        </w:rPr>
      </w:pPr>
      <w:ins w:id="443" w:author="Balázs Lengyel" w:date="2020-06-09T18:06:00Z">
        <w:r>
          <w:t xml:space="preserve">        type string;</w:t>
        </w:r>
      </w:ins>
    </w:p>
    <w:p w14:paraId="08B64982" w14:textId="77777777" w:rsidR="001F4BBA" w:rsidRDefault="001F4BBA" w:rsidP="001F4BBA">
      <w:pPr>
        <w:pStyle w:val="PL"/>
        <w:rPr>
          <w:ins w:id="444" w:author="Balázs Lengyel" w:date="2020-06-09T18:06:00Z"/>
        </w:rPr>
      </w:pPr>
      <w:ins w:id="445" w:author="Balázs Lengyel" w:date="2020-06-09T18:06:00Z">
        <w:r>
          <w:t xml:space="preserve">        description "Carries the identity of the user who invokes the </w:t>
        </w:r>
      </w:ins>
    </w:p>
    <w:p w14:paraId="542EB247" w14:textId="77777777" w:rsidR="001F4BBA" w:rsidRDefault="001F4BBA" w:rsidP="001F4BBA">
      <w:pPr>
        <w:pStyle w:val="PL"/>
        <w:rPr>
          <w:ins w:id="446" w:author="Balázs Lengyel" w:date="2020-06-09T18:06:00Z"/>
        </w:rPr>
      </w:pPr>
      <w:ins w:id="447" w:author="Balázs Lengyel" w:date="2020-06-09T18:06:00Z">
        <w:r>
          <w:t xml:space="preserve">          clearAlarms operation.";</w:t>
        </w:r>
      </w:ins>
    </w:p>
    <w:p w14:paraId="1E7A3486" w14:textId="77777777" w:rsidR="001F4BBA" w:rsidRDefault="001F4BBA" w:rsidP="001F4BBA">
      <w:pPr>
        <w:pStyle w:val="PL"/>
        <w:rPr>
          <w:ins w:id="448" w:author="Balázs Lengyel" w:date="2020-06-09T18:06:00Z"/>
        </w:rPr>
      </w:pPr>
      <w:ins w:id="449" w:author="Balázs Lengyel" w:date="2020-06-09T18:06:00Z">
        <w:r>
          <w:t xml:space="preserve">      }</w:t>
        </w:r>
      </w:ins>
    </w:p>
    <w:p w14:paraId="513DAD47" w14:textId="77777777" w:rsidR="001F4BBA" w:rsidRDefault="001F4BBA" w:rsidP="001F4BBA">
      <w:pPr>
        <w:pStyle w:val="PL"/>
        <w:rPr>
          <w:ins w:id="450" w:author="Balázs Lengyel" w:date="2020-06-09T18:06:00Z"/>
        </w:rPr>
      </w:pPr>
      <w:ins w:id="451" w:author="Balázs Lengyel" w:date="2020-06-09T18:06:00Z">
        <w:r>
          <w:t xml:space="preserve">      </w:t>
        </w:r>
      </w:ins>
    </w:p>
    <w:p w14:paraId="462D6A43" w14:textId="77777777" w:rsidR="001F4BBA" w:rsidRDefault="001F4BBA" w:rsidP="001F4BBA">
      <w:pPr>
        <w:pStyle w:val="PL"/>
        <w:rPr>
          <w:ins w:id="452" w:author="Balázs Lengyel" w:date="2020-06-09T18:06:00Z"/>
        </w:rPr>
      </w:pPr>
      <w:ins w:id="453" w:author="Balázs Lengyel" w:date="2020-06-09T18:06:00Z">
        <w:r>
          <w:t xml:space="preserve">      leaf clearSystemId {</w:t>
        </w:r>
      </w:ins>
    </w:p>
    <w:p w14:paraId="575274A4" w14:textId="77777777" w:rsidR="001F4BBA" w:rsidRDefault="001F4BBA" w:rsidP="001F4BBA">
      <w:pPr>
        <w:pStyle w:val="PL"/>
        <w:rPr>
          <w:ins w:id="454" w:author="Balázs Lengyel" w:date="2020-06-09T18:06:00Z"/>
        </w:rPr>
      </w:pPr>
      <w:ins w:id="455" w:author="Balázs Lengyel" w:date="2020-06-09T18:06:00Z">
        <w:r>
          <w:t xml:space="preserve">        type string;</w:t>
        </w:r>
      </w:ins>
    </w:p>
    <w:p w14:paraId="11518B6D" w14:textId="77777777" w:rsidR="001F4BBA" w:rsidRDefault="001F4BBA" w:rsidP="001F4BBA">
      <w:pPr>
        <w:pStyle w:val="PL"/>
        <w:rPr>
          <w:ins w:id="456" w:author="Balázs Lengyel" w:date="2020-06-09T18:06:00Z"/>
        </w:rPr>
      </w:pPr>
      <w:ins w:id="457" w:author="Balázs Lengyel" w:date="2020-06-09T18:06:00Z">
        <w:r>
          <w:t xml:space="preserve">      }</w:t>
        </w:r>
      </w:ins>
    </w:p>
    <w:p w14:paraId="005E91E5" w14:textId="77777777" w:rsidR="001F4BBA" w:rsidRDefault="001F4BBA" w:rsidP="001F4BBA">
      <w:pPr>
        <w:pStyle w:val="PL"/>
        <w:rPr>
          <w:ins w:id="458" w:author="Balázs Lengyel" w:date="2020-06-09T18:06:00Z"/>
        </w:rPr>
      </w:pPr>
      <w:ins w:id="459" w:author="Balázs Lengyel" w:date="2020-06-09T18:06:00Z">
        <w:r>
          <w:t xml:space="preserve">      </w:t>
        </w:r>
      </w:ins>
    </w:p>
    <w:p w14:paraId="470FA1A2" w14:textId="77777777" w:rsidR="001F4BBA" w:rsidRDefault="001F4BBA" w:rsidP="001F4BBA">
      <w:pPr>
        <w:pStyle w:val="PL"/>
        <w:rPr>
          <w:ins w:id="460" w:author="Balázs Lengyel" w:date="2020-06-09T18:06:00Z"/>
        </w:rPr>
      </w:pPr>
      <w:ins w:id="461" w:author="Balázs Lengyel" w:date="2020-06-09T18:06:00Z">
        <w:r>
          <w:t xml:space="preserve">      leaf serviceUser {</w:t>
        </w:r>
      </w:ins>
    </w:p>
    <w:p w14:paraId="3DB89A78" w14:textId="77777777" w:rsidR="001F4BBA" w:rsidRDefault="001F4BBA" w:rsidP="001F4BBA">
      <w:pPr>
        <w:pStyle w:val="PL"/>
        <w:rPr>
          <w:ins w:id="462" w:author="Balázs Lengyel" w:date="2020-06-09T18:06:00Z"/>
        </w:rPr>
      </w:pPr>
      <w:ins w:id="463" w:author="Balázs Lengyel" w:date="2020-06-09T18:06:00Z">
        <w:r>
          <w:t xml:space="preserve">        type string;</w:t>
        </w:r>
      </w:ins>
    </w:p>
    <w:p w14:paraId="6E0AD4EB" w14:textId="77777777" w:rsidR="001F4BBA" w:rsidRDefault="001F4BBA" w:rsidP="001F4BBA">
      <w:pPr>
        <w:pStyle w:val="PL"/>
        <w:rPr>
          <w:ins w:id="464" w:author="Balázs Lengyel" w:date="2020-06-09T18:06:00Z"/>
        </w:rPr>
      </w:pPr>
      <w:ins w:id="465" w:author="Balázs Lengyel" w:date="2020-06-09T18:06:00Z">
        <w:r>
          <w:t xml:space="preserve">        config false ;</w:t>
        </w:r>
      </w:ins>
    </w:p>
    <w:p w14:paraId="309727B8" w14:textId="77777777" w:rsidR="001F4BBA" w:rsidRDefault="001F4BBA" w:rsidP="001F4BBA">
      <w:pPr>
        <w:pStyle w:val="PL"/>
        <w:rPr>
          <w:ins w:id="466" w:author="Balázs Lengyel" w:date="2020-06-09T18:06:00Z"/>
        </w:rPr>
      </w:pPr>
      <w:ins w:id="467" w:author="Balázs Lengyel" w:date="2020-06-09T18:06:00Z">
        <w:r>
          <w:t xml:space="preserve">        description "It identifies the service-user whose request for service </w:t>
        </w:r>
      </w:ins>
    </w:p>
    <w:p w14:paraId="31DB8A7F" w14:textId="77777777" w:rsidR="001F4BBA" w:rsidRDefault="001F4BBA" w:rsidP="001F4BBA">
      <w:pPr>
        <w:pStyle w:val="PL"/>
        <w:rPr>
          <w:ins w:id="468" w:author="Balázs Lengyel" w:date="2020-06-09T18:06:00Z"/>
        </w:rPr>
      </w:pPr>
      <w:ins w:id="469" w:author="Balázs Lengyel" w:date="2020-06-09T18:06:00Z">
        <w:r>
          <w:lastRenderedPageBreak/>
          <w:t xml:space="preserve">          provided by the serviceProvider led to the generation of the </w:t>
        </w:r>
      </w:ins>
    </w:p>
    <w:p w14:paraId="4E5CFD02" w14:textId="77777777" w:rsidR="001F4BBA" w:rsidRDefault="001F4BBA" w:rsidP="001F4BBA">
      <w:pPr>
        <w:pStyle w:val="PL"/>
        <w:rPr>
          <w:ins w:id="470" w:author="Balázs Lengyel" w:date="2020-06-09T18:06:00Z"/>
        </w:rPr>
      </w:pPr>
      <w:ins w:id="471" w:author="Balázs Lengyel" w:date="2020-06-09T18:06:00Z">
        <w:r>
          <w:t xml:space="preserve">          security alarm.";</w:t>
        </w:r>
      </w:ins>
    </w:p>
    <w:p w14:paraId="60630B85" w14:textId="77777777" w:rsidR="001F4BBA" w:rsidRDefault="001F4BBA" w:rsidP="001F4BBA">
      <w:pPr>
        <w:pStyle w:val="PL"/>
        <w:rPr>
          <w:ins w:id="472" w:author="Balázs Lengyel" w:date="2020-06-09T18:06:00Z"/>
        </w:rPr>
      </w:pPr>
      <w:ins w:id="473" w:author="Balázs Lengyel" w:date="2020-06-09T18:06:00Z">
        <w:r>
          <w:t xml:space="preserve">      }</w:t>
        </w:r>
      </w:ins>
    </w:p>
    <w:p w14:paraId="52BDC655" w14:textId="77777777" w:rsidR="001F4BBA" w:rsidRDefault="001F4BBA" w:rsidP="001F4BBA">
      <w:pPr>
        <w:pStyle w:val="PL"/>
        <w:rPr>
          <w:ins w:id="474" w:author="Balázs Lengyel" w:date="2020-06-09T18:06:00Z"/>
        </w:rPr>
      </w:pPr>
      <w:ins w:id="475" w:author="Balázs Lengyel" w:date="2020-06-09T18:06:00Z">
        <w:r>
          <w:t xml:space="preserve">      </w:t>
        </w:r>
      </w:ins>
    </w:p>
    <w:p w14:paraId="556E7CA0" w14:textId="77777777" w:rsidR="001F4BBA" w:rsidRDefault="001F4BBA" w:rsidP="001F4BBA">
      <w:pPr>
        <w:pStyle w:val="PL"/>
        <w:rPr>
          <w:ins w:id="476" w:author="Balázs Lengyel" w:date="2020-06-09T18:06:00Z"/>
        </w:rPr>
      </w:pPr>
      <w:ins w:id="477" w:author="Balázs Lengyel" w:date="2020-06-09T18:06:00Z">
        <w:r>
          <w:t xml:space="preserve">      leaf serviceProvider {</w:t>
        </w:r>
      </w:ins>
    </w:p>
    <w:p w14:paraId="0AAFE67D" w14:textId="77777777" w:rsidR="001F4BBA" w:rsidRDefault="001F4BBA" w:rsidP="001F4BBA">
      <w:pPr>
        <w:pStyle w:val="PL"/>
        <w:rPr>
          <w:ins w:id="478" w:author="Balázs Lengyel" w:date="2020-06-09T18:06:00Z"/>
        </w:rPr>
      </w:pPr>
      <w:ins w:id="479" w:author="Balázs Lengyel" w:date="2020-06-09T18:06:00Z">
        <w:r>
          <w:t xml:space="preserve">        type string;</w:t>
        </w:r>
      </w:ins>
    </w:p>
    <w:p w14:paraId="1929ED27" w14:textId="77777777" w:rsidR="001F4BBA" w:rsidRDefault="001F4BBA" w:rsidP="001F4BBA">
      <w:pPr>
        <w:pStyle w:val="PL"/>
        <w:rPr>
          <w:ins w:id="480" w:author="Balázs Lengyel" w:date="2020-06-09T18:06:00Z"/>
        </w:rPr>
      </w:pPr>
      <w:ins w:id="481" w:author="Balázs Lengyel" w:date="2020-06-09T18:06:00Z">
        <w:r>
          <w:t xml:space="preserve">        config false ;</w:t>
        </w:r>
      </w:ins>
    </w:p>
    <w:p w14:paraId="787BBD4B" w14:textId="77777777" w:rsidR="001F4BBA" w:rsidRDefault="001F4BBA" w:rsidP="001F4BBA">
      <w:pPr>
        <w:pStyle w:val="PL"/>
        <w:rPr>
          <w:ins w:id="482" w:author="Balázs Lengyel" w:date="2020-06-09T18:06:00Z"/>
        </w:rPr>
      </w:pPr>
      <w:ins w:id="483" w:author="Balázs Lengyel" w:date="2020-06-09T18:06:00Z">
        <w:r>
          <w:t xml:space="preserve">        description "It identifies the service-provider whose service is </w:t>
        </w:r>
      </w:ins>
    </w:p>
    <w:p w14:paraId="3E19D511" w14:textId="77777777" w:rsidR="001F4BBA" w:rsidRDefault="001F4BBA" w:rsidP="001F4BBA">
      <w:pPr>
        <w:pStyle w:val="PL"/>
        <w:rPr>
          <w:ins w:id="484" w:author="Balázs Lengyel" w:date="2020-06-09T18:06:00Z"/>
        </w:rPr>
      </w:pPr>
      <w:ins w:id="485" w:author="Balázs Lengyel" w:date="2020-06-09T18:06:00Z">
        <w:r>
          <w:t xml:space="preserve">          requested by the serviceUser and the service request provokes the </w:t>
        </w:r>
      </w:ins>
    </w:p>
    <w:p w14:paraId="000FB988" w14:textId="77777777" w:rsidR="001F4BBA" w:rsidRDefault="001F4BBA" w:rsidP="001F4BBA">
      <w:pPr>
        <w:pStyle w:val="PL"/>
        <w:rPr>
          <w:ins w:id="486" w:author="Balázs Lengyel" w:date="2020-06-09T18:06:00Z"/>
        </w:rPr>
      </w:pPr>
      <w:ins w:id="487" w:author="Balázs Lengyel" w:date="2020-06-09T18:06:00Z">
        <w:r>
          <w:t xml:space="preserve">          generation of the security alarm.";</w:t>
        </w:r>
      </w:ins>
    </w:p>
    <w:p w14:paraId="764D4D67" w14:textId="77777777" w:rsidR="001F4BBA" w:rsidRDefault="001F4BBA" w:rsidP="001F4BBA">
      <w:pPr>
        <w:pStyle w:val="PL"/>
        <w:rPr>
          <w:ins w:id="488" w:author="Balázs Lengyel" w:date="2020-06-09T18:06:00Z"/>
        </w:rPr>
      </w:pPr>
      <w:ins w:id="489" w:author="Balázs Lengyel" w:date="2020-06-09T18:06:00Z">
        <w:r>
          <w:t xml:space="preserve">      }</w:t>
        </w:r>
      </w:ins>
    </w:p>
    <w:p w14:paraId="0E9F4EB3" w14:textId="77777777" w:rsidR="001F4BBA" w:rsidRDefault="001F4BBA" w:rsidP="001F4BBA">
      <w:pPr>
        <w:pStyle w:val="PL"/>
        <w:rPr>
          <w:ins w:id="490" w:author="Balázs Lengyel" w:date="2020-06-09T18:06:00Z"/>
        </w:rPr>
      </w:pPr>
      <w:ins w:id="491" w:author="Balázs Lengyel" w:date="2020-06-09T18:06:00Z">
        <w:r>
          <w:t xml:space="preserve">      </w:t>
        </w:r>
      </w:ins>
    </w:p>
    <w:p w14:paraId="109AE7E5" w14:textId="77777777" w:rsidR="001F4BBA" w:rsidRDefault="001F4BBA" w:rsidP="001F4BBA">
      <w:pPr>
        <w:pStyle w:val="PL"/>
        <w:rPr>
          <w:ins w:id="492" w:author="Balázs Lengyel" w:date="2020-06-09T18:06:00Z"/>
        </w:rPr>
      </w:pPr>
      <w:ins w:id="493" w:author="Balázs Lengyel" w:date="2020-06-09T18:06:00Z">
        <w:r>
          <w:t xml:space="preserve">      leaf securityAlarmDetector {</w:t>
        </w:r>
      </w:ins>
    </w:p>
    <w:p w14:paraId="21BEFEE1" w14:textId="77777777" w:rsidR="001F4BBA" w:rsidRDefault="001F4BBA" w:rsidP="001F4BBA">
      <w:pPr>
        <w:pStyle w:val="PL"/>
        <w:rPr>
          <w:ins w:id="494" w:author="Balázs Lengyel" w:date="2020-06-09T18:06:00Z"/>
        </w:rPr>
      </w:pPr>
      <w:ins w:id="495" w:author="Balázs Lengyel" w:date="2020-06-09T18:06:00Z">
        <w:r>
          <w:t xml:space="preserve">        type string;</w:t>
        </w:r>
      </w:ins>
    </w:p>
    <w:p w14:paraId="3744CA8A" w14:textId="77777777" w:rsidR="001F4BBA" w:rsidRDefault="001F4BBA" w:rsidP="001F4BBA">
      <w:pPr>
        <w:pStyle w:val="PL"/>
        <w:rPr>
          <w:ins w:id="496" w:author="Balázs Lengyel" w:date="2020-06-09T18:06:00Z"/>
        </w:rPr>
      </w:pPr>
      <w:ins w:id="497" w:author="Balázs Lengyel" w:date="2020-06-09T18:06:00Z">
        <w:r>
          <w:t xml:space="preserve">        config false ;</w:t>
        </w:r>
      </w:ins>
    </w:p>
    <w:p w14:paraId="651AF0F0" w14:textId="77777777" w:rsidR="001F4BBA" w:rsidRDefault="001F4BBA" w:rsidP="001F4BBA">
      <w:pPr>
        <w:pStyle w:val="PL"/>
        <w:rPr>
          <w:ins w:id="498" w:author="Balázs Lengyel" w:date="2020-06-09T18:06:00Z"/>
        </w:rPr>
      </w:pPr>
      <w:ins w:id="499" w:author="Balázs Lengyel" w:date="2020-06-09T18:06:00Z">
        <w:r>
          <w:t xml:space="preserve">      }  </w:t>
        </w:r>
      </w:ins>
    </w:p>
    <w:p w14:paraId="559A1B1A" w14:textId="77777777" w:rsidR="001F4BBA" w:rsidRDefault="001F4BBA" w:rsidP="001F4BBA">
      <w:pPr>
        <w:pStyle w:val="PL"/>
        <w:rPr>
          <w:ins w:id="500" w:author="Balázs Lengyel" w:date="2020-06-09T18:06:00Z"/>
        </w:rPr>
      </w:pPr>
      <w:ins w:id="501" w:author="Balázs Lengyel" w:date="2020-06-09T18:06:00Z">
        <w:r>
          <w:t xml:space="preserve">  }</w:t>
        </w:r>
      </w:ins>
    </w:p>
    <w:p w14:paraId="140E8E36" w14:textId="77777777" w:rsidR="001F4BBA" w:rsidRDefault="001F4BBA" w:rsidP="001F4BBA">
      <w:pPr>
        <w:pStyle w:val="PL"/>
        <w:rPr>
          <w:ins w:id="502" w:author="Balázs Lengyel" w:date="2020-06-09T18:06:00Z"/>
        </w:rPr>
      </w:pPr>
      <w:ins w:id="503" w:author="Balázs Lengyel" w:date="2020-06-09T18:06:00Z">
        <w:r>
          <w:t xml:space="preserve">  </w:t>
        </w:r>
      </w:ins>
    </w:p>
    <w:p w14:paraId="0D727853" w14:textId="77777777" w:rsidR="001F4BBA" w:rsidRDefault="001F4BBA" w:rsidP="001F4BBA">
      <w:pPr>
        <w:pStyle w:val="PL"/>
        <w:rPr>
          <w:ins w:id="504" w:author="Balázs Lengyel" w:date="2020-06-09T18:06:00Z"/>
        </w:rPr>
      </w:pPr>
      <w:ins w:id="505" w:author="Balázs Lengyel" w:date="2020-06-09T18:06:00Z">
        <w:r>
          <w:t xml:space="preserve">  grouping AlarmListGrp {</w:t>
        </w:r>
      </w:ins>
    </w:p>
    <w:p w14:paraId="7B7EBF4C" w14:textId="77777777" w:rsidR="001F4BBA" w:rsidRDefault="001F4BBA" w:rsidP="001F4BBA">
      <w:pPr>
        <w:pStyle w:val="PL"/>
        <w:rPr>
          <w:ins w:id="506" w:author="Balázs Lengyel" w:date="2020-06-09T18:06:00Z"/>
        </w:rPr>
      </w:pPr>
      <w:ins w:id="507" w:author="Balázs Lengyel" w:date="2020-06-09T18:06:00Z">
        <w:r>
          <w:t xml:space="preserve">    description "Represents the AlarmList IOC.";</w:t>
        </w:r>
      </w:ins>
    </w:p>
    <w:p w14:paraId="487DBAD3" w14:textId="77777777" w:rsidR="001F4BBA" w:rsidRDefault="001F4BBA" w:rsidP="001F4BBA">
      <w:pPr>
        <w:pStyle w:val="PL"/>
        <w:rPr>
          <w:ins w:id="508" w:author="Balázs Lengyel" w:date="2020-06-09T18:06:00Z"/>
        </w:rPr>
      </w:pPr>
      <w:ins w:id="509" w:author="Balázs Lengyel" w:date="2020-06-09T18:06:00Z">
        <w:r>
          <w:t xml:space="preserve">      </w:t>
        </w:r>
      </w:ins>
    </w:p>
    <w:p w14:paraId="1A750001" w14:textId="77777777" w:rsidR="001F4BBA" w:rsidRDefault="001F4BBA" w:rsidP="001F4BBA">
      <w:pPr>
        <w:pStyle w:val="PL"/>
        <w:rPr>
          <w:ins w:id="510" w:author="Balázs Lengyel" w:date="2020-06-09T18:06:00Z"/>
        </w:rPr>
      </w:pPr>
      <w:ins w:id="511" w:author="Balázs Lengyel" w:date="2020-06-09T18:06:00Z">
        <w:r>
          <w:t xml:space="preserve">    leaf administrativeState {</w:t>
        </w:r>
      </w:ins>
    </w:p>
    <w:p w14:paraId="158DE78E" w14:textId="77777777" w:rsidR="001F4BBA" w:rsidRDefault="001F4BBA" w:rsidP="001F4BBA">
      <w:pPr>
        <w:pStyle w:val="PL"/>
        <w:rPr>
          <w:ins w:id="512" w:author="Balázs Lengyel" w:date="2020-06-09T18:06:00Z"/>
        </w:rPr>
      </w:pPr>
      <w:ins w:id="513" w:author="Balázs Lengyel" w:date="2020-06-09T18:06:00Z">
        <w:r>
          <w:t xml:space="preserve">      type types3gpp:AdministrativeState ;</w:t>
        </w:r>
      </w:ins>
    </w:p>
    <w:p w14:paraId="7FF8E71B" w14:textId="77777777" w:rsidR="001F4BBA" w:rsidRDefault="001F4BBA" w:rsidP="001F4BBA">
      <w:pPr>
        <w:pStyle w:val="PL"/>
        <w:rPr>
          <w:ins w:id="514" w:author="Balázs Lengyel" w:date="2020-06-09T18:06:00Z"/>
        </w:rPr>
      </w:pPr>
      <w:ins w:id="515" w:author="Balázs Lengyel" w:date="2020-06-09T18:06:00Z">
        <w:r>
          <w:t xml:space="preserve">      default LOCKED;</w:t>
        </w:r>
      </w:ins>
    </w:p>
    <w:p w14:paraId="0AC703AD" w14:textId="77777777" w:rsidR="001F4BBA" w:rsidRDefault="001F4BBA" w:rsidP="001F4BBA">
      <w:pPr>
        <w:pStyle w:val="PL"/>
        <w:rPr>
          <w:ins w:id="516" w:author="Balázs Lengyel" w:date="2020-06-09T18:06:00Z"/>
        </w:rPr>
      </w:pPr>
      <w:ins w:id="517" w:author="Balázs Lengyel" w:date="2020-06-09T18:06:00Z">
        <w:r>
          <w:t xml:space="preserve">      description "When set to UNLOCKED, the alarm list is updated.         </w:t>
        </w:r>
      </w:ins>
    </w:p>
    <w:p w14:paraId="0FE4C9E9" w14:textId="77777777" w:rsidR="001F4BBA" w:rsidRDefault="001F4BBA" w:rsidP="001F4BBA">
      <w:pPr>
        <w:pStyle w:val="PL"/>
        <w:rPr>
          <w:ins w:id="518" w:author="Balázs Lengyel" w:date="2020-06-09T18:06:00Z"/>
        </w:rPr>
      </w:pPr>
      <w:ins w:id="519" w:author="Balázs Lengyel" w:date="2020-06-09T18:06:00Z">
        <w:r>
          <w:t xml:space="preserve">        When the set to LOCKED, the existing alarm records are not </w:t>
        </w:r>
      </w:ins>
    </w:p>
    <w:p w14:paraId="57229CC0" w14:textId="77777777" w:rsidR="001F4BBA" w:rsidRDefault="001F4BBA" w:rsidP="001F4BBA">
      <w:pPr>
        <w:pStyle w:val="PL"/>
        <w:rPr>
          <w:ins w:id="520" w:author="Balázs Lengyel" w:date="2020-06-09T18:06:00Z"/>
        </w:rPr>
      </w:pPr>
      <w:ins w:id="521" w:author="Balázs Lengyel" w:date="2020-06-09T18:06:00Z">
        <w:r>
          <w:t xml:space="preserve">        updated, and new alarm records are not added to the alarm list.";</w:t>
        </w:r>
      </w:ins>
    </w:p>
    <w:p w14:paraId="65E458ED" w14:textId="77777777" w:rsidR="001F4BBA" w:rsidRDefault="001F4BBA" w:rsidP="001F4BBA">
      <w:pPr>
        <w:pStyle w:val="PL"/>
        <w:rPr>
          <w:ins w:id="522" w:author="Balázs Lengyel" w:date="2020-06-09T18:06:00Z"/>
        </w:rPr>
      </w:pPr>
      <w:ins w:id="523" w:author="Balázs Lengyel" w:date="2020-06-09T18:06:00Z">
        <w:r>
          <w:t xml:space="preserve">    }</w:t>
        </w:r>
      </w:ins>
    </w:p>
    <w:p w14:paraId="04345A83" w14:textId="77777777" w:rsidR="001F4BBA" w:rsidRDefault="001F4BBA" w:rsidP="001F4BBA">
      <w:pPr>
        <w:pStyle w:val="PL"/>
        <w:rPr>
          <w:ins w:id="524" w:author="Balázs Lengyel" w:date="2020-06-09T18:06:00Z"/>
        </w:rPr>
      </w:pPr>
      <w:ins w:id="525" w:author="Balázs Lengyel" w:date="2020-06-09T18:06:00Z">
        <w:r>
          <w:t xml:space="preserve">    </w:t>
        </w:r>
      </w:ins>
    </w:p>
    <w:p w14:paraId="678101F8" w14:textId="77777777" w:rsidR="001F4BBA" w:rsidRDefault="001F4BBA" w:rsidP="001F4BBA">
      <w:pPr>
        <w:pStyle w:val="PL"/>
        <w:rPr>
          <w:ins w:id="526" w:author="Balázs Lengyel" w:date="2020-06-09T18:06:00Z"/>
        </w:rPr>
      </w:pPr>
      <w:ins w:id="527" w:author="Balázs Lengyel" w:date="2020-06-09T18:06:00Z">
        <w:r>
          <w:t xml:space="preserve">    leaf operationalState {</w:t>
        </w:r>
      </w:ins>
    </w:p>
    <w:p w14:paraId="5B3571A4" w14:textId="77777777" w:rsidR="001F4BBA" w:rsidRDefault="001F4BBA" w:rsidP="001F4BBA">
      <w:pPr>
        <w:pStyle w:val="PL"/>
        <w:rPr>
          <w:ins w:id="528" w:author="Balázs Lengyel" w:date="2020-06-09T18:06:00Z"/>
        </w:rPr>
      </w:pPr>
      <w:ins w:id="529" w:author="Balázs Lengyel" w:date="2020-06-09T18:06:00Z">
        <w:r>
          <w:t xml:space="preserve">      type types3gpp:OperationalState ;</w:t>
        </w:r>
      </w:ins>
    </w:p>
    <w:p w14:paraId="2C5585A8" w14:textId="77777777" w:rsidR="001F4BBA" w:rsidRDefault="001F4BBA" w:rsidP="001F4BBA">
      <w:pPr>
        <w:pStyle w:val="PL"/>
        <w:rPr>
          <w:ins w:id="530" w:author="Balázs Lengyel" w:date="2020-06-09T18:06:00Z"/>
        </w:rPr>
      </w:pPr>
      <w:ins w:id="531" w:author="Balázs Lengyel" w:date="2020-06-09T18:06:00Z">
        <w:r>
          <w:t xml:space="preserve">      default DISABLED;</w:t>
        </w:r>
      </w:ins>
    </w:p>
    <w:p w14:paraId="67F55924" w14:textId="77777777" w:rsidR="001F4BBA" w:rsidRDefault="001F4BBA" w:rsidP="001F4BBA">
      <w:pPr>
        <w:pStyle w:val="PL"/>
        <w:rPr>
          <w:ins w:id="532" w:author="Balázs Lengyel" w:date="2020-06-09T18:06:00Z"/>
        </w:rPr>
      </w:pPr>
      <w:ins w:id="533" w:author="Balázs Lengyel" w:date="2020-06-09T18:06:00Z">
        <w:r>
          <w:t xml:space="preserve">      config false;</w:t>
        </w:r>
      </w:ins>
    </w:p>
    <w:p w14:paraId="4A69B57C" w14:textId="77777777" w:rsidR="001F4BBA" w:rsidRDefault="001F4BBA" w:rsidP="001F4BBA">
      <w:pPr>
        <w:pStyle w:val="PL"/>
        <w:rPr>
          <w:ins w:id="534" w:author="Balázs Lengyel" w:date="2020-06-09T18:06:00Z"/>
        </w:rPr>
      </w:pPr>
      <w:ins w:id="535" w:author="Balázs Lengyel" w:date="2020-06-09T18:06:00Z">
        <w:r>
          <w:t xml:space="preserve">      description "The producer sets this attribute to ENABLED, indicating </w:t>
        </w:r>
      </w:ins>
    </w:p>
    <w:p w14:paraId="5464361B" w14:textId="77777777" w:rsidR="001F4BBA" w:rsidRDefault="001F4BBA" w:rsidP="001F4BBA">
      <w:pPr>
        <w:pStyle w:val="PL"/>
        <w:rPr>
          <w:ins w:id="536" w:author="Balázs Lengyel" w:date="2020-06-09T18:06:00Z"/>
        </w:rPr>
      </w:pPr>
      <w:ins w:id="537" w:author="Balázs Lengyel" w:date="2020-06-09T18:06:00Z">
        <w:r>
          <w:t xml:space="preserve">        that it has the resource and ability to record alarm in AlarmList         </w:t>
        </w:r>
      </w:ins>
    </w:p>
    <w:p w14:paraId="237C7E68" w14:textId="77777777" w:rsidR="001F4BBA" w:rsidRDefault="001F4BBA" w:rsidP="001F4BBA">
      <w:pPr>
        <w:pStyle w:val="PL"/>
        <w:rPr>
          <w:ins w:id="538" w:author="Balázs Lengyel" w:date="2020-06-09T18:06:00Z"/>
        </w:rPr>
      </w:pPr>
      <w:ins w:id="539" w:author="Balázs Lengyel" w:date="2020-06-09T18:06:00Z">
        <w:r>
          <w:t xml:space="preserve">        else, it sets the attribute to DISABLED.";    </w:t>
        </w:r>
      </w:ins>
    </w:p>
    <w:p w14:paraId="7A0A1207" w14:textId="77777777" w:rsidR="001F4BBA" w:rsidRDefault="001F4BBA" w:rsidP="001F4BBA">
      <w:pPr>
        <w:pStyle w:val="PL"/>
        <w:rPr>
          <w:ins w:id="540" w:author="Balázs Lengyel" w:date="2020-06-09T18:06:00Z"/>
        </w:rPr>
      </w:pPr>
      <w:ins w:id="541" w:author="Balázs Lengyel" w:date="2020-06-09T18:06:00Z">
        <w:r>
          <w:t xml:space="preserve">    }    </w:t>
        </w:r>
      </w:ins>
    </w:p>
    <w:p w14:paraId="6F6283DC" w14:textId="77777777" w:rsidR="001F4BBA" w:rsidRDefault="001F4BBA" w:rsidP="001F4BBA">
      <w:pPr>
        <w:pStyle w:val="PL"/>
        <w:rPr>
          <w:ins w:id="542" w:author="Balázs Lengyel" w:date="2020-06-09T18:06:00Z"/>
        </w:rPr>
      </w:pPr>
    </w:p>
    <w:p w14:paraId="31698FBA" w14:textId="77777777" w:rsidR="001F4BBA" w:rsidRDefault="001F4BBA" w:rsidP="001F4BBA">
      <w:pPr>
        <w:pStyle w:val="PL"/>
        <w:rPr>
          <w:ins w:id="543" w:author="Balázs Lengyel" w:date="2020-06-09T18:06:00Z"/>
        </w:rPr>
      </w:pPr>
      <w:ins w:id="544" w:author="Balázs Lengyel" w:date="2020-06-09T18:06:00Z">
        <w:r>
          <w:t xml:space="preserve">    leaf numOfAlarmRecords {</w:t>
        </w:r>
      </w:ins>
    </w:p>
    <w:p w14:paraId="39BB8F56" w14:textId="77777777" w:rsidR="001F4BBA" w:rsidRDefault="001F4BBA" w:rsidP="001F4BBA">
      <w:pPr>
        <w:pStyle w:val="PL"/>
        <w:rPr>
          <w:ins w:id="545" w:author="Balázs Lengyel" w:date="2020-06-09T18:06:00Z"/>
        </w:rPr>
      </w:pPr>
      <w:ins w:id="546" w:author="Balázs Lengyel" w:date="2020-06-09T18:06:00Z">
        <w:r>
          <w:t xml:space="preserve">      type uint32 ;</w:t>
        </w:r>
      </w:ins>
    </w:p>
    <w:p w14:paraId="6B76BBFE" w14:textId="77777777" w:rsidR="001F4BBA" w:rsidRDefault="001F4BBA" w:rsidP="001F4BBA">
      <w:pPr>
        <w:pStyle w:val="PL"/>
        <w:rPr>
          <w:ins w:id="547" w:author="Balázs Lengyel" w:date="2020-06-09T18:06:00Z"/>
        </w:rPr>
      </w:pPr>
      <w:ins w:id="548" w:author="Balázs Lengyel" w:date="2020-06-09T18:06:00Z">
        <w:r>
          <w:t xml:space="preserve">      config false;</w:t>
        </w:r>
      </w:ins>
    </w:p>
    <w:p w14:paraId="4516F2BD" w14:textId="77777777" w:rsidR="001F4BBA" w:rsidRDefault="001F4BBA" w:rsidP="001F4BBA">
      <w:pPr>
        <w:pStyle w:val="PL"/>
        <w:rPr>
          <w:ins w:id="549" w:author="Balázs Lengyel" w:date="2020-06-09T18:06:00Z"/>
        </w:rPr>
      </w:pPr>
      <w:ins w:id="550" w:author="Balázs Lengyel" w:date="2020-06-09T18:06:00Z">
        <w:r>
          <w:t xml:space="preserve">      mandatory true;</w:t>
        </w:r>
      </w:ins>
    </w:p>
    <w:p w14:paraId="1C6B130E" w14:textId="77777777" w:rsidR="001F4BBA" w:rsidRDefault="001F4BBA" w:rsidP="001F4BBA">
      <w:pPr>
        <w:pStyle w:val="PL"/>
        <w:rPr>
          <w:ins w:id="551" w:author="Balázs Lengyel" w:date="2020-06-09T18:06:00Z"/>
        </w:rPr>
      </w:pPr>
      <w:ins w:id="552" w:author="Balázs Lengyel" w:date="2020-06-09T18:06:00Z">
        <w:r>
          <w:t xml:space="preserve">      description "The number of alarm records in the AlarmList";</w:t>
        </w:r>
      </w:ins>
    </w:p>
    <w:p w14:paraId="52C6C41F" w14:textId="77777777" w:rsidR="001F4BBA" w:rsidRDefault="001F4BBA" w:rsidP="001F4BBA">
      <w:pPr>
        <w:pStyle w:val="PL"/>
        <w:rPr>
          <w:ins w:id="553" w:author="Balázs Lengyel" w:date="2020-06-09T18:06:00Z"/>
        </w:rPr>
      </w:pPr>
      <w:ins w:id="554" w:author="Balázs Lengyel" w:date="2020-06-09T18:06:00Z">
        <w:r>
          <w:t xml:space="preserve">    }</w:t>
        </w:r>
      </w:ins>
    </w:p>
    <w:p w14:paraId="2E5EB068" w14:textId="77777777" w:rsidR="001F4BBA" w:rsidRDefault="001F4BBA" w:rsidP="001F4BBA">
      <w:pPr>
        <w:pStyle w:val="PL"/>
        <w:rPr>
          <w:ins w:id="555" w:author="Balázs Lengyel" w:date="2020-06-09T18:06:00Z"/>
        </w:rPr>
      </w:pPr>
      <w:ins w:id="556" w:author="Balázs Lengyel" w:date="2020-06-09T18:06:00Z">
        <w:r>
          <w:t xml:space="preserve">    </w:t>
        </w:r>
      </w:ins>
    </w:p>
    <w:p w14:paraId="01A242C7" w14:textId="77777777" w:rsidR="001F4BBA" w:rsidRDefault="001F4BBA" w:rsidP="001F4BBA">
      <w:pPr>
        <w:pStyle w:val="PL"/>
        <w:rPr>
          <w:ins w:id="557" w:author="Balázs Lengyel" w:date="2020-06-09T18:06:00Z"/>
        </w:rPr>
      </w:pPr>
      <w:ins w:id="558" w:author="Balázs Lengyel" w:date="2020-06-09T18:06:00Z">
        <w:r>
          <w:t xml:space="preserve">    leaf lastModification {</w:t>
        </w:r>
      </w:ins>
    </w:p>
    <w:p w14:paraId="48E87A39" w14:textId="77777777" w:rsidR="001F4BBA" w:rsidRDefault="001F4BBA" w:rsidP="001F4BBA">
      <w:pPr>
        <w:pStyle w:val="PL"/>
        <w:rPr>
          <w:ins w:id="559" w:author="Balázs Lengyel" w:date="2020-06-09T18:06:00Z"/>
        </w:rPr>
      </w:pPr>
      <w:ins w:id="560" w:author="Balázs Lengyel" w:date="2020-06-09T18:06:00Z">
        <w:r>
          <w:t xml:space="preserve">      type yang:date-and-time ;</w:t>
        </w:r>
      </w:ins>
    </w:p>
    <w:p w14:paraId="19A5C3D0" w14:textId="77777777" w:rsidR="001F4BBA" w:rsidRDefault="001F4BBA" w:rsidP="001F4BBA">
      <w:pPr>
        <w:pStyle w:val="PL"/>
        <w:rPr>
          <w:ins w:id="561" w:author="Balázs Lengyel" w:date="2020-06-09T18:06:00Z"/>
        </w:rPr>
      </w:pPr>
      <w:ins w:id="562" w:author="Balázs Lengyel" w:date="2020-06-09T18:06:00Z">
        <w:r>
          <w:t xml:space="preserve">      config false;</w:t>
        </w:r>
      </w:ins>
    </w:p>
    <w:p w14:paraId="0755BF1C" w14:textId="77777777" w:rsidR="001F4BBA" w:rsidRDefault="001F4BBA" w:rsidP="001F4BBA">
      <w:pPr>
        <w:pStyle w:val="PL"/>
        <w:rPr>
          <w:ins w:id="563" w:author="Balázs Lengyel" w:date="2020-06-09T18:06:00Z"/>
        </w:rPr>
      </w:pPr>
      <w:ins w:id="564" w:author="Balázs Lengyel" w:date="2020-06-09T18:06:00Z">
        <w:r>
          <w:t xml:space="preserve">      description "The last time when an alarm record was modified";</w:t>
        </w:r>
      </w:ins>
    </w:p>
    <w:p w14:paraId="7F913FA7" w14:textId="77777777" w:rsidR="001F4BBA" w:rsidRDefault="001F4BBA" w:rsidP="001F4BBA">
      <w:pPr>
        <w:pStyle w:val="PL"/>
        <w:rPr>
          <w:ins w:id="565" w:author="Balázs Lengyel" w:date="2020-06-09T18:06:00Z"/>
        </w:rPr>
      </w:pPr>
      <w:ins w:id="566" w:author="Balázs Lengyel" w:date="2020-06-09T18:06:00Z">
        <w:r>
          <w:t xml:space="preserve">    }   </w:t>
        </w:r>
      </w:ins>
    </w:p>
    <w:p w14:paraId="0243E980" w14:textId="77777777" w:rsidR="001F4BBA" w:rsidRDefault="001F4BBA" w:rsidP="001F4BBA">
      <w:pPr>
        <w:pStyle w:val="PL"/>
        <w:rPr>
          <w:ins w:id="567" w:author="Balázs Lengyel" w:date="2020-06-09T18:06:00Z"/>
        </w:rPr>
      </w:pPr>
      <w:ins w:id="568" w:author="Balázs Lengyel" w:date="2020-06-09T18:06:00Z">
        <w:r>
          <w:t xml:space="preserve">    </w:t>
        </w:r>
      </w:ins>
    </w:p>
    <w:p w14:paraId="0261827C" w14:textId="77777777" w:rsidR="001F4BBA" w:rsidRDefault="001F4BBA" w:rsidP="001F4BBA">
      <w:pPr>
        <w:pStyle w:val="PL"/>
        <w:rPr>
          <w:ins w:id="569" w:author="Balázs Lengyel" w:date="2020-06-09T18:06:00Z"/>
        </w:rPr>
      </w:pPr>
      <w:ins w:id="570" w:author="Balázs Lengyel" w:date="2020-06-09T18:06:00Z">
        <w:r>
          <w:t xml:space="preserve">    list alarmRecords {</w:t>
        </w:r>
      </w:ins>
    </w:p>
    <w:p w14:paraId="71D77E40" w14:textId="77777777" w:rsidR="001F4BBA" w:rsidRDefault="001F4BBA" w:rsidP="001F4BBA">
      <w:pPr>
        <w:pStyle w:val="PL"/>
        <w:rPr>
          <w:ins w:id="571" w:author="Balázs Lengyel" w:date="2020-06-09T18:06:00Z"/>
        </w:rPr>
      </w:pPr>
      <w:ins w:id="572" w:author="Balázs Lengyel" w:date="2020-06-09T18:06:00Z">
        <w:r>
          <w:t xml:space="preserve">      key alarmId;</w:t>
        </w:r>
      </w:ins>
    </w:p>
    <w:p w14:paraId="73135EB8" w14:textId="77777777" w:rsidR="001F4BBA" w:rsidRDefault="001F4BBA" w:rsidP="001F4BBA">
      <w:pPr>
        <w:pStyle w:val="PL"/>
        <w:rPr>
          <w:ins w:id="573" w:author="Balázs Lengyel" w:date="2020-06-09T18:06:00Z"/>
        </w:rPr>
      </w:pPr>
      <w:ins w:id="574" w:author="Balázs Lengyel" w:date="2020-06-09T18:06:00Z">
        <w:r>
          <w:t xml:space="preserve">      description "List of alarmRecords";</w:t>
        </w:r>
      </w:ins>
    </w:p>
    <w:p w14:paraId="4925ACC2" w14:textId="77777777" w:rsidR="001F4BBA" w:rsidRDefault="001F4BBA" w:rsidP="001F4BBA">
      <w:pPr>
        <w:pStyle w:val="PL"/>
        <w:rPr>
          <w:ins w:id="575" w:author="Balázs Lengyel" w:date="2020-06-09T18:06:00Z"/>
        </w:rPr>
      </w:pPr>
      <w:ins w:id="576" w:author="Balázs Lengyel" w:date="2020-06-09T18:06:00Z">
        <w:r>
          <w:t xml:space="preserve">      uses AlarmRecordGrp;</w:t>
        </w:r>
      </w:ins>
    </w:p>
    <w:p w14:paraId="45616851" w14:textId="77777777" w:rsidR="001F4BBA" w:rsidRDefault="001F4BBA" w:rsidP="001F4BBA">
      <w:pPr>
        <w:pStyle w:val="PL"/>
        <w:rPr>
          <w:ins w:id="577" w:author="Balázs Lengyel" w:date="2020-06-09T18:06:00Z"/>
        </w:rPr>
      </w:pPr>
      <w:ins w:id="578" w:author="Balázs Lengyel" w:date="2020-06-09T18:06:00Z">
        <w:r>
          <w:t xml:space="preserve">    } </w:t>
        </w:r>
      </w:ins>
    </w:p>
    <w:p w14:paraId="44EBBD19" w14:textId="77777777" w:rsidR="001F4BBA" w:rsidRDefault="001F4BBA" w:rsidP="001F4BBA">
      <w:pPr>
        <w:pStyle w:val="PL"/>
        <w:rPr>
          <w:ins w:id="579" w:author="Balázs Lengyel" w:date="2020-06-09T18:06:00Z"/>
        </w:rPr>
      </w:pPr>
      <w:ins w:id="580" w:author="Balázs Lengyel" w:date="2020-06-09T18:06:00Z">
        <w:r>
          <w:t xml:space="preserve">  }</w:t>
        </w:r>
      </w:ins>
    </w:p>
    <w:p w14:paraId="22C24179" w14:textId="77777777" w:rsidR="001F4BBA" w:rsidRDefault="001F4BBA" w:rsidP="001F4BBA">
      <w:pPr>
        <w:pStyle w:val="PL"/>
        <w:rPr>
          <w:ins w:id="581" w:author="Balázs Lengyel" w:date="2020-06-09T18:06:00Z"/>
        </w:rPr>
      </w:pPr>
      <w:ins w:id="582" w:author="Balázs Lengyel" w:date="2020-06-09T18:06:00Z">
        <w:r>
          <w:t xml:space="preserve">  </w:t>
        </w:r>
      </w:ins>
    </w:p>
    <w:p w14:paraId="11568D2F" w14:textId="77777777" w:rsidR="001F4BBA" w:rsidRDefault="001F4BBA" w:rsidP="001F4BBA">
      <w:pPr>
        <w:pStyle w:val="PL"/>
        <w:rPr>
          <w:ins w:id="583" w:author="Balázs Lengyel" w:date="2020-06-09T18:06:00Z"/>
        </w:rPr>
      </w:pPr>
      <w:ins w:id="584" w:author="Balázs Lengyel" w:date="2020-06-09T18:06:00Z">
        <w:r>
          <w:t xml:space="preserve">  grouping FmSubtree {</w:t>
        </w:r>
      </w:ins>
    </w:p>
    <w:p w14:paraId="40730FD4" w14:textId="77777777" w:rsidR="001F4BBA" w:rsidRDefault="001F4BBA" w:rsidP="001F4BBA">
      <w:pPr>
        <w:pStyle w:val="PL"/>
        <w:rPr>
          <w:ins w:id="585" w:author="Balázs Lengyel" w:date="2020-06-09T18:06:00Z"/>
        </w:rPr>
      </w:pPr>
      <w:ins w:id="586" w:author="Balázs Lengyel" w:date="2020-06-09T18:06:00Z">
        <w:r>
          <w:t xml:space="preserve">    description "Contains FM related classes. </w:t>
        </w:r>
      </w:ins>
    </w:p>
    <w:p w14:paraId="193303FF" w14:textId="77777777" w:rsidR="001F4BBA" w:rsidRDefault="001F4BBA" w:rsidP="001F4BBA">
      <w:pPr>
        <w:pStyle w:val="PL"/>
        <w:rPr>
          <w:ins w:id="587" w:author="Balázs Lengyel" w:date="2020-06-09T18:06:00Z"/>
        </w:rPr>
      </w:pPr>
      <w:ins w:id="588" w:author="Balázs Lengyel" w:date="2020-06-09T18:06:00Z">
        <w:r>
          <w:t xml:space="preserve">      Should be used in all classes (or classes inheriting from) </w:t>
        </w:r>
      </w:ins>
    </w:p>
    <w:p w14:paraId="552D0828" w14:textId="77777777" w:rsidR="001F4BBA" w:rsidRDefault="001F4BBA" w:rsidP="001F4BBA">
      <w:pPr>
        <w:pStyle w:val="PL"/>
        <w:rPr>
          <w:ins w:id="589" w:author="Balázs Lengyel" w:date="2020-06-09T18:06:00Z"/>
        </w:rPr>
      </w:pPr>
      <w:ins w:id="590" w:author="Balázs Lengyel" w:date="2020-06-09T18:06:00Z">
        <w:r>
          <w:t xml:space="preserve">      - SubNetwork</w:t>
        </w:r>
      </w:ins>
    </w:p>
    <w:p w14:paraId="3B9EBB0D" w14:textId="77777777" w:rsidR="001F4BBA" w:rsidRDefault="001F4BBA" w:rsidP="001F4BBA">
      <w:pPr>
        <w:pStyle w:val="PL"/>
        <w:rPr>
          <w:ins w:id="591" w:author="Balázs Lengyel" w:date="2020-06-09T18:06:00Z"/>
        </w:rPr>
      </w:pPr>
      <w:ins w:id="592" w:author="Balázs Lengyel" w:date="2020-06-09T18:06:00Z">
        <w:r>
          <w:t xml:space="preserve">      - ManagedElement</w:t>
        </w:r>
      </w:ins>
    </w:p>
    <w:p w14:paraId="537AB75D" w14:textId="77777777" w:rsidR="001F4BBA" w:rsidRDefault="001F4BBA" w:rsidP="001F4BBA">
      <w:pPr>
        <w:pStyle w:val="PL"/>
        <w:rPr>
          <w:ins w:id="593" w:author="Balázs Lengyel" w:date="2020-06-09T18:06:00Z"/>
        </w:rPr>
      </w:pPr>
      <w:ins w:id="594" w:author="Balázs Lengyel" w:date="2020-06-09T18:06:00Z">
        <w:r>
          <w:t xml:space="preserve">      </w:t>
        </w:r>
      </w:ins>
    </w:p>
    <w:p w14:paraId="25D95C3A" w14:textId="77777777" w:rsidR="001F4BBA" w:rsidRDefault="001F4BBA" w:rsidP="001F4BBA">
      <w:pPr>
        <w:pStyle w:val="PL"/>
        <w:rPr>
          <w:ins w:id="595" w:author="Balázs Lengyel" w:date="2020-06-09T18:06:00Z"/>
        </w:rPr>
      </w:pPr>
      <w:ins w:id="596" w:author="Balázs Lengyel" w:date="2020-06-09T18:06:00Z">
        <w:r>
          <w:t xml:space="preserve">      If some YAM wants to augment these classes/list/groupings they must </w:t>
        </w:r>
      </w:ins>
    </w:p>
    <w:p w14:paraId="1EB3F710" w14:textId="77777777" w:rsidR="001F4BBA" w:rsidRDefault="001F4BBA" w:rsidP="001F4BBA">
      <w:pPr>
        <w:pStyle w:val="PL"/>
        <w:rPr>
          <w:ins w:id="597" w:author="Balázs Lengyel" w:date="2020-06-09T18:06:00Z"/>
        </w:rPr>
      </w:pPr>
      <w:ins w:id="598" w:author="Balázs Lengyel" w:date="2020-06-09T18:06:00Z">
        <w:r>
          <w:t xml:space="preserve">      augment all user classes!";</w:t>
        </w:r>
      </w:ins>
    </w:p>
    <w:p w14:paraId="7919DA0E" w14:textId="77777777" w:rsidR="001F4BBA" w:rsidRDefault="001F4BBA" w:rsidP="001F4BBA">
      <w:pPr>
        <w:pStyle w:val="PL"/>
        <w:rPr>
          <w:ins w:id="599" w:author="Balázs Lengyel" w:date="2020-06-09T18:06:00Z"/>
        </w:rPr>
      </w:pPr>
      <w:ins w:id="600" w:author="Balázs Lengyel" w:date="2020-06-09T18:06:00Z">
        <w:r>
          <w:t xml:space="preserve">           </w:t>
        </w:r>
      </w:ins>
    </w:p>
    <w:p w14:paraId="6FCF4298" w14:textId="77777777" w:rsidR="001F4BBA" w:rsidRDefault="001F4BBA" w:rsidP="001F4BBA">
      <w:pPr>
        <w:pStyle w:val="PL"/>
        <w:rPr>
          <w:ins w:id="601" w:author="Balázs Lengyel" w:date="2020-06-09T18:06:00Z"/>
        </w:rPr>
      </w:pPr>
      <w:ins w:id="602" w:author="Balázs Lengyel" w:date="2020-06-09T18:06:00Z">
        <w:r>
          <w:t xml:space="preserve">    list AlarmList {</w:t>
        </w:r>
      </w:ins>
    </w:p>
    <w:p w14:paraId="7D3AB6A1" w14:textId="77777777" w:rsidR="001F4BBA" w:rsidRDefault="001F4BBA" w:rsidP="001F4BBA">
      <w:pPr>
        <w:pStyle w:val="PL"/>
        <w:rPr>
          <w:ins w:id="603" w:author="Balázs Lengyel" w:date="2020-06-09T18:06:00Z"/>
        </w:rPr>
      </w:pPr>
      <w:ins w:id="604" w:author="Balázs Lengyel" w:date="2020-06-09T18:06:00Z">
        <w:r>
          <w:t xml:space="preserve">      key id;   </w:t>
        </w:r>
      </w:ins>
    </w:p>
    <w:p w14:paraId="507D309A" w14:textId="77777777" w:rsidR="001F4BBA" w:rsidRDefault="001F4BBA" w:rsidP="001F4BBA">
      <w:pPr>
        <w:pStyle w:val="PL"/>
        <w:rPr>
          <w:ins w:id="605" w:author="Balázs Lengyel" w:date="2020-06-09T18:06:00Z"/>
        </w:rPr>
      </w:pPr>
      <w:ins w:id="606" w:author="Balázs Lengyel" w:date="2020-06-09T18:06:00Z">
        <w:r>
          <w:t xml:space="preserve">      max-elements 1;</w:t>
        </w:r>
      </w:ins>
    </w:p>
    <w:p w14:paraId="6DBE765C" w14:textId="77777777" w:rsidR="001F4BBA" w:rsidRDefault="001F4BBA" w:rsidP="001F4BBA">
      <w:pPr>
        <w:pStyle w:val="PL"/>
        <w:rPr>
          <w:ins w:id="607" w:author="Balázs Lengyel" w:date="2020-06-09T18:06:00Z"/>
        </w:rPr>
      </w:pPr>
      <w:ins w:id="608" w:author="Balázs Lengyel" w:date="2020-06-09T18:06:00Z">
        <w:r>
          <w:t xml:space="preserve">      description "The AlarmList represents the capability to store and manage </w:t>
        </w:r>
      </w:ins>
    </w:p>
    <w:p w14:paraId="3ECF8F46" w14:textId="77777777" w:rsidR="001F4BBA" w:rsidRDefault="001F4BBA" w:rsidP="001F4BBA">
      <w:pPr>
        <w:pStyle w:val="PL"/>
        <w:rPr>
          <w:ins w:id="609" w:author="Balázs Lengyel" w:date="2020-06-09T18:06:00Z"/>
        </w:rPr>
      </w:pPr>
      <w:ins w:id="610" w:author="Balázs Lengyel" w:date="2020-06-09T18:06:00Z">
        <w:r>
          <w:t xml:space="preserve">        alarm records. The management scope of an AlarmList is defined by all </w:t>
        </w:r>
      </w:ins>
    </w:p>
    <w:p w14:paraId="3BB840FA" w14:textId="77777777" w:rsidR="001F4BBA" w:rsidRDefault="001F4BBA" w:rsidP="001F4BBA">
      <w:pPr>
        <w:pStyle w:val="PL"/>
        <w:rPr>
          <w:ins w:id="611" w:author="Balázs Lengyel" w:date="2020-06-09T18:06:00Z"/>
        </w:rPr>
      </w:pPr>
      <w:ins w:id="612" w:author="Balázs Lengyel" w:date="2020-06-09T18:06:00Z">
        <w:r>
          <w:t xml:space="preserve">        descendant objects of the base managed object, which is the object </w:t>
        </w:r>
      </w:ins>
    </w:p>
    <w:p w14:paraId="26A19AC7" w14:textId="77777777" w:rsidR="001F4BBA" w:rsidRDefault="001F4BBA" w:rsidP="001F4BBA">
      <w:pPr>
        <w:pStyle w:val="PL"/>
        <w:rPr>
          <w:ins w:id="613" w:author="Balázs Lengyel" w:date="2020-06-09T18:06:00Z"/>
        </w:rPr>
      </w:pPr>
      <w:ins w:id="614" w:author="Balázs Lengyel" w:date="2020-06-09T18:06:00Z">
        <w:r>
          <w:t xml:space="preserve">        name-containing the AlarmList, and the base object itself.</w:t>
        </w:r>
      </w:ins>
    </w:p>
    <w:p w14:paraId="20BB839C" w14:textId="77777777" w:rsidR="001F4BBA" w:rsidRDefault="001F4BBA" w:rsidP="001F4BBA">
      <w:pPr>
        <w:pStyle w:val="PL"/>
        <w:rPr>
          <w:ins w:id="615" w:author="Balázs Lengyel" w:date="2020-06-09T18:06:00Z"/>
        </w:rPr>
      </w:pPr>
      <w:ins w:id="616" w:author="Balázs Lengyel" w:date="2020-06-09T18:06:00Z">
        <w:r>
          <w:t xml:space="preserve">        </w:t>
        </w:r>
      </w:ins>
    </w:p>
    <w:p w14:paraId="54B4BDCE" w14:textId="77777777" w:rsidR="001F4BBA" w:rsidRDefault="001F4BBA" w:rsidP="001F4BBA">
      <w:pPr>
        <w:pStyle w:val="PL"/>
        <w:rPr>
          <w:ins w:id="617" w:author="Balázs Lengyel" w:date="2020-06-09T18:06:00Z"/>
        </w:rPr>
      </w:pPr>
      <w:ins w:id="618" w:author="Balázs Lengyel" w:date="2020-06-09T18:06:00Z">
        <w:r>
          <w:t xml:space="preserve">        AlarmList instances are created by the system or are pre-installed. </w:t>
        </w:r>
      </w:ins>
    </w:p>
    <w:p w14:paraId="34E26246" w14:textId="77777777" w:rsidR="001F4BBA" w:rsidRDefault="001F4BBA" w:rsidP="001F4BBA">
      <w:pPr>
        <w:pStyle w:val="PL"/>
        <w:rPr>
          <w:ins w:id="619" w:author="Balázs Lengyel" w:date="2020-06-09T18:06:00Z"/>
        </w:rPr>
      </w:pPr>
      <w:ins w:id="620" w:author="Balázs Lengyel" w:date="2020-06-09T18:06:00Z">
        <w:r>
          <w:t xml:space="preserve">        They cannot be created nor deleted by MnS consumers.</w:t>
        </w:r>
      </w:ins>
    </w:p>
    <w:p w14:paraId="6BE0FA7C" w14:textId="77777777" w:rsidR="001F4BBA" w:rsidRDefault="001F4BBA" w:rsidP="001F4BBA">
      <w:pPr>
        <w:pStyle w:val="PL"/>
        <w:rPr>
          <w:ins w:id="621" w:author="Balázs Lengyel" w:date="2020-06-09T18:06:00Z"/>
        </w:rPr>
      </w:pPr>
      <w:ins w:id="622" w:author="Balázs Lengyel" w:date="2020-06-09T18:06:00Z">
        <w:r>
          <w:t xml:space="preserve">        </w:t>
        </w:r>
      </w:ins>
    </w:p>
    <w:p w14:paraId="30F645D5" w14:textId="77777777" w:rsidR="001F4BBA" w:rsidRDefault="001F4BBA" w:rsidP="001F4BBA">
      <w:pPr>
        <w:pStyle w:val="PL"/>
        <w:rPr>
          <w:ins w:id="623" w:author="Balázs Lengyel" w:date="2020-06-09T18:06:00Z"/>
        </w:rPr>
      </w:pPr>
      <w:ins w:id="624" w:author="Balázs Lengyel" w:date="2020-06-09T18:06:00Z">
        <w:r>
          <w:lastRenderedPageBreak/>
          <w:t xml:space="preserve">        When the alarm list is locked or disabled, the existing alarm records </w:t>
        </w:r>
      </w:ins>
    </w:p>
    <w:p w14:paraId="27ACD563" w14:textId="72E1CDAC" w:rsidR="001F4BBA" w:rsidRDefault="001F4BBA" w:rsidP="001F4BBA">
      <w:pPr>
        <w:pStyle w:val="PL"/>
      </w:pPr>
      <w:ins w:id="625" w:author="Balázs Lengyel" w:date="2020-06-09T18:06:00Z">
        <w:r>
          <w:t xml:space="preserve">        are not updated, and new alarm records are not added to the alarm list";</w:t>
        </w:r>
      </w:ins>
    </w:p>
    <w:p w14:paraId="6A5CC944" w14:textId="77777777" w:rsidR="009C78B8" w:rsidRDefault="009C78B8" w:rsidP="009C78B8">
      <w:pPr>
        <w:pStyle w:val="PL"/>
      </w:pPr>
    </w:p>
    <w:p w14:paraId="04A230AA" w14:textId="3D1C0EEE" w:rsidR="009C78B8" w:rsidDel="001F4BBA" w:rsidRDefault="009C78B8" w:rsidP="009C78B8">
      <w:pPr>
        <w:pStyle w:val="PL"/>
        <w:rPr>
          <w:del w:id="626" w:author="Balázs Lengyel" w:date="2020-06-09T18:05:00Z"/>
        </w:rPr>
      </w:pPr>
      <w:del w:id="627" w:author="Balázs Lengyel" w:date="2020-06-09T18:05:00Z">
        <w:r w:rsidDel="001F4BBA">
          <w:delText xml:space="preserve">  grouping AlarmRecordGrp {    </w:delText>
        </w:r>
      </w:del>
    </w:p>
    <w:p w14:paraId="5D31A001" w14:textId="03FCDFA4" w:rsidR="009C78B8" w:rsidDel="001F4BBA" w:rsidRDefault="009C78B8" w:rsidP="009C78B8">
      <w:pPr>
        <w:pStyle w:val="PL"/>
        <w:rPr>
          <w:del w:id="628" w:author="Balázs Lengyel" w:date="2020-06-09T18:05:00Z"/>
        </w:rPr>
      </w:pPr>
      <w:del w:id="629" w:author="Balázs Lengyel" w:date="2020-06-09T18:05:00Z">
        <w:r w:rsidDel="001F4BBA">
          <w:delText xml:space="preserve">    description "Contains alarm information of an alarmed entity of a </w:delText>
        </w:r>
      </w:del>
    </w:p>
    <w:p w14:paraId="53D433AF" w14:textId="3299D509" w:rsidR="009C78B8" w:rsidDel="001F4BBA" w:rsidRDefault="009C78B8" w:rsidP="009C78B8">
      <w:pPr>
        <w:pStyle w:val="PL"/>
        <w:rPr>
          <w:del w:id="630" w:author="Balázs Lengyel" w:date="2020-06-09T18:05:00Z"/>
        </w:rPr>
      </w:pPr>
      <w:del w:id="631" w:author="Balázs Lengyel" w:date="2020-06-09T18:05:00Z">
        <w:r w:rsidDel="001F4BBA">
          <w:delText xml:space="preserve">      name-tree whose top is FMControlAttachment.</w:delText>
        </w:r>
      </w:del>
    </w:p>
    <w:p w14:paraId="0ECF9AF1" w14:textId="52E211F4" w:rsidR="009C78B8" w:rsidDel="001F4BBA" w:rsidRDefault="009C78B8" w:rsidP="009C78B8">
      <w:pPr>
        <w:pStyle w:val="PL"/>
        <w:rPr>
          <w:del w:id="632" w:author="Balázs Lengyel" w:date="2020-06-09T18:05:00Z"/>
        </w:rPr>
      </w:pPr>
      <w:del w:id="633" w:author="Balázs Lengyel" w:date="2020-06-09T18:05:00Z">
        <w:r w:rsidDel="001F4BBA">
          <w:delText xml:space="preserve">      One MonitoredEntity2 has at most one AlarmList. The producer assigns an </w:delText>
        </w:r>
      </w:del>
    </w:p>
    <w:p w14:paraId="4D77C546" w14:textId="740DC6F5" w:rsidR="009C78B8" w:rsidDel="001F4BBA" w:rsidRDefault="009C78B8" w:rsidP="009C78B8">
      <w:pPr>
        <w:pStyle w:val="PL"/>
        <w:rPr>
          <w:del w:id="634" w:author="Balázs Lengyel" w:date="2020-06-09T18:05:00Z"/>
        </w:rPr>
      </w:pPr>
      <w:del w:id="635" w:author="Balázs Lengyel" w:date="2020-06-09T18:05:00Z">
        <w:r w:rsidDel="001F4BBA">
          <w:delText xml:space="preserve">      identifier, called alarmId, to each AlarmRecord in the AlarmList. An </w:delText>
        </w:r>
      </w:del>
    </w:p>
    <w:p w14:paraId="06D7F157" w14:textId="7AB40A26" w:rsidR="009C78B8" w:rsidDel="001F4BBA" w:rsidRDefault="009C78B8" w:rsidP="009C78B8">
      <w:pPr>
        <w:pStyle w:val="PL"/>
        <w:rPr>
          <w:del w:id="636" w:author="Balázs Lengyel" w:date="2020-06-09T18:05:00Z"/>
        </w:rPr>
      </w:pPr>
      <w:del w:id="637" w:author="Balázs Lengyel" w:date="2020-06-09T18:05:00Z">
        <w:r w:rsidDel="001F4BBA">
          <w:delText xml:space="preserve">      alarmId unambiguously identifies one alarm record in the AlarmList. </w:delText>
        </w:r>
      </w:del>
    </w:p>
    <w:p w14:paraId="25524117" w14:textId="540673B5" w:rsidR="009C78B8" w:rsidDel="001F4BBA" w:rsidRDefault="009C78B8" w:rsidP="009C78B8">
      <w:pPr>
        <w:pStyle w:val="PL"/>
        <w:rPr>
          <w:del w:id="638" w:author="Balázs Lengyel" w:date="2020-06-09T18:05:00Z"/>
        </w:rPr>
      </w:pPr>
      <w:del w:id="639" w:author="Balázs Lengyel" w:date="2020-06-09T18:05:00Z">
        <w:r w:rsidDel="001F4BBA">
          <w:delText xml:space="preserve">      The producer maintains one AlarmList containing currently active </w:delText>
        </w:r>
      </w:del>
    </w:p>
    <w:p w14:paraId="5F97E8D1" w14:textId="7217878F" w:rsidR="009C78B8" w:rsidDel="001F4BBA" w:rsidRDefault="009C78B8" w:rsidP="009C78B8">
      <w:pPr>
        <w:pStyle w:val="PL"/>
        <w:rPr>
          <w:del w:id="640" w:author="Balázs Lengyel" w:date="2020-06-09T18:05:00Z"/>
        </w:rPr>
      </w:pPr>
      <w:del w:id="641" w:author="Balázs Lengyel" w:date="2020-06-09T18:05:00Z">
        <w:r w:rsidDel="001F4BBA">
          <w:delText xml:space="preserve">      alarms i.e.:</w:delText>
        </w:r>
      </w:del>
    </w:p>
    <w:p w14:paraId="61CB957B" w14:textId="1ED85114" w:rsidR="009C78B8" w:rsidDel="001F4BBA" w:rsidRDefault="009C78B8" w:rsidP="009C78B8">
      <w:pPr>
        <w:pStyle w:val="PL"/>
        <w:rPr>
          <w:del w:id="642" w:author="Balázs Lengyel" w:date="2020-06-09T18:05:00Z"/>
        </w:rPr>
      </w:pPr>
      <w:del w:id="643" w:author="Balázs Lengyel" w:date="2020-06-09T18:05:00Z">
        <w:r w:rsidDel="001F4BBA">
          <w:delText xml:space="preserve">      a)</w:delText>
        </w:r>
        <w:r w:rsidDel="001F4BBA">
          <w:tab/>
          <w:delText>Alarm record(s) whose perceivedSeverity is not CLEARED and;</w:delText>
        </w:r>
      </w:del>
    </w:p>
    <w:p w14:paraId="5A327DAD" w14:textId="2920C57E" w:rsidR="009C78B8" w:rsidDel="001F4BBA" w:rsidRDefault="009C78B8" w:rsidP="009C78B8">
      <w:pPr>
        <w:pStyle w:val="PL"/>
        <w:rPr>
          <w:del w:id="644" w:author="Balázs Lengyel" w:date="2020-06-09T18:05:00Z"/>
        </w:rPr>
      </w:pPr>
      <w:del w:id="645" w:author="Balázs Lengyel" w:date="2020-06-09T18:05:00Z">
        <w:r w:rsidDel="001F4BBA">
          <w:delText xml:space="preserve">      b)</w:delText>
        </w:r>
        <w:r w:rsidDel="001F4BBA">
          <w:tab/>
          <w:delText xml:space="preserve">Alarm record(s) whose perceivedSeverity is CLEARED and its ackState </w:delText>
        </w:r>
      </w:del>
    </w:p>
    <w:p w14:paraId="5E0C4890" w14:textId="1EE17F84" w:rsidR="009C78B8" w:rsidDel="001F4BBA" w:rsidRDefault="009C78B8" w:rsidP="009C78B8">
      <w:pPr>
        <w:pStyle w:val="PL"/>
        <w:rPr>
          <w:del w:id="646" w:author="Balázs Lengyel" w:date="2020-06-09T18:05:00Z"/>
        </w:rPr>
      </w:pPr>
      <w:del w:id="647" w:author="Balázs Lengyel" w:date="2020-06-09T18:05:00Z">
        <w:r w:rsidDel="001F4BBA">
          <w:delText xml:space="preserve">        is not ACKNOWLEDGED. </w:delText>
        </w:r>
      </w:del>
    </w:p>
    <w:p w14:paraId="184899AD" w14:textId="4BE5B355" w:rsidR="009C78B8" w:rsidDel="001F4BBA" w:rsidRDefault="009C78B8" w:rsidP="009C78B8">
      <w:pPr>
        <w:pStyle w:val="PL"/>
        <w:rPr>
          <w:del w:id="648" w:author="Balázs Lengyel" w:date="2020-06-09T18:05:00Z"/>
        </w:rPr>
      </w:pPr>
    </w:p>
    <w:p w14:paraId="343C41C3" w14:textId="4582339C" w:rsidR="009C78B8" w:rsidDel="001F4BBA" w:rsidRDefault="009C78B8" w:rsidP="009C78B8">
      <w:pPr>
        <w:pStyle w:val="PL"/>
        <w:rPr>
          <w:del w:id="649" w:author="Balázs Lengyel" w:date="2020-06-09T18:05:00Z"/>
        </w:rPr>
      </w:pPr>
      <w:del w:id="650" w:author="Balázs Lengyel" w:date="2020-06-09T18:05:00Z">
        <w:r w:rsidDel="001F4BBA">
          <w:delText xml:space="preserve">      The producer may remove alarm records that are not active alarms.</w:delText>
        </w:r>
      </w:del>
    </w:p>
    <w:p w14:paraId="06B3AD5C" w14:textId="160BE42E" w:rsidR="009C78B8" w:rsidDel="001F4BBA" w:rsidRDefault="009C78B8" w:rsidP="009C78B8">
      <w:pPr>
        <w:pStyle w:val="PL"/>
        <w:rPr>
          <w:del w:id="651" w:author="Balázs Lengyel" w:date="2020-06-09T18:05:00Z"/>
        </w:rPr>
      </w:pPr>
      <w:del w:id="652" w:author="Balázs Lengyel" w:date="2020-06-09T18:05:00Z">
        <w:r w:rsidDel="001F4BBA">
          <w:delText xml:space="preserve">      </w:delText>
        </w:r>
      </w:del>
    </w:p>
    <w:p w14:paraId="360E5BE5" w14:textId="258B0FB1" w:rsidR="009C78B8" w:rsidDel="001F4BBA" w:rsidRDefault="009C78B8" w:rsidP="009C78B8">
      <w:pPr>
        <w:pStyle w:val="PL"/>
        <w:rPr>
          <w:del w:id="653" w:author="Balázs Lengyel" w:date="2020-06-09T18:05:00Z"/>
        </w:rPr>
      </w:pPr>
      <w:del w:id="654" w:author="Balázs Lengyel" w:date="2020-06-09T18:05:00Z">
        <w:r w:rsidDel="001F4BBA">
          <w:delText xml:space="preserve">      The availability and accuracy of time carried by the </w:delText>
        </w:r>
      </w:del>
    </w:p>
    <w:p w14:paraId="5FE81FE1" w14:textId="34F1E96D" w:rsidR="009C78B8" w:rsidDel="001F4BBA" w:rsidRDefault="009C78B8" w:rsidP="009C78B8">
      <w:pPr>
        <w:pStyle w:val="PL"/>
        <w:rPr>
          <w:del w:id="655" w:author="Balázs Lengyel" w:date="2020-06-09T18:05:00Z"/>
        </w:rPr>
      </w:pPr>
      <w:del w:id="656" w:author="Balázs Lengyel" w:date="2020-06-09T18:05:00Z">
        <w:r w:rsidDel="001F4BBA">
          <w:delText xml:space="preserve">      time parameters in individual entries of the list shall be </w:delText>
        </w:r>
      </w:del>
    </w:p>
    <w:p w14:paraId="671BE3B6" w14:textId="4A6A6C96" w:rsidR="009C78B8" w:rsidDel="001F4BBA" w:rsidRDefault="009C78B8" w:rsidP="009C78B8">
      <w:pPr>
        <w:pStyle w:val="PL"/>
        <w:rPr>
          <w:del w:id="657" w:author="Balázs Lengyel" w:date="2020-06-09T18:05:00Z"/>
        </w:rPr>
      </w:pPr>
      <w:del w:id="658" w:author="Balázs Lengyel" w:date="2020-06-09T18:05:00Z">
        <w:r w:rsidDel="001F4BBA">
          <w:delText xml:space="preserve">      'best effort'. </w:delText>
        </w:r>
      </w:del>
    </w:p>
    <w:p w14:paraId="33FBA951" w14:textId="65C909F9" w:rsidR="009C78B8" w:rsidDel="001F4BBA" w:rsidRDefault="009C78B8" w:rsidP="009C78B8">
      <w:pPr>
        <w:pStyle w:val="PL"/>
        <w:rPr>
          <w:del w:id="659" w:author="Balázs Lengyel" w:date="2020-06-09T18:05:00Z"/>
        </w:rPr>
      </w:pPr>
      <w:del w:id="660" w:author="Balázs Lengyel" w:date="2020-06-09T18:05:00Z">
        <w:r w:rsidDel="001F4BBA">
          <w:delText xml:space="preserve">      Reason: A Management System is not required to persistently store </w:delText>
        </w:r>
      </w:del>
    </w:p>
    <w:p w14:paraId="589B46FD" w14:textId="06F0DE5B" w:rsidR="009C78B8" w:rsidDel="001F4BBA" w:rsidRDefault="009C78B8" w:rsidP="009C78B8">
      <w:pPr>
        <w:pStyle w:val="PL"/>
        <w:rPr>
          <w:del w:id="661" w:author="Balázs Lengyel" w:date="2020-06-09T18:05:00Z"/>
        </w:rPr>
      </w:pPr>
      <w:del w:id="662" w:author="Balázs Lengyel" w:date="2020-06-09T18:05:00Z">
        <w:r w:rsidDel="001F4BBA">
          <w:delText xml:space="preserve">      these times or other alarm information (as in case of synchronization </w:delText>
        </w:r>
      </w:del>
    </w:p>
    <w:p w14:paraId="57FF4B73" w14:textId="5F6B0F96" w:rsidR="009C78B8" w:rsidDel="001F4BBA" w:rsidRDefault="009C78B8" w:rsidP="009C78B8">
      <w:pPr>
        <w:pStyle w:val="PL"/>
        <w:rPr>
          <w:del w:id="663" w:author="Balázs Lengyel" w:date="2020-06-09T18:05:00Z"/>
        </w:rPr>
      </w:pPr>
      <w:del w:id="664" w:author="Balázs Lengyel" w:date="2020-06-09T18:05:00Z">
        <w:r w:rsidDel="001F4BBA">
          <w:delText xml:space="preserve">      information may be provided by the NE), while also some NE's do not </w:delText>
        </w:r>
      </w:del>
    </w:p>
    <w:p w14:paraId="77FE580F" w14:textId="5B9A18C6" w:rsidR="009C78B8" w:rsidDel="001F4BBA" w:rsidRDefault="009C78B8" w:rsidP="009C78B8">
      <w:pPr>
        <w:pStyle w:val="PL"/>
        <w:rPr>
          <w:del w:id="665" w:author="Balázs Lengyel" w:date="2020-06-09T18:05:00Z"/>
        </w:rPr>
      </w:pPr>
      <w:del w:id="666" w:author="Balázs Lengyel" w:date="2020-06-09T18:05:00Z">
        <w:r w:rsidDel="001F4BBA">
          <w:delText xml:space="preserve">      keep these times (and a later attempt to retrieve the alarm data </w:delText>
        </w:r>
      </w:del>
    </w:p>
    <w:p w14:paraId="73853D1E" w14:textId="52DA1079" w:rsidR="009C78B8" w:rsidDel="001F4BBA" w:rsidRDefault="009C78B8" w:rsidP="009C78B8">
      <w:pPr>
        <w:pStyle w:val="PL"/>
        <w:rPr>
          <w:del w:id="667" w:author="Balázs Lengyel" w:date="2020-06-09T18:05:00Z"/>
        </w:rPr>
      </w:pPr>
      <w:del w:id="668" w:author="Balázs Lengyel" w:date="2020-06-09T18:05:00Z">
        <w:r w:rsidDel="001F4BBA">
          <w:delText xml:space="preserve">      from the NEs will not deliver these time data).";</w:delText>
        </w:r>
      </w:del>
    </w:p>
    <w:p w14:paraId="5986A9E6" w14:textId="0A533BAC" w:rsidR="009C78B8" w:rsidDel="001F4BBA" w:rsidRDefault="009C78B8" w:rsidP="009C78B8">
      <w:pPr>
        <w:pStyle w:val="PL"/>
        <w:rPr>
          <w:del w:id="669" w:author="Balázs Lengyel" w:date="2020-06-09T18:05:00Z"/>
        </w:rPr>
      </w:pPr>
      <w:del w:id="670" w:author="Balázs Lengyel" w:date="2020-06-09T18:05:00Z">
        <w:r w:rsidDel="001F4BBA">
          <w:delText xml:space="preserve">      </w:delText>
        </w:r>
      </w:del>
    </w:p>
    <w:p w14:paraId="1E30BC17" w14:textId="417FD1BD" w:rsidR="009C78B8" w:rsidDel="001F4BBA" w:rsidRDefault="009C78B8" w:rsidP="009C78B8">
      <w:pPr>
        <w:pStyle w:val="PL"/>
        <w:rPr>
          <w:del w:id="671" w:author="Balázs Lengyel" w:date="2020-06-09T18:05:00Z"/>
        </w:rPr>
      </w:pPr>
      <w:del w:id="672" w:author="Balázs Lengyel" w:date="2020-06-09T18:05:00Z">
        <w:r w:rsidDel="001F4BBA">
          <w:delText xml:space="preserve">      leaf alarmType {</w:delText>
        </w:r>
      </w:del>
    </w:p>
    <w:p w14:paraId="4EAC8889" w14:textId="7E30FFE8" w:rsidR="009C78B8" w:rsidDel="001F4BBA" w:rsidRDefault="009C78B8" w:rsidP="009C78B8">
      <w:pPr>
        <w:pStyle w:val="PL"/>
        <w:rPr>
          <w:del w:id="673" w:author="Balázs Lengyel" w:date="2020-06-09T18:05:00Z"/>
        </w:rPr>
      </w:pPr>
      <w:del w:id="674" w:author="Balázs Lengyel" w:date="2020-06-09T18:05:00Z">
        <w:r w:rsidDel="001F4BBA">
          <w:delText xml:space="preserve">        config false ;</w:delText>
        </w:r>
      </w:del>
    </w:p>
    <w:p w14:paraId="4BFEC2DD" w14:textId="155DE596" w:rsidR="009C78B8" w:rsidDel="001F4BBA" w:rsidRDefault="009C78B8" w:rsidP="009C78B8">
      <w:pPr>
        <w:pStyle w:val="PL"/>
        <w:rPr>
          <w:del w:id="675" w:author="Balázs Lengyel" w:date="2020-06-09T18:05:00Z"/>
        </w:rPr>
      </w:pPr>
      <w:del w:id="676" w:author="Balázs Lengyel" w:date="2020-06-09T18:05:00Z">
        <w:r w:rsidDel="001F4BBA">
          <w:delText xml:space="preserve">        type eventType;</w:delText>
        </w:r>
      </w:del>
    </w:p>
    <w:p w14:paraId="078682FD" w14:textId="18709A96" w:rsidR="009C78B8" w:rsidDel="001F4BBA" w:rsidRDefault="009C78B8" w:rsidP="009C78B8">
      <w:pPr>
        <w:pStyle w:val="PL"/>
        <w:rPr>
          <w:del w:id="677" w:author="Balázs Lengyel" w:date="2020-06-09T18:05:00Z"/>
        </w:rPr>
      </w:pPr>
      <w:del w:id="678" w:author="Balázs Lengyel" w:date="2020-06-09T18:05:00Z">
        <w:r w:rsidDel="001F4BBA">
          <w:delText xml:space="preserve">        description "General category for the alarm.";      </w:delText>
        </w:r>
      </w:del>
    </w:p>
    <w:p w14:paraId="4E5BCA33" w14:textId="66DF28FB" w:rsidR="009C78B8" w:rsidDel="001F4BBA" w:rsidRDefault="009C78B8" w:rsidP="009C78B8">
      <w:pPr>
        <w:pStyle w:val="PL"/>
        <w:rPr>
          <w:del w:id="679" w:author="Balázs Lengyel" w:date="2020-06-09T18:05:00Z"/>
        </w:rPr>
      </w:pPr>
      <w:del w:id="680" w:author="Balázs Lengyel" w:date="2020-06-09T18:05:00Z">
        <w:r w:rsidDel="001F4BBA">
          <w:delText xml:space="preserve">      }</w:delText>
        </w:r>
      </w:del>
    </w:p>
    <w:p w14:paraId="3268D966" w14:textId="5A85DB6D" w:rsidR="009C78B8" w:rsidDel="001F4BBA" w:rsidRDefault="009C78B8" w:rsidP="009C78B8">
      <w:pPr>
        <w:pStyle w:val="PL"/>
        <w:rPr>
          <w:del w:id="681" w:author="Balázs Lengyel" w:date="2020-06-09T18:05:00Z"/>
        </w:rPr>
      </w:pPr>
      <w:del w:id="682" w:author="Balázs Lengyel" w:date="2020-06-09T18:05:00Z">
        <w:r w:rsidDel="001F4BBA">
          <w:delText xml:space="preserve">      </w:delText>
        </w:r>
      </w:del>
    </w:p>
    <w:p w14:paraId="7B68F3D8" w14:textId="13D007FE" w:rsidR="009C78B8" w:rsidDel="001F4BBA" w:rsidRDefault="009C78B8" w:rsidP="009C78B8">
      <w:pPr>
        <w:pStyle w:val="PL"/>
        <w:rPr>
          <w:del w:id="683" w:author="Balázs Lengyel" w:date="2020-06-09T18:05:00Z"/>
        </w:rPr>
      </w:pPr>
      <w:del w:id="684" w:author="Balázs Lengyel" w:date="2020-06-09T18:05:00Z">
        <w:r w:rsidDel="001F4BBA">
          <w:delText xml:space="preserve">      leaf objectClass_objectInstance {</w:delText>
        </w:r>
      </w:del>
    </w:p>
    <w:p w14:paraId="045FA4DA" w14:textId="63ECF7D3" w:rsidR="009C78B8" w:rsidDel="001F4BBA" w:rsidRDefault="009C78B8" w:rsidP="009C78B8">
      <w:pPr>
        <w:pStyle w:val="PL"/>
        <w:rPr>
          <w:del w:id="685" w:author="Balázs Lengyel" w:date="2020-06-09T18:05:00Z"/>
        </w:rPr>
      </w:pPr>
      <w:del w:id="686" w:author="Balázs Lengyel" w:date="2020-06-09T18:05:00Z">
        <w:r w:rsidDel="001F4BBA">
          <w:delText xml:space="preserve">        type string;</w:delText>
        </w:r>
      </w:del>
    </w:p>
    <w:p w14:paraId="6443EA94" w14:textId="44C81736" w:rsidR="009C78B8" w:rsidDel="001F4BBA" w:rsidRDefault="009C78B8" w:rsidP="009C78B8">
      <w:pPr>
        <w:pStyle w:val="PL"/>
        <w:rPr>
          <w:del w:id="687" w:author="Balázs Lengyel" w:date="2020-06-09T18:05:00Z"/>
        </w:rPr>
      </w:pPr>
      <w:del w:id="688" w:author="Balázs Lengyel" w:date="2020-06-09T18:05:00Z">
        <w:r w:rsidDel="001F4BBA">
          <w:delText xml:space="preserve">        config false ;</w:delText>
        </w:r>
      </w:del>
    </w:p>
    <w:p w14:paraId="1C8B1020" w14:textId="72528221" w:rsidR="009C78B8" w:rsidDel="001F4BBA" w:rsidRDefault="009C78B8" w:rsidP="009C78B8">
      <w:pPr>
        <w:pStyle w:val="PL"/>
        <w:rPr>
          <w:del w:id="689" w:author="Balázs Lengyel" w:date="2020-06-09T18:05:00Z"/>
        </w:rPr>
      </w:pPr>
      <w:del w:id="690" w:author="Balázs Lengyel" w:date="2020-06-09T18:05:00Z">
        <w:r w:rsidDel="001F4BBA">
          <w:delText xml:space="preserve">        description "";</w:delText>
        </w:r>
      </w:del>
    </w:p>
    <w:p w14:paraId="1DF665BB" w14:textId="4178B150" w:rsidR="009C78B8" w:rsidDel="001F4BBA" w:rsidRDefault="009C78B8" w:rsidP="009C78B8">
      <w:pPr>
        <w:pStyle w:val="PL"/>
        <w:rPr>
          <w:del w:id="691" w:author="Balázs Lengyel" w:date="2020-06-09T18:05:00Z"/>
        </w:rPr>
      </w:pPr>
      <w:del w:id="692" w:author="Balázs Lengyel" w:date="2020-06-09T18:05:00Z">
        <w:r w:rsidDel="001F4BBA">
          <w:delText xml:space="preserve">      }</w:delText>
        </w:r>
      </w:del>
    </w:p>
    <w:p w14:paraId="10A98310" w14:textId="36BC2BD2" w:rsidR="009C78B8" w:rsidDel="001F4BBA" w:rsidRDefault="009C78B8" w:rsidP="009C78B8">
      <w:pPr>
        <w:pStyle w:val="PL"/>
        <w:rPr>
          <w:del w:id="693" w:author="Balázs Lengyel" w:date="2020-06-09T18:05:00Z"/>
        </w:rPr>
      </w:pPr>
      <w:del w:id="694" w:author="Balázs Lengyel" w:date="2020-06-09T18:05:00Z">
        <w:r w:rsidDel="001F4BBA">
          <w:delText xml:space="preserve">      </w:delText>
        </w:r>
      </w:del>
    </w:p>
    <w:p w14:paraId="5215C544" w14:textId="5D7ACF5D" w:rsidR="009C78B8" w:rsidDel="001F4BBA" w:rsidRDefault="009C78B8" w:rsidP="009C78B8">
      <w:pPr>
        <w:pStyle w:val="PL"/>
        <w:rPr>
          <w:del w:id="695" w:author="Balázs Lengyel" w:date="2020-06-09T18:05:00Z"/>
        </w:rPr>
      </w:pPr>
      <w:del w:id="696" w:author="Balázs Lengyel" w:date="2020-06-09T18:05:00Z">
        <w:r w:rsidDel="001F4BBA">
          <w:delText xml:space="preserve">      leaf alarmId {</w:delText>
        </w:r>
      </w:del>
    </w:p>
    <w:p w14:paraId="283DB458" w14:textId="70038BA3" w:rsidR="009C78B8" w:rsidDel="001F4BBA" w:rsidRDefault="009C78B8" w:rsidP="009C78B8">
      <w:pPr>
        <w:pStyle w:val="PL"/>
        <w:rPr>
          <w:del w:id="697" w:author="Balázs Lengyel" w:date="2020-06-09T18:05:00Z"/>
        </w:rPr>
      </w:pPr>
      <w:del w:id="698" w:author="Balázs Lengyel" w:date="2020-06-09T18:05:00Z">
        <w:r w:rsidDel="001F4BBA">
          <w:delText xml:space="preserve">        type string;</w:delText>
        </w:r>
      </w:del>
    </w:p>
    <w:p w14:paraId="623C6A5C" w14:textId="3DA19CAC" w:rsidR="009C78B8" w:rsidDel="001F4BBA" w:rsidRDefault="009C78B8" w:rsidP="009C78B8">
      <w:pPr>
        <w:pStyle w:val="PL"/>
        <w:rPr>
          <w:del w:id="699" w:author="Balázs Lengyel" w:date="2020-06-09T18:05:00Z"/>
        </w:rPr>
      </w:pPr>
      <w:del w:id="700" w:author="Balázs Lengyel" w:date="2020-06-09T18:05:00Z">
        <w:r w:rsidDel="001F4BBA">
          <w:delText xml:space="preserve">        description "Identifies the alarmRecord";</w:delText>
        </w:r>
      </w:del>
    </w:p>
    <w:p w14:paraId="42C935D2" w14:textId="4B6F83A5" w:rsidR="009C78B8" w:rsidDel="001F4BBA" w:rsidRDefault="009C78B8" w:rsidP="009C78B8">
      <w:pPr>
        <w:pStyle w:val="PL"/>
        <w:rPr>
          <w:del w:id="701" w:author="Balázs Lengyel" w:date="2020-06-09T18:05:00Z"/>
        </w:rPr>
      </w:pPr>
      <w:del w:id="702" w:author="Balázs Lengyel" w:date="2020-06-09T18:05:00Z">
        <w:r w:rsidDel="001F4BBA">
          <w:delText xml:space="preserve">      }</w:delText>
        </w:r>
      </w:del>
    </w:p>
    <w:p w14:paraId="3C22906E" w14:textId="55E557F7" w:rsidR="009C78B8" w:rsidDel="001F4BBA" w:rsidRDefault="009C78B8" w:rsidP="009C78B8">
      <w:pPr>
        <w:pStyle w:val="PL"/>
        <w:rPr>
          <w:del w:id="703" w:author="Balázs Lengyel" w:date="2020-06-09T18:05:00Z"/>
        </w:rPr>
      </w:pPr>
      <w:del w:id="704" w:author="Balázs Lengyel" w:date="2020-06-09T18:05:00Z">
        <w:r w:rsidDel="001F4BBA">
          <w:delText xml:space="preserve">      </w:delText>
        </w:r>
      </w:del>
    </w:p>
    <w:p w14:paraId="150BAF52" w14:textId="755BFCC4" w:rsidR="009C78B8" w:rsidDel="001F4BBA" w:rsidRDefault="009C78B8" w:rsidP="009C78B8">
      <w:pPr>
        <w:pStyle w:val="PL"/>
        <w:rPr>
          <w:del w:id="705" w:author="Balázs Lengyel" w:date="2020-06-09T18:05:00Z"/>
        </w:rPr>
      </w:pPr>
      <w:del w:id="706" w:author="Balázs Lengyel" w:date="2020-06-09T18:05:00Z">
        <w:r w:rsidDel="001F4BBA">
          <w:delText xml:space="preserve">      leaf alarmRaisedTime {</w:delText>
        </w:r>
      </w:del>
    </w:p>
    <w:p w14:paraId="7C518AB7" w14:textId="55C027E0" w:rsidR="009C78B8" w:rsidDel="001F4BBA" w:rsidRDefault="009C78B8" w:rsidP="009C78B8">
      <w:pPr>
        <w:pStyle w:val="PL"/>
        <w:rPr>
          <w:del w:id="707" w:author="Balázs Lengyel" w:date="2020-06-09T18:05:00Z"/>
        </w:rPr>
      </w:pPr>
      <w:del w:id="708" w:author="Balázs Lengyel" w:date="2020-06-09T18:05:00Z">
        <w:r w:rsidDel="001F4BBA">
          <w:delText xml:space="preserve">        type yang:date-and-time ;</w:delText>
        </w:r>
      </w:del>
    </w:p>
    <w:p w14:paraId="5F439BF2" w14:textId="2977A267" w:rsidR="009C78B8" w:rsidDel="001F4BBA" w:rsidRDefault="009C78B8" w:rsidP="009C78B8">
      <w:pPr>
        <w:pStyle w:val="PL"/>
        <w:rPr>
          <w:del w:id="709" w:author="Balázs Lengyel" w:date="2020-06-09T18:05:00Z"/>
        </w:rPr>
      </w:pPr>
      <w:del w:id="710" w:author="Balázs Lengyel" w:date="2020-06-09T18:05:00Z">
        <w:r w:rsidDel="001F4BBA">
          <w:delText xml:space="preserve">        config false ;</w:delText>
        </w:r>
      </w:del>
    </w:p>
    <w:p w14:paraId="3FC26A5B" w14:textId="6AEE43C7" w:rsidR="009C78B8" w:rsidDel="001F4BBA" w:rsidRDefault="009C78B8" w:rsidP="009C78B8">
      <w:pPr>
        <w:pStyle w:val="PL"/>
        <w:rPr>
          <w:del w:id="711" w:author="Balázs Lengyel" w:date="2020-06-09T18:05:00Z"/>
        </w:rPr>
      </w:pPr>
      <w:del w:id="712" w:author="Balázs Lengyel" w:date="2020-06-09T18:05:00Z">
        <w:r w:rsidDel="001F4BBA">
          <w:delText xml:space="preserve">      }</w:delText>
        </w:r>
      </w:del>
    </w:p>
    <w:p w14:paraId="2076FDED" w14:textId="292B1B19" w:rsidR="009C78B8" w:rsidDel="001F4BBA" w:rsidRDefault="009C78B8" w:rsidP="009C78B8">
      <w:pPr>
        <w:pStyle w:val="PL"/>
        <w:rPr>
          <w:del w:id="713" w:author="Balázs Lengyel" w:date="2020-06-09T18:05:00Z"/>
        </w:rPr>
      </w:pPr>
      <w:del w:id="714" w:author="Balázs Lengyel" w:date="2020-06-09T18:05:00Z">
        <w:r w:rsidDel="001F4BBA">
          <w:delText xml:space="preserve">      </w:delText>
        </w:r>
      </w:del>
    </w:p>
    <w:p w14:paraId="0FF830E9" w14:textId="2D8C6894" w:rsidR="009C78B8" w:rsidDel="001F4BBA" w:rsidRDefault="009C78B8" w:rsidP="009C78B8">
      <w:pPr>
        <w:pStyle w:val="PL"/>
        <w:rPr>
          <w:del w:id="715" w:author="Balázs Lengyel" w:date="2020-06-09T18:05:00Z"/>
        </w:rPr>
      </w:pPr>
      <w:del w:id="716" w:author="Balázs Lengyel" w:date="2020-06-09T18:05:00Z">
        <w:r w:rsidDel="001F4BBA">
          <w:delText xml:space="preserve">      leaf alarmChangedTime {</w:delText>
        </w:r>
      </w:del>
    </w:p>
    <w:p w14:paraId="3F791CE2" w14:textId="17457D18" w:rsidR="009C78B8" w:rsidDel="001F4BBA" w:rsidRDefault="009C78B8" w:rsidP="009C78B8">
      <w:pPr>
        <w:pStyle w:val="PL"/>
        <w:rPr>
          <w:del w:id="717" w:author="Balázs Lengyel" w:date="2020-06-09T18:05:00Z"/>
        </w:rPr>
      </w:pPr>
      <w:del w:id="718" w:author="Balázs Lengyel" w:date="2020-06-09T18:05:00Z">
        <w:r w:rsidDel="001F4BBA">
          <w:delText xml:space="preserve">        type yang:date-and-time ;      </w:delText>
        </w:r>
      </w:del>
    </w:p>
    <w:p w14:paraId="2455D375" w14:textId="34EBA520" w:rsidR="009C78B8" w:rsidDel="001F4BBA" w:rsidRDefault="009C78B8" w:rsidP="009C78B8">
      <w:pPr>
        <w:pStyle w:val="PL"/>
        <w:rPr>
          <w:del w:id="719" w:author="Balázs Lengyel" w:date="2020-06-09T18:05:00Z"/>
        </w:rPr>
      </w:pPr>
      <w:del w:id="720" w:author="Balázs Lengyel" w:date="2020-06-09T18:05:00Z">
        <w:r w:rsidDel="001F4BBA">
          <w:delText xml:space="preserve">        config false ;</w:delText>
        </w:r>
      </w:del>
    </w:p>
    <w:p w14:paraId="0B9E02AE" w14:textId="08A7C885" w:rsidR="009C78B8" w:rsidDel="001F4BBA" w:rsidRDefault="009C78B8" w:rsidP="009C78B8">
      <w:pPr>
        <w:pStyle w:val="PL"/>
        <w:rPr>
          <w:del w:id="721" w:author="Balázs Lengyel" w:date="2020-06-09T18:05:00Z"/>
        </w:rPr>
      </w:pPr>
      <w:del w:id="722" w:author="Balázs Lengyel" w:date="2020-06-09T18:05:00Z">
        <w:r w:rsidDel="001F4BBA">
          <w:delText xml:space="preserve">        description "not applicable if related alarm has not changed";</w:delText>
        </w:r>
      </w:del>
    </w:p>
    <w:p w14:paraId="47D97227" w14:textId="315276C8" w:rsidR="009C78B8" w:rsidDel="001F4BBA" w:rsidRDefault="009C78B8" w:rsidP="009C78B8">
      <w:pPr>
        <w:pStyle w:val="PL"/>
        <w:rPr>
          <w:del w:id="723" w:author="Balázs Lengyel" w:date="2020-06-09T18:05:00Z"/>
        </w:rPr>
      </w:pPr>
      <w:del w:id="724" w:author="Balázs Lengyel" w:date="2020-06-09T18:05:00Z">
        <w:r w:rsidDel="001F4BBA">
          <w:delText xml:space="preserve">      }</w:delText>
        </w:r>
      </w:del>
    </w:p>
    <w:p w14:paraId="7BFD0AB2" w14:textId="75CE76D0" w:rsidR="009C78B8" w:rsidDel="001F4BBA" w:rsidRDefault="009C78B8" w:rsidP="009C78B8">
      <w:pPr>
        <w:pStyle w:val="PL"/>
        <w:rPr>
          <w:del w:id="725" w:author="Balázs Lengyel" w:date="2020-06-09T18:05:00Z"/>
        </w:rPr>
      </w:pPr>
      <w:del w:id="726" w:author="Balázs Lengyel" w:date="2020-06-09T18:05:00Z">
        <w:r w:rsidDel="001F4BBA">
          <w:delText xml:space="preserve">      </w:delText>
        </w:r>
      </w:del>
    </w:p>
    <w:p w14:paraId="35904846" w14:textId="7B32DF97" w:rsidR="009C78B8" w:rsidDel="001F4BBA" w:rsidRDefault="009C78B8" w:rsidP="009C78B8">
      <w:pPr>
        <w:pStyle w:val="PL"/>
        <w:rPr>
          <w:del w:id="727" w:author="Balázs Lengyel" w:date="2020-06-09T18:05:00Z"/>
        </w:rPr>
      </w:pPr>
      <w:del w:id="728" w:author="Balázs Lengyel" w:date="2020-06-09T18:05:00Z">
        <w:r w:rsidDel="001F4BBA">
          <w:delText xml:space="preserve">      leaf alarmClearedTime {</w:delText>
        </w:r>
      </w:del>
    </w:p>
    <w:p w14:paraId="7B3177C6" w14:textId="5F488F19" w:rsidR="009C78B8" w:rsidDel="001F4BBA" w:rsidRDefault="009C78B8" w:rsidP="009C78B8">
      <w:pPr>
        <w:pStyle w:val="PL"/>
        <w:rPr>
          <w:del w:id="729" w:author="Balázs Lengyel" w:date="2020-06-09T18:05:00Z"/>
        </w:rPr>
      </w:pPr>
      <w:del w:id="730" w:author="Balázs Lengyel" w:date="2020-06-09T18:05:00Z">
        <w:r w:rsidDel="001F4BBA">
          <w:delText xml:space="preserve">        type yang:date-and-time ;</w:delText>
        </w:r>
      </w:del>
    </w:p>
    <w:p w14:paraId="33CCD8AC" w14:textId="7C2CCD8E" w:rsidR="009C78B8" w:rsidDel="001F4BBA" w:rsidRDefault="009C78B8" w:rsidP="009C78B8">
      <w:pPr>
        <w:pStyle w:val="PL"/>
        <w:rPr>
          <w:del w:id="731" w:author="Balázs Lengyel" w:date="2020-06-09T18:05:00Z"/>
        </w:rPr>
      </w:pPr>
      <w:del w:id="732" w:author="Balázs Lengyel" w:date="2020-06-09T18:05:00Z">
        <w:r w:rsidDel="001F4BBA">
          <w:delText xml:space="preserve">        config false ;</w:delText>
        </w:r>
      </w:del>
    </w:p>
    <w:p w14:paraId="54A10E22" w14:textId="49719A9E" w:rsidR="009C78B8" w:rsidDel="001F4BBA" w:rsidRDefault="009C78B8" w:rsidP="009C78B8">
      <w:pPr>
        <w:pStyle w:val="PL"/>
        <w:rPr>
          <w:del w:id="733" w:author="Balázs Lengyel" w:date="2020-06-09T18:05:00Z"/>
        </w:rPr>
      </w:pPr>
      <w:del w:id="734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41A80B6A" w14:textId="4FF5E59A" w:rsidR="009C78B8" w:rsidDel="001F4BBA" w:rsidRDefault="009C78B8" w:rsidP="009C78B8">
      <w:pPr>
        <w:pStyle w:val="PL"/>
        <w:rPr>
          <w:del w:id="735" w:author="Balázs Lengyel" w:date="2020-06-09T18:05:00Z"/>
        </w:rPr>
      </w:pPr>
      <w:del w:id="736" w:author="Balázs Lengyel" w:date="2020-06-09T18:05:00Z">
        <w:r w:rsidDel="001F4BBA">
          <w:delText xml:space="preserve">      }</w:delText>
        </w:r>
      </w:del>
    </w:p>
    <w:p w14:paraId="66CAABE9" w14:textId="7AD267D1" w:rsidR="009C78B8" w:rsidDel="001F4BBA" w:rsidRDefault="009C78B8" w:rsidP="009C78B8">
      <w:pPr>
        <w:pStyle w:val="PL"/>
        <w:rPr>
          <w:del w:id="737" w:author="Balázs Lengyel" w:date="2020-06-09T18:05:00Z"/>
        </w:rPr>
      </w:pPr>
      <w:del w:id="738" w:author="Balázs Lengyel" w:date="2020-06-09T18:05:00Z">
        <w:r w:rsidDel="001F4BBA">
          <w:delText xml:space="preserve">      </w:delText>
        </w:r>
      </w:del>
    </w:p>
    <w:p w14:paraId="0831F1A6" w14:textId="1FE2FF33" w:rsidR="009C78B8" w:rsidDel="001F4BBA" w:rsidRDefault="009C78B8" w:rsidP="009C78B8">
      <w:pPr>
        <w:pStyle w:val="PL"/>
        <w:rPr>
          <w:del w:id="739" w:author="Balázs Lengyel" w:date="2020-06-09T18:05:00Z"/>
        </w:rPr>
      </w:pPr>
      <w:del w:id="740" w:author="Balázs Lengyel" w:date="2020-06-09T18:05:00Z">
        <w:r w:rsidDel="001F4BBA">
          <w:delText xml:space="preserve">      leaf probableCause {</w:delText>
        </w:r>
      </w:del>
    </w:p>
    <w:p w14:paraId="7F102546" w14:textId="2A3172CE" w:rsidR="009C78B8" w:rsidDel="001F4BBA" w:rsidRDefault="009C78B8" w:rsidP="009C78B8">
      <w:pPr>
        <w:pStyle w:val="PL"/>
        <w:rPr>
          <w:del w:id="741" w:author="Balázs Lengyel" w:date="2020-06-09T18:05:00Z"/>
        </w:rPr>
      </w:pPr>
      <w:del w:id="742" w:author="Balázs Lengyel" w:date="2020-06-09T18:05:00Z">
        <w:r w:rsidDel="001F4BBA">
          <w:delText xml:space="preserve">        type string;</w:delText>
        </w:r>
      </w:del>
    </w:p>
    <w:p w14:paraId="2972E292" w14:textId="27101BA0" w:rsidR="009C78B8" w:rsidDel="001F4BBA" w:rsidRDefault="009C78B8" w:rsidP="009C78B8">
      <w:pPr>
        <w:pStyle w:val="PL"/>
        <w:rPr>
          <w:del w:id="743" w:author="Balázs Lengyel" w:date="2020-06-09T18:05:00Z"/>
        </w:rPr>
      </w:pPr>
      <w:del w:id="744" w:author="Balázs Lengyel" w:date="2020-06-09T18:05:00Z">
        <w:r w:rsidDel="001F4BBA">
          <w:delText xml:space="preserve">        // the valuespace may be restricted later</w:delText>
        </w:r>
      </w:del>
    </w:p>
    <w:p w14:paraId="376AC37F" w14:textId="20FA8C1D" w:rsidR="009C78B8" w:rsidDel="001F4BBA" w:rsidRDefault="009C78B8" w:rsidP="009C78B8">
      <w:pPr>
        <w:pStyle w:val="PL"/>
        <w:rPr>
          <w:del w:id="745" w:author="Balázs Lengyel" w:date="2020-06-09T18:05:00Z"/>
        </w:rPr>
      </w:pPr>
      <w:del w:id="746" w:author="Balázs Lengyel" w:date="2020-06-09T18:05:00Z">
        <w:r w:rsidDel="001F4BBA">
          <w:delText xml:space="preserve">        config false ;</w:delText>
        </w:r>
      </w:del>
    </w:p>
    <w:p w14:paraId="15DAAB6B" w14:textId="4EE8D569" w:rsidR="009C78B8" w:rsidDel="001F4BBA" w:rsidRDefault="009C78B8" w:rsidP="009C78B8">
      <w:pPr>
        <w:pStyle w:val="PL"/>
        <w:rPr>
          <w:del w:id="747" w:author="Balázs Lengyel" w:date="2020-06-09T18:05:00Z"/>
        </w:rPr>
      </w:pPr>
      <w:del w:id="748" w:author="Balázs Lengyel" w:date="2020-06-09T18:05:00Z">
        <w:r w:rsidDel="001F4BBA">
          <w:delText xml:space="preserve">      }</w:delText>
        </w:r>
      </w:del>
    </w:p>
    <w:p w14:paraId="00EED7E8" w14:textId="77D43271" w:rsidR="009C78B8" w:rsidDel="001F4BBA" w:rsidRDefault="009C78B8" w:rsidP="009C78B8">
      <w:pPr>
        <w:pStyle w:val="PL"/>
        <w:rPr>
          <w:del w:id="749" w:author="Balázs Lengyel" w:date="2020-06-09T18:05:00Z"/>
        </w:rPr>
      </w:pPr>
      <w:del w:id="750" w:author="Balázs Lengyel" w:date="2020-06-09T18:05:00Z">
        <w:r w:rsidDel="001F4BBA">
          <w:delText xml:space="preserve">      </w:delText>
        </w:r>
      </w:del>
    </w:p>
    <w:p w14:paraId="65DD7CF3" w14:textId="0DB8A7C9" w:rsidR="009C78B8" w:rsidDel="001F4BBA" w:rsidRDefault="009C78B8" w:rsidP="009C78B8">
      <w:pPr>
        <w:pStyle w:val="PL"/>
        <w:rPr>
          <w:del w:id="751" w:author="Balázs Lengyel" w:date="2020-06-09T18:05:00Z"/>
        </w:rPr>
      </w:pPr>
      <w:del w:id="752" w:author="Balázs Lengyel" w:date="2020-06-09T18:05:00Z">
        <w:r w:rsidDel="001F4BBA">
          <w:delText xml:space="preserve">      leaf perceivedSeverity {</w:delText>
        </w:r>
      </w:del>
    </w:p>
    <w:p w14:paraId="7D0F73C8" w14:textId="0642ECC5" w:rsidR="009C78B8" w:rsidDel="001F4BBA" w:rsidRDefault="009C78B8" w:rsidP="009C78B8">
      <w:pPr>
        <w:pStyle w:val="PL"/>
        <w:rPr>
          <w:del w:id="753" w:author="Balázs Lengyel" w:date="2020-06-09T18:05:00Z"/>
        </w:rPr>
      </w:pPr>
      <w:del w:id="754" w:author="Balázs Lengyel" w:date="2020-06-09T18:05:00Z">
        <w:r w:rsidDel="001F4BBA">
          <w:delText xml:space="preserve">        type severity-level;</w:delText>
        </w:r>
      </w:del>
    </w:p>
    <w:p w14:paraId="54D9AE79" w14:textId="21F72C3D" w:rsidR="009C78B8" w:rsidDel="001F4BBA" w:rsidRDefault="009C78B8" w:rsidP="009C78B8">
      <w:pPr>
        <w:pStyle w:val="PL"/>
        <w:rPr>
          <w:del w:id="755" w:author="Balázs Lengyel" w:date="2020-06-09T18:05:00Z"/>
        </w:rPr>
      </w:pPr>
      <w:del w:id="756" w:author="Balázs Lengyel" w:date="2020-06-09T18:05:00Z">
        <w:r w:rsidDel="001F4BBA">
          <w:delText xml:space="preserve">        description "This is Writable only if producer supports consumer </w:delText>
        </w:r>
      </w:del>
    </w:p>
    <w:p w14:paraId="3E074AAC" w14:textId="17E2935D" w:rsidR="009C78B8" w:rsidDel="001F4BBA" w:rsidRDefault="009C78B8" w:rsidP="009C78B8">
      <w:pPr>
        <w:pStyle w:val="PL"/>
        <w:rPr>
          <w:del w:id="757" w:author="Balázs Lengyel" w:date="2020-06-09T18:05:00Z"/>
        </w:rPr>
      </w:pPr>
      <w:del w:id="758" w:author="Balázs Lengyel" w:date="2020-06-09T18:05:00Z">
        <w:r w:rsidDel="001F4BBA">
          <w:delText xml:space="preserve">          to set perceivedSeverity to CLEARED";</w:delText>
        </w:r>
      </w:del>
    </w:p>
    <w:p w14:paraId="38C885D9" w14:textId="1C1AA13F" w:rsidR="009C78B8" w:rsidDel="001F4BBA" w:rsidRDefault="009C78B8" w:rsidP="009C78B8">
      <w:pPr>
        <w:pStyle w:val="PL"/>
        <w:rPr>
          <w:del w:id="759" w:author="Balázs Lengyel" w:date="2020-06-09T18:05:00Z"/>
        </w:rPr>
      </w:pPr>
      <w:del w:id="760" w:author="Balázs Lengyel" w:date="2020-06-09T18:05:00Z">
        <w:r w:rsidDel="001F4BBA">
          <w:delText xml:space="preserve">      }</w:delText>
        </w:r>
      </w:del>
    </w:p>
    <w:p w14:paraId="7FC395BE" w14:textId="1822F1D8" w:rsidR="009C78B8" w:rsidDel="001F4BBA" w:rsidRDefault="009C78B8" w:rsidP="009C78B8">
      <w:pPr>
        <w:pStyle w:val="PL"/>
        <w:rPr>
          <w:del w:id="761" w:author="Balázs Lengyel" w:date="2020-06-09T18:05:00Z"/>
        </w:rPr>
      </w:pPr>
      <w:del w:id="762" w:author="Balázs Lengyel" w:date="2020-06-09T18:05:00Z">
        <w:r w:rsidDel="001F4BBA">
          <w:delText xml:space="preserve">      </w:delText>
        </w:r>
      </w:del>
    </w:p>
    <w:p w14:paraId="0D5497E8" w14:textId="3908205F" w:rsidR="009C78B8" w:rsidDel="001F4BBA" w:rsidRDefault="009C78B8" w:rsidP="009C78B8">
      <w:pPr>
        <w:pStyle w:val="PL"/>
        <w:rPr>
          <w:del w:id="763" w:author="Balázs Lengyel" w:date="2020-06-09T18:05:00Z"/>
        </w:rPr>
      </w:pPr>
      <w:del w:id="764" w:author="Balázs Lengyel" w:date="2020-06-09T18:05:00Z">
        <w:r w:rsidDel="001F4BBA">
          <w:delText xml:space="preserve">      leaf rootCauseIndicator {</w:delText>
        </w:r>
      </w:del>
    </w:p>
    <w:p w14:paraId="015458C1" w14:textId="1FFFCED4" w:rsidR="009C78B8" w:rsidDel="001F4BBA" w:rsidRDefault="009C78B8" w:rsidP="009C78B8">
      <w:pPr>
        <w:pStyle w:val="PL"/>
        <w:rPr>
          <w:del w:id="765" w:author="Balázs Lengyel" w:date="2020-06-09T18:05:00Z"/>
        </w:rPr>
      </w:pPr>
      <w:del w:id="766" w:author="Balázs Lengyel" w:date="2020-06-09T18:05:00Z">
        <w:r w:rsidDel="001F4BBA">
          <w:delText xml:space="preserve">        type string;</w:delText>
        </w:r>
      </w:del>
    </w:p>
    <w:p w14:paraId="1BDDA3CE" w14:textId="5139E71A" w:rsidR="009C78B8" w:rsidDel="001F4BBA" w:rsidRDefault="009C78B8" w:rsidP="009C78B8">
      <w:pPr>
        <w:pStyle w:val="PL"/>
        <w:rPr>
          <w:del w:id="767" w:author="Balázs Lengyel" w:date="2020-06-09T18:05:00Z"/>
        </w:rPr>
      </w:pPr>
      <w:del w:id="768" w:author="Balázs Lengyel" w:date="2020-06-09T18:05:00Z">
        <w:r w:rsidDel="001F4BBA">
          <w:delText xml:space="preserve">        // the valuespace may be restricted later</w:delText>
        </w:r>
      </w:del>
    </w:p>
    <w:p w14:paraId="20E1D873" w14:textId="4D011340" w:rsidR="009C78B8" w:rsidDel="001F4BBA" w:rsidRDefault="009C78B8" w:rsidP="009C78B8">
      <w:pPr>
        <w:pStyle w:val="PL"/>
        <w:rPr>
          <w:del w:id="769" w:author="Balázs Lengyel" w:date="2020-06-09T18:05:00Z"/>
        </w:rPr>
      </w:pPr>
      <w:del w:id="770" w:author="Balázs Lengyel" w:date="2020-06-09T18:05:00Z">
        <w:r w:rsidDel="001F4BBA">
          <w:delText xml:space="preserve">        config false ;</w:delText>
        </w:r>
      </w:del>
    </w:p>
    <w:p w14:paraId="1339851D" w14:textId="7A23E8A1" w:rsidR="009C78B8" w:rsidDel="001F4BBA" w:rsidRDefault="009C78B8" w:rsidP="009C78B8">
      <w:pPr>
        <w:pStyle w:val="PL"/>
        <w:rPr>
          <w:del w:id="771" w:author="Balázs Lengyel" w:date="2020-06-09T18:05:00Z"/>
        </w:rPr>
      </w:pPr>
      <w:del w:id="772" w:author="Balázs Lengyel" w:date="2020-06-09T18:05:00Z">
        <w:r w:rsidDel="001F4BBA">
          <w:delText xml:space="preserve">        description "";</w:delText>
        </w:r>
      </w:del>
    </w:p>
    <w:p w14:paraId="20B476C0" w14:textId="7C754DAE" w:rsidR="009C78B8" w:rsidDel="001F4BBA" w:rsidRDefault="009C78B8" w:rsidP="009C78B8">
      <w:pPr>
        <w:pStyle w:val="PL"/>
        <w:rPr>
          <w:del w:id="773" w:author="Balázs Lengyel" w:date="2020-06-09T18:05:00Z"/>
        </w:rPr>
      </w:pPr>
      <w:del w:id="774" w:author="Balázs Lengyel" w:date="2020-06-09T18:05:00Z">
        <w:r w:rsidDel="001F4BBA">
          <w:delText xml:space="preserve">      }</w:delText>
        </w:r>
      </w:del>
    </w:p>
    <w:p w14:paraId="463C7157" w14:textId="099775BF" w:rsidR="009C78B8" w:rsidDel="001F4BBA" w:rsidRDefault="009C78B8" w:rsidP="009C78B8">
      <w:pPr>
        <w:pStyle w:val="PL"/>
        <w:rPr>
          <w:del w:id="775" w:author="Balázs Lengyel" w:date="2020-06-09T18:05:00Z"/>
        </w:rPr>
      </w:pPr>
      <w:del w:id="776" w:author="Balázs Lengyel" w:date="2020-06-09T18:05:00Z">
        <w:r w:rsidDel="001F4BBA">
          <w:lastRenderedPageBreak/>
          <w:delText xml:space="preserve">      </w:delText>
        </w:r>
      </w:del>
    </w:p>
    <w:p w14:paraId="17D4E0AD" w14:textId="2C6AEA5F" w:rsidR="009C78B8" w:rsidDel="001F4BBA" w:rsidRDefault="009C78B8" w:rsidP="009C78B8">
      <w:pPr>
        <w:pStyle w:val="PL"/>
        <w:rPr>
          <w:del w:id="777" w:author="Balázs Lengyel" w:date="2020-06-09T18:05:00Z"/>
        </w:rPr>
      </w:pPr>
      <w:del w:id="778" w:author="Balázs Lengyel" w:date="2020-06-09T18:05:00Z">
        <w:r w:rsidDel="001F4BBA">
          <w:delText xml:space="preserve">      leaf specificProblem {</w:delText>
        </w:r>
      </w:del>
    </w:p>
    <w:p w14:paraId="5CBC0258" w14:textId="723D69C7" w:rsidR="009C78B8" w:rsidDel="001F4BBA" w:rsidRDefault="009C78B8" w:rsidP="009C78B8">
      <w:pPr>
        <w:pStyle w:val="PL"/>
        <w:rPr>
          <w:del w:id="779" w:author="Balázs Lengyel" w:date="2020-06-09T18:05:00Z"/>
        </w:rPr>
      </w:pPr>
      <w:del w:id="780" w:author="Balázs Lengyel" w:date="2020-06-09T18:05:00Z">
        <w:r w:rsidDel="001F4BBA">
          <w:delText xml:space="preserve">        type string;</w:delText>
        </w:r>
      </w:del>
    </w:p>
    <w:p w14:paraId="33B2DE55" w14:textId="12AE7F24" w:rsidR="009C78B8" w:rsidDel="001F4BBA" w:rsidRDefault="009C78B8" w:rsidP="009C78B8">
      <w:pPr>
        <w:pStyle w:val="PL"/>
        <w:rPr>
          <w:del w:id="781" w:author="Balázs Lengyel" w:date="2020-06-09T18:05:00Z"/>
        </w:rPr>
      </w:pPr>
      <w:del w:id="782" w:author="Balázs Lengyel" w:date="2020-06-09T18:05:00Z">
        <w:r w:rsidDel="001F4BBA">
          <w:delText xml:space="preserve">        // the valuespace may be restricted later</w:delText>
        </w:r>
      </w:del>
    </w:p>
    <w:p w14:paraId="70084016" w14:textId="60CFDF55" w:rsidR="009C78B8" w:rsidDel="001F4BBA" w:rsidRDefault="009C78B8" w:rsidP="009C78B8">
      <w:pPr>
        <w:pStyle w:val="PL"/>
        <w:rPr>
          <w:del w:id="783" w:author="Balázs Lengyel" w:date="2020-06-09T18:05:00Z"/>
        </w:rPr>
      </w:pPr>
      <w:del w:id="784" w:author="Balázs Lengyel" w:date="2020-06-09T18:05:00Z">
        <w:r w:rsidDel="001F4BBA">
          <w:delText xml:space="preserve">        config false ;</w:delText>
        </w:r>
      </w:del>
    </w:p>
    <w:p w14:paraId="078F8AB3" w14:textId="1EE0F35E" w:rsidR="009C78B8" w:rsidDel="001F4BBA" w:rsidRDefault="009C78B8" w:rsidP="009C78B8">
      <w:pPr>
        <w:pStyle w:val="PL"/>
        <w:rPr>
          <w:del w:id="785" w:author="Balázs Lengyel" w:date="2020-06-09T18:05:00Z"/>
        </w:rPr>
      </w:pPr>
      <w:del w:id="786" w:author="Balázs Lengyel" w:date="2020-06-09T18:05:00Z">
        <w:r w:rsidDel="001F4BBA">
          <w:delText xml:space="preserve">        description "";</w:delText>
        </w:r>
      </w:del>
    </w:p>
    <w:p w14:paraId="28C8AE80" w14:textId="0E736803" w:rsidR="009C78B8" w:rsidDel="001F4BBA" w:rsidRDefault="009C78B8" w:rsidP="009C78B8">
      <w:pPr>
        <w:pStyle w:val="PL"/>
        <w:rPr>
          <w:del w:id="787" w:author="Balázs Lengyel" w:date="2020-06-09T18:05:00Z"/>
        </w:rPr>
      </w:pPr>
      <w:del w:id="788" w:author="Balázs Lengyel" w:date="2020-06-09T18:05:00Z">
        <w:r w:rsidDel="001F4BBA">
          <w:delText xml:space="preserve">      }</w:delText>
        </w:r>
      </w:del>
    </w:p>
    <w:p w14:paraId="35DB2431" w14:textId="1982B5B0" w:rsidR="009C78B8" w:rsidDel="001F4BBA" w:rsidRDefault="009C78B8" w:rsidP="009C78B8">
      <w:pPr>
        <w:pStyle w:val="PL"/>
        <w:rPr>
          <w:del w:id="789" w:author="Balázs Lengyel" w:date="2020-06-09T18:05:00Z"/>
        </w:rPr>
      </w:pPr>
      <w:del w:id="790" w:author="Balázs Lengyel" w:date="2020-06-09T18:05:00Z">
        <w:r w:rsidDel="001F4BBA">
          <w:delText xml:space="preserve">      </w:delText>
        </w:r>
      </w:del>
    </w:p>
    <w:p w14:paraId="33082E6A" w14:textId="5A8693F8" w:rsidR="009C78B8" w:rsidDel="001F4BBA" w:rsidRDefault="009C78B8" w:rsidP="009C78B8">
      <w:pPr>
        <w:pStyle w:val="PL"/>
        <w:rPr>
          <w:del w:id="791" w:author="Balázs Lengyel" w:date="2020-06-09T18:05:00Z"/>
        </w:rPr>
      </w:pPr>
      <w:del w:id="792" w:author="Balázs Lengyel" w:date="2020-06-09T18:05:00Z">
        <w:r w:rsidDel="001F4BBA">
          <w:delText xml:space="preserve">      leaf backedUpStatus {</w:delText>
        </w:r>
      </w:del>
    </w:p>
    <w:p w14:paraId="5BE95E57" w14:textId="0379EA73" w:rsidR="009C78B8" w:rsidDel="001F4BBA" w:rsidRDefault="009C78B8" w:rsidP="009C78B8">
      <w:pPr>
        <w:pStyle w:val="PL"/>
        <w:rPr>
          <w:del w:id="793" w:author="Balázs Lengyel" w:date="2020-06-09T18:05:00Z"/>
        </w:rPr>
      </w:pPr>
      <w:del w:id="794" w:author="Balázs Lengyel" w:date="2020-06-09T18:05:00Z">
        <w:r w:rsidDel="001F4BBA">
          <w:delText xml:space="preserve">        type string;</w:delText>
        </w:r>
      </w:del>
    </w:p>
    <w:p w14:paraId="22D51489" w14:textId="2C393250" w:rsidR="009C78B8" w:rsidDel="001F4BBA" w:rsidRDefault="009C78B8" w:rsidP="009C78B8">
      <w:pPr>
        <w:pStyle w:val="PL"/>
        <w:rPr>
          <w:del w:id="795" w:author="Balázs Lengyel" w:date="2020-06-09T18:05:00Z"/>
        </w:rPr>
      </w:pPr>
      <w:del w:id="796" w:author="Balázs Lengyel" w:date="2020-06-09T18:05:00Z">
        <w:r w:rsidDel="001F4BBA">
          <w:delText xml:space="preserve">        // the valuespace may be restricted later</w:delText>
        </w:r>
      </w:del>
    </w:p>
    <w:p w14:paraId="638198F2" w14:textId="623341F4" w:rsidR="009C78B8" w:rsidDel="001F4BBA" w:rsidRDefault="009C78B8" w:rsidP="009C78B8">
      <w:pPr>
        <w:pStyle w:val="PL"/>
        <w:rPr>
          <w:del w:id="797" w:author="Balázs Lengyel" w:date="2020-06-09T18:05:00Z"/>
        </w:rPr>
      </w:pPr>
      <w:del w:id="798" w:author="Balázs Lengyel" w:date="2020-06-09T18:05:00Z">
        <w:r w:rsidDel="001F4BBA">
          <w:delText xml:space="preserve">        config false ;</w:delText>
        </w:r>
      </w:del>
    </w:p>
    <w:p w14:paraId="7DD55932" w14:textId="01419E47" w:rsidR="009C78B8" w:rsidDel="001F4BBA" w:rsidRDefault="009C78B8" w:rsidP="009C78B8">
      <w:pPr>
        <w:pStyle w:val="PL"/>
        <w:rPr>
          <w:del w:id="799" w:author="Balázs Lengyel" w:date="2020-06-09T18:05:00Z"/>
        </w:rPr>
      </w:pPr>
      <w:del w:id="800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7CCBD8D5" w14:textId="3B0581F6" w:rsidR="009C78B8" w:rsidDel="001F4BBA" w:rsidRDefault="009C78B8" w:rsidP="009C78B8">
      <w:pPr>
        <w:pStyle w:val="PL"/>
        <w:rPr>
          <w:del w:id="801" w:author="Balázs Lengyel" w:date="2020-06-09T18:05:00Z"/>
        </w:rPr>
      </w:pPr>
      <w:del w:id="802" w:author="Balázs Lengyel" w:date="2020-06-09T18:05:00Z">
        <w:r w:rsidDel="001F4BBA">
          <w:delText xml:space="preserve">      }</w:delText>
        </w:r>
      </w:del>
    </w:p>
    <w:p w14:paraId="334A6561" w14:textId="04E8DAE7" w:rsidR="009C78B8" w:rsidDel="001F4BBA" w:rsidRDefault="009C78B8" w:rsidP="009C78B8">
      <w:pPr>
        <w:pStyle w:val="PL"/>
        <w:rPr>
          <w:del w:id="803" w:author="Balázs Lengyel" w:date="2020-06-09T18:05:00Z"/>
        </w:rPr>
      </w:pPr>
      <w:del w:id="804" w:author="Balázs Lengyel" w:date="2020-06-09T18:05:00Z">
        <w:r w:rsidDel="001F4BBA">
          <w:delText xml:space="preserve">      </w:delText>
        </w:r>
      </w:del>
    </w:p>
    <w:p w14:paraId="482019C6" w14:textId="6B14AB7E" w:rsidR="009C78B8" w:rsidDel="001F4BBA" w:rsidRDefault="009C78B8" w:rsidP="009C78B8">
      <w:pPr>
        <w:pStyle w:val="PL"/>
        <w:rPr>
          <w:del w:id="805" w:author="Balázs Lengyel" w:date="2020-06-09T18:05:00Z"/>
        </w:rPr>
      </w:pPr>
      <w:del w:id="806" w:author="Balázs Lengyel" w:date="2020-06-09T18:05:00Z">
        <w:r w:rsidDel="001F4BBA">
          <w:delText xml:space="preserve">      leaf trendIndication {</w:delText>
        </w:r>
      </w:del>
    </w:p>
    <w:p w14:paraId="12898B1D" w14:textId="56A03CB2" w:rsidR="009C78B8" w:rsidDel="001F4BBA" w:rsidRDefault="009C78B8" w:rsidP="009C78B8">
      <w:pPr>
        <w:pStyle w:val="PL"/>
        <w:rPr>
          <w:del w:id="807" w:author="Balázs Lengyel" w:date="2020-06-09T18:05:00Z"/>
        </w:rPr>
      </w:pPr>
      <w:del w:id="808" w:author="Balázs Lengyel" w:date="2020-06-09T18:05:00Z">
        <w:r w:rsidDel="001F4BBA">
          <w:delText xml:space="preserve">        type string;</w:delText>
        </w:r>
      </w:del>
    </w:p>
    <w:p w14:paraId="41AA8444" w14:textId="2AD7BC35" w:rsidR="009C78B8" w:rsidDel="001F4BBA" w:rsidRDefault="009C78B8" w:rsidP="009C78B8">
      <w:pPr>
        <w:pStyle w:val="PL"/>
        <w:rPr>
          <w:del w:id="809" w:author="Balázs Lengyel" w:date="2020-06-09T18:05:00Z"/>
        </w:rPr>
      </w:pPr>
      <w:del w:id="810" w:author="Balázs Lengyel" w:date="2020-06-09T18:05:00Z">
        <w:r w:rsidDel="001F4BBA">
          <w:delText xml:space="preserve">        // the valuespace may be restricted later</w:delText>
        </w:r>
      </w:del>
    </w:p>
    <w:p w14:paraId="45A10F67" w14:textId="299720E8" w:rsidR="009C78B8" w:rsidDel="001F4BBA" w:rsidRDefault="009C78B8" w:rsidP="009C78B8">
      <w:pPr>
        <w:pStyle w:val="PL"/>
        <w:rPr>
          <w:del w:id="811" w:author="Balázs Lengyel" w:date="2020-06-09T18:05:00Z"/>
        </w:rPr>
      </w:pPr>
      <w:del w:id="812" w:author="Balázs Lengyel" w:date="2020-06-09T18:05:00Z">
        <w:r w:rsidDel="001F4BBA">
          <w:delText xml:space="preserve">        config false ;</w:delText>
        </w:r>
      </w:del>
    </w:p>
    <w:p w14:paraId="4ED8AF12" w14:textId="34879690" w:rsidR="009C78B8" w:rsidDel="001F4BBA" w:rsidRDefault="009C78B8" w:rsidP="009C78B8">
      <w:pPr>
        <w:pStyle w:val="PL"/>
        <w:rPr>
          <w:del w:id="813" w:author="Balázs Lengyel" w:date="2020-06-09T18:05:00Z"/>
        </w:rPr>
      </w:pPr>
      <w:del w:id="814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69C11868" w14:textId="5391978E" w:rsidR="009C78B8" w:rsidDel="001F4BBA" w:rsidRDefault="009C78B8" w:rsidP="009C78B8">
      <w:pPr>
        <w:pStyle w:val="PL"/>
        <w:rPr>
          <w:del w:id="815" w:author="Balázs Lengyel" w:date="2020-06-09T18:05:00Z"/>
        </w:rPr>
      </w:pPr>
      <w:del w:id="816" w:author="Balázs Lengyel" w:date="2020-06-09T18:05:00Z">
        <w:r w:rsidDel="001F4BBA">
          <w:delText xml:space="preserve">      }</w:delText>
        </w:r>
      </w:del>
    </w:p>
    <w:p w14:paraId="2FD249F0" w14:textId="4E416495" w:rsidR="009C78B8" w:rsidDel="001F4BBA" w:rsidRDefault="009C78B8" w:rsidP="009C78B8">
      <w:pPr>
        <w:pStyle w:val="PL"/>
        <w:rPr>
          <w:del w:id="817" w:author="Balázs Lengyel" w:date="2020-06-09T18:05:00Z"/>
        </w:rPr>
      </w:pPr>
      <w:del w:id="818" w:author="Balázs Lengyel" w:date="2020-06-09T18:05:00Z">
        <w:r w:rsidDel="001F4BBA">
          <w:delText xml:space="preserve">      </w:delText>
        </w:r>
      </w:del>
    </w:p>
    <w:p w14:paraId="316B5534" w14:textId="05066AEF" w:rsidR="009C78B8" w:rsidDel="001F4BBA" w:rsidRDefault="009C78B8" w:rsidP="009C78B8">
      <w:pPr>
        <w:pStyle w:val="PL"/>
        <w:rPr>
          <w:del w:id="819" w:author="Balázs Lengyel" w:date="2020-06-09T18:05:00Z"/>
        </w:rPr>
      </w:pPr>
      <w:del w:id="820" w:author="Balázs Lengyel" w:date="2020-06-09T18:05:00Z">
        <w:r w:rsidDel="001F4BBA">
          <w:delText xml:space="preserve">      leaf thresholdInfo {</w:delText>
        </w:r>
      </w:del>
    </w:p>
    <w:p w14:paraId="7DB07DA2" w14:textId="70B30B23" w:rsidR="009C78B8" w:rsidDel="001F4BBA" w:rsidRDefault="009C78B8" w:rsidP="009C78B8">
      <w:pPr>
        <w:pStyle w:val="PL"/>
        <w:rPr>
          <w:del w:id="821" w:author="Balázs Lengyel" w:date="2020-06-09T18:05:00Z"/>
        </w:rPr>
      </w:pPr>
      <w:del w:id="822" w:author="Balázs Lengyel" w:date="2020-06-09T18:05:00Z">
        <w:r w:rsidDel="001F4BBA">
          <w:delText xml:space="preserve">        type string;</w:delText>
        </w:r>
      </w:del>
    </w:p>
    <w:p w14:paraId="76D0B692" w14:textId="069C794F" w:rsidR="009C78B8" w:rsidDel="001F4BBA" w:rsidRDefault="009C78B8" w:rsidP="009C78B8">
      <w:pPr>
        <w:pStyle w:val="PL"/>
        <w:rPr>
          <w:del w:id="823" w:author="Balázs Lengyel" w:date="2020-06-09T18:05:00Z"/>
        </w:rPr>
      </w:pPr>
      <w:del w:id="824" w:author="Balázs Lengyel" w:date="2020-06-09T18:05:00Z">
        <w:r w:rsidDel="001F4BBA">
          <w:delText xml:space="preserve">        // the valuespace may be restricted later</w:delText>
        </w:r>
      </w:del>
    </w:p>
    <w:p w14:paraId="3FF8EFA8" w14:textId="12201040" w:rsidR="009C78B8" w:rsidDel="001F4BBA" w:rsidRDefault="009C78B8" w:rsidP="009C78B8">
      <w:pPr>
        <w:pStyle w:val="PL"/>
        <w:rPr>
          <w:del w:id="825" w:author="Balázs Lengyel" w:date="2020-06-09T18:05:00Z"/>
        </w:rPr>
      </w:pPr>
      <w:del w:id="826" w:author="Balázs Lengyel" w:date="2020-06-09T18:05:00Z">
        <w:r w:rsidDel="001F4BBA">
          <w:delText xml:space="preserve">        config false ;</w:delText>
        </w:r>
      </w:del>
    </w:p>
    <w:p w14:paraId="4C0EDA2B" w14:textId="0A796C8E" w:rsidR="009C78B8" w:rsidDel="001F4BBA" w:rsidRDefault="009C78B8" w:rsidP="009C78B8">
      <w:pPr>
        <w:pStyle w:val="PL"/>
        <w:rPr>
          <w:del w:id="827" w:author="Balázs Lengyel" w:date="2020-06-09T18:05:00Z"/>
        </w:rPr>
      </w:pPr>
      <w:del w:id="828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70D4912A" w14:textId="735976E1" w:rsidR="009C78B8" w:rsidDel="001F4BBA" w:rsidRDefault="009C78B8" w:rsidP="009C78B8">
      <w:pPr>
        <w:pStyle w:val="PL"/>
        <w:rPr>
          <w:del w:id="829" w:author="Balázs Lengyel" w:date="2020-06-09T18:05:00Z"/>
        </w:rPr>
      </w:pPr>
      <w:del w:id="830" w:author="Balázs Lengyel" w:date="2020-06-09T18:05:00Z">
        <w:r w:rsidDel="001F4BBA">
          <w:delText xml:space="preserve">      }</w:delText>
        </w:r>
      </w:del>
    </w:p>
    <w:p w14:paraId="25D1E787" w14:textId="0F9E2819" w:rsidR="009C78B8" w:rsidDel="001F4BBA" w:rsidRDefault="009C78B8" w:rsidP="009C78B8">
      <w:pPr>
        <w:pStyle w:val="PL"/>
        <w:rPr>
          <w:del w:id="831" w:author="Balázs Lengyel" w:date="2020-06-09T18:05:00Z"/>
        </w:rPr>
      </w:pPr>
      <w:del w:id="832" w:author="Balázs Lengyel" w:date="2020-06-09T18:05:00Z">
        <w:r w:rsidDel="001F4BBA">
          <w:delText xml:space="preserve">      </w:delText>
        </w:r>
      </w:del>
    </w:p>
    <w:p w14:paraId="00ABF5D9" w14:textId="25AC4F7B" w:rsidR="009C78B8" w:rsidDel="001F4BBA" w:rsidRDefault="009C78B8" w:rsidP="009C78B8">
      <w:pPr>
        <w:pStyle w:val="PL"/>
        <w:rPr>
          <w:del w:id="833" w:author="Balázs Lengyel" w:date="2020-06-09T18:05:00Z"/>
        </w:rPr>
      </w:pPr>
      <w:del w:id="834" w:author="Balázs Lengyel" w:date="2020-06-09T18:05:00Z">
        <w:r w:rsidDel="001F4BBA">
          <w:delText xml:space="preserve">      leaf stateChangeDefinition {</w:delText>
        </w:r>
      </w:del>
    </w:p>
    <w:p w14:paraId="6003241A" w14:textId="535591AC" w:rsidR="009C78B8" w:rsidDel="001F4BBA" w:rsidRDefault="009C78B8" w:rsidP="009C78B8">
      <w:pPr>
        <w:pStyle w:val="PL"/>
        <w:rPr>
          <w:del w:id="835" w:author="Balázs Lengyel" w:date="2020-06-09T18:05:00Z"/>
        </w:rPr>
      </w:pPr>
      <w:del w:id="836" w:author="Balázs Lengyel" w:date="2020-06-09T18:05:00Z">
        <w:r w:rsidDel="001F4BBA">
          <w:delText xml:space="preserve">        type string;</w:delText>
        </w:r>
      </w:del>
    </w:p>
    <w:p w14:paraId="738CE1F8" w14:textId="2FBD534A" w:rsidR="009C78B8" w:rsidDel="001F4BBA" w:rsidRDefault="009C78B8" w:rsidP="009C78B8">
      <w:pPr>
        <w:pStyle w:val="PL"/>
        <w:rPr>
          <w:del w:id="837" w:author="Balázs Lengyel" w:date="2020-06-09T18:05:00Z"/>
        </w:rPr>
      </w:pPr>
      <w:del w:id="838" w:author="Balázs Lengyel" w:date="2020-06-09T18:05:00Z">
        <w:r w:rsidDel="001F4BBA">
          <w:delText xml:space="preserve">        // the valuespace may be restricted later</w:delText>
        </w:r>
      </w:del>
    </w:p>
    <w:p w14:paraId="7EC5DB4E" w14:textId="2B2F2425" w:rsidR="009C78B8" w:rsidDel="001F4BBA" w:rsidRDefault="009C78B8" w:rsidP="009C78B8">
      <w:pPr>
        <w:pStyle w:val="PL"/>
        <w:rPr>
          <w:del w:id="839" w:author="Balázs Lengyel" w:date="2020-06-09T18:05:00Z"/>
        </w:rPr>
      </w:pPr>
      <w:del w:id="840" w:author="Balázs Lengyel" w:date="2020-06-09T18:05:00Z">
        <w:r w:rsidDel="001F4BBA">
          <w:delText xml:space="preserve">        config false ;</w:delText>
        </w:r>
      </w:del>
    </w:p>
    <w:p w14:paraId="077B350D" w14:textId="6D98CDE4" w:rsidR="009C78B8" w:rsidDel="001F4BBA" w:rsidRDefault="009C78B8" w:rsidP="009C78B8">
      <w:pPr>
        <w:pStyle w:val="PL"/>
        <w:rPr>
          <w:del w:id="841" w:author="Balázs Lengyel" w:date="2020-06-09T18:05:00Z"/>
        </w:rPr>
      </w:pPr>
      <w:del w:id="842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1CAEF4FD" w14:textId="60F333CB" w:rsidR="009C78B8" w:rsidDel="001F4BBA" w:rsidRDefault="009C78B8" w:rsidP="009C78B8">
      <w:pPr>
        <w:pStyle w:val="PL"/>
        <w:rPr>
          <w:del w:id="843" w:author="Balázs Lengyel" w:date="2020-06-09T18:05:00Z"/>
        </w:rPr>
      </w:pPr>
      <w:del w:id="844" w:author="Balázs Lengyel" w:date="2020-06-09T18:05:00Z">
        <w:r w:rsidDel="001F4BBA">
          <w:delText xml:space="preserve">      }</w:delText>
        </w:r>
      </w:del>
    </w:p>
    <w:p w14:paraId="7EF94966" w14:textId="1EFB44EF" w:rsidR="009C78B8" w:rsidDel="001F4BBA" w:rsidRDefault="009C78B8" w:rsidP="009C78B8">
      <w:pPr>
        <w:pStyle w:val="PL"/>
        <w:rPr>
          <w:del w:id="845" w:author="Balázs Lengyel" w:date="2020-06-09T18:05:00Z"/>
        </w:rPr>
      </w:pPr>
      <w:del w:id="846" w:author="Balázs Lengyel" w:date="2020-06-09T18:05:00Z">
        <w:r w:rsidDel="001F4BBA">
          <w:delText xml:space="preserve">      </w:delText>
        </w:r>
      </w:del>
    </w:p>
    <w:p w14:paraId="3C81D6CD" w14:textId="418D1F78" w:rsidR="009C78B8" w:rsidDel="001F4BBA" w:rsidRDefault="009C78B8" w:rsidP="009C78B8">
      <w:pPr>
        <w:pStyle w:val="PL"/>
        <w:rPr>
          <w:del w:id="847" w:author="Balázs Lengyel" w:date="2020-06-09T18:05:00Z"/>
        </w:rPr>
      </w:pPr>
      <w:del w:id="848" w:author="Balázs Lengyel" w:date="2020-06-09T18:05:00Z">
        <w:r w:rsidDel="001F4BBA">
          <w:delText xml:space="preserve">      leaf monitoredAttributes {</w:delText>
        </w:r>
      </w:del>
    </w:p>
    <w:p w14:paraId="5C1A3CFB" w14:textId="43DF65B2" w:rsidR="009C78B8" w:rsidDel="001F4BBA" w:rsidRDefault="009C78B8" w:rsidP="009C78B8">
      <w:pPr>
        <w:pStyle w:val="PL"/>
        <w:rPr>
          <w:del w:id="849" w:author="Balázs Lengyel" w:date="2020-06-09T18:05:00Z"/>
        </w:rPr>
      </w:pPr>
      <w:del w:id="850" w:author="Balázs Lengyel" w:date="2020-06-09T18:05:00Z">
        <w:r w:rsidDel="001F4BBA">
          <w:delText xml:space="preserve">        type string;</w:delText>
        </w:r>
      </w:del>
    </w:p>
    <w:p w14:paraId="75A24019" w14:textId="41F72470" w:rsidR="009C78B8" w:rsidDel="001F4BBA" w:rsidRDefault="009C78B8" w:rsidP="009C78B8">
      <w:pPr>
        <w:pStyle w:val="PL"/>
        <w:rPr>
          <w:del w:id="851" w:author="Balázs Lengyel" w:date="2020-06-09T18:05:00Z"/>
        </w:rPr>
      </w:pPr>
      <w:del w:id="852" w:author="Balázs Lengyel" w:date="2020-06-09T18:05:00Z">
        <w:r w:rsidDel="001F4BBA">
          <w:delText xml:space="preserve">        // the valuespace may be restricted later</w:delText>
        </w:r>
      </w:del>
    </w:p>
    <w:p w14:paraId="6C81F3E5" w14:textId="778A6AF8" w:rsidR="009C78B8" w:rsidDel="001F4BBA" w:rsidRDefault="009C78B8" w:rsidP="009C78B8">
      <w:pPr>
        <w:pStyle w:val="PL"/>
        <w:rPr>
          <w:del w:id="853" w:author="Balázs Lengyel" w:date="2020-06-09T18:05:00Z"/>
        </w:rPr>
      </w:pPr>
      <w:del w:id="854" w:author="Balázs Lengyel" w:date="2020-06-09T18:05:00Z">
        <w:r w:rsidDel="001F4BBA">
          <w:delText xml:space="preserve">        config false ;</w:delText>
        </w:r>
      </w:del>
    </w:p>
    <w:p w14:paraId="507678EC" w14:textId="49C4F810" w:rsidR="009C78B8" w:rsidDel="001F4BBA" w:rsidRDefault="009C78B8" w:rsidP="009C78B8">
      <w:pPr>
        <w:pStyle w:val="PL"/>
        <w:rPr>
          <w:del w:id="855" w:author="Balázs Lengyel" w:date="2020-06-09T18:05:00Z"/>
        </w:rPr>
      </w:pPr>
      <w:del w:id="856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6C09E2C1" w14:textId="12554D02" w:rsidR="009C78B8" w:rsidDel="001F4BBA" w:rsidRDefault="009C78B8" w:rsidP="009C78B8">
      <w:pPr>
        <w:pStyle w:val="PL"/>
        <w:rPr>
          <w:del w:id="857" w:author="Balázs Lengyel" w:date="2020-06-09T18:05:00Z"/>
        </w:rPr>
      </w:pPr>
      <w:del w:id="858" w:author="Balázs Lengyel" w:date="2020-06-09T18:05:00Z">
        <w:r w:rsidDel="001F4BBA">
          <w:delText xml:space="preserve">      }</w:delText>
        </w:r>
      </w:del>
    </w:p>
    <w:p w14:paraId="524CEAF7" w14:textId="2D0AC3CD" w:rsidR="009C78B8" w:rsidDel="001F4BBA" w:rsidRDefault="009C78B8" w:rsidP="009C78B8">
      <w:pPr>
        <w:pStyle w:val="PL"/>
        <w:rPr>
          <w:del w:id="859" w:author="Balázs Lengyel" w:date="2020-06-09T18:05:00Z"/>
        </w:rPr>
      </w:pPr>
      <w:del w:id="860" w:author="Balázs Lengyel" w:date="2020-06-09T18:05:00Z">
        <w:r w:rsidDel="001F4BBA">
          <w:delText xml:space="preserve">      </w:delText>
        </w:r>
      </w:del>
    </w:p>
    <w:p w14:paraId="6BDEF273" w14:textId="08C1508B" w:rsidR="009C78B8" w:rsidDel="001F4BBA" w:rsidRDefault="009C78B8" w:rsidP="009C78B8">
      <w:pPr>
        <w:pStyle w:val="PL"/>
        <w:rPr>
          <w:del w:id="861" w:author="Balázs Lengyel" w:date="2020-06-09T18:05:00Z"/>
        </w:rPr>
      </w:pPr>
      <w:del w:id="862" w:author="Balázs Lengyel" w:date="2020-06-09T18:05:00Z">
        <w:r w:rsidDel="001F4BBA">
          <w:delText xml:space="preserve">      leaf proposedRepairActions {</w:delText>
        </w:r>
      </w:del>
    </w:p>
    <w:p w14:paraId="6308151E" w14:textId="3972AF6C" w:rsidR="009C78B8" w:rsidDel="001F4BBA" w:rsidRDefault="009C78B8" w:rsidP="009C78B8">
      <w:pPr>
        <w:pStyle w:val="PL"/>
        <w:rPr>
          <w:del w:id="863" w:author="Balázs Lengyel" w:date="2020-06-09T18:05:00Z"/>
        </w:rPr>
      </w:pPr>
      <w:del w:id="864" w:author="Balázs Lengyel" w:date="2020-06-09T18:05:00Z">
        <w:r w:rsidDel="001F4BBA">
          <w:delText xml:space="preserve">        type string;</w:delText>
        </w:r>
      </w:del>
    </w:p>
    <w:p w14:paraId="481F1D1A" w14:textId="18E5F0F6" w:rsidR="009C78B8" w:rsidDel="001F4BBA" w:rsidRDefault="009C78B8" w:rsidP="009C78B8">
      <w:pPr>
        <w:pStyle w:val="PL"/>
        <w:rPr>
          <w:del w:id="865" w:author="Balázs Lengyel" w:date="2020-06-09T18:05:00Z"/>
        </w:rPr>
      </w:pPr>
      <w:del w:id="866" w:author="Balázs Lengyel" w:date="2020-06-09T18:05:00Z">
        <w:r w:rsidDel="001F4BBA">
          <w:delText xml:space="preserve">        config false ;</w:delText>
        </w:r>
      </w:del>
    </w:p>
    <w:p w14:paraId="6CAC5C4A" w14:textId="659A55EC" w:rsidR="009C78B8" w:rsidDel="001F4BBA" w:rsidRDefault="009C78B8" w:rsidP="009C78B8">
      <w:pPr>
        <w:pStyle w:val="PL"/>
        <w:rPr>
          <w:del w:id="867" w:author="Balázs Lengyel" w:date="2020-06-09T18:05:00Z"/>
        </w:rPr>
      </w:pPr>
      <w:del w:id="868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2B5D67AA" w14:textId="4AE035F9" w:rsidR="009C78B8" w:rsidDel="001F4BBA" w:rsidRDefault="009C78B8" w:rsidP="009C78B8">
      <w:pPr>
        <w:pStyle w:val="PL"/>
        <w:rPr>
          <w:del w:id="869" w:author="Balázs Lengyel" w:date="2020-06-09T18:05:00Z"/>
        </w:rPr>
      </w:pPr>
      <w:del w:id="870" w:author="Balázs Lengyel" w:date="2020-06-09T18:05:00Z">
        <w:r w:rsidDel="001F4BBA">
          <w:delText xml:space="preserve">      }</w:delText>
        </w:r>
      </w:del>
    </w:p>
    <w:p w14:paraId="395EA413" w14:textId="4A229B02" w:rsidR="009C78B8" w:rsidDel="001F4BBA" w:rsidRDefault="009C78B8" w:rsidP="009C78B8">
      <w:pPr>
        <w:pStyle w:val="PL"/>
        <w:rPr>
          <w:del w:id="871" w:author="Balázs Lengyel" w:date="2020-06-09T18:05:00Z"/>
        </w:rPr>
      </w:pPr>
      <w:del w:id="872" w:author="Balázs Lengyel" w:date="2020-06-09T18:05:00Z">
        <w:r w:rsidDel="001F4BBA">
          <w:delText xml:space="preserve">      </w:delText>
        </w:r>
      </w:del>
    </w:p>
    <w:p w14:paraId="7EC93308" w14:textId="46B5698A" w:rsidR="009C78B8" w:rsidDel="001F4BBA" w:rsidRDefault="009C78B8" w:rsidP="009C78B8">
      <w:pPr>
        <w:pStyle w:val="PL"/>
        <w:rPr>
          <w:del w:id="873" w:author="Balázs Lengyel" w:date="2020-06-09T18:05:00Z"/>
        </w:rPr>
      </w:pPr>
      <w:del w:id="874" w:author="Balázs Lengyel" w:date="2020-06-09T18:05:00Z">
        <w:r w:rsidDel="001F4BBA">
          <w:delText xml:space="preserve">      leaf additionalText {</w:delText>
        </w:r>
      </w:del>
    </w:p>
    <w:p w14:paraId="07B7BAB6" w14:textId="53A54EA3" w:rsidR="009C78B8" w:rsidDel="001F4BBA" w:rsidRDefault="009C78B8" w:rsidP="009C78B8">
      <w:pPr>
        <w:pStyle w:val="PL"/>
        <w:rPr>
          <w:del w:id="875" w:author="Balázs Lengyel" w:date="2020-06-09T18:05:00Z"/>
        </w:rPr>
      </w:pPr>
      <w:del w:id="876" w:author="Balázs Lengyel" w:date="2020-06-09T18:05:00Z">
        <w:r w:rsidDel="001F4BBA">
          <w:delText xml:space="preserve">        type string;</w:delText>
        </w:r>
      </w:del>
    </w:p>
    <w:p w14:paraId="2E8294E3" w14:textId="6C9D5010" w:rsidR="009C78B8" w:rsidDel="001F4BBA" w:rsidRDefault="009C78B8" w:rsidP="009C78B8">
      <w:pPr>
        <w:pStyle w:val="PL"/>
        <w:rPr>
          <w:del w:id="877" w:author="Balázs Lengyel" w:date="2020-06-09T18:05:00Z"/>
        </w:rPr>
      </w:pPr>
      <w:del w:id="878" w:author="Balázs Lengyel" w:date="2020-06-09T18:05:00Z">
        <w:r w:rsidDel="001F4BBA">
          <w:delText xml:space="preserve">        config false ;</w:delText>
        </w:r>
      </w:del>
    </w:p>
    <w:p w14:paraId="629687DA" w14:textId="5091B4E9" w:rsidR="009C78B8" w:rsidDel="001F4BBA" w:rsidRDefault="009C78B8" w:rsidP="009C78B8">
      <w:pPr>
        <w:pStyle w:val="PL"/>
        <w:rPr>
          <w:del w:id="879" w:author="Balázs Lengyel" w:date="2020-06-09T18:05:00Z"/>
        </w:rPr>
      </w:pPr>
      <w:del w:id="880" w:author="Balázs Lengyel" w:date="2020-06-09T18:05:00Z">
        <w:r w:rsidDel="001F4BBA">
          <w:delText xml:space="preserve">        description "";</w:delText>
        </w:r>
      </w:del>
    </w:p>
    <w:p w14:paraId="43E6A9A9" w14:textId="359C2F09" w:rsidR="009C78B8" w:rsidDel="001F4BBA" w:rsidRDefault="009C78B8" w:rsidP="009C78B8">
      <w:pPr>
        <w:pStyle w:val="PL"/>
        <w:rPr>
          <w:del w:id="881" w:author="Balázs Lengyel" w:date="2020-06-09T18:05:00Z"/>
        </w:rPr>
      </w:pPr>
      <w:del w:id="882" w:author="Balázs Lengyel" w:date="2020-06-09T18:05:00Z">
        <w:r w:rsidDel="001F4BBA">
          <w:delText xml:space="preserve">      }</w:delText>
        </w:r>
      </w:del>
    </w:p>
    <w:p w14:paraId="03078EB7" w14:textId="0039B32B" w:rsidR="009C78B8" w:rsidDel="001F4BBA" w:rsidRDefault="009C78B8" w:rsidP="009C78B8">
      <w:pPr>
        <w:pStyle w:val="PL"/>
        <w:rPr>
          <w:del w:id="883" w:author="Balázs Lengyel" w:date="2020-06-09T18:05:00Z"/>
        </w:rPr>
      </w:pPr>
      <w:del w:id="884" w:author="Balázs Lengyel" w:date="2020-06-09T18:05:00Z">
        <w:r w:rsidDel="001F4BBA">
          <w:delText xml:space="preserve">      </w:delText>
        </w:r>
      </w:del>
    </w:p>
    <w:p w14:paraId="53FABF8C" w14:textId="6A48E05D" w:rsidR="009C78B8" w:rsidDel="001F4BBA" w:rsidRDefault="009C78B8" w:rsidP="009C78B8">
      <w:pPr>
        <w:pStyle w:val="PL"/>
        <w:rPr>
          <w:del w:id="885" w:author="Balázs Lengyel" w:date="2020-06-09T18:05:00Z"/>
        </w:rPr>
      </w:pPr>
      <w:del w:id="886" w:author="Balázs Lengyel" w:date="2020-06-09T18:05:00Z">
        <w:r w:rsidDel="001F4BBA">
          <w:delText xml:space="preserve">      leaf additionalInformation {</w:delText>
        </w:r>
      </w:del>
    </w:p>
    <w:p w14:paraId="55933920" w14:textId="4F0B6843" w:rsidR="009C78B8" w:rsidDel="001F4BBA" w:rsidRDefault="009C78B8" w:rsidP="009C78B8">
      <w:pPr>
        <w:pStyle w:val="PL"/>
        <w:rPr>
          <w:del w:id="887" w:author="Balázs Lengyel" w:date="2020-06-09T18:05:00Z"/>
        </w:rPr>
      </w:pPr>
      <w:del w:id="888" w:author="Balázs Lengyel" w:date="2020-06-09T18:05:00Z">
        <w:r w:rsidDel="001F4BBA">
          <w:delText xml:space="preserve">        type string;</w:delText>
        </w:r>
      </w:del>
    </w:p>
    <w:p w14:paraId="0C035440" w14:textId="4483D64B" w:rsidR="009C78B8" w:rsidDel="001F4BBA" w:rsidRDefault="009C78B8" w:rsidP="009C78B8">
      <w:pPr>
        <w:pStyle w:val="PL"/>
        <w:rPr>
          <w:del w:id="889" w:author="Balázs Lengyel" w:date="2020-06-09T18:05:00Z"/>
        </w:rPr>
      </w:pPr>
      <w:del w:id="890" w:author="Balázs Lengyel" w:date="2020-06-09T18:05:00Z">
        <w:r w:rsidDel="001F4BBA">
          <w:delText xml:space="preserve">        config false ;</w:delText>
        </w:r>
      </w:del>
    </w:p>
    <w:p w14:paraId="76C3C3A2" w14:textId="4F2BF0A4" w:rsidR="009C78B8" w:rsidDel="001F4BBA" w:rsidRDefault="009C78B8" w:rsidP="009C78B8">
      <w:pPr>
        <w:pStyle w:val="PL"/>
        <w:rPr>
          <w:del w:id="891" w:author="Balázs Lengyel" w:date="2020-06-09T18:05:00Z"/>
        </w:rPr>
      </w:pPr>
      <w:del w:id="892" w:author="Balázs Lengyel" w:date="2020-06-09T18:05:00Z">
        <w:r w:rsidDel="001F4BBA">
          <w:delText xml:space="preserve">        description "";</w:delText>
        </w:r>
      </w:del>
    </w:p>
    <w:p w14:paraId="4F351A62" w14:textId="2F1D08D9" w:rsidR="009C78B8" w:rsidDel="001F4BBA" w:rsidRDefault="009C78B8" w:rsidP="009C78B8">
      <w:pPr>
        <w:pStyle w:val="PL"/>
        <w:rPr>
          <w:del w:id="893" w:author="Balázs Lengyel" w:date="2020-06-09T18:05:00Z"/>
        </w:rPr>
      </w:pPr>
      <w:del w:id="894" w:author="Balázs Lengyel" w:date="2020-06-09T18:05:00Z">
        <w:r w:rsidDel="001F4BBA">
          <w:delText xml:space="preserve">      }</w:delText>
        </w:r>
      </w:del>
    </w:p>
    <w:p w14:paraId="4341F73F" w14:textId="17CB0E61" w:rsidR="009C78B8" w:rsidDel="001F4BBA" w:rsidRDefault="009C78B8" w:rsidP="009C78B8">
      <w:pPr>
        <w:pStyle w:val="PL"/>
        <w:rPr>
          <w:del w:id="895" w:author="Balázs Lengyel" w:date="2020-06-09T18:05:00Z"/>
        </w:rPr>
      </w:pPr>
      <w:del w:id="896" w:author="Balázs Lengyel" w:date="2020-06-09T18:05:00Z">
        <w:r w:rsidDel="001F4BBA">
          <w:delText xml:space="preserve">      </w:delText>
        </w:r>
      </w:del>
    </w:p>
    <w:p w14:paraId="54B6F6F7" w14:textId="2F50915D" w:rsidR="009C78B8" w:rsidDel="001F4BBA" w:rsidRDefault="009C78B8" w:rsidP="009C78B8">
      <w:pPr>
        <w:pStyle w:val="PL"/>
        <w:rPr>
          <w:del w:id="897" w:author="Balázs Lengyel" w:date="2020-06-09T18:05:00Z"/>
        </w:rPr>
      </w:pPr>
      <w:del w:id="898" w:author="Balázs Lengyel" w:date="2020-06-09T18:05:00Z">
        <w:r w:rsidDel="001F4BBA">
          <w:delText xml:space="preserve">      leaf ackTime  {</w:delText>
        </w:r>
      </w:del>
    </w:p>
    <w:p w14:paraId="0A2D3BB9" w14:textId="3C2D3F02" w:rsidR="009C78B8" w:rsidDel="001F4BBA" w:rsidRDefault="009C78B8" w:rsidP="009C78B8">
      <w:pPr>
        <w:pStyle w:val="PL"/>
        <w:rPr>
          <w:del w:id="899" w:author="Balázs Lengyel" w:date="2020-06-09T18:05:00Z"/>
        </w:rPr>
      </w:pPr>
      <w:del w:id="900" w:author="Balázs Lengyel" w:date="2020-06-09T18:05:00Z">
        <w:r w:rsidDel="001F4BBA">
          <w:delText xml:space="preserve">        type yang:date-and-time ;</w:delText>
        </w:r>
      </w:del>
    </w:p>
    <w:p w14:paraId="0458E175" w14:textId="54256A79" w:rsidR="009C78B8" w:rsidDel="001F4BBA" w:rsidRDefault="009C78B8" w:rsidP="009C78B8">
      <w:pPr>
        <w:pStyle w:val="PL"/>
        <w:rPr>
          <w:del w:id="901" w:author="Balázs Lengyel" w:date="2020-06-09T18:05:00Z"/>
        </w:rPr>
      </w:pPr>
      <w:del w:id="902" w:author="Balázs Lengyel" w:date="2020-06-09T18:05:00Z">
        <w:r w:rsidDel="001F4BBA">
          <w:delText xml:space="preserve">        config false ;</w:delText>
        </w:r>
      </w:del>
    </w:p>
    <w:p w14:paraId="60CDF049" w14:textId="56538124" w:rsidR="009C78B8" w:rsidDel="001F4BBA" w:rsidRDefault="009C78B8" w:rsidP="009C78B8">
      <w:pPr>
        <w:pStyle w:val="PL"/>
        <w:rPr>
          <w:del w:id="903" w:author="Balázs Lengyel" w:date="2020-06-09T18:05:00Z"/>
        </w:rPr>
      </w:pPr>
      <w:del w:id="904" w:author="Balázs Lengyel" w:date="2020-06-09T18:05:00Z">
        <w:r w:rsidDel="001F4BBA">
          <w:delText xml:space="preserve">        description "The time the alarm was acknowledged</w:delText>
        </w:r>
      </w:del>
    </w:p>
    <w:p w14:paraId="578815DB" w14:textId="6FA93E38" w:rsidR="009C78B8" w:rsidDel="001F4BBA" w:rsidRDefault="009C78B8" w:rsidP="009C78B8">
      <w:pPr>
        <w:pStyle w:val="PL"/>
        <w:rPr>
          <w:del w:id="905" w:author="Balázs Lengyel" w:date="2020-06-09T18:05:00Z"/>
        </w:rPr>
      </w:pPr>
      <w:del w:id="906" w:author="Balázs Lengyel" w:date="2020-06-09T18:05:00Z">
        <w:r w:rsidDel="001F4BBA">
          <w:delText xml:space="preserve">          not applicable if related alarm was not acknowledged </w:delText>
        </w:r>
      </w:del>
    </w:p>
    <w:p w14:paraId="1ABB5DA2" w14:textId="1D83E648" w:rsidR="009C78B8" w:rsidDel="001F4BBA" w:rsidRDefault="009C78B8" w:rsidP="009C78B8">
      <w:pPr>
        <w:pStyle w:val="PL"/>
        <w:rPr>
          <w:del w:id="907" w:author="Balázs Lengyel" w:date="2020-06-09T18:05:00Z"/>
        </w:rPr>
      </w:pPr>
      <w:del w:id="908" w:author="Balázs Lengyel" w:date="2020-06-09T18:05:00Z">
        <w:r w:rsidDel="001F4BBA">
          <w:delText xml:space="preserve">          nor unacknowledged";</w:delText>
        </w:r>
      </w:del>
    </w:p>
    <w:p w14:paraId="2103D8FC" w14:textId="1A508CB8" w:rsidR="009C78B8" w:rsidDel="001F4BBA" w:rsidRDefault="009C78B8" w:rsidP="009C78B8">
      <w:pPr>
        <w:pStyle w:val="PL"/>
        <w:rPr>
          <w:del w:id="909" w:author="Balázs Lengyel" w:date="2020-06-09T18:05:00Z"/>
        </w:rPr>
      </w:pPr>
      <w:del w:id="910" w:author="Balázs Lengyel" w:date="2020-06-09T18:05:00Z">
        <w:r w:rsidDel="001F4BBA">
          <w:delText xml:space="preserve">      }</w:delText>
        </w:r>
      </w:del>
    </w:p>
    <w:p w14:paraId="2BA7F9D0" w14:textId="0A33B8E2" w:rsidR="009C78B8" w:rsidDel="001F4BBA" w:rsidRDefault="009C78B8" w:rsidP="009C78B8">
      <w:pPr>
        <w:pStyle w:val="PL"/>
        <w:rPr>
          <w:del w:id="911" w:author="Balázs Lengyel" w:date="2020-06-09T18:05:00Z"/>
        </w:rPr>
      </w:pPr>
      <w:del w:id="912" w:author="Balázs Lengyel" w:date="2020-06-09T18:05:00Z">
        <w:r w:rsidDel="001F4BBA">
          <w:delText xml:space="preserve">      </w:delText>
        </w:r>
      </w:del>
    </w:p>
    <w:p w14:paraId="6627783A" w14:textId="5F743403" w:rsidR="009C78B8" w:rsidDel="001F4BBA" w:rsidRDefault="009C78B8" w:rsidP="009C78B8">
      <w:pPr>
        <w:pStyle w:val="PL"/>
        <w:rPr>
          <w:del w:id="913" w:author="Balázs Lengyel" w:date="2020-06-09T18:05:00Z"/>
        </w:rPr>
      </w:pPr>
      <w:del w:id="914" w:author="Balázs Lengyel" w:date="2020-06-09T18:05:00Z">
        <w:r w:rsidDel="001F4BBA">
          <w:delText xml:space="preserve">      leaf ackUserId  {</w:delText>
        </w:r>
      </w:del>
    </w:p>
    <w:p w14:paraId="133C36D8" w14:textId="72ED951C" w:rsidR="009C78B8" w:rsidDel="001F4BBA" w:rsidRDefault="009C78B8" w:rsidP="009C78B8">
      <w:pPr>
        <w:pStyle w:val="PL"/>
        <w:rPr>
          <w:del w:id="915" w:author="Balázs Lengyel" w:date="2020-06-09T18:05:00Z"/>
        </w:rPr>
      </w:pPr>
      <w:del w:id="916" w:author="Balázs Lengyel" w:date="2020-06-09T18:05:00Z">
        <w:r w:rsidDel="001F4BBA">
          <w:delText xml:space="preserve">        type string;</w:delText>
        </w:r>
      </w:del>
    </w:p>
    <w:p w14:paraId="0810B3EB" w14:textId="4B8DE46A" w:rsidR="009C78B8" w:rsidDel="001F4BBA" w:rsidRDefault="009C78B8" w:rsidP="009C78B8">
      <w:pPr>
        <w:pStyle w:val="PL"/>
        <w:rPr>
          <w:del w:id="917" w:author="Balázs Lengyel" w:date="2020-06-09T18:05:00Z"/>
        </w:rPr>
      </w:pPr>
      <w:del w:id="918" w:author="Balázs Lengyel" w:date="2020-06-09T18:05:00Z">
        <w:r w:rsidDel="001F4BBA">
          <w:delText xml:space="preserve">        config false ;</w:delText>
        </w:r>
      </w:del>
    </w:p>
    <w:p w14:paraId="03D301BC" w14:textId="2140B69D" w:rsidR="009C78B8" w:rsidDel="001F4BBA" w:rsidRDefault="009C78B8" w:rsidP="009C78B8">
      <w:pPr>
        <w:pStyle w:val="PL"/>
        <w:rPr>
          <w:del w:id="919" w:author="Balázs Lengyel" w:date="2020-06-09T18:05:00Z"/>
        </w:rPr>
      </w:pPr>
      <w:del w:id="920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50F64816" w14:textId="1F68A006" w:rsidR="009C78B8" w:rsidDel="001F4BBA" w:rsidRDefault="009C78B8" w:rsidP="009C78B8">
      <w:pPr>
        <w:pStyle w:val="PL"/>
        <w:rPr>
          <w:del w:id="921" w:author="Balázs Lengyel" w:date="2020-06-09T18:05:00Z"/>
        </w:rPr>
      </w:pPr>
      <w:del w:id="922" w:author="Balázs Lengyel" w:date="2020-06-09T18:05:00Z">
        <w:r w:rsidDel="001F4BBA">
          <w:delText xml:space="preserve">          nor unacknowledged";</w:delText>
        </w:r>
      </w:del>
    </w:p>
    <w:p w14:paraId="13385614" w14:textId="3CCFBFA8" w:rsidR="009C78B8" w:rsidDel="001F4BBA" w:rsidRDefault="009C78B8" w:rsidP="009C78B8">
      <w:pPr>
        <w:pStyle w:val="PL"/>
        <w:rPr>
          <w:del w:id="923" w:author="Balázs Lengyel" w:date="2020-06-09T18:05:00Z"/>
        </w:rPr>
      </w:pPr>
      <w:del w:id="924" w:author="Balázs Lengyel" w:date="2020-06-09T18:05:00Z">
        <w:r w:rsidDel="001F4BBA">
          <w:delText xml:space="preserve">      }</w:delText>
        </w:r>
      </w:del>
    </w:p>
    <w:p w14:paraId="734AE7D2" w14:textId="3EF3AB50" w:rsidR="009C78B8" w:rsidDel="001F4BBA" w:rsidRDefault="009C78B8" w:rsidP="009C78B8">
      <w:pPr>
        <w:pStyle w:val="PL"/>
        <w:rPr>
          <w:del w:id="925" w:author="Balázs Lengyel" w:date="2020-06-09T18:05:00Z"/>
        </w:rPr>
      </w:pPr>
      <w:del w:id="926" w:author="Balázs Lengyel" w:date="2020-06-09T18:05:00Z">
        <w:r w:rsidDel="001F4BBA">
          <w:delText xml:space="preserve">      </w:delText>
        </w:r>
      </w:del>
    </w:p>
    <w:p w14:paraId="1BAC6A16" w14:textId="1AC2F345" w:rsidR="009C78B8" w:rsidDel="001F4BBA" w:rsidRDefault="009C78B8" w:rsidP="009C78B8">
      <w:pPr>
        <w:pStyle w:val="PL"/>
        <w:rPr>
          <w:del w:id="927" w:author="Balázs Lengyel" w:date="2020-06-09T18:05:00Z"/>
        </w:rPr>
      </w:pPr>
      <w:del w:id="928" w:author="Balázs Lengyel" w:date="2020-06-09T18:05:00Z">
        <w:r w:rsidDel="001F4BBA">
          <w:delText xml:space="preserve">      leaf ackSystemId  {</w:delText>
        </w:r>
      </w:del>
    </w:p>
    <w:p w14:paraId="406E9F24" w14:textId="67F0ED02" w:rsidR="009C78B8" w:rsidDel="001F4BBA" w:rsidRDefault="009C78B8" w:rsidP="009C78B8">
      <w:pPr>
        <w:pStyle w:val="PL"/>
        <w:rPr>
          <w:del w:id="929" w:author="Balázs Lengyel" w:date="2020-06-09T18:05:00Z"/>
        </w:rPr>
      </w:pPr>
      <w:del w:id="930" w:author="Balázs Lengyel" w:date="2020-06-09T18:05:00Z">
        <w:r w:rsidDel="001F4BBA">
          <w:delText xml:space="preserve">        type string;</w:delText>
        </w:r>
      </w:del>
    </w:p>
    <w:p w14:paraId="6EDBF70D" w14:textId="35CF3460" w:rsidR="009C78B8" w:rsidDel="001F4BBA" w:rsidRDefault="009C78B8" w:rsidP="009C78B8">
      <w:pPr>
        <w:pStyle w:val="PL"/>
        <w:rPr>
          <w:del w:id="931" w:author="Balázs Lengyel" w:date="2020-06-09T18:05:00Z"/>
        </w:rPr>
      </w:pPr>
      <w:del w:id="932" w:author="Balázs Lengyel" w:date="2020-06-09T18:05:00Z">
        <w:r w:rsidDel="001F4BBA">
          <w:lastRenderedPageBreak/>
          <w:delText xml:space="preserve">        // the valuespace may be restricted later</w:delText>
        </w:r>
      </w:del>
    </w:p>
    <w:p w14:paraId="07A198CD" w14:textId="040E9DE6" w:rsidR="009C78B8" w:rsidDel="001F4BBA" w:rsidRDefault="009C78B8" w:rsidP="009C78B8">
      <w:pPr>
        <w:pStyle w:val="PL"/>
        <w:rPr>
          <w:del w:id="933" w:author="Balázs Lengyel" w:date="2020-06-09T18:05:00Z"/>
        </w:rPr>
      </w:pPr>
      <w:del w:id="934" w:author="Balázs Lengyel" w:date="2020-06-09T18:05:00Z">
        <w:r w:rsidDel="001F4BBA">
          <w:delText xml:space="preserve">        config false ;</w:delText>
        </w:r>
      </w:del>
    </w:p>
    <w:p w14:paraId="5D6F9350" w14:textId="23186A6D" w:rsidR="009C78B8" w:rsidDel="001F4BBA" w:rsidRDefault="009C78B8" w:rsidP="009C78B8">
      <w:pPr>
        <w:pStyle w:val="PL"/>
        <w:rPr>
          <w:del w:id="935" w:author="Balázs Lengyel" w:date="2020-06-09T18:05:00Z"/>
        </w:rPr>
      </w:pPr>
      <w:del w:id="936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1C734FA9" w14:textId="5E10FCDA" w:rsidR="009C78B8" w:rsidDel="001F4BBA" w:rsidRDefault="009C78B8" w:rsidP="009C78B8">
      <w:pPr>
        <w:pStyle w:val="PL"/>
        <w:rPr>
          <w:del w:id="937" w:author="Balázs Lengyel" w:date="2020-06-09T18:05:00Z"/>
        </w:rPr>
      </w:pPr>
      <w:del w:id="938" w:author="Balázs Lengyel" w:date="2020-06-09T18:05:00Z">
        <w:r w:rsidDel="001F4BBA">
          <w:delText xml:space="preserve">          nor unacknowledged";</w:delText>
        </w:r>
      </w:del>
    </w:p>
    <w:p w14:paraId="0EC3D9F1" w14:textId="27D69F80" w:rsidR="009C78B8" w:rsidDel="001F4BBA" w:rsidRDefault="009C78B8" w:rsidP="009C78B8">
      <w:pPr>
        <w:pStyle w:val="PL"/>
        <w:rPr>
          <w:del w:id="939" w:author="Balázs Lengyel" w:date="2020-06-09T18:05:00Z"/>
        </w:rPr>
      </w:pPr>
      <w:del w:id="940" w:author="Balázs Lengyel" w:date="2020-06-09T18:05:00Z">
        <w:r w:rsidDel="001F4BBA">
          <w:delText xml:space="preserve">      }</w:delText>
        </w:r>
      </w:del>
    </w:p>
    <w:p w14:paraId="0A8CBA56" w14:textId="1103CF1A" w:rsidR="009C78B8" w:rsidDel="001F4BBA" w:rsidRDefault="009C78B8" w:rsidP="009C78B8">
      <w:pPr>
        <w:pStyle w:val="PL"/>
        <w:rPr>
          <w:del w:id="941" w:author="Balázs Lengyel" w:date="2020-06-09T18:05:00Z"/>
        </w:rPr>
      </w:pPr>
      <w:del w:id="942" w:author="Balázs Lengyel" w:date="2020-06-09T18:05:00Z">
        <w:r w:rsidDel="001F4BBA">
          <w:delText xml:space="preserve">      </w:delText>
        </w:r>
      </w:del>
    </w:p>
    <w:p w14:paraId="53D5292B" w14:textId="053B9B87" w:rsidR="009C78B8" w:rsidDel="001F4BBA" w:rsidRDefault="009C78B8" w:rsidP="009C78B8">
      <w:pPr>
        <w:pStyle w:val="PL"/>
        <w:rPr>
          <w:del w:id="943" w:author="Balázs Lengyel" w:date="2020-06-09T18:05:00Z"/>
        </w:rPr>
      </w:pPr>
      <w:del w:id="944" w:author="Balázs Lengyel" w:date="2020-06-09T18:05:00Z">
        <w:r w:rsidDel="001F4BBA">
          <w:delText xml:space="preserve">      leaf ackState  {</w:delText>
        </w:r>
      </w:del>
    </w:p>
    <w:p w14:paraId="33992BBE" w14:textId="0F5036D5" w:rsidR="009C78B8" w:rsidDel="001F4BBA" w:rsidRDefault="009C78B8" w:rsidP="009C78B8">
      <w:pPr>
        <w:pStyle w:val="PL"/>
        <w:rPr>
          <w:del w:id="945" w:author="Balázs Lengyel" w:date="2020-06-09T18:05:00Z"/>
        </w:rPr>
      </w:pPr>
      <w:del w:id="946" w:author="Balázs Lengyel" w:date="2020-06-09T18:05:00Z">
        <w:r w:rsidDel="001F4BBA">
          <w:delText xml:space="preserve">        type string;</w:delText>
        </w:r>
      </w:del>
    </w:p>
    <w:p w14:paraId="162FD8B0" w14:textId="0290A453" w:rsidR="009C78B8" w:rsidDel="001F4BBA" w:rsidRDefault="009C78B8" w:rsidP="009C78B8">
      <w:pPr>
        <w:pStyle w:val="PL"/>
        <w:rPr>
          <w:del w:id="947" w:author="Balázs Lengyel" w:date="2020-06-09T18:05:00Z"/>
        </w:rPr>
      </w:pPr>
      <w:del w:id="948" w:author="Balázs Lengyel" w:date="2020-06-09T18:05:00Z">
        <w:r w:rsidDel="001F4BBA">
          <w:delText xml:space="preserve">        // the valuespace may be restricted later      </w:delText>
        </w:r>
      </w:del>
    </w:p>
    <w:p w14:paraId="4498A869" w14:textId="481C7DA6" w:rsidR="009C78B8" w:rsidDel="001F4BBA" w:rsidRDefault="009C78B8" w:rsidP="009C78B8">
      <w:pPr>
        <w:pStyle w:val="PL"/>
        <w:rPr>
          <w:del w:id="949" w:author="Balázs Lengyel" w:date="2020-06-09T18:05:00Z"/>
        </w:rPr>
      </w:pPr>
      <w:del w:id="950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2F81A122" w14:textId="78EDAC6C" w:rsidR="009C78B8" w:rsidDel="001F4BBA" w:rsidRDefault="009C78B8" w:rsidP="009C78B8">
      <w:pPr>
        <w:pStyle w:val="PL"/>
        <w:rPr>
          <w:del w:id="951" w:author="Balázs Lengyel" w:date="2020-06-09T18:05:00Z"/>
        </w:rPr>
      </w:pPr>
      <w:del w:id="952" w:author="Balázs Lengyel" w:date="2020-06-09T18:05:00Z">
        <w:r w:rsidDel="001F4BBA">
          <w:delText xml:space="preserve">          nor unacknowledged";</w:delText>
        </w:r>
      </w:del>
    </w:p>
    <w:p w14:paraId="1B0F58CA" w14:textId="0957ED48" w:rsidR="009C78B8" w:rsidDel="001F4BBA" w:rsidRDefault="009C78B8" w:rsidP="009C78B8">
      <w:pPr>
        <w:pStyle w:val="PL"/>
        <w:rPr>
          <w:del w:id="953" w:author="Balázs Lengyel" w:date="2020-06-09T18:05:00Z"/>
        </w:rPr>
      </w:pPr>
      <w:del w:id="954" w:author="Balázs Lengyel" w:date="2020-06-09T18:05:00Z">
        <w:r w:rsidDel="001F4BBA">
          <w:delText xml:space="preserve">      }</w:delText>
        </w:r>
      </w:del>
    </w:p>
    <w:p w14:paraId="36CE0324" w14:textId="02A7F1BE" w:rsidR="009C78B8" w:rsidDel="001F4BBA" w:rsidRDefault="009C78B8" w:rsidP="009C78B8">
      <w:pPr>
        <w:pStyle w:val="PL"/>
        <w:rPr>
          <w:del w:id="955" w:author="Balázs Lengyel" w:date="2020-06-09T18:05:00Z"/>
        </w:rPr>
      </w:pPr>
      <w:del w:id="956" w:author="Balázs Lengyel" w:date="2020-06-09T18:05:00Z">
        <w:r w:rsidDel="001F4BBA">
          <w:delText xml:space="preserve">      </w:delText>
        </w:r>
      </w:del>
    </w:p>
    <w:p w14:paraId="185B5A0A" w14:textId="2DDA84E5" w:rsidR="009C78B8" w:rsidDel="001F4BBA" w:rsidRDefault="009C78B8" w:rsidP="009C78B8">
      <w:pPr>
        <w:pStyle w:val="PL"/>
        <w:rPr>
          <w:del w:id="957" w:author="Balázs Lengyel" w:date="2020-06-09T18:05:00Z"/>
        </w:rPr>
      </w:pPr>
      <w:del w:id="958" w:author="Balázs Lengyel" w:date="2020-06-09T18:05:00Z">
        <w:r w:rsidDel="001F4BBA">
          <w:delText xml:space="preserve">      leaf clearUserId {</w:delText>
        </w:r>
      </w:del>
    </w:p>
    <w:p w14:paraId="039A02EF" w14:textId="46F51CFD" w:rsidR="009C78B8" w:rsidDel="001F4BBA" w:rsidRDefault="009C78B8" w:rsidP="009C78B8">
      <w:pPr>
        <w:pStyle w:val="PL"/>
        <w:rPr>
          <w:del w:id="959" w:author="Balázs Lengyel" w:date="2020-06-09T18:05:00Z"/>
        </w:rPr>
      </w:pPr>
      <w:del w:id="960" w:author="Balázs Lengyel" w:date="2020-06-09T18:05:00Z">
        <w:r w:rsidDel="001F4BBA">
          <w:delText xml:space="preserve">        type string;</w:delText>
        </w:r>
      </w:del>
    </w:p>
    <w:p w14:paraId="466F415F" w14:textId="709937D1" w:rsidR="009C78B8" w:rsidDel="001F4BBA" w:rsidRDefault="009C78B8" w:rsidP="009C78B8">
      <w:pPr>
        <w:pStyle w:val="PL"/>
        <w:rPr>
          <w:del w:id="961" w:author="Balázs Lengyel" w:date="2020-06-09T18:05:00Z"/>
        </w:rPr>
      </w:pPr>
      <w:del w:id="962" w:author="Balázs Lengyel" w:date="2020-06-09T18:05:00Z">
        <w:r w:rsidDel="001F4BBA">
          <w:delText xml:space="preserve">        // the valuespace may be restricted later      </w:delText>
        </w:r>
      </w:del>
    </w:p>
    <w:p w14:paraId="352BBC58" w14:textId="1D5E7251" w:rsidR="009C78B8" w:rsidDel="001F4BBA" w:rsidRDefault="009C78B8" w:rsidP="009C78B8">
      <w:pPr>
        <w:pStyle w:val="PL"/>
        <w:rPr>
          <w:del w:id="963" w:author="Balázs Lengyel" w:date="2020-06-09T18:05:00Z"/>
        </w:rPr>
      </w:pPr>
      <w:del w:id="964" w:author="Balázs Lengyel" w:date="2020-06-09T18:05:00Z">
        <w:r w:rsidDel="001F4BBA">
          <w:delText xml:space="preserve">        config false ;</w:delText>
        </w:r>
      </w:del>
    </w:p>
    <w:p w14:paraId="69E545D9" w14:textId="3683E12B" w:rsidR="009C78B8" w:rsidDel="001F4BBA" w:rsidRDefault="009C78B8" w:rsidP="009C78B8">
      <w:pPr>
        <w:pStyle w:val="PL"/>
        <w:rPr>
          <w:del w:id="965" w:author="Balázs Lengyel" w:date="2020-06-09T18:05:00Z"/>
        </w:rPr>
      </w:pPr>
      <w:del w:id="966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1BB5736C" w14:textId="56E01491" w:rsidR="009C78B8" w:rsidDel="001F4BBA" w:rsidRDefault="009C78B8" w:rsidP="009C78B8">
      <w:pPr>
        <w:pStyle w:val="PL"/>
        <w:rPr>
          <w:del w:id="967" w:author="Balázs Lengyel" w:date="2020-06-09T18:05:00Z"/>
        </w:rPr>
      </w:pPr>
      <w:del w:id="968" w:author="Balázs Lengyel" w:date="2020-06-09T18:05:00Z">
        <w:r w:rsidDel="001F4BBA">
          <w:delText xml:space="preserve">      }</w:delText>
        </w:r>
      </w:del>
    </w:p>
    <w:p w14:paraId="1B19A4B1" w14:textId="293F52EC" w:rsidR="009C78B8" w:rsidDel="001F4BBA" w:rsidRDefault="009C78B8" w:rsidP="009C78B8">
      <w:pPr>
        <w:pStyle w:val="PL"/>
        <w:rPr>
          <w:del w:id="969" w:author="Balázs Lengyel" w:date="2020-06-09T18:05:00Z"/>
        </w:rPr>
      </w:pPr>
      <w:del w:id="970" w:author="Balázs Lengyel" w:date="2020-06-09T18:05:00Z">
        <w:r w:rsidDel="001F4BBA">
          <w:delText xml:space="preserve">      </w:delText>
        </w:r>
      </w:del>
    </w:p>
    <w:p w14:paraId="41CFE574" w14:textId="6EAE7426" w:rsidR="009C78B8" w:rsidDel="001F4BBA" w:rsidRDefault="009C78B8" w:rsidP="009C78B8">
      <w:pPr>
        <w:pStyle w:val="PL"/>
        <w:rPr>
          <w:del w:id="971" w:author="Balázs Lengyel" w:date="2020-06-09T18:05:00Z"/>
        </w:rPr>
      </w:pPr>
      <w:del w:id="972" w:author="Balázs Lengyel" w:date="2020-06-09T18:05:00Z">
        <w:r w:rsidDel="001F4BBA">
          <w:delText xml:space="preserve">      leaf clearSystemId {</w:delText>
        </w:r>
      </w:del>
    </w:p>
    <w:p w14:paraId="5FA27419" w14:textId="735179F5" w:rsidR="009C78B8" w:rsidDel="001F4BBA" w:rsidRDefault="009C78B8" w:rsidP="009C78B8">
      <w:pPr>
        <w:pStyle w:val="PL"/>
        <w:rPr>
          <w:del w:id="973" w:author="Balázs Lengyel" w:date="2020-06-09T18:05:00Z"/>
        </w:rPr>
      </w:pPr>
      <w:del w:id="974" w:author="Balázs Lengyel" w:date="2020-06-09T18:05:00Z">
        <w:r w:rsidDel="001F4BBA">
          <w:delText xml:space="preserve">        type string;</w:delText>
        </w:r>
      </w:del>
    </w:p>
    <w:p w14:paraId="764CBE91" w14:textId="6123A156" w:rsidR="009C78B8" w:rsidDel="001F4BBA" w:rsidRDefault="009C78B8" w:rsidP="009C78B8">
      <w:pPr>
        <w:pStyle w:val="PL"/>
        <w:rPr>
          <w:del w:id="975" w:author="Balázs Lengyel" w:date="2020-06-09T18:05:00Z"/>
        </w:rPr>
      </w:pPr>
      <w:del w:id="976" w:author="Balázs Lengyel" w:date="2020-06-09T18:05:00Z">
        <w:r w:rsidDel="001F4BBA">
          <w:delText xml:space="preserve">        // the valuespace may be restricted later      </w:delText>
        </w:r>
      </w:del>
    </w:p>
    <w:p w14:paraId="7937B88F" w14:textId="15F44D85" w:rsidR="009C78B8" w:rsidDel="001F4BBA" w:rsidRDefault="009C78B8" w:rsidP="009C78B8">
      <w:pPr>
        <w:pStyle w:val="PL"/>
        <w:rPr>
          <w:del w:id="977" w:author="Balázs Lengyel" w:date="2020-06-09T18:05:00Z"/>
        </w:rPr>
      </w:pPr>
      <w:del w:id="978" w:author="Balázs Lengyel" w:date="2020-06-09T18:05:00Z">
        <w:r w:rsidDel="001F4BBA">
          <w:delText xml:space="preserve">        config false ;</w:delText>
        </w:r>
      </w:del>
    </w:p>
    <w:p w14:paraId="69B037C3" w14:textId="71354EDE" w:rsidR="009C78B8" w:rsidDel="001F4BBA" w:rsidRDefault="009C78B8" w:rsidP="009C78B8">
      <w:pPr>
        <w:pStyle w:val="PL"/>
        <w:rPr>
          <w:del w:id="979" w:author="Balázs Lengyel" w:date="2020-06-09T18:05:00Z"/>
        </w:rPr>
      </w:pPr>
      <w:del w:id="980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285830BF" w14:textId="44EC9854" w:rsidR="009C78B8" w:rsidDel="001F4BBA" w:rsidRDefault="009C78B8" w:rsidP="009C78B8">
      <w:pPr>
        <w:pStyle w:val="PL"/>
        <w:rPr>
          <w:del w:id="981" w:author="Balázs Lengyel" w:date="2020-06-09T18:05:00Z"/>
        </w:rPr>
      </w:pPr>
      <w:del w:id="982" w:author="Balázs Lengyel" w:date="2020-06-09T18:05:00Z">
        <w:r w:rsidDel="001F4BBA">
          <w:delText xml:space="preserve">      }</w:delText>
        </w:r>
      </w:del>
    </w:p>
    <w:p w14:paraId="5A52E15B" w14:textId="6955BADC" w:rsidR="009C78B8" w:rsidDel="001F4BBA" w:rsidRDefault="009C78B8" w:rsidP="009C78B8">
      <w:pPr>
        <w:pStyle w:val="PL"/>
        <w:rPr>
          <w:del w:id="983" w:author="Balázs Lengyel" w:date="2020-06-09T18:05:00Z"/>
        </w:rPr>
      </w:pPr>
      <w:del w:id="984" w:author="Balázs Lengyel" w:date="2020-06-09T18:05:00Z">
        <w:r w:rsidDel="001F4BBA">
          <w:delText xml:space="preserve">      </w:delText>
        </w:r>
      </w:del>
    </w:p>
    <w:p w14:paraId="389C5552" w14:textId="24CDC00D" w:rsidR="009C78B8" w:rsidDel="001F4BBA" w:rsidRDefault="009C78B8" w:rsidP="009C78B8">
      <w:pPr>
        <w:pStyle w:val="PL"/>
        <w:rPr>
          <w:del w:id="985" w:author="Balázs Lengyel" w:date="2020-06-09T18:05:00Z"/>
        </w:rPr>
      </w:pPr>
      <w:del w:id="986" w:author="Balázs Lengyel" w:date="2020-06-09T18:05:00Z">
        <w:r w:rsidDel="001F4BBA">
          <w:delText xml:space="preserve">      leaf serviceUser {</w:delText>
        </w:r>
      </w:del>
    </w:p>
    <w:p w14:paraId="60820EE4" w14:textId="2CF9AECA" w:rsidR="009C78B8" w:rsidDel="001F4BBA" w:rsidRDefault="009C78B8" w:rsidP="009C78B8">
      <w:pPr>
        <w:pStyle w:val="PL"/>
        <w:rPr>
          <w:del w:id="987" w:author="Balázs Lengyel" w:date="2020-06-09T18:05:00Z"/>
        </w:rPr>
      </w:pPr>
      <w:del w:id="988" w:author="Balázs Lengyel" w:date="2020-06-09T18:05:00Z">
        <w:r w:rsidDel="001F4BBA">
          <w:delText xml:space="preserve">        type string;</w:delText>
        </w:r>
      </w:del>
    </w:p>
    <w:p w14:paraId="78823470" w14:textId="55AE7656" w:rsidR="009C78B8" w:rsidDel="001F4BBA" w:rsidRDefault="009C78B8" w:rsidP="009C78B8">
      <w:pPr>
        <w:pStyle w:val="PL"/>
        <w:rPr>
          <w:del w:id="989" w:author="Balázs Lengyel" w:date="2020-06-09T18:05:00Z"/>
        </w:rPr>
      </w:pPr>
      <w:del w:id="990" w:author="Balázs Lengyel" w:date="2020-06-09T18:05:00Z">
        <w:r w:rsidDel="001F4BBA">
          <w:delText xml:space="preserve">        // the valuespace may be restricted later      </w:delText>
        </w:r>
      </w:del>
    </w:p>
    <w:p w14:paraId="3622B74E" w14:textId="4AD6EB50" w:rsidR="009C78B8" w:rsidDel="001F4BBA" w:rsidRDefault="009C78B8" w:rsidP="009C78B8">
      <w:pPr>
        <w:pStyle w:val="PL"/>
        <w:rPr>
          <w:del w:id="991" w:author="Balázs Lengyel" w:date="2020-06-09T18:05:00Z"/>
        </w:rPr>
      </w:pPr>
      <w:del w:id="992" w:author="Balázs Lengyel" w:date="2020-06-09T18:05:00Z">
        <w:r w:rsidDel="001F4BBA">
          <w:delText xml:space="preserve">        config false ;</w:delText>
        </w:r>
      </w:del>
    </w:p>
    <w:p w14:paraId="6CDF06AC" w14:textId="18077F4C" w:rsidR="009C78B8" w:rsidDel="001F4BBA" w:rsidRDefault="009C78B8" w:rsidP="009C78B8">
      <w:pPr>
        <w:pStyle w:val="PL"/>
        <w:rPr>
          <w:del w:id="993" w:author="Balázs Lengyel" w:date="2020-06-09T18:05:00Z"/>
        </w:rPr>
      </w:pPr>
      <w:del w:id="994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430FDE6F" w14:textId="2EA3A6DF" w:rsidR="009C78B8" w:rsidDel="001F4BBA" w:rsidRDefault="009C78B8" w:rsidP="009C78B8">
      <w:pPr>
        <w:pStyle w:val="PL"/>
        <w:rPr>
          <w:del w:id="995" w:author="Balázs Lengyel" w:date="2020-06-09T18:05:00Z"/>
        </w:rPr>
      </w:pPr>
      <w:del w:id="996" w:author="Balázs Lengyel" w:date="2020-06-09T18:05:00Z">
        <w:r w:rsidDel="001F4BBA">
          <w:delText xml:space="preserve">      }</w:delText>
        </w:r>
      </w:del>
    </w:p>
    <w:p w14:paraId="52D51C2B" w14:textId="21539B90" w:rsidR="009C78B8" w:rsidDel="001F4BBA" w:rsidRDefault="009C78B8" w:rsidP="009C78B8">
      <w:pPr>
        <w:pStyle w:val="PL"/>
        <w:rPr>
          <w:del w:id="997" w:author="Balázs Lengyel" w:date="2020-06-09T18:05:00Z"/>
        </w:rPr>
      </w:pPr>
      <w:del w:id="998" w:author="Balázs Lengyel" w:date="2020-06-09T18:05:00Z">
        <w:r w:rsidDel="001F4BBA">
          <w:delText xml:space="preserve">      </w:delText>
        </w:r>
      </w:del>
    </w:p>
    <w:p w14:paraId="54A68146" w14:textId="173F496B" w:rsidR="009C78B8" w:rsidDel="001F4BBA" w:rsidRDefault="009C78B8" w:rsidP="009C78B8">
      <w:pPr>
        <w:pStyle w:val="PL"/>
        <w:rPr>
          <w:del w:id="999" w:author="Balázs Lengyel" w:date="2020-06-09T18:05:00Z"/>
        </w:rPr>
      </w:pPr>
      <w:del w:id="1000" w:author="Balázs Lengyel" w:date="2020-06-09T18:05:00Z">
        <w:r w:rsidDel="001F4BBA">
          <w:delText xml:space="preserve">      leaf serviceProvider {</w:delText>
        </w:r>
      </w:del>
    </w:p>
    <w:p w14:paraId="12BA4A9A" w14:textId="2ADF2FCC" w:rsidR="009C78B8" w:rsidDel="001F4BBA" w:rsidRDefault="009C78B8" w:rsidP="009C78B8">
      <w:pPr>
        <w:pStyle w:val="PL"/>
        <w:rPr>
          <w:del w:id="1001" w:author="Balázs Lengyel" w:date="2020-06-09T18:05:00Z"/>
        </w:rPr>
      </w:pPr>
      <w:del w:id="1002" w:author="Balázs Lengyel" w:date="2020-06-09T18:05:00Z">
        <w:r w:rsidDel="001F4BBA">
          <w:delText xml:space="preserve">        type string;</w:delText>
        </w:r>
      </w:del>
    </w:p>
    <w:p w14:paraId="0FCCA634" w14:textId="345F4D76" w:rsidR="009C78B8" w:rsidDel="001F4BBA" w:rsidRDefault="009C78B8" w:rsidP="009C78B8">
      <w:pPr>
        <w:pStyle w:val="PL"/>
        <w:rPr>
          <w:del w:id="1003" w:author="Balázs Lengyel" w:date="2020-06-09T18:05:00Z"/>
        </w:rPr>
      </w:pPr>
      <w:del w:id="1004" w:author="Balázs Lengyel" w:date="2020-06-09T18:05:00Z">
        <w:r w:rsidDel="001F4BBA">
          <w:delText xml:space="preserve">        // the valuespace may be restricted later      </w:delText>
        </w:r>
      </w:del>
    </w:p>
    <w:p w14:paraId="3910CB78" w14:textId="6B274DE8" w:rsidR="009C78B8" w:rsidDel="001F4BBA" w:rsidRDefault="009C78B8" w:rsidP="009C78B8">
      <w:pPr>
        <w:pStyle w:val="PL"/>
        <w:rPr>
          <w:del w:id="1005" w:author="Balázs Lengyel" w:date="2020-06-09T18:05:00Z"/>
        </w:rPr>
      </w:pPr>
      <w:del w:id="1006" w:author="Balázs Lengyel" w:date="2020-06-09T18:05:00Z">
        <w:r w:rsidDel="001F4BBA">
          <w:delText xml:space="preserve">        config false ;</w:delText>
        </w:r>
      </w:del>
    </w:p>
    <w:p w14:paraId="545A855F" w14:textId="27E83751" w:rsidR="009C78B8" w:rsidDel="001F4BBA" w:rsidRDefault="009C78B8" w:rsidP="009C78B8">
      <w:pPr>
        <w:pStyle w:val="PL"/>
        <w:rPr>
          <w:del w:id="1007" w:author="Balázs Lengyel" w:date="2020-06-09T18:05:00Z"/>
        </w:rPr>
      </w:pPr>
      <w:del w:id="1008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2FBB71FE" w14:textId="27EF5E06" w:rsidR="009C78B8" w:rsidDel="001F4BBA" w:rsidRDefault="009C78B8" w:rsidP="009C78B8">
      <w:pPr>
        <w:pStyle w:val="PL"/>
        <w:rPr>
          <w:del w:id="1009" w:author="Balázs Lengyel" w:date="2020-06-09T18:05:00Z"/>
        </w:rPr>
      </w:pPr>
      <w:del w:id="1010" w:author="Balázs Lengyel" w:date="2020-06-09T18:05:00Z">
        <w:r w:rsidDel="001F4BBA">
          <w:delText xml:space="preserve">      }</w:delText>
        </w:r>
      </w:del>
    </w:p>
    <w:p w14:paraId="4510E701" w14:textId="2D7EAF87" w:rsidR="009C78B8" w:rsidDel="001F4BBA" w:rsidRDefault="009C78B8" w:rsidP="009C78B8">
      <w:pPr>
        <w:pStyle w:val="PL"/>
        <w:rPr>
          <w:del w:id="1011" w:author="Balázs Lengyel" w:date="2020-06-09T18:05:00Z"/>
        </w:rPr>
      </w:pPr>
      <w:del w:id="1012" w:author="Balázs Lengyel" w:date="2020-06-09T18:05:00Z">
        <w:r w:rsidDel="001F4BBA">
          <w:delText xml:space="preserve">      </w:delText>
        </w:r>
      </w:del>
    </w:p>
    <w:p w14:paraId="347AE103" w14:textId="2BDBC88E" w:rsidR="009C78B8" w:rsidDel="001F4BBA" w:rsidRDefault="009C78B8" w:rsidP="009C78B8">
      <w:pPr>
        <w:pStyle w:val="PL"/>
        <w:rPr>
          <w:del w:id="1013" w:author="Balázs Lengyel" w:date="2020-06-09T18:05:00Z"/>
        </w:rPr>
      </w:pPr>
      <w:del w:id="1014" w:author="Balázs Lengyel" w:date="2020-06-09T18:05:00Z">
        <w:r w:rsidDel="001F4BBA">
          <w:delText xml:space="preserve">      leaf securityAlarmDetector {</w:delText>
        </w:r>
      </w:del>
    </w:p>
    <w:p w14:paraId="69170D26" w14:textId="71B82B3B" w:rsidR="009C78B8" w:rsidDel="001F4BBA" w:rsidRDefault="009C78B8" w:rsidP="009C78B8">
      <w:pPr>
        <w:pStyle w:val="PL"/>
        <w:rPr>
          <w:del w:id="1015" w:author="Balázs Lengyel" w:date="2020-06-09T18:05:00Z"/>
        </w:rPr>
      </w:pPr>
      <w:del w:id="1016" w:author="Balázs Lengyel" w:date="2020-06-09T18:05:00Z">
        <w:r w:rsidDel="001F4BBA">
          <w:delText xml:space="preserve">        type string;</w:delText>
        </w:r>
      </w:del>
    </w:p>
    <w:p w14:paraId="34605B93" w14:textId="6605FC0E" w:rsidR="009C78B8" w:rsidDel="001F4BBA" w:rsidRDefault="009C78B8" w:rsidP="009C78B8">
      <w:pPr>
        <w:pStyle w:val="PL"/>
        <w:rPr>
          <w:del w:id="1017" w:author="Balázs Lengyel" w:date="2020-06-09T18:05:00Z"/>
        </w:rPr>
      </w:pPr>
      <w:del w:id="1018" w:author="Balázs Lengyel" w:date="2020-06-09T18:05:00Z">
        <w:r w:rsidDel="001F4BBA">
          <w:delText xml:space="preserve">        // the valuespace may be restricted later      </w:delText>
        </w:r>
      </w:del>
    </w:p>
    <w:p w14:paraId="6FA5D809" w14:textId="34A4951A" w:rsidR="009C78B8" w:rsidDel="001F4BBA" w:rsidRDefault="009C78B8" w:rsidP="009C78B8">
      <w:pPr>
        <w:pStyle w:val="PL"/>
        <w:rPr>
          <w:del w:id="1019" w:author="Balázs Lengyel" w:date="2020-06-09T18:05:00Z"/>
        </w:rPr>
      </w:pPr>
      <w:del w:id="1020" w:author="Balázs Lengyel" w:date="2020-06-09T18:05:00Z">
        <w:r w:rsidDel="001F4BBA">
          <w:delText xml:space="preserve">        config false ;</w:delText>
        </w:r>
      </w:del>
    </w:p>
    <w:p w14:paraId="485DD5F8" w14:textId="7F4E2B50" w:rsidR="009C78B8" w:rsidDel="001F4BBA" w:rsidRDefault="009C78B8" w:rsidP="009C78B8">
      <w:pPr>
        <w:pStyle w:val="PL"/>
        <w:rPr>
          <w:del w:id="1021" w:author="Balázs Lengyel" w:date="2020-06-09T18:05:00Z"/>
        </w:rPr>
      </w:pPr>
      <w:del w:id="1022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52E658F2" w14:textId="6479553F" w:rsidR="009C78B8" w:rsidDel="001F4BBA" w:rsidRDefault="009C78B8" w:rsidP="009C78B8">
      <w:pPr>
        <w:pStyle w:val="PL"/>
        <w:rPr>
          <w:del w:id="1023" w:author="Balázs Lengyel" w:date="2020-06-09T18:05:00Z"/>
        </w:rPr>
      </w:pPr>
      <w:del w:id="1024" w:author="Balázs Lengyel" w:date="2020-06-09T18:05:00Z">
        <w:r w:rsidDel="001F4BBA">
          <w:delText xml:space="preserve">      }  </w:delText>
        </w:r>
      </w:del>
    </w:p>
    <w:p w14:paraId="69EF0B30" w14:textId="2229959C" w:rsidR="009C78B8" w:rsidDel="001F4BBA" w:rsidRDefault="009C78B8" w:rsidP="009C78B8">
      <w:pPr>
        <w:pStyle w:val="PL"/>
        <w:rPr>
          <w:del w:id="1025" w:author="Balázs Lengyel" w:date="2020-06-09T18:05:00Z"/>
        </w:rPr>
      </w:pPr>
      <w:del w:id="1026" w:author="Balázs Lengyel" w:date="2020-06-09T18:05:00Z">
        <w:r w:rsidDel="001F4BBA">
          <w:delText xml:space="preserve">  }</w:delText>
        </w:r>
      </w:del>
    </w:p>
    <w:p w14:paraId="128D1106" w14:textId="06C376D4" w:rsidR="009C78B8" w:rsidDel="001F4BBA" w:rsidRDefault="009C78B8" w:rsidP="009C78B8">
      <w:pPr>
        <w:pStyle w:val="PL"/>
        <w:rPr>
          <w:del w:id="1027" w:author="Balázs Lengyel" w:date="2020-06-09T18:05:00Z"/>
        </w:rPr>
      </w:pPr>
      <w:del w:id="1028" w:author="Balázs Lengyel" w:date="2020-06-09T18:05:00Z">
        <w:r w:rsidDel="001F4BBA">
          <w:delText xml:space="preserve">  </w:delText>
        </w:r>
      </w:del>
    </w:p>
    <w:p w14:paraId="48D2CBD3" w14:textId="31845329" w:rsidR="009C78B8" w:rsidDel="001F4BBA" w:rsidRDefault="009C78B8" w:rsidP="009C78B8">
      <w:pPr>
        <w:pStyle w:val="PL"/>
        <w:rPr>
          <w:del w:id="1029" w:author="Balázs Lengyel" w:date="2020-06-09T18:05:00Z"/>
        </w:rPr>
      </w:pPr>
      <w:del w:id="1030" w:author="Balázs Lengyel" w:date="2020-06-09T18:05:00Z">
        <w:r w:rsidDel="001F4BBA">
          <w:delText xml:space="preserve">  grouping FMControlGrp {</w:delText>
        </w:r>
      </w:del>
    </w:p>
    <w:p w14:paraId="59E243C7" w14:textId="3E99B561" w:rsidR="009C78B8" w:rsidDel="001F4BBA" w:rsidRDefault="009C78B8" w:rsidP="009C78B8">
      <w:pPr>
        <w:pStyle w:val="PL"/>
        <w:rPr>
          <w:del w:id="1031" w:author="Balázs Lengyel" w:date="2020-06-09T18:05:00Z"/>
        </w:rPr>
      </w:pPr>
      <w:del w:id="1032" w:author="Balázs Lengyel" w:date="2020-06-09T18:05:00Z">
        <w:r w:rsidDel="001F4BBA">
          <w:delText xml:space="preserve">    description "Represents a capability to manage alarm records and alarm </w:delText>
        </w:r>
      </w:del>
    </w:p>
    <w:p w14:paraId="584F193C" w14:textId="3A8454D7" w:rsidR="009C78B8" w:rsidDel="001F4BBA" w:rsidRDefault="009C78B8" w:rsidP="009C78B8">
      <w:pPr>
        <w:pStyle w:val="PL"/>
        <w:rPr>
          <w:del w:id="1033" w:author="Balázs Lengyel" w:date="2020-06-09T18:05:00Z"/>
        </w:rPr>
      </w:pPr>
      <w:del w:id="1034" w:author="Balázs Lengyel" w:date="2020-06-09T18:05:00Z">
        <w:r w:rsidDel="001F4BBA">
          <w:delText xml:space="preserve">      notifications.";</w:delText>
        </w:r>
      </w:del>
    </w:p>
    <w:p w14:paraId="6D87FADF" w14:textId="792E8B89" w:rsidR="009C78B8" w:rsidDel="001F4BBA" w:rsidRDefault="009C78B8" w:rsidP="009C78B8">
      <w:pPr>
        <w:pStyle w:val="PL"/>
        <w:rPr>
          <w:del w:id="1035" w:author="Balázs Lengyel" w:date="2020-06-09T18:05:00Z"/>
        </w:rPr>
      </w:pPr>
      <w:del w:id="1036" w:author="Balázs Lengyel" w:date="2020-06-09T18:05:00Z">
        <w:r w:rsidDel="001F4BBA">
          <w:delText xml:space="preserve">        </w:delText>
        </w:r>
      </w:del>
    </w:p>
    <w:p w14:paraId="14B02251" w14:textId="24138F7C" w:rsidR="009C78B8" w:rsidDel="001F4BBA" w:rsidRDefault="009C78B8" w:rsidP="009C78B8">
      <w:pPr>
        <w:pStyle w:val="PL"/>
        <w:rPr>
          <w:del w:id="1037" w:author="Balázs Lengyel" w:date="2020-06-09T18:05:00Z"/>
        </w:rPr>
      </w:pPr>
      <w:del w:id="1038" w:author="Balázs Lengyel" w:date="2020-06-09T18:05:00Z">
        <w:r w:rsidDel="001F4BBA">
          <w:delText xml:space="preserve">    leaf administrativeState {</w:delText>
        </w:r>
      </w:del>
    </w:p>
    <w:p w14:paraId="44214715" w14:textId="533C00FF" w:rsidR="009C78B8" w:rsidDel="001F4BBA" w:rsidRDefault="009C78B8" w:rsidP="009C78B8">
      <w:pPr>
        <w:pStyle w:val="PL"/>
        <w:rPr>
          <w:del w:id="1039" w:author="Balázs Lengyel" w:date="2020-06-09T18:05:00Z"/>
        </w:rPr>
      </w:pPr>
      <w:del w:id="1040" w:author="Balázs Lengyel" w:date="2020-06-09T18:05:00Z">
        <w:r w:rsidDel="001F4BBA">
          <w:delText xml:space="preserve">      type types3gpp:AdministrativeState ;</w:delText>
        </w:r>
      </w:del>
    </w:p>
    <w:p w14:paraId="4BB0B94F" w14:textId="377B463E" w:rsidR="009C78B8" w:rsidDel="001F4BBA" w:rsidRDefault="009C78B8" w:rsidP="009C78B8">
      <w:pPr>
        <w:pStyle w:val="PL"/>
        <w:rPr>
          <w:del w:id="1041" w:author="Balázs Lengyel" w:date="2020-06-09T18:05:00Z"/>
        </w:rPr>
      </w:pPr>
      <w:del w:id="1042" w:author="Balázs Lengyel" w:date="2020-06-09T18:05:00Z">
        <w:r w:rsidDel="001F4BBA">
          <w:delText xml:space="preserve">      default LOCKED;</w:delText>
        </w:r>
      </w:del>
    </w:p>
    <w:p w14:paraId="55C1ECE1" w14:textId="17BBA40F" w:rsidR="009C78B8" w:rsidDel="001F4BBA" w:rsidRDefault="009C78B8" w:rsidP="009C78B8">
      <w:pPr>
        <w:pStyle w:val="PL"/>
        <w:rPr>
          <w:del w:id="1043" w:author="Balázs Lengyel" w:date="2020-06-09T18:05:00Z"/>
        </w:rPr>
      </w:pPr>
      <w:del w:id="1044" w:author="Balázs Lengyel" w:date="2020-06-09T18:05:00Z">
        <w:r w:rsidDel="001F4BBA">
          <w:delText xml:space="preserve">      description "The consumer sets this attribute to UNLOCKED instructing </w:delText>
        </w:r>
      </w:del>
    </w:p>
    <w:p w14:paraId="0BA96422" w14:textId="2D624A3D" w:rsidR="009C78B8" w:rsidDel="001F4BBA" w:rsidRDefault="009C78B8" w:rsidP="009C78B8">
      <w:pPr>
        <w:pStyle w:val="PL"/>
        <w:rPr>
          <w:del w:id="1045" w:author="Balázs Lengyel" w:date="2020-06-09T18:05:00Z"/>
        </w:rPr>
      </w:pPr>
      <w:del w:id="1046" w:author="Balázs Lengyel" w:date="2020-06-09T18:05:00Z">
        <w:r w:rsidDel="001F4BBA">
          <w:delText xml:space="preserve">        the producer to report and record alarm information. </w:delText>
        </w:r>
      </w:del>
    </w:p>
    <w:p w14:paraId="7C733182" w14:textId="56BD3DAB" w:rsidR="009C78B8" w:rsidDel="001F4BBA" w:rsidRDefault="009C78B8" w:rsidP="009C78B8">
      <w:pPr>
        <w:pStyle w:val="PL"/>
        <w:rPr>
          <w:del w:id="1047" w:author="Balázs Lengyel" w:date="2020-06-09T18:05:00Z"/>
        </w:rPr>
      </w:pPr>
      <w:del w:id="1048" w:author="Balázs Lengyel" w:date="2020-06-09T18:05:00Z">
        <w:r w:rsidDel="001F4BBA">
          <w:delText xml:space="preserve">        The consumer sets the attribute to LOCKED instructing  detection, </w:delText>
        </w:r>
      </w:del>
    </w:p>
    <w:p w14:paraId="6A3F3B2A" w14:textId="1AC2ED0A" w:rsidR="009C78B8" w:rsidDel="001F4BBA" w:rsidRDefault="009C78B8" w:rsidP="009C78B8">
      <w:pPr>
        <w:pStyle w:val="PL"/>
        <w:rPr>
          <w:del w:id="1049" w:author="Balázs Lengyel" w:date="2020-06-09T18:05:00Z"/>
        </w:rPr>
      </w:pPr>
      <w:del w:id="1050" w:author="Balázs Lengyel" w:date="2020-06-09T18:05:00Z">
        <w:r w:rsidDel="001F4BBA">
          <w:delText xml:space="preserve">        reporting and recording of alarm information are no longer needed.";</w:delText>
        </w:r>
      </w:del>
    </w:p>
    <w:p w14:paraId="16CDACAD" w14:textId="79377633" w:rsidR="009C78B8" w:rsidDel="001F4BBA" w:rsidRDefault="009C78B8" w:rsidP="009C78B8">
      <w:pPr>
        <w:pStyle w:val="PL"/>
        <w:rPr>
          <w:del w:id="1051" w:author="Balázs Lengyel" w:date="2020-06-09T18:05:00Z"/>
        </w:rPr>
      </w:pPr>
      <w:del w:id="1052" w:author="Balázs Lengyel" w:date="2020-06-09T18:05:00Z">
        <w:r w:rsidDel="001F4BBA">
          <w:delText xml:space="preserve">    }</w:delText>
        </w:r>
      </w:del>
    </w:p>
    <w:p w14:paraId="6B662A55" w14:textId="2942C1EC" w:rsidR="009C78B8" w:rsidDel="001F4BBA" w:rsidRDefault="009C78B8" w:rsidP="009C78B8">
      <w:pPr>
        <w:pStyle w:val="PL"/>
        <w:rPr>
          <w:del w:id="1053" w:author="Balázs Lengyel" w:date="2020-06-09T18:05:00Z"/>
        </w:rPr>
      </w:pPr>
      <w:del w:id="1054" w:author="Balázs Lengyel" w:date="2020-06-09T18:05:00Z">
        <w:r w:rsidDel="001F4BBA">
          <w:delText xml:space="preserve">    </w:delText>
        </w:r>
      </w:del>
    </w:p>
    <w:p w14:paraId="4972F5A4" w14:textId="4F728BB0" w:rsidR="009C78B8" w:rsidDel="001F4BBA" w:rsidRDefault="009C78B8" w:rsidP="009C78B8">
      <w:pPr>
        <w:pStyle w:val="PL"/>
        <w:rPr>
          <w:del w:id="1055" w:author="Balázs Lengyel" w:date="2020-06-09T18:05:00Z"/>
        </w:rPr>
      </w:pPr>
      <w:del w:id="1056" w:author="Balázs Lengyel" w:date="2020-06-09T18:05:00Z">
        <w:r w:rsidDel="001F4BBA">
          <w:delText xml:space="preserve">    leaf operationalState {</w:delText>
        </w:r>
      </w:del>
    </w:p>
    <w:p w14:paraId="5A466AAB" w14:textId="72295F05" w:rsidR="009C78B8" w:rsidDel="001F4BBA" w:rsidRDefault="009C78B8" w:rsidP="009C78B8">
      <w:pPr>
        <w:pStyle w:val="PL"/>
        <w:rPr>
          <w:del w:id="1057" w:author="Balázs Lengyel" w:date="2020-06-09T18:05:00Z"/>
        </w:rPr>
      </w:pPr>
      <w:del w:id="1058" w:author="Balázs Lengyel" w:date="2020-06-09T18:05:00Z">
        <w:r w:rsidDel="001F4BBA">
          <w:delText xml:space="preserve">      type types3gpp:OperationalState ;</w:delText>
        </w:r>
      </w:del>
    </w:p>
    <w:p w14:paraId="5A771702" w14:textId="06FFF604" w:rsidR="009C78B8" w:rsidDel="001F4BBA" w:rsidRDefault="009C78B8" w:rsidP="009C78B8">
      <w:pPr>
        <w:pStyle w:val="PL"/>
        <w:rPr>
          <w:del w:id="1059" w:author="Balázs Lengyel" w:date="2020-06-09T18:05:00Z"/>
        </w:rPr>
      </w:pPr>
      <w:del w:id="1060" w:author="Balázs Lengyel" w:date="2020-06-09T18:05:00Z">
        <w:r w:rsidDel="001F4BBA">
          <w:delText xml:space="preserve">      default DISABLED;</w:delText>
        </w:r>
      </w:del>
    </w:p>
    <w:p w14:paraId="25BA8F5B" w14:textId="05D055BD" w:rsidR="009C78B8" w:rsidDel="001F4BBA" w:rsidRDefault="009C78B8" w:rsidP="009C78B8">
      <w:pPr>
        <w:pStyle w:val="PL"/>
        <w:rPr>
          <w:del w:id="1061" w:author="Balázs Lengyel" w:date="2020-06-09T18:05:00Z"/>
        </w:rPr>
      </w:pPr>
      <w:del w:id="1062" w:author="Balázs Lengyel" w:date="2020-06-09T18:05:00Z">
        <w:r w:rsidDel="001F4BBA">
          <w:delText xml:space="preserve">      config false;</w:delText>
        </w:r>
      </w:del>
    </w:p>
    <w:p w14:paraId="011A518E" w14:textId="599B2ACC" w:rsidR="009C78B8" w:rsidDel="001F4BBA" w:rsidRDefault="009C78B8" w:rsidP="009C78B8">
      <w:pPr>
        <w:pStyle w:val="PL"/>
        <w:rPr>
          <w:del w:id="1063" w:author="Balázs Lengyel" w:date="2020-06-09T18:05:00Z"/>
        </w:rPr>
      </w:pPr>
      <w:del w:id="1064" w:author="Balázs Lengyel" w:date="2020-06-09T18:05:00Z">
        <w:r w:rsidDel="001F4BBA">
          <w:delText xml:space="preserve">      description "The producer sets this attribute to ENABLED, indicating </w:delText>
        </w:r>
      </w:del>
    </w:p>
    <w:p w14:paraId="69B7709A" w14:textId="69547DF8" w:rsidR="009C78B8" w:rsidDel="001F4BBA" w:rsidRDefault="009C78B8" w:rsidP="009C78B8">
      <w:pPr>
        <w:pStyle w:val="PL"/>
        <w:rPr>
          <w:del w:id="1065" w:author="Balázs Lengyel" w:date="2020-06-09T18:05:00Z"/>
        </w:rPr>
      </w:pPr>
      <w:del w:id="1066" w:author="Balázs Lengyel" w:date="2020-06-09T18:05:00Z">
        <w:r w:rsidDel="001F4BBA">
          <w:delText xml:space="preserve">        that it has the resource and ability to record alarm in AlarmList </w:delText>
        </w:r>
      </w:del>
    </w:p>
    <w:p w14:paraId="3D67B0BE" w14:textId="4207C07E" w:rsidR="009C78B8" w:rsidDel="001F4BBA" w:rsidRDefault="009C78B8" w:rsidP="009C78B8">
      <w:pPr>
        <w:pStyle w:val="PL"/>
        <w:rPr>
          <w:del w:id="1067" w:author="Balázs Lengyel" w:date="2020-06-09T18:05:00Z"/>
        </w:rPr>
      </w:pPr>
      <w:del w:id="1068" w:author="Balázs Lengyel" w:date="2020-06-09T18:05:00Z">
        <w:r w:rsidDel="001F4BBA">
          <w:delText xml:space="preserve">        and sending alarm notification to faultReportTarget (an attribute </w:delText>
        </w:r>
      </w:del>
    </w:p>
    <w:p w14:paraId="4DF4446F" w14:textId="3764DF4A" w:rsidR="009C78B8" w:rsidDel="001F4BBA" w:rsidRDefault="009C78B8" w:rsidP="009C78B8">
      <w:pPr>
        <w:pStyle w:val="PL"/>
        <w:rPr>
          <w:del w:id="1069" w:author="Balázs Lengyel" w:date="2020-06-09T18:05:00Z"/>
        </w:rPr>
      </w:pPr>
      <w:del w:id="1070" w:author="Balázs Lengyel" w:date="2020-06-09T18:05:00Z">
        <w:r w:rsidDel="001F4BBA">
          <w:delText xml:space="preserve">        of NtfSubscriptionControl IOC); </w:delText>
        </w:r>
      </w:del>
    </w:p>
    <w:p w14:paraId="2EF2473E" w14:textId="2185930B" w:rsidR="009C78B8" w:rsidDel="001F4BBA" w:rsidRDefault="009C78B8" w:rsidP="009C78B8">
      <w:pPr>
        <w:pStyle w:val="PL"/>
        <w:rPr>
          <w:del w:id="1071" w:author="Balázs Lengyel" w:date="2020-06-09T18:05:00Z"/>
        </w:rPr>
      </w:pPr>
      <w:del w:id="1072" w:author="Balázs Lengyel" w:date="2020-06-09T18:05:00Z">
        <w:r w:rsidDel="001F4BBA">
          <w:delText xml:space="preserve">        else, it sets the attribute to DISABLED.";    </w:delText>
        </w:r>
      </w:del>
    </w:p>
    <w:p w14:paraId="1FA3E519" w14:textId="2D34D0A8" w:rsidR="009C78B8" w:rsidDel="001F4BBA" w:rsidRDefault="009C78B8" w:rsidP="009C78B8">
      <w:pPr>
        <w:pStyle w:val="PL"/>
        <w:rPr>
          <w:del w:id="1073" w:author="Balázs Lengyel" w:date="2020-06-09T18:05:00Z"/>
        </w:rPr>
      </w:pPr>
      <w:del w:id="1074" w:author="Balázs Lengyel" w:date="2020-06-09T18:05:00Z">
        <w:r w:rsidDel="001F4BBA">
          <w:delText xml:space="preserve">    }    </w:delText>
        </w:r>
      </w:del>
    </w:p>
    <w:p w14:paraId="6D98C62C" w14:textId="4623BAA1" w:rsidR="009C78B8" w:rsidDel="001F4BBA" w:rsidRDefault="009C78B8" w:rsidP="009C78B8">
      <w:pPr>
        <w:pStyle w:val="PL"/>
        <w:rPr>
          <w:del w:id="1075" w:author="Balázs Lengyel" w:date="2020-06-09T18:05:00Z"/>
        </w:rPr>
      </w:pPr>
      <w:del w:id="1076" w:author="Balázs Lengyel" w:date="2020-06-09T18:05:00Z">
        <w:r w:rsidDel="001F4BBA">
          <w:delText xml:space="preserve">  }</w:delText>
        </w:r>
      </w:del>
    </w:p>
    <w:p w14:paraId="18F77AE0" w14:textId="2A4303E0" w:rsidR="009C78B8" w:rsidDel="001F4BBA" w:rsidRDefault="009C78B8" w:rsidP="009C78B8">
      <w:pPr>
        <w:pStyle w:val="PL"/>
        <w:rPr>
          <w:del w:id="1077" w:author="Balázs Lengyel" w:date="2020-06-09T18:05:00Z"/>
        </w:rPr>
      </w:pPr>
      <w:del w:id="1078" w:author="Balázs Lengyel" w:date="2020-06-09T18:05:00Z">
        <w:r w:rsidDel="001F4BBA">
          <w:delText xml:space="preserve">  </w:delText>
        </w:r>
      </w:del>
    </w:p>
    <w:p w14:paraId="6931A4A3" w14:textId="3FABD790" w:rsidR="009C78B8" w:rsidDel="001F4BBA" w:rsidRDefault="009C78B8" w:rsidP="009C78B8">
      <w:pPr>
        <w:pStyle w:val="PL"/>
        <w:rPr>
          <w:del w:id="1079" w:author="Balázs Lengyel" w:date="2020-06-09T18:05:00Z"/>
        </w:rPr>
      </w:pPr>
      <w:del w:id="1080" w:author="Balázs Lengyel" w:date="2020-06-09T18:05:00Z">
        <w:r w:rsidDel="001F4BBA">
          <w:delText xml:space="preserve">  grouping AlarmListGrp {</w:delText>
        </w:r>
      </w:del>
    </w:p>
    <w:p w14:paraId="3085E313" w14:textId="65450937" w:rsidR="009C78B8" w:rsidDel="001F4BBA" w:rsidRDefault="009C78B8" w:rsidP="009C78B8">
      <w:pPr>
        <w:pStyle w:val="PL"/>
        <w:rPr>
          <w:del w:id="1081" w:author="Balázs Lengyel" w:date="2020-06-09T18:05:00Z"/>
        </w:rPr>
      </w:pPr>
      <w:del w:id="1082" w:author="Balázs Lengyel" w:date="2020-06-09T18:05:00Z">
        <w:r w:rsidDel="001F4BBA">
          <w:delText xml:space="preserve">    description "Represents the list of alarm records.";</w:delText>
        </w:r>
      </w:del>
    </w:p>
    <w:p w14:paraId="1B650BEC" w14:textId="469704C3" w:rsidR="009C78B8" w:rsidDel="001F4BBA" w:rsidRDefault="009C78B8" w:rsidP="009C78B8">
      <w:pPr>
        <w:pStyle w:val="PL"/>
        <w:rPr>
          <w:del w:id="1083" w:author="Balázs Lengyel" w:date="2020-06-09T18:05:00Z"/>
        </w:rPr>
      </w:pPr>
      <w:del w:id="1084" w:author="Balázs Lengyel" w:date="2020-06-09T18:05:00Z">
        <w:r w:rsidDel="001F4BBA">
          <w:delText xml:space="preserve">      </w:delText>
        </w:r>
      </w:del>
    </w:p>
    <w:p w14:paraId="0E87232C" w14:textId="1CE9C6AC" w:rsidR="009C78B8" w:rsidDel="001F4BBA" w:rsidRDefault="009C78B8" w:rsidP="009C78B8">
      <w:pPr>
        <w:pStyle w:val="PL"/>
        <w:rPr>
          <w:del w:id="1085" w:author="Balázs Lengyel" w:date="2020-06-09T18:05:00Z"/>
        </w:rPr>
      </w:pPr>
      <w:del w:id="1086" w:author="Balázs Lengyel" w:date="2020-06-09T18:05:00Z">
        <w:r w:rsidDel="001F4BBA">
          <w:delText xml:space="preserve">    leaf numOfAlarmRecords {</w:delText>
        </w:r>
      </w:del>
    </w:p>
    <w:p w14:paraId="715CF891" w14:textId="354BDDFA" w:rsidR="009C78B8" w:rsidDel="001F4BBA" w:rsidRDefault="009C78B8" w:rsidP="009C78B8">
      <w:pPr>
        <w:pStyle w:val="PL"/>
        <w:rPr>
          <w:del w:id="1087" w:author="Balázs Lengyel" w:date="2020-06-09T18:05:00Z"/>
        </w:rPr>
      </w:pPr>
      <w:del w:id="1088" w:author="Balázs Lengyel" w:date="2020-06-09T18:05:00Z">
        <w:r w:rsidDel="001F4BBA">
          <w:lastRenderedPageBreak/>
          <w:delText xml:space="preserve">      type uint32 ;</w:delText>
        </w:r>
      </w:del>
    </w:p>
    <w:p w14:paraId="16B8CB9D" w14:textId="302C6F68" w:rsidR="009C78B8" w:rsidDel="001F4BBA" w:rsidRDefault="009C78B8" w:rsidP="009C78B8">
      <w:pPr>
        <w:pStyle w:val="PL"/>
        <w:rPr>
          <w:del w:id="1089" w:author="Balázs Lengyel" w:date="2020-06-09T18:05:00Z"/>
        </w:rPr>
      </w:pPr>
      <w:del w:id="1090" w:author="Balázs Lengyel" w:date="2020-06-09T18:05:00Z">
        <w:r w:rsidDel="001F4BBA">
          <w:delText xml:space="preserve">      config false;</w:delText>
        </w:r>
      </w:del>
    </w:p>
    <w:p w14:paraId="4A68001B" w14:textId="1D229272" w:rsidR="009C78B8" w:rsidDel="001F4BBA" w:rsidRDefault="009C78B8" w:rsidP="009C78B8">
      <w:pPr>
        <w:pStyle w:val="PL"/>
        <w:rPr>
          <w:del w:id="1091" w:author="Balázs Lengyel" w:date="2020-06-09T18:05:00Z"/>
        </w:rPr>
      </w:pPr>
      <w:del w:id="1092" w:author="Balázs Lengyel" w:date="2020-06-09T18:05:00Z">
        <w:r w:rsidDel="001F4BBA">
          <w:delText xml:space="preserve">      description "The number of alarm records in the AlarmList";</w:delText>
        </w:r>
      </w:del>
    </w:p>
    <w:p w14:paraId="12D8DCE2" w14:textId="391A32E6" w:rsidR="009C78B8" w:rsidDel="001F4BBA" w:rsidRDefault="009C78B8" w:rsidP="009C78B8">
      <w:pPr>
        <w:pStyle w:val="PL"/>
        <w:rPr>
          <w:del w:id="1093" w:author="Balázs Lengyel" w:date="2020-06-09T18:05:00Z"/>
        </w:rPr>
      </w:pPr>
      <w:del w:id="1094" w:author="Balázs Lengyel" w:date="2020-06-09T18:05:00Z">
        <w:r w:rsidDel="001F4BBA">
          <w:delText xml:space="preserve">    }</w:delText>
        </w:r>
      </w:del>
    </w:p>
    <w:p w14:paraId="249E921C" w14:textId="7C887AF4" w:rsidR="009C78B8" w:rsidDel="001F4BBA" w:rsidRDefault="009C78B8" w:rsidP="009C78B8">
      <w:pPr>
        <w:pStyle w:val="PL"/>
        <w:rPr>
          <w:del w:id="1095" w:author="Balázs Lengyel" w:date="2020-06-09T18:05:00Z"/>
        </w:rPr>
      </w:pPr>
      <w:del w:id="1096" w:author="Balázs Lengyel" w:date="2020-06-09T18:05:00Z">
        <w:r w:rsidDel="001F4BBA">
          <w:delText xml:space="preserve">    </w:delText>
        </w:r>
      </w:del>
    </w:p>
    <w:p w14:paraId="72580500" w14:textId="54492E35" w:rsidR="009C78B8" w:rsidDel="001F4BBA" w:rsidRDefault="009C78B8" w:rsidP="009C78B8">
      <w:pPr>
        <w:pStyle w:val="PL"/>
        <w:rPr>
          <w:del w:id="1097" w:author="Balázs Lengyel" w:date="2020-06-09T18:05:00Z"/>
        </w:rPr>
      </w:pPr>
      <w:del w:id="1098" w:author="Balázs Lengyel" w:date="2020-06-09T18:05:00Z">
        <w:r w:rsidDel="001F4BBA">
          <w:delText xml:space="preserve">    leaf lastModification {</w:delText>
        </w:r>
      </w:del>
    </w:p>
    <w:p w14:paraId="35C4C01F" w14:textId="221D4868" w:rsidR="009C78B8" w:rsidDel="001F4BBA" w:rsidRDefault="009C78B8" w:rsidP="009C78B8">
      <w:pPr>
        <w:pStyle w:val="PL"/>
        <w:rPr>
          <w:del w:id="1099" w:author="Balázs Lengyel" w:date="2020-06-09T18:05:00Z"/>
        </w:rPr>
      </w:pPr>
      <w:del w:id="1100" w:author="Balázs Lengyel" w:date="2020-06-09T18:05:00Z">
        <w:r w:rsidDel="001F4BBA">
          <w:delText xml:space="preserve">      type yang:date-and-time ;</w:delText>
        </w:r>
      </w:del>
    </w:p>
    <w:p w14:paraId="580B271F" w14:textId="02083776" w:rsidR="009C78B8" w:rsidDel="001F4BBA" w:rsidRDefault="009C78B8" w:rsidP="009C78B8">
      <w:pPr>
        <w:pStyle w:val="PL"/>
        <w:rPr>
          <w:del w:id="1101" w:author="Balázs Lengyel" w:date="2020-06-09T18:05:00Z"/>
        </w:rPr>
      </w:pPr>
      <w:del w:id="1102" w:author="Balázs Lengyel" w:date="2020-06-09T18:05:00Z">
        <w:r w:rsidDel="001F4BBA">
          <w:delText xml:space="preserve">      config false;</w:delText>
        </w:r>
      </w:del>
    </w:p>
    <w:p w14:paraId="3EE8C380" w14:textId="292291A1" w:rsidR="009C78B8" w:rsidDel="001F4BBA" w:rsidRDefault="009C78B8" w:rsidP="009C78B8">
      <w:pPr>
        <w:pStyle w:val="PL"/>
        <w:rPr>
          <w:del w:id="1103" w:author="Balázs Lengyel" w:date="2020-06-09T18:05:00Z"/>
        </w:rPr>
      </w:pPr>
      <w:del w:id="1104" w:author="Balázs Lengyel" w:date="2020-06-09T18:05:00Z">
        <w:r w:rsidDel="001F4BBA">
          <w:delText xml:space="preserve">      description "The last time when an alarm record is modified";</w:delText>
        </w:r>
      </w:del>
    </w:p>
    <w:p w14:paraId="02A0ED48" w14:textId="71515BAA" w:rsidR="009C78B8" w:rsidDel="001F4BBA" w:rsidRDefault="009C78B8" w:rsidP="009C78B8">
      <w:pPr>
        <w:pStyle w:val="PL"/>
        <w:rPr>
          <w:del w:id="1105" w:author="Balázs Lengyel" w:date="2020-06-09T18:05:00Z"/>
        </w:rPr>
      </w:pPr>
      <w:del w:id="1106" w:author="Balázs Lengyel" w:date="2020-06-09T18:05:00Z">
        <w:r w:rsidDel="001F4BBA">
          <w:delText xml:space="preserve">    }</w:delText>
        </w:r>
      </w:del>
    </w:p>
    <w:p w14:paraId="72BB8638" w14:textId="19F510C7" w:rsidR="009C78B8" w:rsidDel="001F4BBA" w:rsidRDefault="009C78B8" w:rsidP="009C78B8">
      <w:pPr>
        <w:pStyle w:val="PL"/>
        <w:rPr>
          <w:del w:id="1107" w:author="Balázs Lengyel" w:date="2020-06-09T18:05:00Z"/>
        </w:rPr>
      </w:pPr>
      <w:del w:id="1108" w:author="Balázs Lengyel" w:date="2020-06-09T18:05:00Z">
        <w:r w:rsidDel="001F4BBA">
          <w:delText xml:space="preserve">    </w:delText>
        </w:r>
      </w:del>
    </w:p>
    <w:p w14:paraId="1F1912DA" w14:textId="09ADC00F" w:rsidR="009C78B8" w:rsidDel="001F4BBA" w:rsidRDefault="009C78B8" w:rsidP="009C78B8">
      <w:pPr>
        <w:pStyle w:val="PL"/>
        <w:rPr>
          <w:del w:id="1109" w:author="Balázs Lengyel" w:date="2020-06-09T18:05:00Z"/>
        </w:rPr>
      </w:pPr>
      <w:del w:id="1110" w:author="Balázs Lengyel" w:date="2020-06-09T18:05:00Z">
        <w:r w:rsidDel="001F4BBA">
          <w:delText xml:space="preserve">    </w:delText>
        </w:r>
      </w:del>
    </w:p>
    <w:p w14:paraId="1FF4ED05" w14:textId="4723665D" w:rsidR="009C78B8" w:rsidDel="001F4BBA" w:rsidRDefault="009C78B8" w:rsidP="009C78B8">
      <w:pPr>
        <w:pStyle w:val="PL"/>
        <w:rPr>
          <w:del w:id="1111" w:author="Balázs Lengyel" w:date="2020-06-09T18:05:00Z"/>
        </w:rPr>
      </w:pPr>
      <w:del w:id="1112" w:author="Balázs Lengyel" w:date="2020-06-09T18:05:00Z">
        <w:r w:rsidDel="001F4BBA">
          <w:delText xml:space="preserve">    </w:delText>
        </w:r>
      </w:del>
    </w:p>
    <w:p w14:paraId="123598A9" w14:textId="20475230" w:rsidR="009C78B8" w:rsidDel="001F4BBA" w:rsidRDefault="009C78B8" w:rsidP="009C78B8">
      <w:pPr>
        <w:pStyle w:val="PL"/>
        <w:rPr>
          <w:del w:id="1113" w:author="Balázs Lengyel" w:date="2020-06-09T18:05:00Z"/>
        </w:rPr>
      </w:pPr>
      <w:del w:id="1114" w:author="Balázs Lengyel" w:date="2020-06-09T18:05:00Z">
        <w:r w:rsidDel="001F4BBA">
          <w:delText xml:space="preserve">    list alarmRecordList {</w:delText>
        </w:r>
      </w:del>
    </w:p>
    <w:p w14:paraId="2D2E3595" w14:textId="16C78AC6" w:rsidR="009C78B8" w:rsidDel="001F4BBA" w:rsidRDefault="009C78B8" w:rsidP="009C78B8">
      <w:pPr>
        <w:pStyle w:val="PL"/>
        <w:rPr>
          <w:del w:id="1115" w:author="Balázs Lengyel" w:date="2020-06-09T18:05:00Z"/>
        </w:rPr>
      </w:pPr>
      <w:del w:id="1116" w:author="Balázs Lengyel" w:date="2020-06-09T18:05:00Z">
        <w:r w:rsidDel="001F4BBA">
          <w:delText xml:space="preserve">      key alarmId;</w:delText>
        </w:r>
      </w:del>
    </w:p>
    <w:p w14:paraId="60CA52B8" w14:textId="6C538E05" w:rsidR="009C78B8" w:rsidDel="001F4BBA" w:rsidRDefault="009C78B8" w:rsidP="009C78B8">
      <w:pPr>
        <w:pStyle w:val="PL"/>
        <w:rPr>
          <w:del w:id="1117" w:author="Balázs Lengyel" w:date="2020-06-09T18:05:00Z"/>
        </w:rPr>
      </w:pPr>
      <w:del w:id="1118" w:author="Balázs Lengyel" w:date="2020-06-09T18:05:00Z">
        <w:r w:rsidDel="001F4BBA">
          <w:delText xml:space="preserve">      description "List of alarmRecords";</w:delText>
        </w:r>
      </w:del>
    </w:p>
    <w:p w14:paraId="4CD44285" w14:textId="3F0E5257" w:rsidR="009C78B8" w:rsidDel="001F4BBA" w:rsidRDefault="009C78B8" w:rsidP="009C78B8">
      <w:pPr>
        <w:pStyle w:val="PL"/>
        <w:rPr>
          <w:del w:id="1119" w:author="Balázs Lengyel" w:date="2020-06-09T18:05:00Z"/>
        </w:rPr>
      </w:pPr>
      <w:del w:id="1120" w:author="Balázs Lengyel" w:date="2020-06-09T18:05:00Z">
        <w:r w:rsidDel="001F4BBA">
          <w:delText xml:space="preserve">      uses AlarmRecordGrp;</w:delText>
        </w:r>
      </w:del>
    </w:p>
    <w:p w14:paraId="0608D4D1" w14:textId="0C00171C" w:rsidR="009C78B8" w:rsidDel="001F4BBA" w:rsidRDefault="009C78B8" w:rsidP="009C78B8">
      <w:pPr>
        <w:pStyle w:val="PL"/>
        <w:rPr>
          <w:del w:id="1121" w:author="Balázs Lengyel" w:date="2020-06-09T18:05:00Z"/>
        </w:rPr>
      </w:pPr>
      <w:del w:id="1122" w:author="Balázs Lengyel" w:date="2020-06-09T18:05:00Z">
        <w:r w:rsidDel="001F4BBA">
          <w:delText xml:space="preserve">    } </w:delText>
        </w:r>
      </w:del>
    </w:p>
    <w:p w14:paraId="1BD90A01" w14:textId="18F4EABD" w:rsidR="009C78B8" w:rsidDel="001F4BBA" w:rsidRDefault="009C78B8" w:rsidP="009C78B8">
      <w:pPr>
        <w:pStyle w:val="PL"/>
        <w:rPr>
          <w:del w:id="1123" w:author="Balázs Lengyel" w:date="2020-06-09T18:05:00Z"/>
        </w:rPr>
      </w:pPr>
      <w:del w:id="1124" w:author="Balázs Lengyel" w:date="2020-06-09T18:05:00Z">
        <w:r w:rsidDel="001F4BBA">
          <w:delText xml:space="preserve">  }</w:delText>
        </w:r>
      </w:del>
    </w:p>
    <w:p w14:paraId="7061850D" w14:textId="0EC879F1" w:rsidR="009C78B8" w:rsidDel="001F4BBA" w:rsidRDefault="009C78B8" w:rsidP="009C78B8">
      <w:pPr>
        <w:pStyle w:val="PL"/>
        <w:rPr>
          <w:del w:id="1125" w:author="Balázs Lengyel" w:date="2020-06-09T18:05:00Z"/>
        </w:rPr>
      </w:pPr>
      <w:del w:id="1126" w:author="Balázs Lengyel" w:date="2020-06-09T18:05:00Z">
        <w:r w:rsidDel="001F4BBA">
          <w:delText xml:space="preserve">  </w:delText>
        </w:r>
      </w:del>
    </w:p>
    <w:p w14:paraId="683A48DE" w14:textId="4CE20E87" w:rsidR="009C78B8" w:rsidDel="001F4BBA" w:rsidRDefault="009C78B8" w:rsidP="009C78B8">
      <w:pPr>
        <w:pStyle w:val="PL"/>
        <w:rPr>
          <w:del w:id="1127" w:author="Balázs Lengyel" w:date="2020-06-09T18:05:00Z"/>
        </w:rPr>
      </w:pPr>
      <w:del w:id="1128" w:author="Balázs Lengyel" w:date="2020-06-09T18:05:00Z">
        <w:r w:rsidDel="001F4BBA">
          <w:delText xml:space="preserve">  grouping FmSubtree {</w:delText>
        </w:r>
      </w:del>
    </w:p>
    <w:p w14:paraId="1F0A6450" w14:textId="72CDAE1E" w:rsidR="009C78B8" w:rsidDel="001F4BBA" w:rsidRDefault="009C78B8" w:rsidP="009C78B8">
      <w:pPr>
        <w:pStyle w:val="PL"/>
        <w:rPr>
          <w:del w:id="1129" w:author="Balázs Lengyel" w:date="2020-06-09T18:05:00Z"/>
        </w:rPr>
      </w:pPr>
      <w:del w:id="1130" w:author="Balázs Lengyel" w:date="2020-06-09T18:05:00Z">
        <w:r w:rsidDel="001F4BBA">
          <w:delText xml:space="preserve">    description "Contains FM related classes. </w:delText>
        </w:r>
      </w:del>
    </w:p>
    <w:p w14:paraId="6CB7079C" w14:textId="541D6786" w:rsidR="009C78B8" w:rsidDel="001F4BBA" w:rsidRDefault="009C78B8" w:rsidP="009C78B8">
      <w:pPr>
        <w:pStyle w:val="PL"/>
        <w:rPr>
          <w:del w:id="1131" w:author="Balázs Lengyel" w:date="2020-06-09T18:05:00Z"/>
        </w:rPr>
      </w:pPr>
      <w:del w:id="1132" w:author="Balázs Lengyel" w:date="2020-06-09T18:05:00Z">
        <w:r w:rsidDel="001F4BBA">
          <w:delText xml:space="preserve">      Should be used in all classes (or classes inheriting from) </w:delText>
        </w:r>
      </w:del>
    </w:p>
    <w:p w14:paraId="44ABCE81" w14:textId="458B0613" w:rsidR="009C78B8" w:rsidDel="001F4BBA" w:rsidRDefault="009C78B8" w:rsidP="009C78B8">
      <w:pPr>
        <w:pStyle w:val="PL"/>
        <w:rPr>
          <w:del w:id="1133" w:author="Balázs Lengyel" w:date="2020-06-09T18:05:00Z"/>
        </w:rPr>
      </w:pPr>
      <w:del w:id="1134" w:author="Balázs Lengyel" w:date="2020-06-09T18:05:00Z">
        <w:r w:rsidDel="001F4BBA">
          <w:delText xml:space="preserve">      - SubNnetwork</w:delText>
        </w:r>
      </w:del>
    </w:p>
    <w:p w14:paraId="0E1DF4D2" w14:textId="7CA221E6" w:rsidR="009C78B8" w:rsidDel="001F4BBA" w:rsidRDefault="009C78B8" w:rsidP="009C78B8">
      <w:pPr>
        <w:pStyle w:val="PL"/>
        <w:rPr>
          <w:del w:id="1135" w:author="Balázs Lengyel" w:date="2020-06-09T18:05:00Z"/>
        </w:rPr>
      </w:pPr>
      <w:del w:id="1136" w:author="Balázs Lengyel" w:date="2020-06-09T18:05:00Z">
        <w:r w:rsidDel="001F4BBA">
          <w:delText xml:space="preserve">      - ManagedElement</w:delText>
        </w:r>
      </w:del>
    </w:p>
    <w:p w14:paraId="2E45DA7B" w14:textId="31E968B7" w:rsidR="009C78B8" w:rsidDel="001F4BBA" w:rsidRDefault="009C78B8" w:rsidP="009C78B8">
      <w:pPr>
        <w:pStyle w:val="PL"/>
        <w:rPr>
          <w:del w:id="1137" w:author="Balázs Lengyel" w:date="2020-06-09T18:05:00Z"/>
        </w:rPr>
      </w:pPr>
      <w:del w:id="1138" w:author="Balázs Lengyel" w:date="2020-06-09T18:05:00Z">
        <w:r w:rsidDel="001F4BBA">
          <w:delText xml:space="preserve">      </w:delText>
        </w:r>
      </w:del>
    </w:p>
    <w:p w14:paraId="48DB7162" w14:textId="4DB9E429" w:rsidR="009C78B8" w:rsidDel="001F4BBA" w:rsidRDefault="009C78B8" w:rsidP="009C78B8">
      <w:pPr>
        <w:pStyle w:val="PL"/>
        <w:rPr>
          <w:del w:id="1139" w:author="Balázs Lengyel" w:date="2020-06-09T18:05:00Z"/>
        </w:rPr>
      </w:pPr>
      <w:del w:id="1140" w:author="Balázs Lengyel" w:date="2020-06-09T18:05:00Z">
        <w:r w:rsidDel="001F4BBA">
          <w:delText xml:space="preserve">      If some YAM wants to augment these classes/list/groupings they must </w:delText>
        </w:r>
      </w:del>
    </w:p>
    <w:p w14:paraId="25998822" w14:textId="2D6A604A" w:rsidR="009C78B8" w:rsidDel="001F4BBA" w:rsidRDefault="009C78B8" w:rsidP="009C78B8">
      <w:pPr>
        <w:pStyle w:val="PL"/>
        <w:rPr>
          <w:del w:id="1141" w:author="Balázs Lengyel" w:date="2020-06-09T18:05:00Z"/>
        </w:rPr>
      </w:pPr>
      <w:del w:id="1142" w:author="Balázs Lengyel" w:date="2020-06-09T18:05:00Z">
        <w:r w:rsidDel="001F4BBA">
          <w:delText xml:space="preserve">      augment all user classes!";</w:delText>
        </w:r>
      </w:del>
    </w:p>
    <w:p w14:paraId="0E08376D" w14:textId="5210F8AE" w:rsidR="009C78B8" w:rsidDel="001F4BBA" w:rsidRDefault="009C78B8" w:rsidP="009C78B8">
      <w:pPr>
        <w:pStyle w:val="PL"/>
        <w:rPr>
          <w:del w:id="1143" w:author="Balázs Lengyel" w:date="2020-06-09T18:05:00Z"/>
        </w:rPr>
      </w:pPr>
      <w:del w:id="1144" w:author="Balázs Lengyel" w:date="2020-06-09T18:05:00Z">
        <w:r w:rsidDel="001F4BBA">
          <w:delText xml:space="preserve">        </w:delText>
        </w:r>
      </w:del>
    </w:p>
    <w:p w14:paraId="6C43177A" w14:textId="3EBA2AA9" w:rsidR="009C78B8" w:rsidDel="001F4BBA" w:rsidRDefault="009C78B8" w:rsidP="009C78B8">
      <w:pPr>
        <w:pStyle w:val="PL"/>
        <w:rPr>
          <w:del w:id="1145" w:author="Balázs Lengyel" w:date="2020-06-09T18:05:00Z"/>
        </w:rPr>
      </w:pPr>
      <w:del w:id="1146" w:author="Balázs Lengyel" w:date="2020-06-09T18:05:00Z">
        <w:r w:rsidDel="001F4BBA">
          <w:delText xml:space="preserve">    list FMControl {</w:delText>
        </w:r>
      </w:del>
    </w:p>
    <w:p w14:paraId="64E89D14" w14:textId="2A3C5D8E" w:rsidR="009C78B8" w:rsidDel="001F4BBA" w:rsidRDefault="009C78B8" w:rsidP="009C78B8">
      <w:pPr>
        <w:pStyle w:val="PL"/>
        <w:rPr>
          <w:del w:id="1147" w:author="Balázs Lengyel" w:date="2020-06-09T18:05:00Z"/>
        </w:rPr>
      </w:pPr>
      <w:del w:id="1148" w:author="Balázs Lengyel" w:date="2020-06-09T18:05:00Z">
        <w:r w:rsidDel="001F4BBA">
          <w:delText xml:space="preserve">      key id;   </w:delText>
        </w:r>
      </w:del>
    </w:p>
    <w:p w14:paraId="4ADEE88C" w14:textId="23ED2F7B" w:rsidR="009C78B8" w:rsidDel="001F4BBA" w:rsidRDefault="009C78B8" w:rsidP="009C78B8">
      <w:pPr>
        <w:pStyle w:val="PL"/>
        <w:rPr>
          <w:del w:id="1149" w:author="Balázs Lengyel" w:date="2020-06-09T18:05:00Z"/>
        </w:rPr>
      </w:pPr>
      <w:del w:id="1150" w:author="Balázs Lengyel" w:date="2020-06-09T18:05:00Z">
        <w:r w:rsidDel="001F4BBA">
          <w:delText xml:space="preserve">      max-elements 1;</w:delText>
        </w:r>
      </w:del>
    </w:p>
    <w:p w14:paraId="648C2C5B" w14:textId="5ADF7C7B" w:rsidR="009C78B8" w:rsidDel="001F4BBA" w:rsidRDefault="009C78B8" w:rsidP="009C78B8">
      <w:pPr>
        <w:pStyle w:val="PL"/>
        <w:rPr>
          <w:del w:id="1151" w:author="Balázs Lengyel" w:date="2020-06-09T18:05:00Z"/>
        </w:rPr>
      </w:pPr>
      <w:del w:id="1152" w:author="Balázs Lengyel" w:date="2020-06-09T18:05:00Z">
        <w:r w:rsidDel="001F4BBA">
          <w:delText xml:space="preserve">      description "Represents a capability to manage alarm records and alarm </w:delText>
        </w:r>
      </w:del>
    </w:p>
    <w:p w14:paraId="708E95AB" w14:textId="1C840473" w:rsidR="009C78B8" w:rsidDel="001F4BBA" w:rsidRDefault="009C78B8" w:rsidP="009C78B8">
      <w:pPr>
        <w:pStyle w:val="PL"/>
        <w:rPr>
          <w:del w:id="1153" w:author="Balázs Lengyel" w:date="2020-06-09T18:05:00Z"/>
        </w:rPr>
      </w:pPr>
      <w:del w:id="1154" w:author="Balázs Lengyel" w:date="2020-06-09T18:05:00Z">
        <w:r w:rsidDel="001F4BBA">
          <w:delText xml:space="preserve">        notifications. The alarm records and notifications managed are related to </w:delText>
        </w:r>
      </w:del>
    </w:p>
    <w:p w14:paraId="2910AF91" w14:textId="6A85F355" w:rsidR="009C78B8" w:rsidDel="001F4BBA" w:rsidRDefault="009C78B8" w:rsidP="009C78B8">
      <w:pPr>
        <w:pStyle w:val="PL"/>
        <w:rPr>
          <w:del w:id="1155" w:author="Balázs Lengyel" w:date="2020-06-09T18:05:00Z"/>
        </w:rPr>
      </w:pPr>
      <w:del w:id="1156" w:author="Balázs Lengyel" w:date="2020-06-09T18:05:00Z">
        <w:r w:rsidDel="001F4BBA">
          <w:delText xml:space="preserve">        managed entities of the naming-tree whose top instance is one </w:delText>
        </w:r>
      </w:del>
    </w:p>
    <w:p w14:paraId="002C1DA1" w14:textId="1A60A76C" w:rsidR="009C78B8" w:rsidDel="001F4BBA" w:rsidRDefault="009C78B8" w:rsidP="009C78B8">
      <w:pPr>
        <w:pStyle w:val="PL"/>
        <w:rPr>
          <w:del w:id="1157" w:author="Balázs Lengyel" w:date="2020-06-09T18:05:00Z"/>
        </w:rPr>
      </w:pPr>
      <w:del w:id="1158" w:author="Balázs Lengyel" w:date="2020-06-09T18:05:00Z">
        <w:r w:rsidDel="001F4BBA">
          <w:delText xml:space="preserve">        name-containing this FMControl.</w:delText>
        </w:r>
      </w:del>
    </w:p>
    <w:p w14:paraId="377955B2" w14:textId="6CC71E17" w:rsidR="009C78B8" w:rsidDel="001F4BBA" w:rsidRDefault="009C78B8" w:rsidP="009C78B8">
      <w:pPr>
        <w:pStyle w:val="PL"/>
        <w:rPr>
          <w:del w:id="1159" w:author="Balázs Lengyel" w:date="2020-06-09T18:05:00Z"/>
        </w:rPr>
      </w:pPr>
      <w:del w:id="1160" w:author="Balázs Lengyel" w:date="2020-06-09T18:05:00Z">
        <w:r w:rsidDel="001F4BBA">
          <w:delText xml:space="preserve">      </w:delText>
        </w:r>
      </w:del>
    </w:p>
    <w:p w14:paraId="44D96DF3" w14:textId="12F04BC6" w:rsidR="009C78B8" w:rsidDel="001F4BBA" w:rsidRDefault="009C78B8" w:rsidP="009C78B8">
      <w:pPr>
        <w:pStyle w:val="PL"/>
        <w:rPr>
          <w:del w:id="1161" w:author="Balázs Lengyel" w:date="2020-06-09T18:05:00Z"/>
        </w:rPr>
      </w:pPr>
      <w:del w:id="1162" w:author="Balázs Lengyel" w:date="2020-06-09T18:05:00Z">
        <w:r w:rsidDel="001F4BBA">
          <w:delText xml:space="preserve">        The FMControl MnS producer, upon detection of an abnormal behaviour of </w:delText>
        </w:r>
      </w:del>
    </w:p>
    <w:p w14:paraId="645BD4CC" w14:textId="57A10E51" w:rsidR="009C78B8" w:rsidDel="001F4BBA" w:rsidRDefault="009C78B8" w:rsidP="009C78B8">
      <w:pPr>
        <w:pStyle w:val="PL"/>
        <w:rPr>
          <w:del w:id="1163" w:author="Balázs Lengyel" w:date="2020-06-09T18:05:00Z"/>
        </w:rPr>
      </w:pPr>
      <w:del w:id="1164" w:author="Balázs Lengyel" w:date="2020-06-09T18:05:00Z">
        <w:r w:rsidDel="001F4BBA">
          <w:delText xml:space="preserve">        its managed entities, would create or update an alarm record of the </w:delText>
        </w:r>
      </w:del>
    </w:p>
    <w:p w14:paraId="31FF87ED" w14:textId="523A8A14" w:rsidR="009C78B8" w:rsidDel="001F4BBA" w:rsidRDefault="009C78B8" w:rsidP="009C78B8">
      <w:pPr>
        <w:pStyle w:val="PL"/>
        <w:rPr>
          <w:del w:id="1165" w:author="Balázs Lengyel" w:date="2020-06-09T18:05:00Z"/>
        </w:rPr>
      </w:pPr>
      <w:del w:id="1166" w:author="Balázs Lengyel" w:date="2020-06-09T18:05:00Z">
        <w:r w:rsidDel="001F4BBA">
          <w:delText xml:space="preserve">        AlarmList. Consumer who has a subscription with NtfSubscriptionControl </w:delText>
        </w:r>
      </w:del>
    </w:p>
    <w:p w14:paraId="330E6591" w14:textId="5679FA51" w:rsidR="009C78B8" w:rsidDel="001F4BBA" w:rsidRDefault="009C78B8" w:rsidP="009C78B8">
      <w:pPr>
        <w:pStyle w:val="PL"/>
        <w:rPr>
          <w:del w:id="1167" w:author="Balázs Lengyel" w:date="2020-06-09T18:05:00Z"/>
        </w:rPr>
      </w:pPr>
      <w:del w:id="1168" w:author="Balázs Lengyel" w:date="2020-06-09T18:05:00Z">
        <w:r w:rsidDel="001F4BBA">
          <w:delText xml:space="preserve">        MnS would receive alarm notifications.";</w:delText>
        </w:r>
      </w:del>
    </w:p>
    <w:p w14:paraId="4A5B36AE" w14:textId="22103561" w:rsidR="009C78B8" w:rsidDel="001F4BBA" w:rsidRDefault="009C78B8" w:rsidP="009C78B8">
      <w:pPr>
        <w:pStyle w:val="PL"/>
        <w:rPr>
          <w:del w:id="1169" w:author="Balázs Lengyel" w:date="2020-06-09T18:05:00Z"/>
        </w:rPr>
      </w:pPr>
      <w:del w:id="1170" w:author="Balázs Lengyel" w:date="2020-06-09T18:05:00Z">
        <w:r w:rsidDel="001F4BBA">
          <w:delText xml:space="preserve">      </w:delText>
        </w:r>
      </w:del>
    </w:p>
    <w:p w14:paraId="284D843C" w14:textId="06A5E138" w:rsidR="009C78B8" w:rsidDel="001F4BBA" w:rsidRDefault="009C78B8" w:rsidP="009C78B8">
      <w:pPr>
        <w:pStyle w:val="PL"/>
        <w:rPr>
          <w:del w:id="1171" w:author="Balázs Lengyel" w:date="2020-06-09T18:05:00Z"/>
        </w:rPr>
      </w:pPr>
      <w:del w:id="1172" w:author="Balázs Lengyel" w:date="2020-06-09T18:05:00Z">
        <w:r w:rsidDel="001F4BBA">
          <w:delText xml:space="preserve">      uses top3gpp:Top_Grp ;      </w:delText>
        </w:r>
      </w:del>
    </w:p>
    <w:p w14:paraId="40D6AF2A" w14:textId="3B167E31" w:rsidR="009C78B8" w:rsidDel="001F4BBA" w:rsidRDefault="009C78B8" w:rsidP="009C78B8">
      <w:pPr>
        <w:pStyle w:val="PL"/>
        <w:rPr>
          <w:del w:id="1173" w:author="Balázs Lengyel" w:date="2020-06-09T18:05:00Z"/>
        </w:rPr>
      </w:pPr>
      <w:del w:id="1174" w:author="Balázs Lengyel" w:date="2020-06-09T18:05:00Z">
        <w:r w:rsidDel="001F4BBA">
          <w:delText xml:space="preserve">      container attributes {</w:delText>
        </w:r>
      </w:del>
    </w:p>
    <w:p w14:paraId="070AAF09" w14:textId="7039D9B9" w:rsidR="009C78B8" w:rsidDel="001F4BBA" w:rsidRDefault="009C78B8" w:rsidP="009C78B8">
      <w:pPr>
        <w:pStyle w:val="PL"/>
        <w:rPr>
          <w:del w:id="1175" w:author="Balázs Lengyel" w:date="2020-06-09T18:05:00Z"/>
        </w:rPr>
      </w:pPr>
      <w:del w:id="1176" w:author="Balázs Lengyel" w:date="2020-06-09T18:05:00Z">
        <w:r w:rsidDel="001F4BBA">
          <w:delText xml:space="preserve">        uses FMControlGrp ;</w:delText>
        </w:r>
      </w:del>
    </w:p>
    <w:p w14:paraId="3FE99867" w14:textId="6FDE0B22" w:rsidR="009C78B8" w:rsidDel="001F4BBA" w:rsidRDefault="009C78B8" w:rsidP="009C78B8">
      <w:pPr>
        <w:pStyle w:val="PL"/>
        <w:rPr>
          <w:del w:id="1177" w:author="Balázs Lengyel" w:date="2020-06-09T18:05:00Z"/>
        </w:rPr>
      </w:pPr>
      <w:del w:id="1178" w:author="Balázs Lengyel" w:date="2020-06-09T18:05:00Z">
        <w:r w:rsidDel="001F4BBA">
          <w:delText xml:space="preserve">      }          </w:delText>
        </w:r>
      </w:del>
    </w:p>
    <w:p w14:paraId="7F8880BB" w14:textId="159B584A" w:rsidR="009C78B8" w:rsidDel="001F4BBA" w:rsidRDefault="009C78B8" w:rsidP="009C78B8">
      <w:pPr>
        <w:pStyle w:val="PL"/>
        <w:rPr>
          <w:del w:id="1179" w:author="Balázs Lengyel" w:date="2020-06-09T18:05:00Z"/>
        </w:rPr>
      </w:pPr>
      <w:del w:id="1180" w:author="Balázs Lengyel" w:date="2020-06-09T18:05:00Z">
        <w:r w:rsidDel="001F4BBA">
          <w:delText xml:space="preserve">    }</w:delText>
        </w:r>
      </w:del>
    </w:p>
    <w:p w14:paraId="32BF738E" w14:textId="16021B41" w:rsidR="009C78B8" w:rsidDel="001F4BBA" w:rsidRDefault="009C78B8" w:rsidP="009C78B8">
      <w:pPr>
        <w:pStyle w:val="PL"/>
        <w:rPr>
          <w:del w:id="1181" w:author="Balázs Lengyel" w:date="2020-06-09T18:05:00Z"/>
        </w:rPr>
      </w:pPr>
      <w:del w:id="1182" w:author="Balázs Lengyel" w:date="2020-06-09T18:05:00Z">
        <w:r w:rsidDel="001F4BBA">
          <w:delText xml:space="preserve">    </w:delText>
        </w:r>
      </w:del>
    </w:p>
    <w:p w14:paraId="75C0DE88" w14:textId="40CA4D15" w:rsidR="009C78B8" w:rsidDel="001F4BBA" w:rsidRDefault="009C78B8" w:rsidP="009C78B8">
      <w:pPr>
        <w:pStyle w:val="PL"/>
        <w:rPr>
          <w:del w:id="1183" w:author="Balázs Lengyel" w:date="2020-06-09T18:05:00Z"/>
        </w:rPr>
      </w:pPr>
      <w:del w:id="1184" w:author="Balázs Lengyel" w:date="2020-06-09T18:05:00Z">
        <w:r w:rsidDel="001F4BBA">
          <w:delText xml:space="preserve">    list AlarmList {</w:delText>
        </w:r>
      </w:del>
    </w:p>
    <w:p w14:paraId="03260058" w14:textId="79A385DA" w:rsidR="009C78B8" w:rsidDel="001F4BBA" w:rsidRDefault="009C78B8" w:rsidP="009C78B8">
      <w:pPr>
        <w:pStyle w:val="PL"/>
        <w:rPr>
          <w:del w:id="1185" w:author="Balázs Lengyel" w:date="2020-06-09T18:05:00Z"/>
        </w:rPr>
      </w:pPr>
      <w:del w:id="1186" w:author="Balázs Lengyel" w:date="2020-06-09T18:05:00Z">
        <w:r w:rsidDel="001F4BBA">
          <w:delText xml:space="preserve">      key id;   </w:delText>
        </w:r>
      </w:del>
    </w:p>
    <w:p w14:paraId="63E7EA09" w14:textId="37FFE2EC" w:rsidR="009C78B8" w:rsidDel="001F4BBA" w:rsidRDefault="009C78B8" w:rsidP="009C78B8">
      <w:pPr>
        <w:pStyle w:val="PL"/>
        <w:rPr>
          <w:del w:id="1187" w:author="Balázs Lengyel" w:date="2020-06-09T18:05:00Z"/>
        </w:rPr>
      </w:pPr>
      <w:del w:id="1188" w:author="Balázs Lengyel" w:date="2020-06-09T18:05:00Z">
        <w:r w:rsidDel="001F4BBA">
          <w:delText xml:space="preserve">      max-elements 1;</w:delText>
        </w:r>
      </w:del>
    </w:p>
    <w:p w14:paraId="530A52B5" w14:textId="4E7E15DE" w:rsidR="009C78B8" w:rsidDel="001F4BBA" w:rsidRDefault="009C78B8" w:rsidP="009C78B8">
      <w:pPr>
        <w:pStyle w:val="PL"/>
        <w:rPr>
          <w:del w:id="1189" w:author="Balázs Lengyel" w:date="2020-06-09T18:05:00Z"/>
        </w:rPr>
      </w:pPr>
      <w:del w:id="1190" w:author="Balázs Lengyel" w:date="2020-06-09T18:05:00Z">
        <w:r w:rsidDel="001F4BBA">
          <w:delText xml:space="preserve">      description "Represents the list of alarm records. The alarm records are </w:delText>
        </w:r>
      </w:del>
    </w:p>
    <w:p w14:paraId="4E13C8C3" w14:textId="58E74172" w:rsidR="009C78B8" w:rsidDel="001F4BBA" w:rsidRDefault="009C78B8" w:rsidP="009C78B8">
      <w:pPr>
        <w:pStyle w:val="PL"/>
        <w:rPr>
          <w:del w:id="1191" w:author="Balázs Lengyel" w:date="2020-06-09T18:05:00Z"/>
        </w:rPr>
      </w:pPr>
      <w:del w:id="1192" w:author="Balázs Lengyel" w:date="2020-06-09T18:05:00Z">
        <w:r w:rsidDel="001F4BBA">
          <w:delText xml:space="preserve">        related to managed entities of the naming-tree whose top instance is one </w:delText>
        </w:r>
      </w:del>
    </w:p>
    <w:p w14:paraId="6809C6F7" w14:textId="65800F8D" w:rsidR="009C78B8" w:rsidDel="001F4BBA" w:rsidRDefault="009C78B8" w:rsidP="009C78B8">
      <w:pPr>
        <w:pStyle w:val="PL"/>
        <w:rPr>
          <w:del w:id="1193" w:author="Balázs Lengyel" w:date="2020-06-09T18:05:00Z"/>
        </w:rPr>
      </w:pPr>
      <w:del w:id="1194" w:author="Balázs Lengyel" w:date="2020-06-09T18:05:00Z">
        <w:r w:rsidDel="001F4BBA">
          <w:delText xml:space="preserve">        name-containing this AlarmList.</w:delText>
        </w:r>
      </w:del>
    </w:p>
    <w:p w14:paraId="5A22E1AC" w14:textId="38B589C9" w:rsidR="009C78B8" w:rsidDel="001F4BBA" w:rsidRDefault="009C78B8" w:rsidP="009C78B8">
      <w:pPr>
        <w:pStyle w:val="PL"/>
        <w:rPr>
          <w:del w:id="1195" w:author="Balázs Lengyel" w:date="2020-06-09T18:05:00Z"/>
        </w:rPr>
      </w:pPr>
      <w:del w:id="1196" w:author="Balázs Lengyel" w:date="2020-06-09T18:05:00Z">
        <w:r w:rsidDel="001F4BBA">
          <w:delText xml:space="preserve">        The producer would create this AlarmList instance.</w:delText>
        </w:r>
      </w:del>
    </w:p>
    <w:p w14:paraId="07386B90" w14:textId="1E477299" w:rsidR="009C78B8" w:rsidDel="001F4BBA" w:rsidRDefault="009C78B8" w:rsidP="009C78B8">
      <w:pPr>
        <w:pStyle w:val="PL"/>
        <w:rPr>
          <w:del w:id="1197" w:author="Balázs Lengyel" w:date="2020-06-09T18:05:00Z"/>
        </w:rPr>
      </w:pPr>
      <w:del w:id="1198" w:author="Balázs Lengyel" w:date="2020-06-09T18:05:00Z">
        <w:r w:rsidDel="001F4BBA">
          <w:delText xml:space="preserve">        </w:delText>
        </w:r>
      </w:del>
    </w:p>
    <w:p w14:paraId="1A833241" w14:textId="4A7849AD" w:rsidR="009C78B8" w:rsidDel="001F4BBA" w:rsidRDefault="009C78B8" w:rsidP="009C78B8">
      <w:pPr>
        <w:pStyle w:val="PL"/>
        <w:rPr>
          <w:del w:id="1199" w:author="Balázs Lengyel" w:date="2020-06-09T18:05:00Z"/>
        </w:rPr>
      </w:pPr>
      <w:del w:id="1200" w:author="Balázs Lengyel" w:date="2020-06-09T18:05:00Z">
        <w:r w:rsidDel="001F4BBA">
          <w:delText xml:space="preserve">        Over time, the producer may produce, say n notifications, for a </w:delText>
        </w:r>
      </w:del>
    </w:p>
    <w:p w14:paraId="362BB145" w14:textId="33D0A92C" w:rsidR="009C78B8" w:rsidDel="001F4BBA" w:rsidRDefault="009C78B8" w:rsidP="009C78B8">
      <w:pPr>
        <w:pStyle w:val="PL"/>
        <w:rPr>
          <w:del w:id="1201" w:author="Balázs Lengyel" w:date="2020-06-09T18:05:00Z"/>
        </w:rPr>
      </w:pPr>
      <w:del w:id="1202" w:author="Balázs Lengyel" w:date="2020-06-09T18:05:00Z">
        <w:r w:rsidDel="001F4BBA">
          <w:delText xml:space="preserve">        particular alarmed object instance. The number of records in the </w:delText>
        </w:r>
      </w:del>
    </w:p>
    <w:p w14:paraId="453C6CBF" w14:textId="01D88205" w:rsidR="009C78B8" w:rsidDel="001F4BBA" w:rsidRDefault="009C78B8" w:rsidP="009C78B8">
      <w:pPr>
        <w:pStyle w:val="PL"/>
        <w:rPr>
          <w:del w:id="1203" w:author="Balázs Lengyel" w:date="2020-06-09T18:05:00Z"/>
        </w:rPr>
      </w:pPr>
      <w:del w:id="1204" w:author="Balázs Lengyel" w:date="2020-06-09T18:05:00Z">
        <w:r w:rsidDel="001F4BBA">
          <w:delText xml:space="preserve">        AlarmList may not be n.</w:delText>
        </w:r>
      </w:del>
    </w:p>
    <w:p w14:paraId="3A24BC92" w14:textId="07CC2C6A" w:rsidR="009C78B8" w:rsidDel="001F4BBA" w:rsidRDefault="009C78B8" w:rsidP="009C78B8">
      <w:pPr>
        <w:pStyle w:val="PL"/>
        <w:rPr>
          <w:del w:id="1205" w:author="Balázs Lengyel" w:date="2020-06-09T18:05:00Z"/>
        </w:rPr>
      </w:pPr>
      <w:del w:id="1206" w:author="Balázs Lengyel" w:date="2020-06-09T18:05:00Z">
        <w:r w:rsidDel="001F4BBA">
          <w:delText xml:space="preserve">        AlarmList shall hold, for the same alarmed object instance, only one </w:delText>
        </w:r>
      </w:del>
    </w:p>
    <w:p w14:paraId="2E62F712" w14:textId="1F7D8C45" w:rsidR="009C78B8" w:rsidDel="001F4BBA" w:rsidRDefault="009C78B8" w:rsidP="009C78B8">
      <w:pPr>
        <w:pStyle w:val="PL"/>
        <w:rPr>
          <w:del w:id="1207" w:author="Balázs Lengyel" w:date="2020-06-09T18:05:00Z"/>
        </w:rPr>
      </w:pPr>
      <w:del w:id="1208" w:author="Balázs Lengyel" w:date="2020-06-09T18:05:00Z">
        <w:r w:rsidDel="001F4BBA">
          <w:delText xml:space="preserve">        record if and only if, the notifications carry identical values for </w:delText>
        </w:r>
      </w:del>
    </w:p>
    <w:p w14:paraId="25AD32B3" w14:textId="62A14C50" w:rsidR="009C78B8" w:rsidDel="001F4BBA" w:rsidRDefault="009C78B8" w:rsidP="009C78B8">
      <w:pPr>
        <w:pStyle w:val="PL"/>
        <w:rPr>
          <w:del w:id="1209" w:author="Balázs Lengyel" w:date="2020-06-09T18:05:00Z"/>
        </w:rPr>
      </w:pPr>
      <w:del w:id="1210" w:author="Balázs Lengyel" w:date="2020-06-09T18:05:00Z">
        <w:r w:rsidDel="001F4BBA">
          <w:delText xml:space="preserve">        eventType, probableCause and specificProblem. See the </w:delText>
        </w:r>
      </w:del>
    </w:p>
    <w:p w14:paraId="007EC99C" w14:textId="4A76AF83" w:rsidR="009C78B8" w:rsidDel="001F4BBA" w:rsidRDefault="009C78B8" w:rsidP="009C78B8">
      <w:pPr>
        <w:pStyle w:val="PL"/>
        <w:rPr>
          <w:del w:id="1211" w:author="Balázs Lengyel" w:date="2020-06-09T18:05:00Z"/>
        </w:rPr>
      </w:pPr>
      <w:del w:id="1212" w:author="Balázs Lengyel" w:date="2020-06-09T18:05:00Z">
        <w:r w:rsidDel="001F4BBA">
          <w:delText xml:space="preserve">        Matching-Criteria-Attributes definition  </w:delText>
        </w:r>
      </w:del>
    </w:p>
    <w:p w14:paraId="1B090B37" w14:textId="7282619E" w:rsidR="009C78B8" w:rsidDel="001F4BBA" w:rsidRDefault="009C78B8" w:rsidP="009C78B8">
      <w:pPr>
        <w:pStyle w:val="PL"/>
        <w:rPr>
          <w:del w:id="1213" w:author="Balázs Lengyel" w:date="2020-06-09T18:05:00Z"/>
        </w:rPr>
      </w:pPr>
      <w:del w:id="1214" w:author="Balázs Lengyel" w:date="2020-06-09T18:05:00Z">
        <w:r w:rsidDel="001F4BBA">
          <w:delText xml:space="preserve">        in 3GPP TS 28.532.";</w:delText>
        </w:r>
      </w:del>
    </w:p>
    <w:p w14:paraId="44FFF088" w14:textId="77777777" w:rsidR="009C78B8" w:rsidRDefault="009C78B8" w:rsidP="009C78B8">
      <w:pPr>
        <w:pStyle w:val="PL"/>
      </w:pPr>
      <w:r>
        <w:t xml:space="preserve">      </w:t>
      </w:r>
    </w:p>
    <w:p w14:paraId="29BB758D" w14:textId="77777777" w:rsidR="009C78B8" w:rsidRDefault="009C78B8" w:rsidP="009C78B8">
      <w:pPr>
        <w:pStyle w:val="PL"/>
      </w:pPr>
      <w:r>
        <w:t xml:space="preserve">      uses top3gpp:Top_Grp ;      </w:t>
      </w:r>
    </w:p>
    <w:p w14:paraId="17995FD1" w14:textId="77777777" w:rsidR="009C78B8" w:rsidRDefault="009C78B8" w:rsidP="009C78B8">
      <w:pPr>
        <w:pStyle w:val="PL"/>
      </w:pPr>
      <w:r>
        <w:t xml:space="preserve">      container attributes {</w:t>
      </w:r>
    </w:p>
    <w:p w14:paraId="71FD943D" w14:textId="77777777" w:rsidR="009C78B8" w:rsidRDefault="009C78B8" w:rsidP="009C78B8">
      <w:pPr>
        <w:pStyle w:val="PL"/>
      </w:pPr>
      <w:r>
        <w:t xml:space="preserve">        uses AlarmListGrp ;</w:t>
      </w:r>
    </w:p>
    <w:p w14:paraId="282CD4A8" w14:textId="77777777" w:rsidR="009C78B8" w:rsidRDefault="009C78B8" w:rsidP="009C78B8">
      <w:pPr>
        <w:pStyle w:val="PL"/>
      </w:pPr>
      <w:r>
        <w:t xml:space="preserve">      }          </w:t>
      </w:r>
    </w:p>
    <w:p w14:paraId="5AE70B78" w14:textId="77777777" w:rsidR="009C78B8" w:rsidRDefault="009C78B8" w:rsidP="009C78B8">
      <w:pPr>
        <w:pStyle w:val="PL"/>
      </w:pPr>
      <w:r>
        <w:t xml:space="preserve">    }</w:t>
      </w:r>
    </w:p>
    <w:p w14:paraId="6CAFDDA6" w14:textId="77777777" w:rsidR="009C78B8" w:rsidRDefault="009C78B8" w:rsidP="009C78B8">
      <w:pPr>
        <w:pStyle w:val="PL"/>
      </w:pPr>
      <w:r>
        <w:t xml:space="preserve">  }</w:t>
      </w:r>
    </w:p>
    <w:p w14:paraId="31D70817" w14:textId="77777777" w:rsidR="009C78B8" w:rsidRDefault="009C78B8" w:rsidP="009C78B8">
      <w:pPr>
        <w:pStyle w:val="PL"/>
      </w:pPr>
      <w:r>
        <w:t xml:space="preserve">      </w:t>
      </w:r>
    </w:p>
    <w:p w14:paraId="215E2BA8" w14:textId="77777777" w:rsidR="009C78B8" w:rsidRDefault="009C78B8" w:rsidP="009C78B8">
      <w:pPr>
        <w:pStyle w:val="PL"/>
      </w:pPr>
      <w:r>
        <w:t xml:space="preserve">}     </w:t>
      </w:r>
    </w:p>
    <w:p w14:paraId="34BD8294" w14:textId="77777777" w:rsidR="009C78B8" w:rsidRDefault="009C78B8" w:rsidP="009C78B8">
      <w:pPr>
        <w:pStyle w:val="PL"/>
      </w:pPr>
    </w:p>
    <w:p w14:paraId="76C6F828" w14:textId="77777777" w:rsidR="009C78B8" w:rsidRDefault="009C78B8" w:rsidP="001558FB"/>
    <w:p w14:paraId="6902C775" w14:textId="77777777" w:rsidR="001558FB" w:rsidRDefault="001558FB" w:rsidP="001558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734CBDAB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AABE21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modification</w:t>
            </w:r>
          </w:p>
        </w:tc>
      </w:tr>
    </w:tbl>
    <w:p w14:paraId="62154679" w14:textId="77777777" w:rsidR="001558FB" w:rsidRDefault="001558FB" w:rsidP="001558FB"/>
    <w:p w14:paraId="58702C4C" w14:textId="77777777" w:rsidR="001558FB" w:rsidRDefault="001558FB" w:rsidP="001558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204F450A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6037F3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</w:t>
            </w: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244" w14:textId="77777777" w:rsidR="00151913" w:rsidRDefault="00151913">
      <w:r>
        <w:separator/>
      </w:r>
    </w:p>
  </w:endnote>
  <w:endnote w:type="continuationSeparator" w:id="0">
    <w:p w14:paraId="6A8C24C5" w14:textId="77777777" w:rsidR="00151913" w:rsidRDefault="0015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DD21" w14:textId="77777777" w:rsidR="00151913" w:rsidRDefault="00151913">
      <w:r>
        <w:separator/>
      </w:r>
    </w:p>
  </w:footnote>
  <w:footnote w:type="continuationSeparator" w:id="0">
    <w:p w14:paraId="494E02FB" w14:textId="77777777" w:rsidR="00151913" w:rsidRDefault="0015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1757"/>
    <w:rsid w:val="000A6394"/>
    <w:rsid w:val="000B7FED"/>
    <w:rsid w:val="000C038A"/>
    <w:rsid w:val="000C6598"/>
    <w:rsid w:val="000D1F6B"/>
    <w:rsid w:val="00133FDA"/>
    <w:rsid w:val="00145D43"/>
    <w:rsid w:val="00151913"/>
    <w:rsid w:val="001558FB"/>
    <w:rsid w:val="00192C46"/>
    <w:rsid w:val="001A08B3"/>
    <w:rsid w:val="001A7B60"/>
    <w:rsid w:val="001B52F0"/>
    <w:rsid w:val="001B7A65"/>
    <w:rsid w:val="001D16CF"/>
    <w:rsid w:val="001E41F3"/>
    <w:rsid w:val="001F4BBA"/>
    <w:rsid w:val="0026004D"/>
    <w:rsid w:val="002640DD"/>
    <w:rsid w:val="00275D12"/>
    <w:rsid w:val="00284FEB"/>
    <w:rsid w:val="002860C4"/>
    <w:rsid w:val="002B5741"/>
    <w:rsid w:val="00305409"/>
    <w:rsid w:val="003074ED"/>
    <w:rsid w:val="00312E03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94B51"/>
    <w:rsid w:val="004B75B7"/>
    <w:rsid w:val="0051580D"/>
    <w:rsid w:val="00547111"/>
    <w:rsid w:val="00555001"/>
    <w:rsid w:val="005845CB"/>
    <w:rsid w:val="00592D74"/>
    <w:rsid w:val="00595326"/>
    <w:rsid w:val="005C1060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C78B8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87795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9C78B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F326-0EA2-48BB-8E46-9C1A8197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137</TotalTime>
  <Pages>12</Pages>
  <Words>3495</Words>
  <Characters>19924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23373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19</cp:revision>
  <cp:lastPrinted>1899-12-31T23:00:00Z</cp:lastPrinted>
  <dcterms:created xsi:type="dcterms:W3CDTF">2019-09-26T14:15:00Z</dcterms:created>
  <dcterms:modified xsi:type="dcterms:W3CDTF">2020-06-09T21:50:00Z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131-e</vt:lpwstr>
  </property>
  <property fmtid="{D5CDD505-2E9C-101B-9397-08002B2CF9AE}" pid="4" name="Location">
    <vt:lpwstr>Online</vt:lpwstr>
  </property>
  <property fmtid="{D5CDD505-2E9C-101B-9397-08002B2CF9AE}" pid="5" name="Country">
    <vt:lpwstr> &lt;Country&gt;</vt:lpwstr>
  </property>
  <property fmtid="{D5CDD505-2E9C-101B-9397-08002B2CF9AE}" pid="6" name="StartDate">
    <vt:lpwstr>2020-05-25</vt:lpwstr>
  </property>
  <property fmtid="{D5CDD505-2E9C-101B-9397-08002B2CF9AE}" pid="7" name="EndDate">
    <vt:lpwstr>2020-06-03</vt:lpwstr>
  </property>
  <property fmtid="{D5CDD505-2E9C-101B-9397-08002B2CF9AE}" pid="8" name="Tdoc#">
    <vt:lpwstr>S5-203389</vt:lpwstr>
  </property>
  <property fmtid="{D5CDD505-2E9C-101B-9397-08002B2CF9AE}" pid="9" name="Spec#">
    <vt:lpwstr>28.623</vt:lpwstr>
  </property>
  <property fmtid="{D5CDD505-2E9C-101B-9397-08002B2CF9AE}" pid="10" name="Cr#">
    <vt:lpwstr>0091</vt:lpwstr>
  </property>
  <property fmtid="{D5CDD505-2E9C-101B-9397-08002B2CF9AE}" pid="11" name="Revision">
    <vt:lpwstr>rev</vt:lpwstr>
  </property>
  <property fmtid="{D5CDD505-2E9C-101B-9397-08002B2CF9AE}" pid="12" name="Version">
    <vt:lpwstr>16.3.2</vt:lpwstr>
  </property>
  <property fmtid="{D5CDD505-2E9C-101B-9397-08002B2CF9AE}" pid="13" name="SourceIfWg">
    <vt:lpwstr>Ericsson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2020-06-05</vt:lpwstr>
  </property>
  <property fmtid="{D5CDD505-2E9C-101B-9397-08002B2CF9AE}" pid="18" name="Release">
    <vt:lpwstr>Rel-16</vt:lpwstr>
  </property>
  <property fmtid="{D5CDD505-2E9C-101B-9397-08002B2CF9AE}" pid="19" name="CrTitle">
    <vt:lpwstr>Update FM control fragment (YANG definitions)</vt:lpwstr>
  </property>
  <property fmtid="{D5CDD505-2E9C-101B-9397-08002B2CF9AE}" pid="20" name="MtgTitle">
    <vt:lpwstr>&lt;MTG_TITLE&gt;</vt:lpwstr>
  </property>
</Properties>
</file>