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E6A" w14:textId="2CBB9F67" w:rsidR="00371525" w:rsidRDefault="00371525" w:rsidP="003715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FF7AC3">
        <w:rPr>
          <w:b/>
          <w:i/>
          <w:noProof/>
          <w:sz w:val="28"/>
        </w:rPr>
        <w:t>3387</w:t>
      </w:r>
    </w:p>
    <w:p w14:paraId="35BEA3E8" w14:textId="7BF1F8A4" w:rsidR="001E41F3" w:rsidRDefault="00FF7AC3" w:rsidP="003715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Online,,</w:t>
      </w:r>
      <w:r w:rsidR="00371525">
        <w:rPr>
          <w:b/>
          <w:noProof/>
          <w:sz w:val="24"/>
        </w:rPr>
        <w:t xml:space="preserve"> 25</w:t>
      </w:r>
      <w:r w:rsidR="00371525" w:rsidRPr="0069395D">
        <w:rPr>
          <w:b/>
          <w:noProof/>
          <w:sz w:val="24"/>
          <w:vertAlign w:val="superscript"/>
        </w:rPr>
        <w:t>th</w:t>
      </w:r>
      <w:r w:rsidR="00371525">
        <w:rPr>
          <w:b/>
          <w:noProof/>
          <w:sz w:val="24"/>
        </w:rPr>
        <w:t xml:space="preserve"> May-3</w:t>
      </w:r>
      <w:r w:rsidR="00371525" w:rsidRPr="0069395D">
        <w:rPr>
          <w:b/>
          <w:noProof/>
          <w:sz w:val="24"/>
          <w:vertAlign w:val="superscript"/>
        </w:rPr>
        <w:t>rd</w:t>
      </w:r>
      <w:r w:rsidR="00371525"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3DFF0D31" w:rsidR="001E41F3" w:rsidRPr="00410371" w:rsidRDefault="00F136E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F7AC3" w:rsidRPr="00FF7AC3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D704931" w:rsidR="001E41F3" w:rsidRPr="00410371" w:rsidRDefault="00F136E1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FF7AC3" w:rsidRPr="00FF7AC3">
              <w:rPr>
                <w:b/>
                <w:noProof/>
                <w:sz w:val="28"/>
              </w:rPr>
              <w:t>0318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8851DA1" w:rsidR="001E41F3" w:rsidRPr="00410371" w:rsidRDefault="00F136E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FF7AC3" w:rsidRPr="00FF7AC3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3C6C32D" w:rsidR="001E41F3" w:rsidRPr="00410371" w:rsidRDefault="00F136E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FF7AC3" w:rsidRPr="00FF7AC3">
              <w:rPr>
                <w:b/>
                <w:noProof/>
                <w:sz w:val="28"/>
              </w:rPr>
              <w:t>16.4.1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025CCA6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0CDCB048" w:rsidR="00F25D98" w:rsidRDefault="00FF7AC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4B4E841" w:rsidR="001E41F3" w:rsidRDefault="00F136E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FF7AC3">
              <w:t>Update NRM YANG for 28.541</w:t>
            </w:r>
            <w:r>
              <w:fldChar w:fldCharType="end"/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2E49B48" w:rsidR="001E41F3" w:rsidRDefault="00F136E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FF7AC3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785DFAF" w:rsidR="001E41F3" w:rsidRDefault="00F136E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FF7AC3">
              <w:rPr>
                <w:noProof/>
              </w:rPr>
              <w:t>eNRM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56DC4FDA" w:rsidR="001E41F3" w:rsidRDefault="00F136E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FF7AC3">
              <w:rPr>
                <w:noProof/>
              </w:rPr>
              <w:t>2020-05-15</w:t>
            </w:r>
            <w:r>
              <w:rPr>
                <w:noProof/>
              </w:rPr>
              <w:fldChar w:fldCharType="end"/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A0F3B80" w:rsidR="001E41F3" w:rsidRDefault="00F136E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FF7AC3" w:rsidRPr="00FF7AC3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BFBE99E" w:rsidR="001E41F3" w:rsidRDefault="00F136E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FF7AC3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6A3E4496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7138972F" w:rsidR="001E41F3" w:rsidRDefault="00FB40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have been errors in Stage 3 YANG solution where it does not follow stage 2.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BDB21C8" w:rsidR="001E41F3" w:rsidRDefault="007057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missing attribute </w:t>
            </w:r>
            <w:proofErr w:type="spellStart"/>
            <w:r>
              <w:t>gNBIdLength</w:t>
            </w:r>
            <w:proofErr w:type="spellEnd"/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09FDE286" w:rsidR="001E41F3" w:rsidRDefault="00FB40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Mismatch between stage 2 and 3.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3274E79A" w:rsidR="001E41F3" w:rsidRDefault="00AD63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E.5.17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096361A6" w:rsidR="001E41F3" w:rsidRDefault="00FF7A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44A5C637" w:rsidR="001E41F3" w:rsidRDefault="00FF7A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26B20C91" w:rsidR="001E41F3" w:rsidRDefault="00FF7A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224E09" w14:textId="77777777" w:rsidR="00AD63DA" w:rsidRDefault="00AD63DA" w:rsidP="00AD63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is the stage 3 YANG solution for CR-0315 originally in  S5-203283.</w:t>
            </w:r>
          </w:p>
          <w:p w14:paraId="1418A609" w14:textId="77777777" w:rsidR="00AD63DA" w:rsidRDefault="00AD63DA" w:rsidP="00AD63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Checked locally with pyang –strict</w:t>
            </w:r>
          </w:p>
          <w:p w14:paraId="0719B86E" w14:textId="10A656ED" w:rsidR="001E41F3" w:rsidRDefault="00AD63DA" w:rsidP="00AD63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Not present in Forge.</w:t>
            </w: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4CFE53F" w14:textId="77777777" w:rsidR="009C0139" w:rsidRDefault="009C0139" w:rsidP="009C0139">
      <w:pPr>
        <w:rPr>
          <w:noProof/>
        </w:rPr>
      </w:pPr>
    </w:p>
    <w:p w14:paraId="69D24211" w14:textId="77777777" w:rsidR="009C0139" w:rsidRDefault="009C0139" w:rsidP="009C0139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C0139" w:rsidRPr="00776FEF" w14:paraId="0908D6CD" w14:textId="77777777" w:rsidTr="00686C0D">
        <w:tc>
          <w:tcPr>
            <w:tcW w:w="9521" w:type="dxa"/>
            <w:shd w:val="clear" w:color="auto" w:fill="FFFFCC"/>
            <w:vAlign w:val="center"/>
          </w:tcPr>
          <w:p w14:paraId="3D97F117" w14:textId="77777777" w:rsidR="009C0139" w:rsidRPr="00776FEF" w:rsidRDefault="009C0139" w:rsidP="00686C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6FE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proofErr w:type="gramStart"/>
            <w:r w:rsidRPr="00776FE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776FE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776FEF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776FE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  <w:proofErr w:type="gramEnd"/>
          </w:p>
        </w:tc>
      </w:tr>
    </w:tbl>
    <w:p w14:paraId="1CC3627A" w14:textId="77777777" w:rsidR="001E41F3" w:rsidRDefault="001E41F3">
      <w:pPr>
        <w:rPr>
          <w:noProof/>
        </w:rPr>
      </w:pPr>
    </w:p>
    <w:p w14:paraId="3B800BC1" w14:textId="77777777" w:rsidR="007057EB" w:rsidRDefault="007057EB" w:rsidP="007057EB">
      <w:pPr>
        <w:pStyle w:val="Heading2"/>
      </w:pPr>
      <w:bookmarkStart w:id="2" w:name="_Toc27405591"/>
      <w:bookmarkStart w:id="3" w:name="_Toc35878783"/>
      <w:bookmarkStart w:id="4" w:name="_Toc36220599"/>
      <w:bookmarkStart w:id="5" w:name="_Toc36474697"/>
      <w:bookmarkStart w:id="6" w:name="_Toc36542969"/>
      <w:bookmarkStart w:id="7" w:name="_Toc36543790"/>
      <w:bookmarkStart w:id="8" w:name="_Toc36568028"/>
      <w:r>
        <w:rPr>
          <w:lang w:eastAsia="zh-CN"/>
        </w:rPr>
        <w:t>E.5.17</w:t>
      </w:r>
      <w:r w:rsidRPr="00B22EF8">
        <w:rPr>
          <w:lang w:eastAsia="zh-CN"/>
        </w:rPr>
        <w:tab/>
        <w:t>module</w:t>
      </w:r>
      <w:r>
        <w:rPr>
          <w:lang w:eastAsia="zh-CN"/>
        </w:rPr>
        <w:t xml:space="preserve"> </w:t>
      </w:r>
      <w:r w:rsidRPr="00B22EF8">
        <w:rPr>
          <w:lang w:eastAsia="zh-CN"/>
        </w:rPr>
        <w:t>_3gpp-nr-nrm-gnbcuupfunction</w:t>
      </w:r>
      <w:del w:id="9" w:author="Balázs Lengyel" w:date="2020-05-28T15:18:00Z">
        <w:r w:rsidRPr="00B22EF8" w:rsidDel="00C20232">
          <w:rPr>
            <w:lang w:eastAsia="zh-CN"/>
          </w:rPr>
          <w:delText>@20</w:delText>
        </w:r>
        <w:r w:rsidDel="00C20232">
          <w:rPr>
            <w:lang w:eastAsia="zh-CN"/>
          </w:rPr>
          <w:delText>20</w:delText>
        </w:r>
        <w:r w:rsidRPr="00F94F50" w:rsidDel="00C20232">
          <w:rPr>
            <w:lang w:eastAsia="zh-CN"/>
          </w:rPr>
          <w:delText>-</w:delText>
        </w:r>
        <w:r w:rsidDel="00C20232">
          <w:rPr>
            <w:lang w:eastAsia="zh-CN"/>
          </w:rPr>
          <w:delText>02</w:delText>
        </w:r>
        <w:r w:rsidRPr="00F94F50" w:rsidDel="00C20232">
          <w:rPr>
            <w:lang w:eastAsia="zh-CN"/>
          </w:rPr>
          <w:delText>-</w:delText>
        </w:r>
        <w:r w:rsidDel="00C20232">
          <w:rPr>
            <w:lang w:eastAsia="zh-CN"/>
          </w:rPr>
          <w:delText>14</w:delText>
        </w:r>
      </w:del>
      <w:r w:rsidRPr="00B22EF8">
        <w:rPr>
          <w:lang w:eastAsia="zh-CN"/>
        </w:rPr>
        <w:t>.yang</w:t>
      </w:r>
      <w:bookmarkEnd w:id="2"/>
      <w:bookmarkEnd w:id="3"/>
      <w:bookmarkEnd w:id="4"/>
      <w:bookmarkEnd w:id="5"/>
      <w:bookmarkEnd w:id="6"/>
      <w:bookmarkEnd w:id="7"/>
      <w:bookmarkEnd w:id="8"/>
    </w:p>
    <w:p w14:paraId="3A4FC5C7" w14:textId="77777777" w:rsidR="007057EB" w:rsidRDefault="007057EB" w:rsidP="007057EB">
      <w:pPr>
        <w:pStyle w:val="PL"/>
      </w:pPr>
      <w:r>
        <w:t>module _3gpp-nr-nrm-gnbcuupfunction {</w:t>
      </w:r>
    </w:p>
    <w:p w14:paraId="216334E4" w14:textId="77777777" w:rsidR="007057EB" w:rsidRDefault="007057EB" w:rsidP="007057EB">
      <w:pPr>
        <w:pStyle w:val="PL"/>
      </w:pPr>
      <w:r>
        <w:t xml:space="preserve">  yang-version 1.1;</w:t>
      </w:r>
    </w:p>
    <w:p w14:paraId="75F0E13F" w14:textId="77777777" w:rsidR="007057EB" w:rsidRDefault="007057EB" w:rsidP="007057EB">
      <w:pPr>
        <w:pStyle w:val="PL"/>
      </w:pPr>
      <w:r>
        <w:t xml:space="preserve">  namespace "urn:3gpp:sa5:_3gpp-nr-nrm-gnbcuupfunction";</w:t>
      </w:r>
    </w:p>
    <w:p w14:paraId="34FE2699" w14:textId="77777777" w:rsidR="007057EB" w:rsidRDefault="007057EB" w:rsidP="007057EB">
      <w:pPr>
        <w:pStyle w:val="PL"/>
      </w:pPr>
      <w:r>
        <w:t xml:space="preserve">  prefix "gnbcuup3gpp";</w:t>
      </w:r>
    </w:p>
    <w:p w14:paraId="151B870A" w14:textId="77777777" w:rsidR="007057EB" w:rsidRDefault="007057EB" w:rsidP="007057EB">
      <w:pPr>
        <w:pStyle w:val="PL"/>
      </w:pPr>
      <w:r>
        <w:lastRenderedPageBreak/>
        <w:t xml:space="preserve">    </w:t>
      </w:r>
    </w:p>
    <w:p w14:paraId="5C183ABC" w14:textId="77777777" w:rsidR="007057EB" w:rsidRDefault="007057EB" w:rsidP="007057EB">
      <w:pPr>
        <w:pStyle w:val="PL"/>
      </w:pPr>
      <w:r>
        <w:t xml:space="preserve">  import _3gpp-common-yang-types { prefix types3gpp; }</w:t>
      </w:r>
    </w:p>
    <w:p w14:paraId="28922FAA" w14:textId="77777777" w:rsidR="007057EB" w:rsidRDefault="007057EB" w:rsidP="007057EB">
      <w:pPr>
        <w:pStyle w:val="PL"/>
      </w:pPr>
      <w:r>
        <w:t xml:space="preserve">  import _3gpp-common-managed-function { prefix mf3gpp; }</w:t>
      </w:r>
    </w:p>
    <w:p w14:paraId="0B3B5FC8" w14:textId="77777777" w:rsidR="007057EB" w:rsidRDefault="007057EB" w:rsidP="007057EB">
      <w:pPr>
        <w:pStyle w:val="PL"/>
      </w:pPr>
      <w:r>
        <w:t xml:space="preserve">  import _3gpp-common-managed-element { prefix me3gpp; }</w:t>
      </w:r>
    </w:p>
    <w:p w14:paraId="7FD63905" w14:textId="77777777" w:rsidR="007057EB" w:rsidRDefault="007057EB" w:rsidP="007057EB">
      <w:pPr>
        <w:pStyle w:val="PL"/>
      </w:pPr>
      <w:r>
        <w:t xml:space="preserve">  import _3gpp-common-top { prefix top3gpp; }</w:t>
      </w:r>
    </w:p>
    <w:p w14:paraId="58566BF4" w14:textId="77777777" w:rsidR="007057EB" w:rsidRPr="00F94F50" w:rsidRDefault="007057EB" w:rsidP="007057EB">
      <w:pPr>
        <w:pStyle w:val="PL"/>
      </w:pPr>
      <w:r w:rsidRPr="00F94F50">
        <w:t xml:space="preserve">  import _3gpp-nr-nrm-rrmpolicy { prefix nrrrmpolicy3gpp; }</w:t>
      </w:r>
    </w:p>
    <w:p w14:paraId="0678424A" w14:textId="77777777" w:rsidR="007057EB" w:rsidRPr="00F94F50" w:rsidRDefault="007057EB" w:rsidP="007057EB">
      <w:pPr>
        <w:pStyle w:val="PL"/>
      </w:pPr>
      <w:r w:rsidRPr="00F94F50">
        <w:t xml:space="preserve">  import _3gpp-nr-nrm-common { prefix nrcommon3gpp; }</w:t>
      </w:r>
    </w:p>
    <w:p w14:paraId="4E93D1C5" w14:textId="77777777" w:rsidR="007057EB" w:rsidRDefault="007057EB" w:rsidP="007057EB">
      <w:pPr>
        <w:pStyle w:val="PL"/>
      </w:pPr>
    </w:p>
    <w:p w14:paraId="17E357F2" w14:textId="77777777" w:rsidR="007057EB" w:rsidRDefault="007057EB" w:rsidP="007057EB">
      <w:pPr>
        <w:pStyle w:val="PL"/>
      </w:pPr>
      <w:r>
        <w:t xml:space="preserve">  organization "3GPP SA5";</w:t>
      </w:r>
    </w:p>
    <w:p w14:paraId="19216E20" w14:textId="780AA001" w:rsidR="00116D92" w:rsidRDefault="00116D92" w:rsidP="007057EB">
      <w:pPr>
        <w:pStyle w:val="PL"/>
        <w:rPr>
          <w:ins w:id="10" w:author="Balázs Lengyel" w:date="2020-05-28T15:42:00Z"/>
        </w:rPr>
      </w:pPr>
      <w:ins w:id="11" w:author="Balázs Lengyel" w:date="2020-05-28T15:42:00Z">
        <w:r w:rsidRPr="00116D92">
          <w:t xml:space="preserve">  contact "https://www.3gpp.org/DynaReport/TSG-WG--S5--officials.htm?Itemid=464";</w:t>
        </w:r>
        <w:bookmarkStart w:id="12" w:name="_GoBack"/>
        <w:bookmarkEnd w:id="12"/>
      </w:ins>
    </w:p>
    <w:p w14:paraId="07B1AF8A" w14:textId="6645A6EB" w:rsidR="007057EB" w:rsidRDefault="007057EB" w:rsidP="007057EB">
      <w:pPr>
        <w:pStyle w:val="PL"/>
      </w:pPr>
      <w:r>
        <w:t xml:space="preserve">  description "Defines the YANG mapping of the GNBCUUPFunction Information</w:t>
      </w:r>
    </w:p>
    <w:p w14:paraId="46A805B1" w14:textId="77777777" w:rsidR="007057EB" w:rsidRDefault="007057EB" w:rsidP="007057EB">
      <w:pPr>
        <w:pStyle w:val="PL"/>
      </w:pPr>
      <w:r>
        <w:t xml:space="preserve">    Object Class (IOC) that is part of the NR Network Resource Model (NRM).";</w:t>
      </w:r>
    </w:p>
    <w:p w14:paraId="36EF38DC" w14:textId="77777777" w:rsidR="007057EB" w:rsidRDefault="007057EB" w:rsidP="007057EB">
      <w:pPr>
        <w:pStyle w:val="PL"/>
      </w:pPr>
      <w:r>
        <w:t xml:space="preserve">  reference "3GPP TS 28.541 5G Network Resource Model (NRM)";</w:t>
      </w:r>
    </w:p>
    <w:p w14:paraId="1265166F" w14:textId="77777777" w:rsidR="007057EB" w:rsidRDefault="007057EB" w:rsidP="007057EB">
      <w:pPr>
        <w:pStyle w:val="PL"/>
      </w:pPr>
    </w:p>
    <w:p w14:paraId="4943A0DC" w14:textId="095C740B" w:rsidR="00C20232" w:rsidRDefault="00C20232" w:rsidP="007057EB">
      <w:pPr>
        <w:pStyle w:val="PL"/>
        <w:rPr>
          <w:ins w:id="13" w:author="Balázs Lengyel" w:date="2020-05-28T15:15:00Z"/>
        </w:rPr>
      </w:pPr>
      <w:ins w:id="14" w:author="Balázs Lengyel" w:date="2020-05-28T15:15:00Z">
        <w:r w:rsidRPr="009874A5">
          <w:t xml:space="preserve">  revision 2020-</w:t>
        </w:r>
      </w:ins>
      <w:ins w:id="15" w:author="Balázs Lengyel" w:date="2020-05-28T15:16:00Z">
        <w:r>
          <w:t>05-28</w:t>
        </w:r>
      </w:ins>
      <w:ins w:id="16" w:author="Balázs Lengyel" w:date="2020-05-28T15:15:00Z">
        <w:r w:rsidRPr="009874A5">
          <w:t xml:space="preserve"> { reference "</w:t>
        </w:r>
        <w:r>
          <w:t>CR-0318</w:t>
        </w:r>
        <w:r w:rsidRPr="009874A5">
          <w:t>"; }</w:t>
        </w:r>
      </w:ins>
      <w:r w:rsidR="007057EB" w:rsidRPr="009874A5">
        <w:t xml:space="preserve"> </w:t>
      </w:r>
    </w:p>
    <w:p w14:paraId="4B1A50E1" w14:textId="5FD9DBCE" w:rsidR="007057EB" w:rsidRDefault="007057EB" w:rsidP="007057EB">
      <w:pPr>
        <w:pStyle w:val="PL"/>
      </w:pPr>
      <w:r w:rsidRPr="009874A5">
        <w:t xml:space="preserve"> </w:t>
      </w:r>
      <w:ins w:id="17" w:author="Balázs Lengyel" w:date="2020-05-28T15:15:00Z">
        <w:r w:rsidR="00C20232">
          <w:t xml:space="preserve"> </w:t>
        </w:r>
      </w:ins>
      <w:r w:rsidRPr="009874A5">
        <w:t>revision 2020-03-12 { reference "SP-200233 S5-201547"; }</w:t>
      </w:r>
    </w:p>
    <w:p w14:paraId="4B9D9630" w14:textId="77777777" w:rsidR="007057EB" w:rsidRPr="00F94F50" w:rsidRDefault="007057EB" w:rsidP="007057EB">
      <w:pPr>
        <w:pStyle w:val="PL"/>
      </w:pPr>
      <w:r w:rsidRPr="00F94F50">
        <w:t xml:space="preserve">  revision 20</w:t>
      </w:r>
      <w:r>
        <w:t>20-02-14</w:t>
      </w:r>
      <w:r w:rsidRPr="00F94F50">
        <w:t xml:space="preserve"> { reference S5-</w:t>
      </w:r>
      <w:r>
        <w:t>20XXXX</w:t>
      </w:r>
      <w:r w:rsidRPr="00F94F50">
        <w:t xml:space="preserve"> ; }</w:t>
      </w:r>
    </w:p>
    <w:p w14:paraId="77979018" w14:textId="77777777" w:rsidR="007057EB" w:rsidRPr="007F7541" w:rsidRDefault="007057EB" w:rsidP="007057EB">
      <w:pPr>
        <w:pStyle w:val="PL"/>
      </w:pPr>
      <w:r w:rsidRPr="007F7541">
        <w:t xml:space="preserve">  revision 2019-10-28 { reference S5-193518 ; }</w:t>
      </w:r>
    </w:p>
    <w:p w14:paraId="0C7FCEB3" w14:textId="77777777" w:rsidR="007057EB" w:rsidRDefault="007057EB" w:rsidP="007057EB">
      <w:pPr>
        <w:pStyle w:val="PL"/>
      </w:pPr>
      <w:r>
        <w:t xml:space="preserve">  revision 2019-</w:t>
      </w:r>
      <w:r w:rsidRPr="00B22EF8">
        <w:t>08-21</w:t>
      </w:r>
      <w:r>
        <w:t xml:space="preserve"> {</w:t>
      </w:r>
    </w:p>
    <w:p w14:paraId="1E2964BF" w14:textId="77777777" w:rsidR="007057EB" w:rsidRDefault="007057EB" w:rsidP="007057EB">
      <w:pPr>
        <w:pStyle w:val="PL"/>
      </w:pPr>
      <w:r>
        <w:t xml:space="preserve">    description "Initial revision";</w:t>
      </w:r>
    </w:p>
    <w:p w14:paraId="350AC44F" w14:textId="77777777" w:rsidR="007057EB" w:rsidRDefault="007057EB" w:rsidP="007057EB">
      <w:pPr>
        <w:pStyle w:val="PL"/>
      </w:pPr>
      <w:r>
        <w:t xml:space="preserve">  }</w:t>
      </w:r>
    </w:p>
    <w:p w14:paraId="7919EB21" w14:textId="77777777" w:rsidR="007057EB" w:rsidRDefault="007057EB" w:rsidP="007057EB">
      <w:pPr>
        <w:pStyle w:val="PL"/>
      </w:pPr>
    </w:p>
    <w:p w14:paraId="725E486C" w14:textId="77777777" w:rsidR="007057EB" w:rsidRDefault="007057EB" w:rsidP="007057EB">
      <w:pPr>
        <w:pStyle w:val="PL"/>
      </w:pPr>
      <w:r>
        <w:t xml:space="preserve">  grouping TAIGrp {</w:t>
      </w:r>
    </w:p>
    <w:p w14:paraId="260D45C1" w14:textId="77777777" w:rsidR="007057EB" w:rsidRDefault="007057EB" w:rsidP="007057EB">
      <w:pPr>
        <w:pStyle w:val="PL"/>
      </w:pPr>
      <w:r>
        <w:t xml:space="preserve">    description "Tracking Area Identity";</w:t>
      </w:r>
    </w:p>
    <w:p w14:paraId="6639D3F4" w14:textId="77777777" w:rsidR="007057EB" w:rsidRDefault="007057EB" w:rsidP="007057EB">
      <w:pPr>
        <w:pStyle w:val="PL"/>
      </w:pPr>
      <w:r>
        <w:t xml:space="preserve">    </w:t>
      </w:r>
    </w:p>
    <w:p w14:paraId="5385257C" w14:textId="77777777" w:rsidR="007057EB" w:rsidRDefault="007057EB" w:rsidP="007057EB">
      <w:pPr>
        <w:pStyle w:val="PL"/>
      </w:pPr>
      <w:r>
        <w:t xml:space="preserve">    list pLMNId {</w:t>
      </w:r>
    </w:p>
    <w:p w14:paraId="35FBEAD4" w14:textId="77777777" w:rsidR="007057EB" w:rsidRDefault="007057EB" w:rsidP="007057EB">
      <w:pPr>
        <w:pStyle w:val="PL"/>
      </w:pPr>
      <w:r>
        <w:t xml:space="preserve">      key "mcc mnc";</w:t>
      </w:r>
    </w:p>
    <w:p w14:paraId="1C6C8642" w14:textId="77777777" w:rsidR="007057EB" w:rsidRDefault="007057EB" w:rsidP="007057EB">
      <w:pPr>
        <w:pStyle w:val="PL"/>
      </w:pPr>
      <w:r>
        <w:t xml:space="preserve">      uses types3gpp:PLMNId;</w:t>
      </w:r>
    </w:p>
    <w:p w14:paraId="0A675125" w14:textId="77777777" w:rsidR="007057EB" w:rsidRDefault="007057EB" w:rsidP="007057EB">
      <w:pPr>
        <w:pStyle w:val="PL"/>
      </w:pPr>
      <w:r>
        <w:t xml:space="preserve">    }</w:t>
      </w:r>
    </w:p>
    <w:p w14:paraId="38A0B0A3" w14:textId="77777777" w:rsidR="007057EB" w:rsidRDefault="007057EB" w:rsidP="007057EB">
      <w:pPr>
        <w:pStyle w:val="PL"/>
      </w:pPr>
      <w:r>
        <w:t xml:space="preserve">    </w:t>
      </w:r>
    </w:p>
    <w:p w14:paraId="07A53FE6" w14:textId="77777777" w:rsidR="007057EB" w:rsidRDefault="007057EB" w:rsidP="007057EB">
      <w:pPr>
        <w:pStyle w:val="PL"/>
      </w:pPr>
      <w:r>
        <w:t xml:space="preserve">    leaf nRTAC {</w:t>
      </w:r>
    </w:p>
    <w:p w14:paraId="6991167F" w14:textId="77777777" w:rsidR="007057EB" w:rsidRDefault="007057EB" w:rsidP="007057EB">
      <w:pPr>
        <w:pStyle w:val="PL"/>
      </w:pPr>
      <w:r>
        <w:t xml:space="preserve">      type int64;</w:t>
      </w:r>
    </w:p>
    <w:p w14:paraId="7E18EBF6" w14:textId="77777777" w:rsidR="007057EB" w:rsidRDefault="007057EB" w:rsidP="007057EB">
      <w:pPr>
        <w:pStyle w:val="PL"/>
      </w:pPr>
      <w:r>
        <w:t xml:space="preserve">      description "Identity of the common Tracking Area Code for the PLMNs</w:t>
      </w:r>
    </w:p>
    <w:p w14:paraId="1D2136CD" w14:textId="77777777" w:rsidR="007057EB" w:rsidRDefault="007057EB" w:rsidP="007057EB">
      <w:pPr>
        <w:pStyle w:val="PL"/>
      </w:pPr>
      <w:r>
        <w:t xml:space="preserve">        allowedValues:</w:t>
      </w:r>
    </w:p>
    <w:p w14:paraId="1E4028D2" w14:textId="77777777" w:rsidR="007057EB" w:rsidRDefault="007057EB" w:rsidP="007057EB">
      <w:pPr>
        <w:pStyle w:val="PL"/>
      </w:pPr>
      <w:r>
        <w:t xml:space="preserve">        a)</w:t>
      </w:r>
      <w:r>
        <w:tab/>
        <w:t xml:space="preserve">It is the TAC or Extended-TAC. </w:t>
      </w:r>
    </w:p>
    <w:p w14:paraId="1E6ACBAB" w14:textId="77777777" w:rsidR="007057EB" w:rsidRDefault="007057EB" w:rsidP="007057EB">
      <w:pPr>
        <w:pStyle w:val="PL"/>
      </w:pPr>
      <w:r>
        <w:t xml:space="preserve">        b)</w:t>
      </w:r>
      <w:r>
        <w:tab/>
        <w:t xml:space="preserve">A cell can only broadcast one TAC or Extended-TAC. </w:t>
      </w:r>
    </w:p>
    <w:p w14:paraId="02142EA0" w14:textId="77777777" w:rsidR="007057EB" w:rsidRDefault="007057EB" w:rsidP="007057EB">
      <w:pPr>
        <w:pStyle w:val="PL"/>
      </w:pPr>
      <w:r>
        <w:t xml:space="preserve">          See TS 36.300, subclause 10.1.7 (PLMNID and TAC relation).</w:t>
      </w:r>
    </w:p>
    <w:p w14:paraId="5B4D58E2" w14:textId="77777777" w:rsidR="007057EB" w:rsidRDefault="007057EB" w:rsidP="007057EB">
      <w:pPr>
        <w:pStyle w:val="PL"/>
      </w:pPr>
      <w:r>
        <w:t xml:space="preserve">        c) </w:t>
      </w:r>
      <w:r>
        <w:tab/>
        <w:t xml:space="preserve">TAC is defined in subclause 19.4.2.3 of 3GPP TS 23.003 and </w:t>
      </w:r>
    </w:p>
    <w:p w14:paraId="4157CF1D" w14:textId="77777777" w:rsidR="007057EB" w:rsidRDefault="007057EB" w:rsidP="007057EB">
      <w:pPr>
        <w:pStyle w:val="PL"/>
      </w:pPr>
      <w:r>
        <w:t xml:space="preserve">          Extended-TAC is defined in subclause 9.3.1.29 of 3GPP TS 38.473.</w:t>
      </w:r>
    </w:p>
    <w:p w14:paraId="60B1636D" w14:textId="77777777" w:rsidR="007057EB" w:rsidRDefault="007057EB" w:rsidP="007057EB">
      <w:pPr>
        <w:pStyle w:val="PL"/>
      </w:pPr>
      <w:r>
        <w:t xml:space="preserve">        d)</w:t>
      </w:r>
      <w:r>
        <w:tab/>
        <w:t>For a 5G SA (Stand Alone), it has a non-null value.";</w:t>
      </w:r>
    </w:p>
    <w:p w14:paraId="104028EA" w14:textId="77777777" w:rsidR="007057EB" w:rsidRDefault="007057EB" w:rsidP="007057EB">
      <w:pPr>
        <w:pStyle w:val="PL"/>
      </w:pPr>
      <w:r>
        <w:t xml:space="preserve">    }</w:t>
      </w:r>
    </w:p>
    <w:p w14:paraId="086E4418" w14:textId="77777777" w:rsidR="007057EB" w:rsidRDefault="007057EB" w:rsidP="007057EB">
      <w:pPr>
        <w:pStyle w:val="PL"/>
      </w:pPr>
      <w:r>
        <w:t xml:space="preserve">  }</w:t>
      </w:r>
    </w:p>
    <w:p w14:paraId="09371135" w14:textId="77777777" w:rsidR="007057EB" w:rsidRDefault="007057EB" w:rsidP="007057EB">
      <w:pPr>
        <w:pStyle w:val="PL"/>
      </w:pPr>
      <w:r>
        <w:t xml:space="preserve">  </w:t>
      </w:r>
    </w:p>
    <w:p w14:paraId="209BD27B" w14:textId="77777777" w:rsidR="007057EB" w:rsidRDefault="007057EB" w:rsidP="007057EB">
      <w:pPr>
        <w:pStyle w:val="PL"/>
      </w:pPr>
      <w:r>
        <w:t xml:space="preserve">  grouping BackhaulAddressGrp {</w:t>
      </w:r>
    </w:p>
    <w:p w14:paraId="14E68351" w14:textId="77777777" w:rsidR="007057EB" w:rsidRDefault="007057EB" w:rsidP="007057EB">
      <w:pPr>
        <w:pStyle w:val="PL"/>
      </w:pPr>
      <w:r>
        <w:t xml:space="preserve">    description "Indicates the backhauladdress of gNB.";</w:t>
      </w:r>
    </w:p>
    <w:p w14:paraId="6A486A9A" w14:textId="77777777" w:rsidR="007057EB" w:rsidRDefault="007057EB" w:rsidP="007057EB">
      <w:pPr>
        <w:pStyle w:val="PL"/>
      </w:pPr>
    </w:p>
    <w:p w14:paraId="772E8E47" w14:textId="77777777" w:rsidR="007057EB" w:rsidRDefault="007057EB" w:rsidP="007057EB">
      <w:pPr>
        <w:pStyle w:val="PL"/>
      </w:pPr>
      <w:r>
        <w:t xml:space="preserve">    leaf gNBId {</w:t>
      </w:r>
    </w:p>
    <w:p w14:paraId="50152F0E" w14:textId="77777777" w:rsidR="007057EB" w:rsidRDefault="007057EB" w:rsidP="007057EB">
      <w:pPr>
        <w:pStyle w:val="PL"/>
      </w:pPr>
      <w:r>
        <w:t xml:space="preserve">      type uint32 {</w:t>
      </w:r>
    </w:p>
    <w:p w14:paraId="57BB1044" w14:textId="77777777" w:rsidR="007057EB" w:rsidRDefault="007057EB" w:rsidP="007057EB">
      <w:pPr>
        <w:pStyle w:val="PL"/>
      </w:pPr>
      <w:r>
        <w:t xml:space="preserve">        range "0..4294967295";</w:t>
      </w:r>
    </w:p>
    <w:p w14:paraId="3E6BD4EC" w14:textId="77777777" w:rsidR="007057EB" w:rsidRDefault="007057EB" w:rsidP="007057EB">
      <w:pPr>
        <w:pStyle w:val="PL"/>
      </w:pPr>
      <w:r>
        <w:t xml:space="preserve">      }</w:t>
      </w:r>
    </w:p>
    <w:p w14:paraId="49D441DE" w14:textId="77777777" w:rsidR="007057EB" w:rsidRDefault="007057EB" w:rsidP="007057EB">
      <w:pPr>
        <w:pStyle w:val="PL"/>
      </w:pPr>
      <w:r>
        <w:t xml:space="preserve">      description "It identifies a gNB within a PLMN. The gNB ID is part of </w:t>
      </w:r>
    </w:p>
    <w:p w14:paraId="6EEFBD35" w14:textId="77777777" w:rsidR="007057EB" w:rsidRDefault="007057EB" w:rsidP="007057EB">
      <w:pPr>
        <w:pStyle w:val="PL"/>
      </w:pPr>
      <w:r>
        <w:t xml:space="preserve">        the NR Cell Identifier (NCI) of the gNB cells.";</w:t>
      </w:r>
    </w:p>
    <w:p w14:paraId="7E3A991B" w14:textId="77777777" w:rsidR="007057EB" w:rsidRDefault="007057EB" w:rsidP="007057EB">
      <w:pPr>
        <w:pStyle w:val="PL"/>
      </w:pPr>
      <w:r>
        <w:t xml:space="preserve">      reference "gNB Identifier (gNB ID) of subclause 8.2 of TS 38.300. </w:t>
      </w:r>
    </w:p>
    <w:p w14:paraId="29108E95" w14:textId="77777777" w:rsidR="007057EB" w:rsidRDefault="007057EB" w:rsidP="007057EB">
      <w:pPr>
        <w:pStyle w:val="PL"/>
      </w:pPr>
      <w:r>
        <w:t xml:space="preserve">                 Global gNB ID in subclause 9.3.1.6 of TS 38.413";</w:t>
      </w:r>
    </w:p>
    <w:p w14:paraId="7B3AA1A6" w14:textId="77777777" w:rsidR="007057EB" w:rsidRDefault="007057EB" w:rsidP="007057EB">
      <w:pPr>
        <w:pStyle w:val="PL"/>
      </w:pPr>
      <w:r>
        <w:t xml:space="preserve">    }</w:t>
      </w:r>
    </w:p>
    <w:p w14:paraId="13584E00" w14:textId="77777777" w:rsidR="007057EB" w:rsidRDefault="007057EB" w:rsidP="007057EB">
      <w:pPr>
        <w:pStyle w:val="PL"/>
      </w:pPr>
      <w:r>
        <w:t xml:space="preserve">    </w:t>
      </w:r>
    </w:p>
    <w:p w14:paraId="3DB510AB" w14:textId="77777777" w:rsidR="007057EB" w:rsidRDefault="007057EB" w:rsidP="007057EB">
      <w:pPr>
        <w:pStyle w:val="PL"/>
      </w:pPr>
      <w:r>
        <w:t xml:space="preserve">    list tAI {</w:t>
      </w:r>
    </w:p>
    <w:p w14:paraId="664D5293" w14:textId="77777777" w:rsidR="007057EB" w:rsidRDefault="007057EB" w:rsidP="007057EB">
      <w:pPr>
        <w:pStyle w:val="PL"/>
      </w:pPr>
      <w:r>
        <w:t xml:space="preserve">      key nRTAC;</w:t>
      </w:r>
    </w:p>
    <w:p w14:paraId="3F65C52B" w14:textId="77777777" w:rsidR="007057EB" w:rsidRDefault="007057EB" w:rsidP="007057EB">
      <w:pPr>
        <w:pStyle w:val="PL"/>
      </w:pPr>
      <w:r>
        <w:t xml:space="preserve">      min-elements 1;</w:t>
      </w:r>
    </w:p>
    <w:p w14:paraId="3E49CE73" w14:textId="77777777" w:rsidR="007057EB" w:rsidRDefault="007057EB" w:rsidP="007057EB">
      <w:pPr>
        <w:pStyle w:val="PL"/>
      </w:pPr>
      <w:r>
        <w:t xml:space="preserve">      max-elements 1;</w:t>
      </w:r>
    </w:p>
    <w:p w14:paraId="3081E4B9" w14:textId="77777777" w:rsidR="007057EB" w:rsidRDefault="007057EB" w:rsidP="007057EB">
      <w:pPr>
        <w:pStyle w:val="PL"/>
      </w:pPr>
      <w:r>
        <w:t xml:space="preserve">      description "Tracking Area Identity";</w:t>
      </w:r>
    </w:p>
    <w:p w14:paraId="023069F9" w14:textId="77777777" w:rsidR="007057EB" w:rsidRDefault="007057EB" w:rsidP="007057EB">
      <w:pPr>
        <w:pStyle w:val="PL"/>
      </w:pPr>
      <w:r>
        <w:t xml:space="preserve">      reference "subclause 9.3.3.11 in TS 38.413";</w:t>
      </w:r>
    </w:p>
    <w:p w14:paraId="165E23FE" w14:textId="77777777" w:rsidR="007057EB" w:rsidRDefault="007057EB" w:rsidP="007057EB">
      <w:pPr>
        <w:pStyle w:val="PL"/>
      </w:pPr>
      <w:r>
        <w:t xml:space="preserve">      uses TAIGrp;</w:t>
      </w:r>
    </w:p>
    <w:p w14:paraId="34977309" w14:textId="77777777" w:rsidR="007057EB" w:rsidRDefault="007057EB" w:rsidP="007057EB">
      <w:pPr>
        <w:pStyle w:val="PL"/>
      </w:pPr>
      <w:r>
        <w:t xml:space="preserve">    }</w:t>
      </w:r>
    </w:p>
    <w:p w14:paraId="3124EDBF" w14:textId="77777777" w:rsidR="007057EB" w:rsidRDefault="007057EB" w:rsidP="007057EB">
      <w:pPr>
        <w:pStyle w:val="PL"/>
      </w:pPr>
      <w:r>
        <w:t xml:space="preserve">  }</w:t>
      </w:r>
    </w:p>
    <w:p w14:paraId="70C18B2E" w14:textId="77777777" w:rsidR="007057EB" w:rsidRDefault="007057EB" w:rsidP="007057EB">
      <w:pPr>
        <w:pStyle w:val="PL"/>
      </w:pPr>
      <w:r>
        <w:t xml:space="preserve">  </w:t>
      </w:r>
    </w:p>
    <w:p w14:paraId="4C0558E6" w14:textId="77777777" w:rsidR="007057EB" w:rsidRDefault="007057EB" w:rsidP="007057EB">
      <w:pPr>
        <w:pStyle w:val="PL"/>
      </w:pPr>
      <w:r>
        <w:t xml:space="preserve">  grouping MappingSetIDBackhaulAddressGrp {</w:t>
      </w:r>
    </w:p>
    <w:p w14:paraId="04304CB2" w14:textId="77777777" w:rsidR="007057EB" w:rsidRDefault="007057EB" w:rsidP="007057EB">
      <w:pPr>
        <w:pStyle w:val="PL"/>
      </w:pPr>
      <w:r>
        <w:t xml:space="preserve">    description "Mapping relationship between setID and backhaulAddress of gNB";</w:t>
      </w:r>
    </w:p>
    <w:p w14:paraId="4BFAF3AC" w14:textId="77777777" w:rsidR="007057EB" w:rsidRDefault="007057EB" w:rsidP="007057EB">
      <w:pPr>
        <w:pStyle w:val="PL"/>
      </w:pPr>
      <w:r>
        <w:t xml:space="preserve">    </w:t>
      </w:r>
    </w:p>
    <w:p w14:paraId="7562F15C" w14:textId="77777777" w:rsidR="007057EB" w:rsidRDefault="007057EB" w:rsidP="007057EB">
      <w:pPr>
        <w:pStyle w:val="PL"/>
      </w:pPr>
      <w:r>
        <w:t xml:space="preserve">    leaf idx { </w:t>
      </w:r>
    </w:p>
    <w:p w14:paraId="6FD25B7E" w14:textId="77777777" w:rsidR="007057EB" w:rsidRDefault="007057EB" w:rsidP="007057EB">
      <w:pPr>
        <w:pStyle w:val="PL"/>
      </w:pPr>
      <w:r>
        <w:t xml:space="preserve">      type uint32 ;</w:t>
      </w:r>
    </w:p>
    <w:p w14:paraId="740CE163" w14:textId="77777777" w:rsidR="007057EB" w:rsidRDefault="007057EB" w:rsidP="007057EB">
      <w:pPr>
        <w:pStyle w:val="PL"/>
      </w:pPr>
      <w:r>
        <w:t xml:space="preserve">      description "ID value";</w:t>
      </w:r>
    </w:p>
    <w:p w14:paraId="2D2F9378" w14:textId="77777777" w:rsidR="007057EB" w:rsidRDefault="007057EB" w:rsidP="007057EB">
      <w:pPr>
        <w:pStyle w:val="PL"/>
      </w:pPr>
      <w:r>
        <w:t xml:space="preserve">    }</w:t>
      </w:r>
    </w:p>
    <w:p w14:paraId="153929DA" w14:textId="77777777" w:rsidR="007057EB" w:rsidRDefault="007057EB" w:rsidP="007057EB">
      <w:pPr>
        <w:pStyle w:val="PL"/>
      </w:pPr>
      <w:r>
        <w:t xml:space="preserve">    </w:t>
      </w:r>
    </w:p>
    <w:p w14:paraId="4D076012" w14:textId="77777777" w:rsidR="007057EB" w:rsidRDefault="007057EB" w:rsidP="007057EB">
      <w:pPr>
        <w:pStyle w:val="PL"/>
      </w:pPr>
      <w:r>
        <w:t xml:space="preserve">    leaf setID {</w:t>
      </w:r>
    </w:p>
    <w:p w14:paraId="2EFD5E25" w14:textId="77777777" w:rsidR="007057EB" w:rsidRDefault="007057EB" w:rsidP="007057EB">
      <w:pPr>
        <w:pStyle w:val="PL"/>
      </w:pPr>
      <w:r>
        <w:t xml:space="preserve">      type uint32;</w:t>
      </w:r>
    </w:p>
    <w:p w14:paraId="49116F7B" w14:textId="77777777" w:rsidR="007057EB" w:rsidRDefault="007057EB" w:rsidP="007057EB">
      <w:pPr>
        <w:pStyle w:val="PL"/>
      </w:pPr>
      <w:r>
        <w:t xml:space="preserve">      mandatory true;</w:t>
      </w:r>
    </w:p>
    <w:p w14:paraId="3CEEAACF" w14:textId="77777777" w:rsidR="007057EB" w:rsidRDefault="007057EB" w:rsidP="007057EB">
      <w:pPr>
        <w:pStyle w:val="PL"/>
      </w:pPr>
      <w:r>
        <w:t xml:space="preserve">      description "Indicates the setID of gNB.";</w:t>
      </w:r>
    </w:p>
    <w:p w14:paraId="2B1B9AF8" w14:textId="77777777" w:rsidR="007057EB" w:rsidRDefault="007057EB" w:rsidP="007057EB">
      <w:pPr>
        <w:pStyle w:val="PL"/>
      </w:pPr>
      <w:r>
        <w:lastRenderedPageBreak/>
        <w:t xml:space="preserve">      reference "Subclause 7.4.1.6 in TS 38.211";</w:t>
      </w:r>
    </w:p>
    <w:p w14:paraId="5D14F8C7" w14:textId="77777777" w:rsidR="007057EB" w:rsidRDefault="007057EB" w:rsidP="007057EB">
      <w:pPr>
        <w:pStyle w:val="PL"/>
      </w:pPr>
      <w:r>
        <w:t xml:space="preserve">    }</w:t>
      </w:r>
    </w:p>
    <w:p w14:paraId="0898DE96" w14:textId="77777777" w:rsidR="007057EB" w:rsidRDefault="007057EB" w:rsidP="007057EB">
      <w:pPr>
        <w:pStyle w:val="PL"/>
      </w:pPr>
    </w:p>
    <w:p w14:paraId="6B9FD05E" w14:textId="77777777" w:rsidR="007057EB" w:rsidRDefault="007057EB" w:rsidP="007057EB">
      <w:pPr>
        <w:pStyle w:val="PL"/>
      </w:pPr>
      <w:r>
        <w:t xml:space="preserve">    list backhaulAddress {</w:t>
      </w:r>
    </w:p>
    <w:p w14:paraId="6D09A8F9" w14:textId="77777777" w:rsidR="007057EB" w:rsidRDefault="007057EB" w:rsidP="007057EB">
      <w:pPr>
        <w:pStyle w:val="PL"/>
      </w:pPr>
      <w:r>
        <w:t xml:space="preserve">      key gNBId;</w:t>
      </w:r>
    </w:p>
    <w:p w14:paraId="26A437FE" w14:textId="77777777" w:rsidR="007057EB" w:rsidRDefault="007057EB" w:rsidP="007057EB">
      <w:pPr>
        <w:pStyle w:val="PL"/>
      </w:pPr>
      <w:r>
        <w:t xml:space="preserve">      min-elements 1;</w:t>
      </w:r>
    </w:p>
    <w:p w14:paraId="0504D588" w14:textId="77777777" w:rsidR="007057EB" w:rsidRDefault="007057EB" w:rsidP="007057EB">
      <w:pPr>
        <w:pStyle w:val="PL"/>
      </w:pPr>
      <w:r>
        <w:t xml:space="preserve">      max-elements 1;</w:t>
      </w:r>
    </w:p>
    <w:p w14:paraId="2580761C" w14:textId="77777777" w:rsidR="007057EB" w:rsidRDefault="007057EB" w:rsidP="007057EB">
      <w:pPr>
        <w:pStyle w:val="PL"/>
      </w:pPr>
      <w:r>
        <w:t xml:space="preserve">      description "Indicates the backhauladdress of gNB.";</w:t>
      </w:r>
    </w:p>
    <w:p w14:paraId="4C3FD063" w14:textId="77777777" w:rsidR="007057EB" w:rsidRDefault="007057EB" w:rsidP="007057EB">
      <w:pPr>
        <w:pStyle w:val="PL"/>
      </w:pPr>
      <w:r>
        <w:t xml:space="preserve">      uses BackhaulAddressGrp;</w:t>
      </w:r>
    </w:p>
    <w:p w14:paraId="472A32FE" w14:textId="77777777" w:rsidR="007057EB" w:rsidRDefault="007057EB" w:rsidP="007057EB">
      <w:pPr>
        <w:pStyle w:val="PL"/>
      </w:pPr>
      <w:r>
        <w:t xml:space="preserve">    }</w:t>
      </w:r>
    </w:p>
    <w:p w14:paraId="38F309A0" w14:textId="77777777" w:rsidR="007057EB" w:rsidRDefault="007057EB" w:rsidP="007057EB">
      <w:pPr>
        <w:pStyle w:val="PL"/>
      </w:pPr>
      <w:r>
        <w:t xml:space="preserve">  }</w:t>
      </w:r>
    </w:p>
    <w:p w14:paraId="5EC50050" w14:textId="77777777" w:rsidR="007057EB" w:rsidRDefault="007057EB" w:rsidP="007057EB">
      <w:pPr>
        <w:pStyle w:val="PL"/>
      </w:pPr>
      <w:r>
        <w:t xml:space="preserve">  grouping GNBCUUPFunctionGrp {</w:t>
      </w:r>
    </w:p>
    <w:p w14:paraId="46A9D7F3" w14:textId="77777777" w:rsidR="007057EB" w:rsidRDefault="007057EB" w:rsidP="007057EB">
      <w:pPr>
        <w:pStyle w:val="PL"/>
      </w:pPr>
      <w:r>
        <w:t xml:space="preserve">    description "Represents the GNBCUUPFunction IOC.";</w:t>
      </w:r>
    </w:p>
    <w:p w14:paraId="7CCE6BC7" w14:textId="77777777" w:rsidR="007057EB" w:rsidRDefault="007057EB" w:rsidP="007057EB">
      <w:pPr>
        <w:pStyle w:val="PL"/>
      </w:pPr>
      <w:r>
        <w:t xml:space="preserve">    reference "3GPP TS 28.541";</w:t>
      </w:r>
    </w:p>
    <w:p w14:paraId="16099DB8" w14:textId="77777777" w:rsidR="007057EB" w:rsidRDefault="007057EB" w:rsidP="007057EB">
      <w:pPr>
        <w:pStyle w:val="PL"/>
      </w:pPr>
      <w:r>
        <w:t xml:space="preserve">    uses mf3gpp:ManagedFunctionGrp; </w:t>
      </w:r>
    </w:p>
    <w:p w14:paraId="09F44907" w14:textId="77777777" w:rsidR="007057EB" w:rsidRPr="00F94F50" w:rsidRDefault="007057EB" w:rsidP="007057EB">
      <w:pPr>
        <w:pStyle w:val="PL"/>
      </w:pPr>
      <w:r w:rsidRPr="00F94F50">
        <w:t xml:space="preserve">    uses nrrrmpolicy3gpp:RRMPolicy_Grp;</w:t>
      </w:r>
    </w:p>
    <w:p w14:paraId="7BA25952" w14:textId="77777777" w:rsidR="007057EB" w:rsidRDefault="007057EB" w:rsidP="007057EB">
      <w:pPr>
        <w:pStyle w:val="PL"/>
      </w:pPr>
    </w:p>
    <w:p w14:paraId="1E499F71" w14:textId="77777777" w:rsidR="007057EB" w:rsidRDefault="007057EB" w:rsidP="007057EB">
      <w:pPr>
        <w:pStyle w:val="PL"/>
      </w:pPr>
      <w:r>
        <w:t xml:space="preserve">    leaf </w:t>
      </w:r>
      <w:r w:rsidRPr="00B22EF8">
        <w:t>gNBCUUPId</w:t>
      </w:r>
      <w:r>
        <w:t xml:space="preserve"> {</w:t>
      </w:r>
    </w:p>
    <w:p w14:paraId="0976873F" w14:textId="77777777" w:rsidR="007057EB" w:rsidRPr="00B22EF8" w:rsidRDefault="007057EB" w:rsidP="007057EB">
      <w:pPr>
        <w:pStyle w:val="PL"/>
      </w:pPr>
      <w:r w:rsidRPr="00B22EF8">
        <w:t xml:space="preserve">      type uint64 {</w:t>
      </w:r>
    </w:p>
    <w:p w14:paraId="232F4385" w14:textId="77777777" w:rsidR="007057EB" w:rsidRPr="00B22EF8" w:rsidRDefault="007057EB" w:rsidP="007057EB">
      <w:pPr>
        <w:pStyle w:val="PL"/>
      </w:pPr>
      <w:r w:rsidRPr="00B22EF8">
        <w:t xml:space="preserve">        range "0..68719476735" ;</w:t>
      </w:r>
    </w:p>
    <w:p w14:paraId="673E11AB" w14:textId="77777777" w:rsidR="007057EB" w:rsidRPr="00B22EF8" w:rsidRDefault="007057EB" w:rsidP="007057EB">
      <w:pPr>
        <w:pStyle w:val="PL"/>
      </w:pPr>
      <w:r w:rsidRPr="00B22EF8">
        <w:t xml:space="preserve">      }</w:t>
      </w:r>
    </w:p>
    <w:p w14:paraId="5338AA7B" w14:textId="77777777" w:rsidR="007057EB" w:rsidRPr="00B22EF8" w:rsidRDefault="007057EB" w:rsidP="007057EB">
      <w:pPr>
        <w:pStyle w:val="PL"/>
      </w:pPr>
      <w:r w:rsidRPr="00B22EF8">
        <w:t xml:space="preserve">      config false;</w:t>
      </w:r>
    </w:p>
    <w:p w14:paraId="3FF116F6" w14:textId="77777777" w:rsidR="007057EB" w:rsidRDefault="007057EB" w:rsidP="007057EB">
      <w:pPr>
        <w:pStyle w:val="PL"/>
      </w:pPr>
      <w:r>
        <w:t xml:space="preserve">      mandatory true;</w:t>
      </w:r>
    </w:p>
    <w:p w14:paraId="1F0AB2E3" w14:textId="77777777" w:rsidR="007057EB" w:rsidRDefault="007057EB" w:rsidP="007057EB">
      <w:pPr>
        <w:pStyle w:val="PL"/>
      </w:pPr>
      <w:r>
        <w:t xml:space="preserve">      description "</w:t>
      </w:r>
      <w:r w:rsidRPr="00B22EF8">
        <w:t>Identifies</w:t>
      </w:r>
      <w:r>
        <w:t xml:space="preserve"> the gNB</w:t>
      </w:r>
      <w:r w:rsidRPr="00B22EF8">
        <w:t>-CU-UP at least within a gNB-CU-CP";</w:t>
      </w:r>
    </w:p>
    <w:p w14:paraId="787D67EF" w14:textId="77777777" w:rsidR="007057EB" w:rsidRDefault="007057EB" w:rsidP="007057EB">
      <w:pPr>
        <w:pStyle w:val="PL"/>
      </w:pPr>
      <w:r>
        <w:t xml:space="preserve">      reference "</w:t>
      </w:r>
      <w:r w:rsidRPr="00B22EF8">
        <w:t>'gNB-CU-UP ID'</w:t>
      </w:r>
      <w:r>
        <w:t xml:space="preserve"> in </w:t>
      </w:r>
      <w:r w:rsidRPr="00B22EF8">
        <w:t xml:space="preserve">subclause 9.3.1.15 of </w:t>
      </w:r>
      <w:r>
        <w:t>3GPP TS 38.</w:t>
      </w:r>
      <w:r w:rsidRPr="00B22EF8">
        <w:t>463</w:t>
      </w:r>
      <w:r>
        <w:t>";</w:t>
      </w:r>
    </w:p>
    <w:p w14:paraId="7E0921E0" w14:textId="721D5922" w:rsidR="007057EB" w:rsidRDefault="007057EB" w:rsidP="007057EB">
      <w:pPr>
        <w:pStyle w:val="PL"/>
        <w:rPr>
          <w:ins w:id="18" w:author="Balázs Lengyel" w:date="2020-05-28T15:24:00Z"/>
        </w:rPr>
      </w:pPr>
      <w:r w:rsidRPr="00B22EF8">
        <w:t xml:space="preserve">    }</w:t>
      </w:r>
    </w:p>
    <w:p w14:paraId="6AF1684E" w14:textId="4A3B7B63" w:rsidR="00C20232" w:rsidRDefault="00C20232" w:rsidP="007057EB">
      <w:pPr>
        <w:pStyle w:val="PL"/>
        <w:rPr>
          <w:ins w:id="19" w:author="Balázs Lengyel" w:date="2020-05-28T15:24:00Z"/>
        </w:rPr>
      </w:pPr>
    </w:p>
    <w:p w14:paraId="66F952F7" w14:textId="10443837" w:rsidR="00C20232" w:rsidRPr="00283612" w:rsidRDefault="00C20232" w:rsidP="007057EB">
      <w:pPr>
        <w:pStyle w:val="PL"/>
        <w:rPr>
          <w:ins w:id="20" w:author="Balázs Lengyel" w:date="2020-05-28T15:25:00Z"/>
        </w:rPr>
      </w:pPr>
      <w:ins w:id="21" w:author="Balázs Lengyel" w:date="2020-05-28T15:24:00Z">
        <w:r>
          <w:t xml:space="preserve">    leaf </w:t>
        </w:r>
      </w:ins>
      <w:ins w:id="22" w:author="Balázs Lengyel" w:date="2020-05-28T15:25:00Z">
        <w:r w:rsidR="00283612" w:rsidRPr="00283612">
          <w:t>gNBId</w:t>
        </w:r>
        <w:r w:rsidR="00283612" w:rsidRPr="00283612">
          <w:t xml:space="preserve"> {</w:t>
        </w:r>
      </w:ins>
    </w:p>
    <w:p w14:paraId="242D51DA" w14:textId="5F3FF56A" w:rsidR="00283612" w:rsidRPr="00283612" w:rsidRDefault="00283612" w:rsidP="007057EB">
      <w:pPr>
        <w:pStyle w:val="PL"/>
        <w:rPr>
          <w:ins w:id="23" w:author="Balázs Lengyel" w:date="2020-05-28T15:27:00Z"/>
          <w:rPrChange w:id="24" w:author="Balázs Lengyel" w:date="2020-05-28T15:29:00Z">
            <w:rPr>
              <w:ins w:id="25" w:author="Balázs Lengyel" w:date="2020-05-28T15:27:00Z"/>
              <w:rFonts w:cs="Courier New"/>
            </w:rPr>
          </w:rPrChange>
        </w:rPr>
      </w:pPr>
      <w:ins w:id="26" w:author="Balázs Lengyel" w:date="2020-05-28T15:26:00Z">
        <w:r w:rsidRPr="00283612">
          <w:rPr>
            <w:rPrChange w:id="27" w:author="Balázs Lengyel" w:date="2020-05-28T15:29:00Z">
              <w:rPr>
                <w:rFonts w:cs="Courier New"/>
              </w:rPr>
            </w:rPrChange>
          </w:rPr>
          <w:t xml:space="preserve">      type </w:t>
        </w:r>
      </w:ins>
      <w:ins w:id="28" w:author="Balázs Lengyel" w:date="2020-05-28T15:27:00Z">
        <w:r w:rsidRPr="00283612">
          <w:rPr>
            <w:rPrChange w:id="29" w:author="Balázs Lengyel" w:date="2020-05-28T15:29:00Z">
              <w:rPr>
                <w:rFonts w:cs="Courier New"/>
              </w:rPr>
            </w:rPrChange>
          </w:rPr>
          <w:t>uint32;</w:t>
        </w:r>
      </w:ins>
    </w:p>
    <w:p w14:paraId="33B6BED9" w14:textId="0B7BE512" w:rsidR="00283612" w:rsidRPr="00283612" w:rsidRDefault="00283612" w:rsidP="007057EB">
      <w:pPr>
        <w:pStyle w:val="PL"/>
        <w:rPr>
          <w:ins w:id="30" w:author="Balázs Lengyel" w:date="2020-05-28T15:27:00Z"/>
          <w:rPrChange w:id="31" w:author="Balázs Lengyel" w:date="2020-05-28T15:29:00Z">
            <w:rPr>
              <w:ins w:id="32" w:author="Balázs Lengyel" w:date="2020-05-28T15:27:00Z"/>
              <w:rFonts w:cs="Courier New"/>
            </w:rPr>
          </w:rPrChange>
        </w:rPr>
      </w:pPr>
      <w:ins w:id="33" w:author="Balázs Lengyel" w:date="2020-05-28T15:27:00Z">
        <w:r w:rsidRPr="00283612">
          <w:rPr>
            <w:rPrChange w:id="34" w:author="Balázs Lengyel" w:date="2020-05-28T15:29:00Z">
              <w:rPr>
                <w:rFonts w:cs="Courier New"/>
              </w:rPr>
            </w:rPrChange>
          </w:rPr>
          <w:t xml:space="preserve">      mandatory true;</w:t>
        </w:r>
      </w:ins>
    </w:p>
    <w:p w14:paraId="7FBD58F9" w14:textId="23695904" w:rsidR="00283612" w:rsidRDefault="00283612" w:rsidP="00283612">
      <w:pPr>
        <w:pStyle w:val="PL"/>
        <w:rPr>
          <w:ins w:id="35" w:author="Balázs Lengyel" w:date="2020-05-28T15:28:00Z"/>
        </w:rPr>
      </w:pPr>
      <w:ins w:id="36" w:author="Balázs Lengyel" w:date="2020-05-28T15:27:00Z">
        <w:r w:rsidRPr="00283612">
          <w:rPr>
            <w:rPrChange w:id="37" w:author="Balázs Lengyel" w:date="2020-05-28T15:29:00Z">
              <w:rPr>
                <w:rFonts w:cs="Courier New"/>
              </w:rPr>
            </w:rPrChange>
          </w:rPr>
          <w:t xml:space="preserve">      </w:t>
        </w:r>
      </w:ins>
      <w:ins w:id="38" w:author="Balázs Lengyel" w:date="2020-05-28T15:28:00Z">
        <w:r w:rsidRPr="00283612">
          <w:rPr>
            <w:rPrChange w:id="39" w:author="Balázs Lengyel" w:date="2020-05-28T15:29:00Z">
              <w:rPr>
                <w:rFonts w:cs="Courier New"/>
              </w:rPr>
            </w:rPrChange>
          </w:rPr>
          <w:t xml:space="preserve">description </w:t>
        </w:r>
      </w:ins>
      <w:ins w:id="40" w:author="Balázs Lengyel" w:date="2020-05-28T15:37:00Z">
        <w:r w:rsidR="007959BD" w:rsidRPr="002B15AA">
          <w:t>"</w:t>
        </w:r>
      </w:ins>
      <w:ins w:id="41" w:author="Balázs Lengyel" w:date="2020-05-28T15:28:00Z">
        <w:r w:rsidRPr="007959BD">
          <w:t>I</w:t>
        </w:r>
        <w:r w:rsidRPr="002B15AA">
          <w:t xml:space="preserve">dentifies a gNB within a PLMN. The gNB ID is part of the </w:t>
        </w:r>
      </w:ins>
    </w:p>
    <w:p w14:paraId="7F4D5B93" w14:textId="4DAAD78C" w:rsidR="00283612" w:rsidRDefault="00283612" w:rsidP="00283612">
      <w:pPr>
        <w:pStyle w:val="PL"/>
        <w:rPr>
          <w:ins w:id="42" w:author="Balázs Lengyel" w:date="2020-05-28T15:28:00Z"/>
        </w:rPr>
      </w:pPr>
      <w:ins w:id="43" w:author="Balázs Lengyel" w:date="2020-05-28T15:28:00Z">
        <w:r>
          <w:t xml:space="preserve">        </w:t>
        </w:r>
        <w:r w:rsidRPr="002B15AA">
          <w:t>NR Cell Identifier (NCI) of the gNB cells.</w:t>
        </w:r>
      </w:ins>
      <w:ins w:id="44" w:author="Balázs Lengyel" w:date="2020-05-28T15:37:00Z">
        <w:r w:rsidR="007959BD" w:rsidRPr="007959BD">
          <w:t xml:space="preserve"> </w:t>
        </w:r>
        <w:r w:rsidR="007959BD" w:rsidRPr="002B15AA">
          <w:t>"</w:t>
        </w:r>
      </w:ins>
      <w:ins w:id="45" w:author="Balázs Lengyel" w:date="2020-05-28T15:28:00Z">
        <w:r>
          <w:t>;</w:t>
        </w:r>
      </w:ins>
    </w:p>
    <w:p w14:paraId="47F5E693" w14:textId="486B9A27" w:rsidR="00283612" w:rsidRDefault="00283612" w:rsidP="00283612">
      <w:pPr>
        <w:pStyle w:val="PL"/>
        <w:rPr>
          <w:ins w:id="46" w:author="Balázs Lengyel" w:date="2020-05-28T15:29:00Z"/>
        </w:rPr>
      </w:pPr>
      <w:ins w:id="47" w:author="Balázs Lengyel" w:date="2020-05-28T15:28:00Z">
        <w:r>
          <w:t xml:space="preserve">      reference </w:t>
        </w:r>
        <w:r w:rsidRPr="002B15AA">
          <w:t>"gNB Identifier (gNB ID) of subclause 8.2 of TS 38.300.</w:t>
        </w:r>
      </w:ins>
    </w:p>
    <w:p w14:paraId="2B0FADA5" w14:textId="0287E387" w:rsidR="00283612" w:rsidRPr="00283612" w:rsidRDefault="00283612" w:rsidP="00283612">
      <w:pPr>
        <w:pStyle w:val="PL"/>
        <w:rPr>
          <w:ins w:id="48" w:author="Balázs Lengyel" w:date="2020-05-28T15:25:00Z"/>
        </w:rPr>
      </w:pPr>
      <w:ins w:id="49" w:author="Balázs Lengyel" w:date="2020-05-28T15:29:00Z">
        <w:r>
          <w:t xml:space="preserve">        </w:t>
        </w:r>
      </w:ins>
      <w:ins w:id="50" w:author="Balázs Lengyel" w:date="2020-05-28T15:28:00Z">
        <w:r w:rsidRPr="002B15AA">
          <w:t xml:space="preserve"> Global gNB ID" in subclause 9.3.1.6 of TS 38.413</w:t>
        </w:r>
      </w:ins>
      <w:ins w:id="51" w:author="Balázs Lengyel" w:date="2020-05-28T15:37:00Z">
        <w:r w:rsidR="007959BD" w:rsidRPr="002B15AA">
          <w:t>"</w:t>
        </w:r>
      </w:ins>
      <w:ins w:id="52" w:author="Balázs Lengyel" w:date="2020-05-28T15:28:00Z">
        <w:r>
          <w:t>;</w:t>
        </w:r>
      </w:ins>
    </w:p>
    <w:p w14:paraId="02B7EE7F" w14:textId="5EBFCA31" w:rsidR="00283612" w:rsidRPr="00B22EF8" w:rsidRDefault="00283612" w:rsidP="007057EB">
      <w:pPr>
        <w:pStyle w:val="PL"/>
      </w:pPr>
      <w:ins w:id="53" w:author="Balázs Lengyel" w:date="2020-05-28T15:25:00Z">
        <w:r w:rsidRPr="00283612">
          <w:t xml:space="preserve">    }</w:t>
        </w:r>
      </w:ins>
    </w:p>
    <w:p w14:paraId="3F657780" w14:textId="77777777" w:rsidR="007057EB" w:rsidRPr="00B22EF8" w:rsidRDefault="007057EB" w:rsidP="007057EB">
      <w:pPr>
        <w:pStyle w:val="PL"/>
      </w:pPr>
      <w:r w:rsidRPr="00B22EF8">
        <w:t xml:space="preserve">    </w:t>
      </w:r>
    </w:p>
    <w:p w14:paraId="32A63D59" w14:textId="3AA8A060" w:rsidR="007057EB" w:rsidRPr="00B22EF8" w:rsidRDefault="007057EB" w:rsidP="007057EB">
      <w:pPr>
        <w:pStyle w:val="PL"/>
      </w:pPr>
      <w:r w:rsidRPr="00B22EF8">
        <w:t xml:space="preserve">    leaf </w:t>
      </w:r>
      <w:ins w:id="54" w:author="Balázs Lengyel" w:date="2020-05-28T15:24:00Z">
        <w:r w:rsidR="00C20232" w:rsidRPr="00C20232">
          <w:t>gNBIdLength</w:t>
        </w:r>
        <w:r w:rsidR="00C20232" w:rsidRPr="00C20232" w:rsidDel="00C20232">
          <w:t xml:space="preserve"> </w:t>
        </w:r>
      </w:ins>
      <w:del w:id="55" w:author="Balázs Lengyel" w:date="2020-05-28T15:24:00Z">
        <w:r w:rsidRPr="00B22EF8" w:rsidDel="00C20232">
          <w:delText xml:space="preserve">gNBId </w:delText>
        </w:r>
      </w:del>
      <w:r w:rsidRPr="00B22EF8">
        <w:t>{</w:t>
      </w:r>
    </w:p>
    <w:p w14:paraId="2E8C3CA0" w14:textId="77777777" w:rsidR="007057EB" w:rsidRDefault="007057EB" w:rsidP="007057EB">
      <w:pPr>
        <w:pStyle w:val="PL"/>
      </w:pPr>
      <w:r>
        <w:t xml:space="preserve">      mandatory true;</w:t>
      </w:r>
    </w:p>
    <w:p w14:paraId="54FE8FEE" w14:textId="77777777" w:rsidR="007057EB" w:rsidRDefault="007057EB" w:rsidP="007057EB">
      <w:pPr>
        <w:pStyle w:val="PL"/>
      </w:pPr>
      <w:r>
        <w:t xml:space="preserve">      type int32 { range "22..32"; }</w:t>
      </w:r>
    </w:p>
    <w:p w14:paraId="44E47414" w14:textId="77777777" w:rsidR="007057EB" w:rsidRPr="00B22EF8" w:rsidRDefault="007057EB" w:rsidP="007057EB">
      <w:pPr>
        <w:pStyle w:val="PL"/>
      </w:pPr>
      <w:r w:rsidRPr="00B22EF8">
        <w:t xml:space="preserve">      description "Indicates the number of bits for encoding the gNB I</w:t>
      </w:r>
      <w:r>
        <w:t>d</w:t>
      </w:r>
      <w:r w:rsidRPr="00B22EF8">
        <w:t>.";</w:t>
      </w:r>
    </w:p>
    <w:p w14:paraId="0B45FC36" w14:textId="77777777" w:rsidR="007057EB" w:rsidRDefault="007057EB" w:rsidP="007057EB">
      <w:pPr>
        <w:pStyle w:val="PL"/>
      </w:pPr>
      <w:r w:rsidRPr="00B22EF8">
        <w:t xml:space="preserve">      reference "gNB I</w:t>
      </w:r>
      <w:r>
        <w:t>d</w:t>
      </w:r>
      <w:r w:rsidRPr="00B22EF8">
        <w:t xml:space="preserve"> in 3GPP TS 38.300, Global gNB ID in 3GPP TS 38.413";</w:t>
      </w:r>
    </w:p>
    <w:p w14:paraId="16E94809" w14:textId="77777777" w:rsidR="007057EB" w:rsidRDefault="007057EB" w:rsidP="007057EB">
      <w:pPr>
        <w:pStyle w:val="PL"/>
      </w:pPr>
      <w:r>
        <w:t xml:space="preserve">    }</w:t>
      </w:r>
    </w:p>
    <w:p w14:paraId="0E7D3F63" w14:textId="77777777" w:rsidR="007057EB" w:rsidRDefault="007057EB" w:rsidP="007057EB">
      <w:pPr>
        <w:pStyle w:val="PL"/>
      </w:pPr>
      <w:r>
        <w:t xml:space="preserve">            </w:t>
      </w:r>
    </w:p>
    <w:p w14:paraId="75F582B1" w14:textId="77777777" w:rsidR="007057EB" w:rsidRDefault="007057EB" w:rsidP="007057EB">
      <w:pPr>
        <w:pStyle w:val="PL"/>
      </w:pPr>
      <w:r>
        <w:t xml:space="preserve">    list pLMNI</w:t>
      </w:r>
      <w:r w:rsidRPr="00F94F50">
        <w:t>nfo</w:t>
      </w:r>
      <w:r>
        <w:t>List {</w:t>
      </w:r>
    </w:p>
    <w:p w14:paraId="66A3B650" w14:textId="77777777" w:rsidR="007057EB" w:rsidRPr="00F94F50" w:rsidRDefault="007057EB" w:rsidP="007057EB">
      <w:pPr>
        <w:pStyle w:val="PL"/>
      </w:pPr>
      <w:r>
        <w:t xml:space="preserve">      description "</w:t>
      </w:r>
      <w:r w:rsidRPr="00F94F50">
        <w:t>The PLMNInfoList is a list of PLMNInfo data type. It defines which PLMNs that</w:t>
      </w:r>
    </w:p>
    <w:p w14:paraId="3195F833" w14:textId="77777777" w:rsidR="007057EB" w:rsidRPr="00F94F50" w:rsidRDefault="007057EB" w:rsidP="007057EB">
      <w:pPr>
        <w:pStyle w:val="PL"/>
      </w:pPr>
      <w:r w:rsidRPr="00F94F50">
        <w:t xml:space="preserve">        can be served by the GNBCUUPFunction and which S-NSSAIs can be supported by the</w:t>
      </w:r>
    </w:p>
    <w:p w14:paraId="615F8DE6" w14:textId="77777777" w:rsidR="007057EB" w:rsidRPr="00F94F50" w:rsidRDefault="007057EB" w:rsidP="007057EB">
      <w:pPr>
        <w:pStyle w:val="PL"/>
      </w:pPr>
      <w:r w:rsidRPr="00F94F50">
        <w:t xml:space="preserve">        GNBCUUPFunction for corresponding PLMN in case of network slicing feature is supported</w:t>
      </w:r>
      <w:r>
        <w:t>";</w:t>
      </w:r>
    </w:p>
    <w:p w14:paraId="29D39470" w14:textId="77777777" w:rsidR="007057EB" w:rsidRDefault="007057EB" w:rsidP="007057EB">
      <w:pPr>
        <w:pStyle w:val="PL"/>
      </w:pPr>
      <w:r w:rsidRPr="00F94F50">
        <w:t xml:space="preserve">      key "mcc mnc";</w:t>
      </w:r>
    </w:p>
    <w:p w14:paraId="34F24509" w14:textId="77777777" w:rsidR="007057EB" w:rsidRDefault="007057EB" w:rsidP="007057EB">
      <w:pPr>
        <w:pStyle w:val="PL"/>
      </w:pPr>
      <w:r>
        <w:t xml:space="preserve">      uses </w:t>
      </w:r>
      <w:r w:rsidRPr="00F94F50">
        <w:t>nrcommon3gpp:PLMNInfo</w:t>
      </w:r>
      <w:r>
        <w:t>;</w:t>
      </w:r>
    </w:p>
    <w:p w14:paraId="4D4F3486" w14:textId="77777777" w:rsidR="007057EB" w:rsidRDefault="007057EB" w:rsidP="007057EB">
      <w:pPr>
        <w:pStyle w:val="PL"/>
      </w:pPr>
      <w:r>
        <w:t xml:space="preserve">    }   </w:t>
      </w:r>
      <w:r>
        <w:tab/>
      </w:r>
      <w:r>
        <w:tab/>
      </w:r>
    </w:p>
    <w:p w14:paraId="729ED2BE" w14:textId="77777777" w:rsidR="007057EB" w:rsidRDefault="007057EB" w:rsidP="007057EB">
      <w:pPr>
        <w:pStyle w:val="PL"/>
      </w:pPr>
      <w:r>
        <w:t xml:space="preserve">    </w:t>
      </w:r>
    </w:p>
    <w:p w14:paraId="5207A999" w14:textId="77777777" w:rsidR="007057EB" w:rsidRDefault="007057EB" w:rsidP="007057EB">
      <w:pPr>
        <w:pStyle w:val="PL"/>
      </w:pPr>
      <w:r>
        <w:t xml:space="preserve">    list mappingSetIDBackhaulAddressList {</w:t>
      </w:r>
    </w:p>
    <w:p w14:paraId="0B02460D" w14:textId="77777777" w:rsidR="007057EB" w:rsidRDefault="007057EB" w:rsidP="007057EB">
      <w:pPr>
        <w:pStyle w:val="PL"/>
      </w:pPr>
      <w:r>
        <w:t xml:space="preserve">      key idx;</w:t>
      </w:r>
    </w:p>
    <w:p w14:paraId="714610AD" w14:textId="77777777" w:rsidR="007057EB" w:rsidRDefault="007057EB" w:rsidP="007057EB">
      <w:pPr>
        <w:pStyle w:val="PL"/>
      </w:pPr>
      <w:r>
        <w:t xml:space="preserve">      description "Specifies a list of mappingSetIDBackhaulAddress used to </w:t>
      </w:r>
    </w:p>
    <w:p w14:paraId="27FAA048" w14:textId="77777777" w:rsidR="007057EB" w:rsidRDefault="007057EB" w:rsidP="007057EB">
      <w:pPr>
        <w:pStyle w:val="PL"/>
      </w:pPr>
      <w:r>
        <w:t xml:space="preserve">        retrieve the backhaul address of the victim set.</w:t>
      </w:r>
    </w:p>
    <w:p w14:paraId="54E39F21" w14:textId="77777777" w:rsidR="007057EB" w:rsidRDefault="007057EB" w:rsidP="007057EB">
      <w:pPr>
        <w:pStyle w:val="PL"/>
      </w:pPr>
      <w:r>
        <w:t xml:space="preserve">        Must be present if Remote Interference Management function is supported.";</w:t>
      </w:r>
    </w:p>
    <w:p w14:paraId="3B5C9EF0" w14:textId="77777777" w:rsidR="007057EB" w:rsidRDefault="007057EB" w:rsidP="007057EB">
      <w:pPr>
        <w:pStyle w:val="PL"/>
      </w:pPr>
      <w:r>
        <w:t xml:space="preserve">      uses MappingSetIDBackhaulAddressGrp;</w:t>
      </w:r>
    </w:p>
    <w:p w14:paraId="6B4A30E1" w14:textId="77777777" w:rsidR="007057EB" w:rsidRDefault="007057EB" w:rsidP="007057EB">
      <w:pPr>
        <w:pStyle w:val="PL"/>
      </w:pPr>
      <w:r>
        <w:t xml:space="preserve">    }</w:t>
      </w:r>
    </w:p>
    <w:p w14:paraId="184223D3" w14:textId="77777777" w:rsidR="007057EB" w:rsidRDefault="007057EB" w:rsidP="007057EB">
      <w:pPr>
        <w:pStyle w:val="PL"/>
      </w:pPr>
      <w:r>
        <w:t xml:space="preserve">  }</w:t>
      </w:r>
    </w:p>
    <w:p w14:paraId="3C650156" w14:textId="77777777" w:rsidR="007057EB" w:rsidRDefault="007057EB" w:rsidP="007057EB">
      <w:pPr>
        <w:pStyle w:val="PL"/>
      </w:pPr>
    </w:p>
    <w:p w14:paraId="09F1161D" w14:textId="77777777" w:rsidR="007057EB" w:rsidRDefault="007057EB" w:rsidP="007057EB">
      <w:pPr>
        <w:pStyle w:val="PL"/>
      </w:pPr>
      <w:r>
        <w:t xml:space="preserve">  augment "/me3gpp:ManagedElement" {</w:t>
      </w:r>
    </w:p>
    <w:p w14:paraId="00EA1029" w14:textId="77777777" w:rsidR="007057EB" w:rsidRDefault="007057EB" w:rsidP="007057EB">
      <w:pPr>
        <w:pStyle w:val="PL"/>
      </w:pPr>
    </w:p>
    <w:p w14:paraId="2E7A9C29" w14:textId="77777777" w:rsidR="007057EB" w:rsidRDefault="007057EB" w:rsidP="007057EB">
      <w:pPr>
        <w:pStyle w:val="PL"/>
      </w:pPr>
      <w:r>
        <w:t xml:space="preserve">    list GNBCUUPFunction {</w:t>
      </w:r>
    </w:p>
    <w:p w14:paraId="30C58B44" w14:textId="77777777" w:rsidR="007057EB" w:rsidRPr="00B22EF8" w:rsidRDefault="007057EB" w:rsidP="007057EB">
      <w:pPr>
        <w:pStyle w:val="PL"/>
      </w:pPr>
      <w:r w:rsidRPr="00B22EF8">
        <w:t xml:space="preserve">      key id;</w:t>
      </w:r>
    </w:p>
    <w:p w14:paraId="257C81CA" w14:textId="77777777" w:rsidR="007057EB" w:rsidRDefault="007057EB" w:rsidP="007057EB">
      <w:pPr>
        <w:pStyle w:val="PL"/>
      </w:pPr>
      <w:r>
        <w:t xml:space="preserve">      description "Represents the logical function CU-UP of gNB or en-gNB.";</w:t>
      </w:r>
    </w:p>
    <w:p w14:paraId="348BE88E" w14:textId="77777777" w:rsidR="007057EB" w:rsidRDefault="007057EB" w:rsidP="007057EB">
      <w:pPr>
        <w:pStyle w:val="PL"/>
      </w:pPr>
      <w:r>
        <w:t xml:space="preserve">      reference "3GPP TS 28.541";</w:t>
      </w:r>
    </w:p>
    <w:p w14:paraId="76655A53" w14:textId="77777777" w:rsidR="007057EB" w:rsidRDefault="007057EB" w:rsidP="007057EB">
      <w:pPr>
        <w:pStyle w:val="PL"/>
      </w:pPr>
      <w:r>
        <w:t xml:space="preserve">      uses top3gpp:Top_Grp;</w:t>
      </w:r>
    </w:p>
    <w:p w14:paraId="29471655" w14:textId="77777777" w:rsidR="007057EB" w:rsidRDefault="007057EB" w:rsidP="007057EB">
      <w:pPr>
        <w:pStyle w:val="PL"/>
      </w:pPr>
      <w:r>
        <w:t xml:space="preserve">      container attributes {    </w:t>
      </w:r>
    </w:p>
    <w:p w14:paraId="2730739A" w14:textId="77777777" w:rsidR="007057EB" w:rsidRDefault="007057EB" w:rsidP="007057EB">
      <w:pPr>
        <w:pStyle w:val="PL"/>
      </w:pPr>
      <w:r>
        <w:t xml:space="preserve">        uses GNBCUUPFunctionGrp;</w:t>
      </w:r>
    </w:p>
    <w:p w14:paraId="08CFA1AE" w14:textId="77777777" w:rsidR="007057EB" w:rsidRDefault="007057EB" w:rsidP="007057EB">
      <w:pPr>
        <w:pStyle w:val="PL"/>
      </w:pPr>
      <w:r>
        <w:t xml:space="preserve">      }</w:t>
      </w:r>
    </w:p>
    <w:p w14:paraId="207A55AC" w14:textId="77777777" w:rsidR="007057EB" w:rsidRDefault="007057EB" w:rsidP="007057EB">
      <w:pPr>
        <w:pStyle w:val="PL"/>
      </w:pPr>
      <w:r w:rsidRPr="00F32208">
        <w:t xml:space="preserve">      uses mf3gpp:ManagedFunctionContainedClasses;</w:t>
      </w:r>
    </w:p>
    <w:p w14:paraId="10356993" w14:textId="77777777" w:rsidR="007057EB" w:rsidRDefault="007057EB" w:rsidP="007057EB">
      <w:pPr>
        <w:pStyle w:val="PL"/>
      </w:pPr>
      <w:r>
        <w:t xml:space="preserve">    }</w:t>
      </w:r>
    </w:p>
    <w:p w14:paraId="6C1FE7D1" w14:textId="77777777" w:rsidR="007057EB" w:rsidRDefault="007057EB" w:rsidP="007057EB">
      <w:pPr>
        <w:pStyle w:val="PL"/>
      </w:pPr>
      <w:r>
        <w:t xml:space="preserve">  }</w:t>
      </w:r>
    </w:p>
    <w:p w14:paraId="1F0D3EB4" w14:textId="77777777" w:rsidR="007057EB" w:rsidRDefault="007057EB" w:rsidP="007057EB">
      <w:pPr>
        <w:pStyle w:val="PL"/>
      </w:pPr>
      <w:r>
        <w:t>}</w:t>
      </w:r>
    </w:p>
    <w:p w14:paraId="1CD02ECB" w14:textId="77777777" w:rsidR="009C0139" w:rsidRPr="00776FEF" w:rsidRDefault="009C0139" w:rsidP="009C0139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C0139" w:rsidRPr="00776FEF" w14:paraId="068C9D4F" w14:textId="77777777" w:rsidTr="00686C0D">
        <w:tc>
          <w:tcPr>
            <w:tcW w:w="9521" w:type="dxa"/>
            <w:shd w:val="clear" w:color="auto" w:fill="FFFFCC"/>
            <w:vAlign w:val="center"/>
          </w:tcPr>
          <w:p w14:paraId="799FE7CD" w14:textId="619CB597" w:rsidR="009C0139" w:rsidRPr="00776FEF" w:rsidRDefault="009C0139" w:rsidP="00686C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56" w:name="_Hlk20755000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Next</w:t>
            </w:r>
            <w:r w:rsidRPr="00776FE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776FEF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776FE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  <w:proofErr w:type="gramEnd"/>
          </w:p>
        </w:tc>
      </w:tr>
      <w:bookmarkEnd w:id="56"/>
    </w:tbl>
    <w:p w14:paraId="5B7BA0A9" w14:textId="77777777" w:rsidR="009C0139" w:rsidRPr="00776FEF" w:rsidRDefault="009C0139" w:rsidP="009C0139">
      <w:pPr>
        <w:rPr>
          <w:noProof/>
        </w:rPr>
      </w:pPr>
    </w:p>
    <w:p w14:paraId="2C554CD3" w14:textId="77777777" w:rsidR="009C0139" w:rsidRPr="00776FEF" w:rsidRDefault="009C0139" w:rsidP="009C0139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C0139" w:rsidRPr="00776FEF" w14:paraId="1003B942" w14:textId="77777777" w:rsidTr="00686C0D">
        <w:tc>
          <w:tcPr>
            <w:tcW w:w="9521" w:type="dxa"/>
            <w:shd w:val="clear" w:color="auto" w:fill="FFFFCC"/>
            <w:vAlign w:val="center"/>
          </w:tcPr>
          <w:p w14:paraId="5F711371" w14:textId="6EA38897" w:rsidR="009C0139" w:rsidRPr="00776FEF" w:rsidRDefault="009C0139" w:rsidP="00686C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End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of</w:t>
            </w:r>
            <w:r w:rsidRPr="00776FE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776FEF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776FE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  <w:proofErr w:type="gramEnd"/>
          </w:p>
        </w:tc>
      </w:tr>
    </w:tbl>
    <w:p w14:paraId="79E6DF55" w14:textId="77777777" w:rsidR="009C0139" w:rsidRPr="00776FEF" w:rsidRDefault="009C0139" w:rsidP="009C0139">
      <w:pPr>
        <w:rPr>
          <w:noProof/>
        </w:rPr>
      </w:pPr>
    </w:p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D50A2" w14:textId="77777777" w:rsidR="00F136E1" w:rsidRDefault="00F136E1">
      <w:r>
        <w:separator/>
      </w:r>
    </w:p>
  </w:endnote>
  <w:endnote w:type="continuationSeparator" w:id="0">
    <w:p w14:paraId="045E6585" w14:textId="77777777" w:rsidR="00F136E1" w:rsidRDefault="00F1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A5019" w14:textId="77777777" w:rsidR="00F136E1" w:rsidRDefault="00F136E1">
      <w:r>
        <w:separator/>
      </w:r>
    </w:p>
  </w:footnote>
  <w:footnote w:type="continuationSeparator" w:id="0">
    <w:p w14:paraId="63E9850E" w14:textId="77777777" w:rsidR="00F136E1" w:rsidRDefault="00F1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lázs Lengyel">
    <w15:presenceInfo w15:providerId="AD" w15:userId="S::balazs.lengyel@ericsson.com::2b0c4a4e-1eb5-4e15-9fb8-6ca83e923f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1F6B"/>
    <w:rsid w:val="00116D92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3612"/>
    <w:rsid w:val="00284FEB"/>
    <w:rsid w:val="002860C4"/>
    <w:rsid w:val="002B5741"/>
    <w:rsid w:val="00305409"/>
    <w:rsid w:val="003609EF"/>
    <w:rsid w:val="0036231A"/>
    <w:rsid w:val="00371525"/>
    <w:rsid w:val="00374DD4"/>
    <w:rsid w:val="003D786C"/>
    <w:rsid w:val="003E1A36"/>
    <w:rsid w:val="00410371"/>
    <w:rsid w:val="004242F1"/>
    <w:rsid w:val="00451D32"/>
    <w:rsid w:val="004B75B7"/>
    <w:rsid w:val="0051580D"/>
    <w:rsid w:val="00547111"/>
    <w:rsid w:val="00592D74"/>
    <w:rsid w:val="005E2C44"/>
    <w:rsid w:val="005F2FC3"/>
    <w:rsid w:val="00621188"/>
    <w:rsid w:val="006257ED"/>
    <w:rsid w:val="00695808"/>
    <w:rsid w:val="006B46FB"/>
    <w:rsid w:val="006E21FB"/>
    <w:rsid w:val="007057EB"/>
    <w:rsid w:val="00792342"/>
    <w:rsid w:val="007959BD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F686C"/>
    <w:rsid w:val="009148DE"/>
    <w:rsid w:val="00941E30"/>
    <w:rsid w:val="009777D9"/>
    <w:rsid w:val="00991B88"/>
    <w:rsid w:val="009A5753"/>
    <w:rsid w:val="009A579D"/>
    <w:rsid w:val="009C0139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535E"/>
    <w:rsid w:val="00AD63DA"/>
    <w:rsid w:val="00B258BB"/>
    <w:rsid w:val="00B42F12"/>
    <w:rsid w:val="00B62AC8"/>
    <w:rsid w:val="00B67B97"/>
    <w:rsid w:val="00B968C8"/>
    <w:rsid w:val="00BA3EC5"/>
    <w:rsid w:val="00BA51D9"/>
    <w:rsid w:val="00BB5DFC"/>
    <w:rsid w:val="00BD279D"/>
    <w:rsid w:val="00BD6BB8"/>
    <w:rsid w:val="00C20232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E34CF"/>
    <w:rsid w:val="00E017A9"/>
    <w:rsid w:val="00E13F3D"/>
    <w:rsid w:val="00E34898"/>
    <w:rsid w:val="00EB09B7"/>
    <w:rsid w:val="00EE7D7C"/>
    <w:rsid w:val="00F136E1"/>
    <w:rsid w:val="00F25D98"/>
    <w:rsid w:val="00F300FB"/>
    <w:rsid w:val="00F92F62"/>
    <w:rsid w:val="00FB4014"/>
    <w:rsid w:val="00FB6386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7057EB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locked/>
    <w:rsid w:val="00283612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C773-B35A-45D2-ACBB-AA21E370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64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7411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Balázs Lengyel</cp:lastModifiedBy>
  <cp:revision>14</cp:revision>
  <cp:lastPrinted>1899-12-31T23:00:00Z</cp:lastPrinted>
  <dcterms:created xsi:type="dcterms:W3CDTF">2019-09-26T14:15:00Z</dcterms:created>
  <dcterms:modified xsi:type="dcterms:W3CDTF">2020-05-28T13:42:00Z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131</vt:lpwstr>
  </property>
  <property fmtid="{D5CDD505-2E9C-101B-9397-08002B2CF9AE}" pid="4" name="Location">
    <vt:lpwstr>e</vt:lpwstr>
  </property>
  <property fmtid="{D5CDD505-2E9C-101B-9397-08002B2CF9AE}" pid="5" name="Country">
    <vt:lpwstr>Online</vt:lpwstr>
  </property>
  <property fmtid="{D5CDD505-2E9C-101B-9397-08002B2CF9AE}" pid="6" name="StartDate">
    <vt:lpwstr>2020-05-25</vt:lpwstr>
  </property>
  <property fmtid="{D5CDD505-2E9C-101B-9397-08002B2CF9AE}" pid="7" name="EndDate">
    <vt:lpwstr>2020-06-03</vt:lpwstr>
  </property>
  <property fmtid="{D5CDD505-2E9C-101B-9397-08002B2CF9AE}" pid="8" name="Tdoc#">
    <vt:lpwstr>S5-203387</vt:lpwstr>
  </property>
  <property fmtid="{D5CDD505-2E9C-101B-9397-08002B2CF9AE}" pid="9" name="Spec#">
    <vt:lpwstr>28.541</vt:lpwstr>
  </property>
  <property fmtid="{D5CDD505-2E9C-101B-9397-08002B2CF9AE}" pid="10" name="Cr#">
    <vt:lpwstr>0318</vt:lpwstr>
  </property>
  <property fmtid="{D5CDD505-2E9C-101B-9397-08002B2CF9AE}" pid="11" name="Revision">
    <vt:lpwstr>-</vt:lpwstr>
  </property>
  <property fmtid="{D5CDD505-2E9C-101B-9397-08002B2CF9AE}" pid="12" name="Version">
    <vt:lpwstr>16.4.1</vt:lpwstr>
  </property>
  <property fmtid="{D5CDD505-2E9C-101B-9397-08002B2CF9AE}" pid="13" name="SourceIfWg">
    <vt:lpwstr>Ericsson</vt:lpwstr>
  </property>
  <property fmtid="{D5CDD505-2E9C-101B-9397-08002B2CF9AE}" pid="14" name="SourceIfTsg">
    <vt:lpwstr>S5</vt:lpwstr>
  </property>
  <property fmtid="{D5CDD505-2E9C-101B-9397-08002B2CF9AE}" pid="15" name="RelatedWis">
    <vt:lpwstr>eNRM</vt:lpwstr>
  </property>
  <property fmtid="{D5CDD505-2E9C-101B-9397-08002B2CF9AE}" pid="16" name="Cat">
    <vt:lpwstr>F</vt:lpwstr>
  </property>
  <property fmtid="{D5CDD505-2E9C-101B-9397-08002B2CF9AE}" pid="17" name="ResDate">
    <vt:lpwstr>2020-05-15</vt:lpwstr>
  </property>
  <property fmtid="{D5CDD505-2E9C-101B-9397-08002B2CF9AE}" pid="18" name="Release">
    <vt:lpwstr>Rel-16</vt:lpwstr>
  </property>
  <property fmtid="{D5CDD505-2E9C-101B-9397-08002B2CF9AE}" pid="19" name="CrTitle">
    <vt:lpwstr>Update NRM YANG for 28.541</vt:lpwstr>
  </property>
  <property fmtid="{D5CDD505-2E9C-101B-9397-08002B2CF9AE}" pid="20" name="MtgTitle">
    <vt:lpwstr>&lt;MTG_TITLE&gt;</vt:lpwstr>
  </property>
</Properties>
</file>