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964F25">
        <w:rPr>
          <w:b/>
          <w:sz w:val="24"/>
          <w:lang w:val="en-US" w:eastAsia="zh-CN"/>
        </w:rPr>
        <w:t>1</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C74D7A">
        <w:rPr>
          <w:b/>
          <w:sz w:val="24"/>
          <w:lang w:val="en-US" w:eastAsia="pl-PL"/>
        </w:rPr>
        <w:t>3</w:t>
      </w:r>
      <w:r w:rsidR="00E43215">
        <w:rPr>
          <w:b/>
          <w:sz w:val="24"/>
          <w:lang w:val="en-US" w:eastAsia="pl-PL"/>
        </w:rPr>
        <w:t>30</w:t>
      </w:r>
      <w:r w:rsidR="00137875">
        <w:rPr>
          <w:b/>
          <w:sz w:val="24"/>
          <w:lang w:val="en-US" w:eastAsia="pl-PL"/>
        </w:rPr>
        <w:t>3</w:t>
      </w:r>
    </w:p>
    <w:p w:rsidR="001200F1" w:rsidRPr="00D25700" w:rsidRDefault="00D25700" w:rsidP="00D25700">
      <w:pPr>
        <w:pStyle w:val="CRCoverPage"/>
        <w:outlineLvl w:val="0"/>
        <w:rPr>
          <w:b/>
          <w:noProof/>
          <w:sz w:val="24"/>
        </w:rPr>
      </w:pPr>
      <w:r>
        <w:rPr>
          <w:b/>
          <w:noProof/>
          <w:sz w:val="24"/>
        </w:rPr>
        <w:t xml:space="preserve">e-meeting, </w:t>
      </w:r>
      <w:r w:rsidR="00C74D7A">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tc>
          <w:tcPr>
            <w:tcW w:w="9641" w:type="dxa"/>
            <w:gridSpan w:val="9"/>
            <w:tcBorders>
              <w:top w:val="single" w:sz="4" w:space="0" w:color="auto"/>
              <w:left w:val="single" w:sz="4" w:space="0" w:color="auto"/>
              <w:right w:val="single" w:sz="4" w:space="0" w:color="auto"/>
            </w:tcBorders>
          </w:tcPr>
          <w:p w:rsidR="00EA1B0E" w:rsidRDefault="00EA1B0E">
            <w:pPr>
              <w:pStyle w:val="CRCoverPage"/>
              <w:spacing w:after="0"/>
              <w:jc w:val="right"/>
              <w:rPr>
                <w:i/>
                <w:lang w:val="pl-PL" w:eastAsia="pl-PL"/>
              </w:rPr>
            </w:pPr>
            <w:r>
              <w:rPr>
                <w:i/>
                <w:sz w:val="14"/>
                <w:lang w:val="pl-PL" w:eastAsia="pl-PL"/>
              </w:rPr>
              <w:t>CR-Form-v11.4</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jc w:val="center"/>
              <w:rPr>
                <w:lang w:val="pl-PL" w:eastAsia="pl-PL"/>
              </w:rPr>
            </w:pPr>
            <w:r>
              <w:rPr>
                <w:b/>
                <w:sz w:val="32"/>
                <w:lang w:val="pl-PL" w:eastAsia="pl-PL"/>
              </w:rPr>
              <w:t>CHANGE REQUEST</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sz w:val="8"/>
                <w:szCs w:val="8"/>
                <w:lang w:val="pl-PL" w:eastAsia="pl-PL"/>
              </w:rPr>
            </w:pPr>
          </w:p>
        </w:tc>
      </w:tr>
      <w:tr w:rsidR="00EA1B0E">
        <w:tc>
          <w:tcPr>
            <w:tcW w:w="142" w:type="dxa"/>
            <w:tcBorders>
              <w:left w:val="single" w:sz="4" w:space="0" w:color="auto"/>
            </w:tcBorders>
            <w:shd w:val="clear" w:color="auto" w:fill="auto"/>
          </w:tcPr>
          <w:p w:rsidR="00EA1B0E" w:rsidRDefault="00EA1B0E">
            <w:pPr>
              <w:pStyle w:val="CRCoverPage"/>
              <w:spacing w:after="0"/>
              <w:jc w:val="right"/>
              <w:rPr>
                <w:lang w:val="pl-PL" w:eastAsia="pl-PL"/>
              </w:rPr>
            </w:pPr>
          </w:p>
        </w:tc>
        <w:tc>
          <w:tcPr>
            <w:tcW w:w="1559" w:type="dxa"/>
            <w:shd w:val="pct30" w:color="FFFF00" w:fill="auto"/>
          </w:tcPr>
          <w:p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E43215">
              <w:rPr>
                <w:b/>
                <w:sz w:val="28"/>
                <w:lang w:val="en-US" w:eastAsia="pl-PL"/>
              </w:rPr>
              <w:t>5</w:t>
            </w:r>
            <w:r w:rsidR="00137875">
              <w:rPr>
                <w:b/>
                <w:sz w:val="28"/>
                <w:lang w:val="en-US" w:eastAsia="pl-PL"/>
              </w:rPr>
              <w:t>4</w:t>
            </w:r>
          </w:p>
        </w:tc>
        <w:tc>
          <w:tcPr>
            <w:tcW w:w="709" w:type="dxa"/>
            <w:shd w:val="clear" w:color="auto" w:fill="auto"/>
          </w:tcPr>
          <w:p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137875">
              <w:rPr>
                <w:b/>
                <w:sz w:val="28"/>
                <w:szCs w:val="28"/>
                <w:lang w:val="en-US" w:eastAsia="zh-CN"/>
              </w:rPr>
              <w:t>053</w:t>
            </w:r>
          </w:p>
        </w:tc>
        <w:tc>
          <w:tcPr>
            <w:tcW w:w="709" w:type="dxa"/>
            <w:shd w:val="clear" w:color="auto" w:fill="auto"/>
          </w:tcPr>
          <w:p w:rsidR="00EA1B0E" w:rsidRDefault="00EA1B0E">
            <w:pPr>
              <w:pStyle w:val="CRCoverPage"/>
              <w:tabs>
                <w:tab w:val="right" w:pos="625"/>
              </w:tabs>
              <w:spacing w:after="0"/>
              <w:jc w:val="center"/>
              <w:rPr>
                <w:lang w:val="pl-PL" w:eastAsia="pl-PL"/>
              </w:rPr>
            </w:pPr>
            <w:proofErr w:type="spellStart"/>
            <w:proofErr w:type="gramStart"/>
            <w:r>
              <w:rPr>
                <w:b/>
                <w:bCs/>
                <w:sz w:val="28"/>
                <w:lang w:val="pl-PL" w:eastAsia="pl-PL"/>
              </w:rPr>
              <w:t>rev</w:t>
            </w:r>
            <w:proofErr w:type="spellEnd"/>
            <w:proofErr w:type="gramEnd"/>
          </w:p>
        </w:tc>
        <w:tc>
          <w:tcPr>
            <w:tcW w:w="992" w:type="dxa"/>
            <w:shd w:val="pct30" w:color="FFFF00" w:fill="auto"/>
          </w:tcPr>
          <w:p w:rsidR="00EA1B0E" w:rsidRDefault="00AF0CC0">
            <w:pPr>
              <w:pStyle w:val="CRCoverPage"/>
              <w:spacing w:after="0"/>
              <w:jc w:val="center"/>
              <w:rPr>
                <w:b/>
                <w:lang w:val="en-US" w:eastAsia="zh-CN"/>
              </w:rPr>
            </w:pPr>
            <w:r>
              <w:rPr>
                <w:b/>
                <w:lang w:val="en-US" w:eastAsia="zh-CN"/>
              </w:rPr>
              <w:t>-</w:t>
            </w:r>
          </w:p>
        </w:tc>
        <w:tc>
          <w:tcPr>
            <w:tcW w:w="2410" w:type="dxa"/>
            <w:shd w:val="clear" w:color="auto" w:fill="auto"/>
          </w:tcPr>
          <w:p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rsidR="00EA1B0E" w:rsidRDefault="00EA1B0E" w:rsidP="00A37F23">
            <w:pPr>
              <w:pStyle w:val="CRCoverPage"/>
              <w:spacing w:after="0"/>
              <w:jc w:val="center"/>
              <w:rPr>
                <w:sz w:val="28"/>
                <w:lang w:val="pl-PL" w:eastAsia="pl-PL"/>
              </w:rPr>
            </w:pPr>
            <w:r>
              <w:rPr>
                <w:b/>
                <w:sz w:val="32"/>
                <w:lang w:val="pl-PL" w:eastAsia="pl-PL"/>
              </w:rPr>
              <w:t>16.</w:t>
            </w:r>
            <w:r w:rsidR="00137875">
              <w:rPr>
                <w:b/>
                <w:sz w:val="32"/>
                <w:lang w:val="pl-PL" w:eastAsia="pl-PL"/>
              </w:rPr>
              <w:t>4</w:t>
            </w:r>
            <w:r>
              <w:rPr>
                <w:b/>
                <w:sz w:val="32"/>
                <w:lang w:val="pl-PL" w:eastAsia="pl-PL"/>
              </w:rPr>
              <w:t>.</w:t>
            </w:r>
            <w:r w:rsidR="0021120A">
              <w:rPr>
                <w:b/>
                <w:sz w:val="32"/>
                <w:lang w:val="pl-PL" w:eastAsia="pl-PL"/>
              </w:rPr>
              <w:t>0</w:t>
            </w:r>
          </w:p>
        </w:tc>
        <w:tc>
          <w:tcPr>
            <w:tcW w:w="143" w:type="dxa"/>
            <w:tcBorders>
              <w:right w:val="single" w:sz="4" w:space="0" w:color="auto"/>
            </w:tcBorders>
          </w:tcPr>
          <w:p w:rsidR="00EA1B0E" w:rsidRDefault="00EA1B0E">
            <w:pPr>
              <w:pStyle w:val="CRCoverPage"/>
              <w:spacing w:after="0"/>
              <w:rPr>
                <w:lang w:val="pl-PL" w:eastAsia="pl-PL"/>
              </w:rPr>
            </w:pP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lang w:val="pl-PL" w:eastAsia="pl-PL"/>
              </w:rPr>
            </w:pPr>
          </w:p>
        </w:tc>
      </w:tr>
      <w:tr w:rsidR="00EA1B0E">
        <w:tc>
          <w:tcPr>
            <w:tcW w:w="9641" w:type="dxa"/>
            <w:gridSpan w:val="9"/>
            <w:tcBorders>
              <w:top w:val="single" w:sz="4" w:space="0" w:color="auto"/>
            </w:tcBorders>
          </w:tcPr>
          <w:p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tc>
          <w:tcPr>
            <w:tcW w:w="9641" w:type="dxa"/>
            <w:gridSpan w:val="9"/>
          </w:tcPr>
          <w:p w:rsidR="00EA1B0E" w:rsidRPr="003978E3" w:rsidRDefault="00EA1B0E">
            <w:pPr>
              <w:pStyle w:val="CRCoverPage"/>
              <w:spacing w:after="0"/>
              <w:rPr>
                <w:sz w:val="8"/>
                <w:szCs w:val="8"/>
                <w:lang w:val="en-US" w:eastAsia="pl-PL"/>
              </w:rPr>
            </w:pPr>
          </w:p>
        </w:tc>
      </w:tr>
    </w:tbl>
    <w:p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tc>
          <w:tcPr>
            <w:tcW w:w="2835" w:type="dxa"/>
            <w:shd w:val="clear" w:color="auto" w:fill="auto"/>
          </w:tcPr>
          <w:p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A1B0E" w:rsidRDefault="00EA1B0E">
            <w:pPr>
              <w:pStyle w:val="CRCoverPage"/>
              <w:spacing w:after="0"/>
              <w:jc w:val="center"/>
              <w:rPr>
                <w:b/>
                <w:caps/>
                <w:lang w:val="pl-PL" w:eastAsia="pl-PL"/>
              </w:rPr>
            </w:pPr>
          </w:p>
        </w:tc>
        <w:tc>
          <w:tcPr>
            <w:tcW w:w="2126" w:type="dxa"/>
            <w:shd w:val="clear" w:color="auto" w:fill="auto"/>
          </w:tcPr>
          <w:p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A1B0E" w:rsidRDefault="00941BC3">
            <w:pPr>
              <w:pStyle w:val="CRCoverPage"/>
              <w:spacing w:after="0"/>
              <w:jc w:val="center"/>
              <w:rPr>
                <w:b/>
                <w:bCs/>
                <w:caps/>
                <w:lang w:val="pl-PL" w:eastAsia="pl-PL"/>
              </w:rPr>
            </w:pPr>
            <w:r>
              <w:rPr>
                <w:b/>
                <w:bCs/>
                <w:caps/>
                <w:lang w:val="pl-PL" w:eastAsia="pl-PL"/>
              </w:rPr>
              <w:t>X</w:t>
            </w:r>
          </w:p>
        </w:tc>
      </w:tr>
    </w:tbl>
    <w:p w:rsidR="00EA1B0E" w:rsidRDefault="00EA1B0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rsidTr="00E4231C">
        <w:tc>
          <w:tcPr>
            <w:tcW w:w="9640" w:type="dxa"/>
            <w:gridSpan w:val="11"/>
          </w:tcPr>
          <w:p w:rsidR="00EA1B0E" w:rsidRDefault="00EA1B0E">
            <w:pPr>
              <w:pStyle w:val="CRCoverPage"/>
              <w:spacing w:after="0"/>
              <w:rPr>
                <w:sz w:val="8"/>
                <w:szCs w:val="8"/>
                <w:lang w:val="pl-PL" w:eastAsia="pl-PL"/>
              </w:rPr>
            </w:pPr>
          </w:p>
        </w:tc>
      </w:tr>
      <w:tr w:rsidR="00EA1B0E" w:rsidRPr="001D4723" w:rsidTr="00E4231C">
        <w:tc>
          <w:tcPr>
            <w:tcW w:w="1843" w:type="dxa"/>
            <w:tcBorders>
              <w:top w:val="single" w:sz="4" w:space="0" w:color="auto"/>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rsidR="00F42CF2" w:rsidRPr="003978E3" w:rsidRDefault="00E43215" w:rsidP="00C02CCD">
            <w:pPr>
              <w:pStyle w:val="CRCoverPage"/>
              <w:spacing w:after="0"/>
              <w:ind w:left="100"/>
              <w:rPr>
                <w:lang w:val="en-US" w:eastAsia="pl-PL"/>
              </w:rPr>
            </w:pPr>
            <w:r>
              <w:rPr>
                <w:lang w:val="en-US" w:eastAsia="pl-PL"/>
              </w:rPr>
              <w:t>Cleanup based on</w:t>
            </w:r>
            <w:r w:rsidR="00580718" w:rsidRPr="00580718">
              <w:rPr>
                <w:lang w:val="en-US" w:eastAsia="pl-PL"/>
              </w:rPr>
              <w:t xml:space="preserve"> </w:t>
            </w:r>
            <w:r w:rsidR="005E77EF">
              <w:rPr>
                <w:lang w:val="en-US" w:eastAsia="pl-PL"/>
              </w:rPr>
              <w:t>refined</w:t>
            </w:r>
            <w:r w:rsidR="00580718" w:rsidRPr="00580718">
              <w:rPr>
                <w:lang w:val="en-US" w:eastAsia="pl-PL"/>
              </w:rPr>
              <w:t xml:space="preserve"> slice definitions</w:t>
            </w:r>
          </w:p>
        </w:tc>
      </w:tr>
      <w:tr w:rsidR="00EA1B0E" w:rsidTr="00E4231C">
        <w:tc>
          <w:tcPr>
            <w:tcW w:w="1843" w:type="dxa"/>
            <w:tcBorders>
              <w:left w:val="single" w:sz="4" w:space="0" w:color="auto"/>
            </w:tcBorders>
          </w:tcPr>
          <w:p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rsidR="00EA1B0E" w:rsidRPr="003978E3" w:rsidRDefault="00EA1B0E">
            <w:pPr>
              <w:pStyle w:val="CRCoverPage"/>
              <w:spacing w:after="0"/>
              <w:rPr>
                <w:sz w:val="8"/>
                <w:szCs w:val="8"/>
                <w:lang w:val="en-US"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S5</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rsidR="00EA1B0E" w:rsidRDefault="00EA1B0E">
            <w:pPr>
              <w:pStyle w:val="CRCoverPage"/>
              <w:spacing w:after="0"/>
              <w:rPr>
                <w:sz w:val="8"/>
                <w:szCs w:val="8"/>
                <w:lang w:val="pl-PL"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rsidR="00EA1B0E" w:rsidRDefault="00941BC3">
            <w:pPr>
              <w:pStyle w:val="CRCoverPage"/>
              <w:spacing w:after="0"/>
              <w:ind w:left="100"/>
              <w:rPr>
                <w:lang w:val="pl-PL" w:eastAsia="pl-PL"/>
              </w:rPr>
            </w:pPr>
            <w:r w:rsidRPr="001F65F2">
              <w:rPr>
                <w:rFonts w:cs="Arial"/>
                <w:color w:val="000000"/>
                <w:sz w:val="18"/>
                <w:szCs w:val="18"/>
              </w:rPr>
              <w:t>TEI16</w:t>
            </w:r>
          </w:p>
        </w:tc>
        <w:tc>
          <w:tcPr>
            <w:tcW w:w="567" w:type="dxa"/>
            <w:tcBorders>
              <w:left w:val="nil"/>
            </w:tcBorders>
            <w:shd w:val="clear" w:color="auto" w:fill="auto"/>
          </w:tcPr>
          <w:p w:rsidR="00EA1B0E" w:rsidRDefault="00EA1B0E">
            <w:pPr>
              <w:pStyle w:val="CRCoverPage"/>
              <w:spacing w:after="0"/>
              <w:ind w:right="10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941BC3">
              <w:rPr>
                <w:lang w:val="pl-PL" w:eastAsia="pl-PL"/>
              </w:rPr>
              <w:t>5</w:t>
            </w:r>
            <w:r w:rsidR="001819A6">
              <w:rPr>
                <w:lang w:val="pl-PL" w:eastAsia="pl-PL"/>
              </w:rPr>
              <w:t>-</w:t>
            </w:r>
            <w:r w:rsidR="00E43215">
              <w:rPr>
                <w:lang w:val="pl-PL" w:eastAsia="pl-PL"/>
              </w:rPr>
              <w:t>15</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1986" w:type="dxa"/>
            <w:gridSpan w:val="4"/>
          </w:tcPr>
          <w:p w:rsidR="00EA1B0E" w:rsidRDefault="00EA1B0E">
            <w:pPr>
              <w:pStyle w:val="CRCoverPage"/>
              <w:spacing w:after="0"/>
              <w:rPr>
                <w:sz w:val="8"/>
                <w:szCs w:val="8"/>
                <w:lang w:val="pl-PL" w:eastAsia="pl-PL"/>
              </w:rPr>
            </w:pPr>
          </w:p>
        </w:tc>
        <w:tc>
          <w:tcPr>
            <w:tcW w:w="2267" w:type="dxa"/>
            <w:gridSpan w:val="2"/>
          </w:tcPr>
          <w:p w:rsidR="00EA1B0E" w:rsidRDefault="00EA1B0E">
            <w:pPr>
              <w:pStyle w:val="CRCoverPage"/>
              <w:spacing w:after="0"/>
              <w:rPr>
                <w:sz w:val="8"/>
                <w:szCs w:val="8"/>
                <w:lang w:val="pl-PL" w:eastAsia="pl-PL"/>
              </w:rPr>
            </w:pPr>
          </w:p>
        </w:tc>
        <w:tc>
          <w:tcPr>
            <w:tcW w:w="1417" w:type="dxa"/>
            <w:gridSpan w:val="3"/>
          </w:tcPr>
          <w:p w:rsidR="00EA1B0E" w:rsidRDefault="00EA1B0E">
            <w:pPr>
              <w:pStyle w:val="CRCoverPage"/>
              <w:spacing w:after="0"/>
              <w:rPr>
                <w:sz w:val="8"/>
                <w:szCs w:val="8"/>
                <w:lang w:val="pl-PL" w:eastAsia="pl-PL"/>
              </w:rPr>
            </w:pPr>
          </w:p>
        </w:tc>
        <w:tc>
          <w:tcPr>
            <w:tcW w:w="2127" w:type="dxa"/>
            <w:tcBorders>
              <w:right w:val="single" w:sz="4" w:space="0" w:color="auto"/>
            </w:tcBorders>
          </w:tcPr>
          <w:p w:rsidR="00EA1B0E" w:rsidRDefault="00EA1B0E">
            <w:pPr>
              <w:pStyle w:val="CRCoverPage"/>
              <w:spacing w:after="0"/>
              <w:rPr>
                <w:sz w:val="8"/>
                <w:szCs w:val="8"/>
                <w:lang w:val="pl-PL" w:eastAsia="pl-PL"/>
              </w:rPr>
            </w:pPr>
          </w:p>
        </w:tc>
      </w:tr>
      <w:tr w:rsidR="00EA1B0E" w:rsidTr="00E4231C">
        <w:trPr>
          <w:cantSplit/>
        </w:trPr>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rsidR="00EA1B0E" w:rsidRDefault="00941BC3">
            <w:pPr>
              <w:pStyle w:val="CRCoverPage"/>
              <w:spacing w:after="0"/>
              <w:ind w:left="100" w:right="-609"/>
              <w:rPr>
                <w:b/>
                <w:lang w:val="pl-PL" w:eastAsia="pl-PL"/>
              </w:rPr>
            </w:pPr>
            <w:r>
              <w:rPr>
                <w:b/>
                <w:lang w:val="pl-PL" w:eastAsia="pl-PL"/>
              </w:rPr>
              <w:t>F</w:t>
            </w:r>
          </w:p>
        </w:tc>
        <w:tc>
          <w:tcPr>
            <w:tcW w:w="3402" w:type="dxa"/>
            <w:gridSpan w:val="5"/>
            <w:tcBorders>
              <w:left w:val="nil"/>
            </w:tcBorders>
            <w:shd w:val="clear" w:color="auto" w:fill="auto"/>
          </w:tcPr>
          <w:p w:rsidR="00EA1B0E" w:rsidRDefault="00EA1B0E">
            <w:pPr>
              <w:pStyle w:val="CRCoverPage"/>
              <w:spacing w:after="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Rel-16</w:t>
            </w:r>
          </w:p>
        </w:tc>
      </w:tr>
      <w:tr w:rsidR="00EA1B0E" w:rsidTr="00E4231C">
        <w:tc>
          <w:tcPr>
            <w:tcW w:w="1843" w:type="dxa"/>
            <w:tcBorders>
              <w:left w:val="single" w:sz="4" w:space="0" w:color="auto"/>
              <w:bottom w:val="single" w:sz="4" w:space="0" w:color="auto"/>
            </w:tcBorders>
          </w:tcPr>
          <w:p w:rsidR="00EA1B0E" w:rsidRDefault="00EA1B0E">
            <w:pPr>
              <w:pStyle w:val="CRCoverPage"/>
              <w:spacing w:after="0"/>
              <w:rPr>
                <w:b/>
                <w:i/>
                <w:lang w:val="pl-PL" w:eastAsia="pl-PL"/>
              </w:rPr>
            </w:pPr>
          </w:p>
        </w:tc>
        <w:tc>
          <w:tcPr>
            <w:tcW w:w="4677" w:type="dxa"/>
            <w:gridSpan w:val="8"/>
            <w:tcBorders>
              <w:bottom w:val="single" w:sz="4" w:space="0" w:color="auto"/>
            </w:tcBorders>
          </w:tcPr>
          <w:p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rsidTr="00E4231C">
        <w:tc>
          <w:tcPr>
            <w:tcW w:w="1843" w:type="dxa"/>
          </w:tcPr>
          <w:p w:rsidR="00EA1B0E" w:rsidRPr="003978E3" w:rsidRDefault="00EA1B0E">
            <w:pPr>
              <w:pStyle w:val="CRCoverPage"/>
              <w:spacing w:after="0"/>
              <w:rPr>
                <w:b/>
                <w:i/>
                <w:sz w:val="8"/>
                <w:szCs w:val="8"/>
                <w:lang w:val="en-US" w:eastAsia="pl-PL"/>
              </w:rPr>
            </w:pPr>
          </w:p>
        </w:tc>
        <w:tc>
          <w:tcPr>
            <w:tcW w:w="7797" w:type="dxa"/>
            <w:gridSpan w:val="10"/>
          </w:tcPr>
          <w:p w:rsidR="00EA1B0E" w:rsidRPr="003978E3" w:rsidRDefault="00EA1B0E">
            <w:pPr>
              <w:pStyle w:val="CRCoverPage"/>
              <w:spacing w:after="0"/>
              <w:rPr>
                <w:sz w:val="8"/>
                <w:szCs w:val="8"/>
                <w:lang w:val="en-US" w:eastAsia="pl-PL"/>
              </w:rPr>
            </w:pPr>
          </w:p>
        </w:tc>
      </w:tr>
      <w:tr w:rsidR="00496576" w:rsidTr="00E4231C">
        <w:tc>
          <w:tcPr>
            <w:tcW w:w="2694" w:type="dxa"/>
            <w:gridSpan w:val="2"/>
            <w:tcBorders>
              <w:top w:val="single" w:sz="4" w:space="0" w:color="auto"/>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4231C" w:rsidRPr="00641A4C" w:rsidRDefault="00E4231C" w:rsidP="00E4231C">
            <w:pPr>
              <w:pStyle w:val="CRCoverPage"/>
              <w:spacing w:after="0"/>
              <w:rPr>
                <w:lang w:val="en-US" w:eastAsia="zh-CN"/>
              </w:rPr>
            </w:pPr>
            <w:r>
              <w:rPr>
                <w:lang w:val="en-US" w:eastAsia="zh-CN"/>
              </w:rPr>
              <w:t>network slice instance ( or NSI) is used</w:t>
            </w:r>
            <w:r w:rsidRPr="00641A4C">
              <w:rPr>
                <w:lang w:val="en-US" w:eastAsia="zh-CN"/>
              </w:rPr>
              <w:t xml:space="preserve"> in many places</w:t>
            </w:r>
            <w:r>
              <w:rPr>
                <w:lang w:val="en-US" w:eastAsia="zh-CN"/>
              </w:rPr>
              <w:t xml:space="preserve"> of this specification</w:t>
            </w:r>
            <w:r w:rsidRPr="00641A4C">
              <w:rPr>
                <w:lang w:val="en-US" w:eastAsia="zh-CN"/>
              </w:rPr>
              <w:t xml:space="preserve">, but for different purposes. </w:t>
            </w:r>
          </w:p>
          <w:p w:rsidR="00E4231C" w:rsidRPr="00641A4C" w:rsidRDefault="00E4231C" w:rsidP="00E4231C">
            <w:pPr>
              <w:pStyle w:val="CRCoverPage"/>
              <w:spacing w:after="0"/>
              <w:rPr>
                <w:lang w:val="en-US" w:eastAsia="zh-CN"/>
              </w:rPr>
            </w:pPr>
            <w:r w:rsidRPr="00641A4C">
              <w:rPr>
                <w:lang w:val="en-US" w:eastAsia="zh-CN"/>
              </w:rPr>
              <w:t>1.</w:t>
            </w:r>
            <w:r w:rsidRPr="00641A4C">
              <w:rPr>
                <w:lang w:val="en-US" w:eastAsia="zh-CN"/>
              </w:rPr>
              <w:tab/>
              <w:t xml:space="preserve">In some places, NSI is used to represent </w:t>
            </w:r>
            <w:r>
              <w:rPr>
                <w:lang w:val="en-US" w:eastAsia="zh-CN"/>
              </w:rPr>
              <w:t>Network Slice</w:t>
            </w:r>
          </w:p>
          <w:p w:rsidR="00E4231C" w:rsidRPr="0003202B" w:rsidRDefault="00E4231C" w:rsidP="00E4231C">
            <w:pPr>
              <w:pStyle w:val="CRCoverPage"/>
              <w:spacing w:after="0"/>
              <w:rPr>
                <w:lang w:val="en-US" w:eastAsia="zh-CN"/>
              </w:rPr>
            </w:pPr>
            <w:r w:rsidRPr="00641A4C">
              <w:rPr>
                <w:lang w:val="en-US" w:eastAsia="zh-CN"/>
              </w:rPr>
              <w:t>2.</w:t>
            </w:r>
            <w:r w:rsidRPr="00641A4C">
              <w:rPr>
                <w:lang w:val="en-US" w:eastAsia="zh-CN"/>
              </w:rPr>
              <w:tab/>
              <w:t xml:space="preserve">In other places, NSI is used to represent Managed Object Instance  of </w:t>
            </w:r>
            <w:proofErr w:type="spellStart"/>
            <w:r>
              <w:rPr>
                <w:lang w:val="en-US" w:eastAsia="zh-CN"/>
              </w:rPr>
              <w:t>NetworkSlice</w:t>
            </w:r>
            <w:proofErr w:type="spellEnd"/>
            <w:r>
              <w:rPr>
                <w:lang w:val="en-US" w:eastAsia="zh-CN"/>
              </w:rPr>
              <w:t xml:space="preserve"> IOC.</w:t>
            </w:r>
          </w:p>
          <w:p w:rsidR="00E4231C" w:rsidRPr="0003202B" w:rsidRDefault="00E4231C" w:rsidP="00E4231C">
            <w:pPr>
              <w:pStyle w:val="CRCoverPage"/>
              <w:spacing w:after="0"/>
              <w:rPr>
                <w:lang w:val="en-US" w:eastAsia="zh-CN"/>
              </w:rPr>
            </w:pP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496576" w:rsidTr="00E4231C">
        <w:tc>
          <w:tcPr>
            <w:tcW w:w="2694" w:type="dxa"/>
            <w:gridSpan w:val="2"/>
            <w:tcBorders>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rsidR="00E4231C" w:rsidRPr="00005937" w:rsidRDefault="00E4231C" w:rsidP="00E4231C">
            <w:pPr>
              <w:pStyle w:val="CRCoverPage"/>
              <w:spacing w:after="0"/>
              <w:rPr>
                <w:lang w:val="en-US" w:eastAsia="pl-PL"/>
              </w:rPr>
            </w:pPr>
            <w:r w:rsidRPr="00005937">
              <w:rPr>
                <w:lang w:val="en-US" w:eastAsia="pl-PL"/>
              </w:rPr>
              <w:t>1.</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r>
              <w:rPr>
                <w:lang w:val="en-US" w:eastAsia="pl-PL"/>
              </w:rPr>
              <w:t>Network Slice</w:t>
            </w:r>
            <w:r w:rsidRPr="00005937">
              <w:rPr>
                <w:lang w:val="en-US" w:eastAsia="pl-PL"/>
              </w:rPr>
              <w:t xml:space="preserve">” if the NSI is used to represent </w:t>
            </w:r>
            <w:r>
              <w:rPr>
                <w:lang w:val="en-US" w:eastAsia="pl-PL"/>
              </w:rPr>
              <w:t>Network Slice</w:t>
            </w:r>
          </w:p>
          <w:p w:rsidR="00F61A5B" w:rsidRPr="003978E3" w:rsidRDefault="00E4231C" w:rsidP="00E4231C">
            <w:pPr>
              <w:pStyle w:val="CRCoverPage"/>
              <w:spacing w:after="0"/>
              <w:rPr>
                <w:lang w:val="en-US" w:eastAsia="pl-PL"/>
              </w:rPr>
            </w:pPr>
            <w:r w:rsidRPr="00005937">
              <w:rPr>
                <w:lang w:val="en-US" w:eastAsia="pl-PL"/>
              </w:rPr>
              <w:t>2.</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proofErr w:type="spellStart"/>
            <w:r>
              <w:rPr>
                <w:lang w:val="en-US" w:eastAsia="pl-PL"/>
              </w:rPr>
              <w:t>NetworkSlice</w:t>
            </w:r>
            <w:proofErr w:type="spellEnd"/>
            <w:r>
              <w:rPr>
                <w:lang w:val="en-US" w:eastAsia="pl-PL"/>
              </w:rPr>
              <w:t xml:space="preserve"> instance or </w:t>
            </w:r>
            <w:r w:rsidRPr="00005937">
              <w:rPr>
                <w:lang w:val="en-US" w:eastAsia="pl-PL"/>
              </w:rPr>
              <w:t xml:space="preserve">MOI of </w:t>
            </w:r>
            <w:proofErr w:type="spellStart"/>
            <w:r w:rsidRPr="00005937">
              <w:rPr>
                <w:lang w:val="en-US" w:eastAsia="pl-PL"/>
              </w:rPr>
              <w:t>NetworkSlice</w:t>
            </w:r>
            <w:proofErr w:type="spellEnd"/>
            <w:r>
              <w:rPr>
                <w:lang w:val="en-US" w:eastAsia="pl-PL"/>
              </w:rPr>
              <w:t xml:space="preserve"> </w:t>
            </w:r>
            <w:r w:rsidRPr="00005937">
              <w:rPr>
                <w:lang w:val="en-US" w:eastAsia="pl-PL"/>
              </w:rPr>
              <w:t xml:space="preserve">if </w:t>
            </w:r>
            <w:r>
              <w:rPr>
                <w:lang w:val="en-US" w:eastAsia="pl-PL"/>
              </w:rPr>
              <w:t xml:space="preserve">the </w:t>
            </w:r>
            <w:r w:rsidRPr="00005937">
              <w:rPr>
                <w:lang w:val="en-US" w:eastAsia="pl-PL"/>
              </w:rPr>
              <w:t>NSI is used to represent M</w:t>
            </w:r>
            <w:r>
              <w:rPr>
                <w:lang w:val="en-US" w:eastAsia="pl-PL"/>
              </w:rPr>
              <w:t xml:space="preserve">anaged </w:t>
            </w:r>
            <w:r w:rsidRPr="00005937">
              <w:rPr>
                <w:lang w:val="en-US" w:eastAsia="pl-PL"/>
              </w:rPr>
              <w:t>O</w:t>
            </w:r>
            <w:r>
              <w:rPr>
                <w:lang w:val="en-US" w:eastAsia="pl-PL"/>
              </w:rPr>
              <w:t xml:space="preserve">bject </w:t>
            </w:r>
            <w:r w:rsidRPr="00005937">
              <w:rPr>
                <w:lang w:val="en-US" w:eastAsia="pl-PL"/>
              </w:rPr>
              <w:t>I</w:t>
            </w:r>
            <w:r>
              <w:rPr>
                <w:lang w:val="en-US" w:eastAsia="pl-PL"/>
              </w:rPr>
              <w:t>nstance</w:t>
            </w:r>
            <w:r w:rsidRPr="00005937">
              <w:rPr>
                <w:lang w:val="en-US" w:eastAsia="pl-PL"/>
              </w:rPr>
              <w:t xml:space="preserve"> of </w:t>
            </w:r>
            <w:proofErr w:type="spellStart"/>
            <w:r w:rsidRPr="00005937">
              <w:rPr>
                <w:lang w:val="en-US" w:eastAsia="pl-PL"/>
              </w:rPr>
              <w:t>NetworkSlice</w:t>
            </w:r>
            <w:proofErr w:type="spellEnd"/>
            <w:r w:rsidRPr="00005937">
              <w:rPr>
                <w:lang w:val="en-US" w:eastAsia="pl-PL"/>
              </w:rPr>
              <w:t xml:space="preserve"> I</w:t>
            </w:r>
            <w:r>
              <w:rPr>
                <w:lang w:val="en-US" w:eastAsia="pl-PL"/>
              </w:rPr>
              <w:t>nformation Object Class</w:t>
            </w:r>
            <w:r w:rsidRPr="00005937">
              <w:rPr>
                <w:lang w:val="en-US" w:eastAsia="pl-PL"/>
              </w:rPr>
              <w:t>.</w:t>
            </w: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E4231C" w:rsidTr="00E4231C">
        <w:tc>
          <w:tcPr>
            <w:tcW w:w="2694" w:type="dxa"/>
            <w:gridSpan w:val="2"/>
            <w:tcBorders>
              <w:left w:val="single" w:sz="4" w:space="0" w:color="auto"/>
              <w:bottom w:val="single" w:sz="4" w:space="0" w:color="auto"/>
            </w:tcBorders>
            <w:shd w:val="clear" w:color="auto" w:fill="auto"/>
          </w:tcPr>
          <w:p w:rsidR="00E4231C" w:rsidRDefault="00E4231C" w:rsidP="00E4231C">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4231C" w:rsidRPr="003978E3" w:rsidRDefault="00E4231C" w:rsidP="00E4231C">
            <w:pPr>
              <w:pStyle w:val="CRCoverPage"/>
              <w:spacing w:after="0"/>
              <w:rPr>
                <w:lang w:val="en-US" w:eastAsia="pl-PL"/>
              </w:rPr>
            </w:pPr>
            <w:r>
              <w:rPr>
                <w:lang w:eastAsia="zh-CN"/>
              </w:rPr>
              <w:t>Mis-using</w:t>
            </w:r>
            <w:r>
              <w:rPr>
                <w:lang w:val="en-US" w:eastAsia="zh-CN"/>
              </w:rPr>
              <w:t xml:space="preserve"> network slice instance</w:t>
            </w:r>
            <w:r>
              <w:t xml:space="preserve"> </w:t>
            </w:r>
            <w:r w:rsidRPr="002E2457">
              <w:rPr>
                <w:lang w:eastAsia="zh-CN"/>
              </w:rPr>
              <w:t xml:space="preserve">caused conceptual issues inside </w:t>
            </w:r>
            <w:r>
              <w:rPr>
                <w:lang w:eastAsia="zh-CN"/>
              </w:rPr>
              <w:t>and</w:t>
            </w:r>
            <w:r w:rsidRPr="002E2457">
              <w:rPr>
                <w:lang w:eastAsia="zh-CN"/>
              </w:rPr>
              <w:t xml:space="preserve"> outside </w:t>
            </w:r>
            <w:proofErr w:type="gramStart"/>
            <w:r w:rsidRPr="002E2457">
              <w:rPr>
                <w:lang w:eastAsia="zh-CN"/>
              </w:rPr>
              <w:t>3GPP</w:t>
            </w:r>
            <w:r>
              <w:rPr>
                <w:lang w:eastAsia="zh-CN"/>
              </w:rPr>
              <w:t>, and</w:t>
            </w:r>
            <w:proofErr w:type="gramEnd"/>
            <w:r>
              <w:rPr>
                <w:lang w:eastAsia="zh-CN"/>
              </w:rPr>
              <w:t xml:space="preserve"> let existing specification not implementable.</w:t>
            </w:r>
          </w:p>
        </w:tc>
      </w:tr>
      <w:tr w:rsidR="00E4231C" w:rsidTr="00E4231C">
        <w:tc>
          <w:tcPr>
            <w:tcW w:w="2694" w:type="dxa"/>
            <w:gridSpan w:val="2"/>
          </w:tcPr>
          <w:p w:rsidR="00E4231C" w:rsidRPr="003978E3" w:rsidRDefault="00E4231C" w:rsidP="00E4231C">
            <w:pPr>
              <w:pStyle w:val="CRCoverPage"/>
              <w:spacing w:after="0"/>
              <w:rPr>
                <w:b/>
                <w:i/>
                <w:sz w:val="8"/>
                <w:szCs w:val="8"/>
                <w:lang w:val="en-US" w:eastAsia="pl-PL"/>
              </w:rPr>
            </w:pPr>
          </w:p>
        </w:tc>
        <w:tc>
          <w:tcPr>
            <w:tcW w:w="6946" w:type="dxa"/>
            <w:gridSpan w:val="9"/>
          </w:tcPr>
          <w:p w:rsidR="00E4231C" w:rsidRPr="003978E3" w:rsidRDefault="00E4231C" w:rsidP="00E4231C">
            <w:pPr>
              <w:pStyle w:val="CRCoverPage"/>
              <w:spacing w:after="0"/>
              <w:rPr>
                <w:sz w:val="8"/>
                <w:szCs w:val="8"/>
                <w:lang w:val="en-US" w:eastAsia="pl-PL"/>
              </w:rPr>
            </w:pPr>
          </w:p>
        </w:tc>
      </w:tr>
      <w:tr w:rsidR="00ED2D88" w:rsidTr="00E4231C">
        <w:tc>
          <w:tcPr>
            <w:tcW w:w="2694" w:type="dxa"/>
            <w:gridSpan w:val="2"/>
            <w:tcBorders>
              <w:top w:val="single" w:sz="4" w:space="0" w:color="auto"/>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D2D88" w:rsidRPr="00496576" w:rsidRDefault="00FB4479" w:rsidP="00ED2D88">
            <w:pPr>
              <w:pStyle w:val="CRCoverPage"/>
              <w:spacing w:after="0"/>
              <w:ind w:left="100"/>
              <w:rPr>
                <w:lang w:val="en-US" w:eastAsia="pl-PL"/>
              </w:rPr>
            </w:pPr>
            <w:r>
              <w:rPr>
                <w:lang w:val="en-US" w:eastAsia="pl-PL"/>
              </w:rPr>
              <w:t xml:space="preserve">2, </w:t>
            </w:r>
            <w:r w:rsidR="00A715E0">
              <w:rPr>
                <w:lang w:val="en-US" w:eastAsia="pl-PL"/>
              </w:rPr>
              <w:t>6.2.1, 6.2.2, 6.2.3, 6.3.2, 6.3.3, 6.4.1, 6.4.2, A.2, A.3, A.4, A.5, A.6, A.7</w:t>
            </w:r>
          </w:p>
        </w:tc>
      </w:tr>
      <w:tr w:rsidR="00ED2D88" w:rsidTr="00E4231C">
        <w:tc>
          <w:tcPr>
            <w:tcW w:w="2694" w:type="dxa"/>
            <w:gridSpan w:val="2"/>
            <w:tcBorders>
              <w:left w:val="single" w:sz="4" w:space="0" w:color="auto"/>
            </w:tcBorders>
          </w:tcPr>
          <w:p w:rsidR="00ED2D88" w:rsidRPr="003978E3" w:rsidRDefault="00ED2D88" w:rsidP="00ED2D88">
            <w:pPr>
              <w:pStyle w:val="CRCoverPage"/>
              <w:spacing w:after="0"/>
              <w:rPr>
                <w:b/>
                <w:i/>
                <w:sz w:val="8"/>
                <w:szCs w:val="8"/>
                <w:lang w:val="en-US" w:eastAsia="pl-PL"/>
              </w:rPr>
            </w:pPr>
          </w:p>
        </w:tc>
        <w:tc>
          <w:tcPr>
            <w:tcW w:w="6946" w:type="dxa"/>
            <w:gridSpan w:val="9"/>
            <w:tcBorders>
              <w:right w:val="single" w:sz="4" w:space="0" w:color="auto"/>
            </w:tcBorders>
          </w:tcPr>
          <w:p w:rsidR="00ED2D88" w:rsidRPr="003978E3" w:rsidRDefault="00ED2D88" w:rsidP="00ED2D88">
            <w:pPr>
              <w:pStyle w:val="CRCoverPage"/>
              <w:spacing w:after="0"/>
              <w:rPr>
                <w:sz w:val="8"/>
                <w:szCs w:val="8"/>
                <w:lang w:val="en-US" w:eastAsia="pl-PL"/>
              </w:rPr>
            </w:pPr>
          </w:p>
        </w:tc>
      </w:tr>
      <w:tr w:rsidR="00ED2D88" w:rsidTr="00E4231C">
        <w:tc>
          <w:tcPr>
            <w:tcW w:w="2694" w:type="dxa"/>
            <w:gridSpan w:val="2"/>
            <w:tcBorders>
              <w:left w:val="single" w:sz="4" w:space="0" w:color="auto"/>
            </w:tcBorders>
            <w:shd w:val="clear" w:color="auto" w:fill="auto"/>
          </w:tcPr>
          <w:p w:rsidR="00ED2D88" w:rsidRPr="003978E3" w:rsidRDefault="00ED2D88" w:rsidP="00ED2D88">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rsidR="00ED2D88" w:rsidRDefault="00ED2D88" w:rsidP="00ED2D88">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D2D88" w:rsidRDefault="00ED2D88" w:rsidP="00ED2D88">
            <w:pPr>
              <w:pStyle w:val="CRCoverPage"/>
              <w:spacing w:after="0"/>
              <w:jc w:val="center"/>
              <w:rPr>
                <w:b/>
                <w:caps/>
                <w:lang w:val="pl-PL" w:eastAsia="pl-PL"/>
              </w:rPr>
            </w:pPr>
            <w:r>
              <w:rPr>
                <w:b/>
                <w:caps/>
                <w:lang w:val="pl-PL" w:eastAsia="pl-PL"/>
              </w:rPr>
              <w:t>N</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rsidR="00ED2D88" w:rsidRDefault="00ED2D88" w:rsidP="00ED2D88">
            <w:pPr>
              <w:pStyle w:val="CRCoverPage"/>
              <w:spacing w:after="0"/>
              <w:ind w:left="99"/>
              <w:rPr>
                <w:lang w:val="pl-PL" w:eastAsia="pl-PL"/>
              </w:rPr>
            </w:pP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proofErr w:type="spellStart"/>
            <w:proofErr w:type="gramStart"/>
            <w:r>
              <w:rPr>
                <w:b/>
                <w:i/>
                <w:lang w:val="pl-PL" w:eastAsia="pl-PL"/>
              </w:rPr>
              <w:t>affected</w:t>
            </w:r>
            <w:proofErr w:type="spellEnd"/>
            <w:proofErr w:type="gram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tcPr>
          <w:p w:rsidR="00ED2D88" w:rsidRDefault="00ED2D88" w:rsidP="00ED2D88">
            <w:pPr>
              <w:pStyle w:val="CRCoverPage"/>
              <w:spacing w:after="0"/>
              <w:rPr>
                <w:b/>
                <w:i/>
                <w:lang w:val="pl-PL" w:eastAsia="pl-PL"/>
              </w:rPr>
            </w:pPr>
          </w:p>
        </w:tc>
        <w:tc>
          <w:tcPr>
            <w:tcW w:w="6946" w:type="dxa"/>
            <w:gridSpan w:val="9"/>
            <w:tcBorders>
              <w:right w:val="single" w:sz="4" w:space="0" w:color="auto"/>
            </w:tcBorders>
          </w:tcPr>
          <w:p w:rsidR="00ED2D88" w:rsidRDefault="00ED2D88" w:rsidP="00ED2D88">
            <w:pPr>
              <w:pStyle w:val="CRCoverPage"/>
              <w:spacing w:after="0"/>
              <w:rPr>
                <w:lang w:val="pl-PL" w:eastAsia="pl-PL"/>
              </w:rPr>
            </w:pPr>
          </w:p>
        </w:tc>
      </w:tr>
      <w:tr w:rsidR="00ED2D88" w:rsidTr="00E4231C">
        <w:tc>
          <w:tcPr>
            <w:tcW w:w="2694" w:type="dxa"/>
            <w:gridSpan w:val="2"/>
            <w:tcBorders>
              <w:left w:val="single" w:sz="4" w:space="0" w:color="auto"/>
              <w:bottom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D2D88" w:rsidRDefault="00ED2D88" w:rsidP="00ED2D88">
            <w:pPr>
              <w:pStyle w:val="CRCoverPage"/>
              <w:spacing w:after="0"/>
              <w:ind w:left="100"/>
              <w:rPr>
                <w:lang w:val="pl-PL" w:eastAsia="pl-PL"/>
              </w:rPr>
            </w:pPr>
          </w:p>
        </w:tc>
      </w:tr>
    </w:tbl>
    <w:p w:rsidR="00EA1B0E" w:rsidRDefault="00EA1B0E">
      <w:pPr>
        <w:pStyle w:val="CRCoverPage"/>
        <w:spacing w:after="0"/>
        <w:rPr>
          <w:sz w:val="8"/>
          <w:szCs w:val="8"/>
          <w:lang w:val="pl-PL" w:eastAsia="pl-PL"/>
        </w:rPr>
      </w:pPr>
    </w:p>
    <w:p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p w:rsidR="00EA1B0E" w:rsidRDefault="00EA1B0E">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bookmarkStart w:id="0" w:name="_Hlk525843822"/>
            <w:r w:rsidRPr="008D31B8">
              <w:rPr>
                <w:rFonts w:ascii="Arial" w:hAnsi="Arial" w:cs="Arial"/>
                <w:b/>
                <w:bCs/>
                <w:sz w:val="28"/>
                <w:szCs w:val="28"/>
              </w:rPr>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0"/>
    </w:tbl>
    <w:p w:rsidR="00E43215" w:rsidRDefault="00E43215" w:rsidP="00E43215">
      <w:pPr>
        <w:pStyle w:val="CRCoverPage"/>
        <w:tabs>
          <w:tab w:val="right" w:pos="9639"/>
        </w:tabs>
        <w:spacing w:after="0"/>
        <w:rPr>
          <w:b/>
          <w:sz w:val="24"/>
          <w:lang w:eastAsia="pl-PL"/>
        </w:rPr>
      </w:pPr>
    </w:p>
    <w:p w:rsidR="00156395" w:rsidRPr="003D224E" w:rsidRDefault="00156395" w:rsidP="00156395">
      <w:pPr>
        <w:pStyle w:val="Heading1"/>
      </w:pPr>
      <w:bookmarkStart w:id="1" w:name="_Toc20141968"/>
      <w:bookmarkStart w:id="2" w:name="_Toc27476459"/>
      <w:bookmarkStart w:id="3" w:name="_Toc35960996"/>
      <w:r w:rsidRPr="003D224E">
        <w:t>2</w:t>
      </w:r>
      <w:r w:rsidRPr="003D224E">
        <w:tab/>
        <w:t>References</w:t>
      </w:r>
      <w:bookmarkEnd w:id="1"/>
      <w:bookmarkEnd w:id="2"/>
      <w:bookmarkEnd w:id="3"/>
    </w:p>
    <w:p w:rsidR="00156395" w:rsidRPr="003D224E" w:rsidRDefault="00156395" w:rsidP="00156395">
      <w:r w:rsidRPr="003D224E">
        <w:t>The following documents contain provisions which, through reference in this text, constitute provisions of the present document.</w:t>
      </w:r>
    </w:p>
    <w:p w:rsidR="00156395" w:rsidRPr="003D224E" w:rsidRDefault="00156395" w:rsidP="00156395">
      <w:pPr>
        <w:pStyle w:val="B1"/>
      </w:pPr>
      <w:r w:rsidRPr="003D224E">
        <w:t>-</w:t>
      </w:r>
      <w:r w:rsidRPr="003D224E">
        <w:tab/>
        <w:t>References are either specific (identified by date of publication, edition number, version number, etc.) or non</w:t>
      </w:r>
      <w:r w:rsidRPr="003D224E">
        <w:noBreakHyphen/>
        <w:t>specific.</w:t>
      </w:r>
    </w:p>
    <w:p w:rsidR="00156395" w:rsidRPr="003D224E" w:rsidRDefault="00156395" w:rsidP="00156395">
      <w:pPr>
        <w:pStyle w:val="B1"/>
      </w:pPr>
      <w:r w:rsidRPr="003D224E">
        <w:t>-</w:t>
      </w:r>
      <w:r w:rsidRPr="003D224E">
        <w:tab/>
        <w:t>For a specific reference, subsequent revisions do not apply.</w:t>
      </w:r>
    </w:p>
    <w:p w:rsidR="00156395" w:rsidRPr="003D224E" w:rsidRDefault="00156395" w:rsidP="00156395">
      <w:pPr>
        <w:pStyle w:val="B1"/>
      </w:pPr>
      <w:r w:rsidRPr="003D224E">
        <w:t>-</w:t>
      </w:r>
      <w:r w:rsidRPr="003D224E">
        <w:tab/>
        <w:t>For a non-specific reference, the latest version applies. In the case of a reference to a 3GPP document (including a GSM document), a non-specific reference implicitly refers to the latest version of that document</w:t>
      </w:r>
      <w:r w:rsidRPr="003D224E">
        <w:rPr>
          <w:i/>
        </w:rPr>
        <w:t xml:space="preserve"> in the same Release as the present document</w:t>
      </w:r>
      <w:r w:rsidRPr="003D224E">
        <w:t>.</w:t>
      </w:r>
    </w:p>
    <w:p w:rsidR="00156395" w:rsidRPr="003D224E" w:rsidRDefault="00156395" w:rsidP="00156395">
      <w:pPr>
        <w:pStyle w:val="EX"/>
      </w:pPr>
      <w:r w:rsidRPr="003D224E">
        <w:t>[1]</w:t>
      </w:r>
      <w:r w:rsidRPr="003D224E">
        <w:tab/>
        <w:t>3GPP TR 21.905: "Vocabulary for 3GPP Specifications".</w:t>
      </w:r>
    </w:p>
    <w:p w:rsidR="00156395" w:rsidRPr="003D224E" w:rsidRDefault="00156395" w:rsidP="00156395">
      <w:pPr>
        <w:pStyle w:val="EX"/>
        <w:rPr>
          <w:rFonts w:hint="eastAsia"/>
        </w:rPr>
      </w:pPr>
      <w:r w:rsidRPr="003D224E">
        <w:t>[2]</w:t>
      </w:r>
      <w:r w:rsidRPr="003D224E">
        <w:tab/>
      </w:r>
      <w:r>
        <w:t>Void</w:t>
      </w:r>
      <w:r w:rsidRPr="003D224E">
        <w:t>.</w:t>
      </w:r>
    </w:p>
    <w:p w:rsidR="00156395" w:rsidRPr="003D224E" w:rsidRDefault="00156395" w:rsidP="00156395">
      <w:pPr>
        <w:pStyle w:val="EX"/>
      </w:pPr>
      <w:r w:rsidRPr="003D224E">
        <w:t>[3]</w:t>
      </w:r>
      <w:r w:rsidRPr="003D224E">
        <w:tab/>
        <w:t>ITU-T Recommendation E.800: "Definitions of terms related to quality of service".</w:t>
      </w:r>
    </w:p>
    <w:p w:rsidR="00156395" w:rsidRDefault="00156395" w:rsidP="00156395">
      <w:pPr>
        <w:pStyle w:val="EX"/>
        <w:rPr>
          <w:lang w:eastAsia="zh-CN"/>
        </w:rPr>
      </w:pPr>
      <w:r w:rsidRPr="003D224E">
        <w:t>[4]</w:t>
      </w:r>
      <w:r w:rsidRPr="003D224E">
        <w:tab/>
      </w:r>
      <w:r w:rsidRPr="003D224E">
        <w:rPr>
          <w:lang w:eastAsia="zh-CN"/>
        </w:rPr>
        <w:t>3GPP TS 24.501: "</w:t>
      </w:r>
      <w:r w:rsidRPr="003D224E">
        <w:t xml:space="preserve"> </w:t>
      </w:r>
      <w:r w:rsidRPr="003D224E">
        <w:rPr>
          <w:lang w:eastAsia="zh-CN"/>
        </w:rPr>
        <w:t>Non-Access-Stratum (NAS) protocol for 5G System (5GS); Stage 3".</w:t>
      </w:r>
    </w:p>
    <w:p w:rsidR="00156395" w:rsidRDefault="00156395" w:rsidP="00156395">
      <w:pPr>
        <w:pStyle w:val="EX"/>
      </w:pPr>
      <w:r w:rsidRPr="00AC22D1">
        <w:rPr>
          <w:rFonts w:hint="eastAsia"/>
        </w:rPr>
        <w:t>[</w:t>
      </w:r>
      <w:r>
        <w:t>5</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rsidR="00156395" w:rsidRDefault="00156395" w:rsidP="00156395">
      <w:pPr>
        <w:pStyle w:val="EX"/>
        <w:rPr>
          <w:lang w:eastAsia="zh-CN"/>
        </w:rPr>
      </w:pPr>
      <w:r>
        <w:rPr>
          <w:lang w:eastAsia="zh-CN"/>
        </w:rPr>
        <w:t>[6]</w:t>
      </w:r>
      <w:r>
        <w:rPr>
          <w:lang w:eastAsia="zh-CN"/>
        </w:rPr>
        <w:tab/>
      </w:r>
      <w:r>
        <w:t xml:space="preserve">3GPP TS 28.552: </w:t>
      </w:r>
      <w:r>
        <w:rPr>
          <w:lang w:eastAsia="zh-CN"/>
        </w:rPr>
        <w:t>"Management and orchestration; 5G performance measurements".</w:t>
      </w:r>
    </w:p>
    <w:p w:rsidR="00156395" w:rsidRDefault="00156395" w:rsidP="00156395">
      <w:pPr>
        <w:pStyle w:val="EX"/>
        <w:rPr>
          <w:lang w:eastAsia="zh-CN"/>
        </w:rPr>
      </w:pPr>
      <w:r>
        <w:t>[7]</w:t>
      </w:r>
      <w:r>
        <w:tab/>
      </w:r>
      <w:r>
        <w:rPr>
          <w:lang w:eastAsia="zh-CN"/>
        </w:rPr>
        <w:t>3GPP TS 23.501: "</w:t>
      </w:r>
      <w:r>
        <w:t xml:space="preserve"> </w:t>
      </w:r>
      <w:r>
        <w:rPr>
          <w:lang w:eastAsia="zh-CN"/>
        </w:rPr>
        <w:t>System Architecture for the 5G System; Stage 2".</w:t>
      </w:r>
    </w:p>
    <w:p w:rsidR="00156395" w:rsidRDefault="00156395" w:rsidP="00156395">
      <w:pPr>
        <w:pStyle w:val="EX"/>
      </w:pPr>
      <w:r>
        <w:t>[8]</w:t>
      </w:r>
      <w:r>
        <w:tab/>
        <w:t>ETSI ES 203 228 V1.2.1 (2017-04): "Environmental Engineering (EE); Assessment of mobile network energy efficiency".</w:t>
      </w:r>
    </w:p>
    <w:p w:rsidR="00156395" w:rsidRPr="006F4637" w:rsidRDefault="00156395" w:rsidP="00156395">
      <w:pPr>
        <w:pStyle w:val="EX"/>
      </w:pPr>
      <w:r>
        <w:t>[9]</w:t>
      </w:r>
      <w:r>
        <w:tab/>
        <w:t>3GPP TS 28.310: "Management and orchestration; Energy efficiency of 5G".</w:t>
      </w:r>
    </w:p>
    <w:p w:rsidR="00156395" w:rsidRDefault="00156395" w:rsidP="00E43215">
      <w:pPr>
        <w:pStyle w:val="CRCoverPage"/>
        <w:tabs>
          <w:tab w:val="right" w:pos="9639"/>
        </w:tabs>
        <w:spacing w:after="0"/>
        <w:rPr>
          <w:b/>
          <w:sz w:val="24"/>
          <w:lang w:eastAsia="pl-PL"/>
        </w:rPr>
      </w:pPr>
    </w:p>
    <w:p w:rsidR="00137875" w:rsidRPr="003D224E" w:rsidRDefault="00137875" w:rsidP="00137875">
      <w:pPr>
        <w:pStyle w:val="Heading2"/>
      </w:pPr>
      <w:bookmarkStart w:id="4" w:name="_Toc20141977"/>
      <w:bookmarkStart w:id="5" w:name="_Toc27476468"/>
      <w:bookmarkStart w:id="6" w:name="_Toc35961005"/>
      <w:r w:rsidRPr="003D224E">
        <w:rPr>
          <w:rFonts w:hint="eastAsia"/>
        </w:rPr>
        <w:t>6.</w:t>
      </w:r>
      <w:r w:rsidRPr="003D224E">
        <w:t>2</w:t>
      </w:r>
      <w:r w:rsidRPr="003D224E">
        <w:rPr>
          <w:rFonts w:hint="eastAsia"/>
        </w:rPr>
        <w:t>.</w:t>
      </w:r>
      <w:r w:rsidRPr="003D224E">
        <w:t>1</w:t>
      </w:r>
      <w:r w:rsidRPr="003D224E">
        <w:tab/>
        <w:t xml:space="preserve">Registered </w:t>
      </w:r>
      <w:r>
        <w:t>s</w:t>
      </w:r>
      <w:r w:rsidRPr="003D224E">
        <w:t xml:space="preserve">ubscribers of </w:t>
      </w:r>
      <w:r>
        <w:rPr>
          <w:lang w:eastAsia="zh-CN"/>
        </w:rPr>
        <w:t>n</w:t>
      </w:r>
      <w:r w:rsidRPr="003D224E">
        <w:rPr>
          <w:rFonts w:hint="eastAsia"/>
          <w:lang w:eastAsia="zh-CN"/>
        </w:rPr>
        <w:t xml:space="preserve">etwork and </w:t>
      </w:r>
      <w:r>
        <w:t>n</w:t>
      </w:r>
      <w:r w:rsidRPr="003D224E">
        <w:t xml:space="preserve">etwork </w:t>
      </w:r>
      <w:r>
        <w:t>s</w:t>
      </w:r>
      <w:r w:rsidRPr="003D224E">
        <w:t xml:space="preserve">lice </w:t>
      </w:r>
      <w:del w:id="7" w:author="pj-1" w:date="2020-06-01T17:17:00Z">
        <w:r w:rsidDel="0086026A">
          <w:delText>i</w:delText>
        </w:r>
        <w:r w:rsidRPr="003D224E" w:rsidDel="0086026A">
          <w:delText xml:space="preserve">nstance </w:delText>
        </w:r>
      </w:del>
      <w:r w:rsidRPr="003D224E">
        <w:t>through AMF</w:t>
      </w:r>
      <w:bookmarkEnd w:id="4"/>
      <w:bookmarkEnd w:id="5"/>
      <w:bookmarkEnd w:id="6"/>
    </w:p>
    <w:p w:rsidR="00137875" w:rsidRPr="003D224E" w:rsidRDefault="00137875" w:rsidP="00137875">
      <w:pPr>
        <w:pStyle w:val="B1"/>
        <w:rPr>
          <w:lang w:eastAsia="zh-CN"/>
        </w:rPr>
      </w:pPr>
      <w:r>
        <w:rPr>
          <w:lang w:eastAsia="zh-CN"/>
        </w:rPr>
        <w:t>a)</w:t>
      </w:r>
      <w:r>
        <w:rPr>
          <w:lang w:eastAsia="zh-CN"/>
        </w:rPr>
        <w:tab/>
      </w:r>
      <w:proofErr w:type="spellStart"/>
      <w:r>
        <w:rPr>
          <w:lang w:eastAsia="zh-CN"/>
        </w:rPr>
        <w:t>AMFRegNbr</w:t>
      </w:r>
      <w:proofErr w:type="spellEnd"/>
      <w:r w:rsidRPr="003D224E">
        <w:rPr>
          <w:lang w:eastAsia="zh-CN"/>
        </w:rPr>
        <w:t>.</w:t>
      </w:r>
    </w:p>
    <w:p w:rsidR="00137875" w:rsidRPr="003D224E" w:rsidRDefault="00137875" w:rsidP="00137875">
      <w:pPr>
        <w:pStyle w:val="B1"/>
        <w:rPr>
          <w:lang w:eastAsia="zh-CN"/>
        </w:rPr>
      </w:pPr>
      <w:r>
        <w:rPr>
          <w:lang w:eastAsia="zh-CN"/>
        </w:rPr>
        <w:t>b)</w:t>
      </w:r>
      <w:r>
        <w:rPr>
          <w:lang w:eastAsia="zh-CN"/>
        </w:rPr>
        <w:tab/>
      </w:r>
      <w:r w:rsidRPr="003D224E">
        <w:rPr>
          <w:lang w:eastAsia="zh-CN"/>
        </w:rPr>
        <w:t>This KPI describe the total number of subscribers that are registered to a network slice</w:t>
      </w:r>
      <w:del w:id="8" w:author="pj-1" w:date="2020-06-01T17:18:00Z">
        <w:r w:rsidRPr="003D224E" w:rsidDel="0086026A">
          <w:rPr>
            <w:lang w:eastAsia="zh-CN"/>
          </w:rPr>
          <w:delText xml:space="preserve"> instance</w:delText>
        </w:r>
      </w:del>
      <w:r w:rsidRPr="003D224E">
        <w:rPr>
          <w:lang w:eastAsia="zh-CN"/>
        </w:rPr>
        <w:t xml:space="preserve">. </w:t>
      </w:r>
      <w:r>
        <w:rPr>
          <w:lang w:eastAsia="zh-CN"/>
        </w:rPr>
        <w:t>It</w:t>
      </w:r>
      <w:r w:rsidRPr="003D224E">
        <w:rPr>
          <w:lang w:eastAsia="zh-CN"/>
        </w:rPr>
        <w:t xml:space="preserve"> is obtained by counting the subscribers in AMF</w:t>
      </w:r>
      <w:r>
        <w:rPr>
          <w:lang w:eastAsia="zh-CN"/>
        </w:rPr>
        <w:t xml:space="preserve"> </w:t>
      </w:r>
      <w:r w:rsidRPr="003D224E">
        <w:rPr>
          <w:lang w:eastAsia="zh-CN"/>
        </w:rPr>
        <w:t>that are registered to a network slice</w:t>
      </w:r>
      <w:del w:id="9" w:author="pj-1" w:date="2020-06-01T17:18:00Z">
        <w:r w:rsidRPr="003D224E" w:rsidDel="0086026A">
          <w:rPr>
            <w:lang w:eastAsia="zh-CN"/>
          </w:rPr>
          <w:delText xml:space="preserve"> instance</w:delText>
        </w:r>
      </w:del>
      <w:r w:rsidRPr="003D224E">
        <w:rPr>
          <w:lang w:eastAsia="zh-CN"/>
        </w:rPr>
        <w:t>.</w:t>
      </w:r>
      <w:r>
        <w:rPr>
          <w:lang w:eastAsia="zh-CN"/>
        </w:rPr>
        <w:t xml:space="preserve"> It is an Inte</w:t>
      </w:r>
      <w:del w:id="10" w:author="pj-1" w:date="2020-06-01T17:20:00Z">
        <w:r w:rsidDel="0086026A">
          <w:rPr>
            <w:lang w:eastAsia="zh-CN"/>
          </w:rPr>
          <w:delText>r</w:delText>
        </w:r>
      </w:del>
      <w:r>
        <w:rPr>
          <w:lang w:eastAsia="zh-CN"/>
        </w:rPr>
        <w:t>ger. The KPI type is CUM.</w:t>
      </w:r>
    </w:p>
    <w:p w:rsidR="00137875" w:rsidRPr="003D224E" w:rsidRDefault="00137875" w:rsidP="00137875">
      <w:pPr>
        <w:pStyle w:val="B1"/>
        <w:rPr>
          <w:lang w:eastAsia="zh-CN"/>
        </w:rPr>
      </w:pPr>
      <w:r>
        <w:rPr>
          <w:lang w:eastAsia="zh-CN"/>
        </w:rPr>
        <w:t>c)</w:t>
      </w:r>
      <w:r>
        <w:rPr>
          <w:lang w:eastAsia="zh-CN"/>
        </w:rPr>
        <w:tab/>
      </w:r>
      <w:r w:rsidRPr="003D224E">
        <w:rPr>
          <w:position w:val="-28"/>
          <w:lang w:eastAsia="zh-CN"/>
        </w:rPr>
        <w:object w:dxaOrig="37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27pt" o:ole="">
            <v:imagedata r:id="rId17" o:title=""/>
          </v:shape>
          <o:OLEObject Type="Embed" ProgID="Equation.3" ShapeID="_x0000_i1025" DrawAspect="Content" ObjectID="_1652537525" r:id="rId18"/>
        </w:object>
      </w:r>
    </w:p>
    <w:p w:rsidR="00137875" w:rsidRPr="003D224E" w:rsidRDefault="00137875" w:rsidP="00137875">
      <w:pPr>
        <w:pStyle w:val="B1"/>
        <w:rPr>
          <w:lang w:eastAsia="zh-CN"/>
        </w:rPr>
      </w:pPr>
      <w:r>
        <w:rPr>
          <w:lang w:eastAsia="zh-CN"/>
        </w:rPr>
        <w:t>d)</w:t>
      </w:r>
      <w:r>
        <w:rPr>
          <w:lang w:eastAsia="zh-CN"/>
        </w:rPr>
        <w:tab/>
      </w:r>
      <w:proofErr w:type="spellStart"/>
      <w:r>
        <w:rPr>
          <w:lang w:eastAsia="zh-CN"/>
        </w:rPr>
        <w:t>SubNetwork</w:t>
      </w:r>
      <w:proofErr w:type="spellEnd"/>
      <w:r>
        <w:rPr>
          <w:lang w:eastAsia="zh-CN"/>
        </w:rPr>
        <w:t xml:space="preserve">, </w:t>
      </w:r>
      <w:proofErr w:type="spellStart"/>
      <w:r>
        <w:rPr>
          <w:lang w:eastAsia="zh-CN"/>
        </w:rPr>
        <w:t>NetworkSlice</w:t>
      </w:r>
      <w:proofErr w:type="spellEnd"/>
    </w:p>
    <w:p w:rsidR="00137875" w:rsidRPr="003D224E" w:rsidRDefault="00137875" w:rsidP="00137875">
      <w:pPr>
        <w:pStyle w:val="Heading2"/>
      </w:pPr>
      <w:bookmarkStart w:id="11" w:name="_Toc20141978"/>
      <w:bookmarkStart w:id="12" w:name="_Toc27476469"/>
      <w:bookmarkStart w:id="13" w:name="_Toc35961006"/>
      <w:r w:rsidRPr="003D224E">
        <w:rPr>
          <w:rFonts w:hint="eastAsia"/>
        </w:rPr>
        <w:t>6.</w:t>
      </w:r>
      <w:r w:rsidRPr="003D224E">
        <w:t>2</w:t>
      </w:r>
      <w:r w:rsidRPr="003D224E">
        <w:rPr>
          <w:rFonts w:hint="eastAsia"/>
        </w:rPr>
        <w:t>.</w:t>
      </w:r>
      <w:r w:rsidRPr="003D224E">
        <w:t>2</w:t>
      </w:r>
      <w:r w:rsidRPr="003D224E">
        <w:tab/>
        <w:t xml:space="preserve">Registered </w:t>
      </w:r>
      <w:r>
        <w:t>s</w:t>
      </w:r>
      <w:r w:rsidRPr="003D224E">
        <w:t xml:space="preserve">ubscribers of </w:t>
      </w:r>
      <w:r>
        <w:rPr>
          <w:lang w:eastAsia="zh-CN"/>
        </w:rPr>
        <w:t>n</w:t>
      </w:r>
      <w:r w:rsidRPr="003D224E">
        <w:rPr>
          <w:rFonts w:hint="eastAsia"/>
          <w:lang w:eastAsia="zh-CN"/>
        </w:rPr>
        <w:t xml:space="preserve">etwork and </w:t>
      </w:r>
      <w:r>
        <w:t>n</w:t>
      </w:r>
      <w:r w:rsidRPr="003D224E">
        <w:t xml:space="preserve">etwork </w:t>
      </w:r>
      <w:r>
        <w:t>s</w:t>
      </w:r>
      <w:r w:rsidRPr="003D224E">
        <w:t xml:space="preserve">lice </w:t>
      </w:r>
      <w:del w:id="14" w:author="pj-1" w:date="2020-06-01T17:18:00Z">
        <w:r w:rsidDel="0086026A">
          <w:delText>i</w:delText>
        </w:r>
        <w:r w:rsidRPr="003D224E" w:rsidDel="0086026A">
          <w:delText xml:space="preserve">nstance </w:delText>
        </w:r>
      </w:del>
      <w:r w:rsidRPr="003D224E">
        <w:t>through UDM</w:t>
      </w:r>
      <w:bookmarkEnd w:id="11"/>
      <w:bookmarkEnd w:id="12"/>
      <w:bookmarkEnd w:id="13"/>
    </w:p>
    <w:p w:rsidR="00137875" w:rsidRPr="003D224E" w:rsidRDefault="00137875" w:rsidP="00137875">
      <w:pPr>
        <w:pStyle w:val="B1"/>
        <w:rPr>
          <w:lang w:eastAsia="zh-CN"/>
        </w:rPr>
      </w:pPr>
      <w:r>
        <w:rPr>
          <w:lang w:eastAsia="zh-CN"/>
        </w:rPr>
        <w:t>a)</w:t>
      </w:r>
      <w:r>
        <w:rPr>
          <w:lang w:eastAsia="zh-CN"/>
        </w:rPr>
        <w:tab/>
      </w:r>
      <w:proofErr w:type="spellStart"/>
      <w:r>
        <w:rPr>
          <w:rFonts w:hint="eastAsia"/>
          <w:lang w:eastAsia="zh-CN"/>
        </w:rPr>
        <w:t>U</w:t>
      </w:r>
      <w:r>
        <w:rPr>
          <w:lang w:eastAsia="zh-CN"/>
        </w:rPr>
        <w:t>DMRegNbr</w:t>
      </w:r>
      <w:proofErr w:type="spellEnd"/>
      <w:r>
        <w:rPr>
          <w:lang w:eastAsia="zh-CN"/>
        </w:rPr>
        <w:t>.</w:t>
      </w:r>
      <w:r w:rsidRPr="003D224E">
        <w:rPr>
          <w:lang w:eastAsia="zh-CN"/>
        </w:rPr>
        <w:t xml:space="preserve"> </w:t>
      </w:r>
    </w:p>
    <w:p w:rsidR="00137875" w:rsidRPr="003D224E" w:rsidRDefault="00137875" w:rsidP="00137875">
      <w:pPr>
        <w:pStyle w:val="B1"/>
        <w:rPr>
          <w:lang w:eastAsia="zh-CN"/>
        </w:rPr>
      </w:pPr>
      <w:r>
        <w:rPr>
          <w:lang w:eastAsia="zh-CN"/>
        </w:rPr>
        <w:lastRenderedPageBreak/>
        <w:t>b)</w:t>
      </w:r>
      <w:r>
        <w:rPr>
          <w:lang w:eastAsia="zh-CN"/>
        </w:rPr>
        <w:tab/>
      </w:r>
      <w:r w:rsidRPr="003D224E">
        <w:rPr>
          <w:lang w:eastAsia="zh-CN"/>
        </w:rPr>
        <w:t>This KPI describe the total number of subscribers that are registered to a network slice</w:t>
      </w:r>
      <w:del w:id="15" w:author="pj-1" w:date="2020-06-01T17:18:00Z">
        <w:r w:rsidRPr="003D224E" w:rsidDel="0086026A">
          <w:rPr>
            <w:lang w:eastAsia="zh-CN"/>
          </w:rPr>
          <w:delText xml:space="preserve"> instance</w:delText>
        </w:r>
      </w:del>
      <w:r w:rsidRPr="003D224E">
        <w:rPr>
          <w:lang w:eastAsia="zh-CN"/>
        </w:rPr>
        <w:t xml:space="preserve">. </w:t>
      </w:r>
      <w:r>
        <w:rPr>
          <w:lang w:eastAsia="zh-CN"/>
        </w:rPr>
        <w:t xml:space="preserve">It </w:t>
      </w:r>
      <w:r w:rsidRPr="003D224E">
        <w:rPr>
          <w:lang w:eastAsia="zh-CN"/>
        </w:rPr>
        <w:t xml:space="preserve">is </w:t>
      </w:r>
      <w:r w:rsidRPr="00041A47">
        <w:t xml:space="preserve">corresponding to the measurement </w:t>
      </w:r>
      <w:proofErr w:type="spellStart"/>
      <w:r w:rsidRPr="00041A47">
        <w:rPr>
          <w:lang w:eastAsia="zh-CN"/>
        </w:rPr>
        <w:t>RM.</w:t>
      </w:r>
      <w:r w:rsidRPr="00041A47">
        <w:rPr>
          <w:rFonts w:hint="eastAsia"/>
          <w:lang w:eastAsia="zh-CN"/>
        </w:rPr>
        <w:t>RegisteredSub</w:t>
      </w:r>
      <w:r w:rsidRPr="00041A47">
        <w:rPr>
          <w:lang w:eastAsia="zh-CN"/>
        </w:rPr>
        <w:t>UDM</w:t>
      </w:r>
      <w:r w:rsidRPr="00041A47">
        <w:rPr>
          <w:rFonts w:hint="eastAsia"/>
          <w:lang w:eastAsia="zh-CN"/>
        </w:rPr>
        <w:t>N</w:t>
      </w:r>
      <w:r w:rsidRPr="00041A47">
        <w:rPr>
          <w:lang w:eastAsia="zh-CN"/>
        </w:rPr>
        <w:t>brMean</w:t>
      </w:r>
      <w:proofErr w:type="spellEnd"/>
      <w:r w:rsidRPr="00041A47" w:rsidDel="005332A4">
        <w:rPr>
          <w:lang w:eastAsia="zh-CN"/>
        </w:rPr>
        <w:t xml:space="preserve"> </w:t>
      </w:r>
      <w:r w:rsidRPr="00041A47">
        <w:t>that counts subscribers registered in UDM.</w:t>
      </w:r>
      <w:r>
        <w:t xml:space="preserve"> </w:t>
      </w:r>
      <w:r>
        <w:rPr>
          <w:lang w:eastAsia="zh-CN"/>
        </w:rPr>
        <w:t xml:space="preserve">It is an </w:t>
      </w:r>
      <w:proofErr w:type="spellStart"/>
      <w:r>
        <w:rPr>
          <w:lang w:eastAsia="zh-CN"/>
        </w:rPr>
        <w:t>Interger</w:t>
      </w:r>
      <w:proofErr w:type="spellEnd"/>
      <w:r>
        <w:rPr>
          <w:lang w:eastAsia="zh-CN"/>
        </w:rPr>
        <w:t>. The KPI type is CUM.</w:t>
      </w:r>
    </w:p>
    <w:p w:rsidR="00137875" w:rsidRPr="003D224E" w:rsidRDefault="00137875" w:rsidP="00137875">
      <w:pPr>
        <w:pStyle w:val="B1"/>
        <w:rPr>
          <w:lang w:eastAsia="zh-CN"/>
        </w:rPr>
      </w:pPr>
      <w:r>
        <w:rPr>
          <w:lang w:eastAsia="zh-CN"/>
        </w:rPr>
        <w:t>c)</w:t>
      </w:r>
      <w:r>
        <w:rPr>
          <w:lang w:eastAsia="zh-CN"/>
        </w:rPr>
        <w:tab/>
      </w:r>
      <w:r w:rsidRPr="003D224E">
        <w:rPr>
          <w:position w:val="-10"/>
          <w:lang w:eastAsia="zh-CN"/>
        </w:rPr>
        <w:object w:dxaOrig="4000" w:dyaOrig="320">
          <v:shape id="_x0000_i1026" type="#_x0000_t75" style="width:199.8pt;height:16.2pt" o:ole="">
            <v:imagedata r:id="rId19" o:title=""/>
          </v:shape>
          <o:OLEObject Type="Embed" ProgID="Equation.3" ShapeID="_x0000_i1026" DrawAspect="Content" ObjectID="_1652537526" r:id="rId20"/>
        </w:object>
      </w:r>
    </w:p>
    <w:p w:rsidR="00137875" w:rsidRPr="003D224E" w:rsidRDefault="00137875" w:rsidP="00137875">
      <w:pPr>
        <w:pStyle w:val="B1"/>
        <w:rPr>
          <w:lang w:eastAsia="zh-CN"/>
        </w:rPr>
      </w:pPr>
      <w:r>
        <w:rPr>
          <w:lang w:eastAsia="zh-CN"/>
        </w:rPr>
        <w:t>d)</w:t>
      </w:r>
      <w:r>
        <w:rPr>
          <w:lang w:eastAsia="zh-CN"/>
        </w:rPr>
        <w:tab/>
      </w:r>
      <w:proofErr w:type="spellStart"/>
      <w:r>
        <w:rPr>
          <w:lang w:eastAsia="zh-CN"/>
        </w:rPr>
        <w:t>SubNetwork</w:t>
      </w:r>
      <w:proofErr w:type="spellEnd"/>
      <w:r>
        <w:rPr>
          <w:lang w:eastAsia="zh-CN"/>
        </w:rPr>
        <w:t xml:space="preserve">, </w:t>
      </w:r>
      <w:proofErr w:type="spellStart"/>
      <w:r>
        <w:rPr>
          <w:lang w:eastAsia="zh-CN"/>
        </w:rPr>
        <w:t>NetworkSlice</w:t>
      </w:r>
      <w:proofErr w:type="spellEnd"/>
    </w:p>
    <w:p w:rsidR="00137875" w:rsidRPr="003D224E" w:rsidRDefault="00137875" w:rsidP="00137875">
      <w:pPr>
        <w:pStyle w:val="Heading2"/>
      </w:pPr>
      <w:bookmarkStart w:id="16" w:name="_Toc20141979"/>
      <w:bookmarkStart w:id="17" w:name="_Toc27476470"/>
      <w:bookmarkStart w:id="18" w:name="_Toc35961007"/>
      <w:r w:rsidRPr="003D224E">
        <w:rPr>
          <w:rFonts w:hint="eastAsia"/>
        </w:rPr>
        <w:t>6.</w:t>
      </w:r>
      <w:r w:rsidRPr="003D224E">
        <w:t>2</w:t>
      </w:r>
      <w:r w:rsidRPr="003D224E">
        <w:rPr>
          <w:rFonts w:hint="eastAsia"/>
        </w:rPr>
        <w:t>.</w:t>
      </w:r>
      <w:r w:rsidRPr="003D224E">
        <w:t>3</w:t>
      </w:r>
      <w:r w:rsidRPr="003D224E">
        <w:tab/>
        <w:t xml:space="preserve">Registration success rate of one single network slice </w:t>
      </w:r>
      <w:del w:id="19" w:author="pj-1" w:date="2020-06-01T17:18:00Z">
        <w:r w:rsidRPr="003D224E" w:rsidDel="0086026A">
          <w:delText>instance</w:delText>
        </w:r>
      </w:del>
      <w:bookmarkEnd w:id="16"/>
      <w:bookmarkEnd w:id="17"/>
      <w:bookmarkEnd w:id="18"/>
    </w:p>
    <w:p w:rsidR="00137875" w:rsidRPr="003D224E" w:rsidRDefault="00137875" w:rsidP="00137875">
      <w:pPr>
        <w:pStyle w:val="B1"/>
        <w:rPr>
          <w:lang w:eastAsia="zh-CN"/>
        </w:rPr>
      </w:pPr>
      <w:r>
        <w:rPr>
          <w:lang w:eastAsia="zh-CN"/>
        </w:rPr>
        <w:t>a)</w:t>
      </w:r>
      <w:r>
        <w:rPr>
          <w:lang w:eastAsia="zh-CN"/>
        </w:rPr>
        <w:tab/>
      </w:r>
      <w:proofErr w:type="spellStart"/>
      <w:r>
        <w:rPr>
          <w:rFonts w:hint="eastAsia"/>
          <w:lang w:eastAsia="zh-CN"/>
        </w:rPr>
        <w:t>Reg</w:t>
      </w:r>
      <w:r>
        <w:rPr>
          <w:lang w:eastAsia="zh-CN"/>
        </w:rPr>
        <w:t>SR</w:t>
      </w:r>
      <w:proofErr w:type="spellEnd"/>
      <w:r w:rsidRPr="003D224E">
        <w:rPr>
          <w:lang w:eastAsia="zh-CN"/>
        </w:rPr>
        <w:t>.</w:t>
      </w:r>
    </w:p>
    <w:p w:rsidR="00137875" w:rsidRPr="003D224E" w:rsidRDefault="00137875" w:rsidP="00137875">
      <w:pPr>
        <w:pStyle w:val="B1"/>
        <w:rPr>
          <w:lang w:eastAsia="zh-CN"/>
        </w:rPr>
      </w:pPr>
      <w:r>
        <w:rPr>
          <w:lang w:eastAsia="zh-CN"/>
        </w:rPr>
        <w:t>b)</w:t>
      </w:r>
      <w:r>
        <w:rPr>
          <w:lang w:eastAsia="zh-CN"/>
        </w:rPr>
        <w:tab/>
      </w:r>
      <w:r w:rsidRPr="003D224E">
        <w:rPr>
          <w:lang w:eastAsia="zh-CN"/>
        </w:rPr>
        <w:t xml:space="preserve">This KPI describes the ratio of the number of successfully performed registration procedures to the number of attempted registration procedures for the AMF set which related to one single network slice </w:t>
      </w:r>
      <w:del w:id="20" w:author="pj-1" w:date="2020-06-01T17:18:00Z">
        <w:r w:rsidRPr="003D224E" w:rsidDel="0086026A">
          <w:rPr>
            <w:lang w:eastAsia="zh-CN"/>
          </w:rPr>
          <w:delText xml:space="preserve">instance </w:delText>
        </w:r>
      </w:del>
      <w:r w:rsidRPr="003D224E">
        <w:rPr>
          <w:lang w:eastAsia="zh-CN"/>
        </w:rPr>
        <w:t xml:space="preserve">and is used to evaluate accessibility provided by the end-to-end network slice </w:t>
      </w:r>
      <w:del w:id="21" w:author="pj-1" w:date="2020-06-01T17:18:00Z">
        <w:r w:rsidRPr="003D224E" w:rsidDel="0086026A">
          <w:rPr>
            <w:lang w:eastAsia="zh-CN"/>
          </w:rPr>
          <w:delText xml:space="preserve">instance </w:delText>
        </w:r>
      </w:del>
      <w:r w:rsidRPr="003D224E">
        <w:rPr>
          <w:lang w:eastAsia="zh-CN"/>
        </w:rPr>
        <w:t>and network performance.</w:t>
      </w:r>
      <w:r>
        <w:rPr>
          <w:lang w:eastAsia="zh-CN"/>
        </w:rPr>
        <w:t xml:space="preserve"> It</w:t>
      </w:r>
      <w:r w:rsidRPr="003D224E">
        <w:rPr>
          <w:lang w:eastAsia="zh-CN"/>
        </w:rPr>
        <w:t xml:space="preserve"> is obtained by successful registration procedures divided by attempted registration procedures.</w:t>
      </w:r>
      <w:r>
        <w:rPr>
          <w:lang w:eastAsia="zh-CN"/>
        </w:rPr>
        <w:t xml:space="preserve"> It is a percentage. The KPI type is RATIO.</w:t>
      </w:r>
    </w:p>
    <w:p w:rsidR="00137875" w:rsidRPr="003D224E" w:rsidRDefault="00137875" w:rsidP="00137875">
      <w:pPr>
        <w:pStyle w:val="B1"/>
        <w:rPr>
          <w:lang w:eastAsia="zh-CN"/>
        </w:rPr>
      </w:pPr>
      <w:r>
        <w:rPr>
          <w:lang w:eastAsia="zh-CN"/>
        </w:rPr>
        <w:t>c)</w:t>
      </w:r>
      <w:r>
        <w:rPr>
          <w:lang w:eastAsia="zh-CN"/>
        </w:rPr>
        <w:tab/>
      </w:r>
    </w:p>
    <w:p w:rsidR="00137875" w:rsidRPr="003D224E" w:rsidRDefault="00137875" w:rsidP="00137875">
      <w:pPr>
        <w:pStyle w:val="B1"/>
        <w:rPr>
          <w:lang w:eastAsia="zh-CN"/>
        </w:rPr>
      </w:pPr>
      <w:r w:rsidRPr="003D224E">
        <w:rPr>
          <w:position w:val="-42"/>
          <w:lang w:eastAsia="zh-CN"/>
        </w:rPr>
        <w:object w:dxaOrig="3640" w:dyaOrig="940">
          <v:shape id="_x0000_i1027" type="#_x0000_t75" style="width:181.8pt;height:46.8pt" o:ole="">
            <v:imagedata r:id="rId21" o:title=""/>
          </v:shape>
          <o:OLEObject Type="Embed" ProgID="Equation.3" ShapeID="_x0000_i1027" DrawAspect="Content" ObjectID="_1652537527" r:id="rId22"/>
        </w:object>
      </w:r>
    </w:p>
    <w:p w:rsidR="00137875" w:rsidRPr="003D224E" w:rsidRDefault="00137875" w:rsidP="00137875">
      <w:pPr>
        <w:ind w:left="360"/>
        <w:rPr>
          <w:lang w:eastAsia="zh-CN"/>
        </w:rPr>
      </w:pPr>
      <w:r w:rsidRPr="003D224E">
        <w:rPr>
          <w:caps/>
          <w:lang w:eastAsia="zh-CN"/>
        </w:rPr>
        <w:t>Note</w:t>
      </w:r>
      <w:r w:rsidRPr="003D224E">
        <w:rPr>
          <w:lang w:eastAsia="zh-CN"/>
        </w:rPr>
        <w:t>:</w:t>
      </w:r>
      <w:r w:rsidRPr="003D224E">
        <w:rPr>
          <w:lang w:eastAsia="zh-CN"/>
        </w:rPr>
        <w:tab/>
        <w:t xml:space="preserve">Above measurements with </w:t>
      </w:r>
      <w:proofErr w:type="spellStart"/>
      <w:r w:rsidRPr="003D224E">
        <w:rPr>
          <w:lang w:eastAsia="zh-CN"/>
        </w:rPr>
        <w:t>subcounter</w:t>
      </w:r>
      <w:proofErr w:type="spellEnd"/>
      <w:r w:rsidRPr="003D224E">
        <w:rPr>
          <w:lang w:eastAsia="zh-CN"/>
        </w:rPr>
        <w:t xml:space="preserve"> .</w:t>
      </w:r>
      <w:r w:rsidRPr="003D224E">
        <w:rPr>
          <w:i/>
          <w:lang w:eastAsia="zh-CN"/>
        </w:rPr>
        <w:t>Type</w:t>
      </w:r>
      <w:r w:rsidRPr="003D224E">
        <w:rPr>
          <w:lang w:eastAsia="zh-CN"/>
        </w:rPr>
        <w:t xml:space="preserve"> should be defined in 3GPP TS 24.501 [4].</w:t>
      </w:r>
    </w:p>
    <w:p w:rsidR="00137875" w:rsidRPr="003D224E" w:rsidRDefault="00137875" w:rsidP="00137875">
      <w:pPr>
        <w:pStyle w:val="B1"/>
        <w:rPr>
          <w:lang w:eastAsia="zh-CN"/>
        </w:rPr>
      </w:pPr>
      <w:r>
        <w:rPr>
          <w:lang w:eastAsia="zh-CN"/>
        </w:rPr>
        <w:t>d)</w:t>
      </w:r>
      <w:r>
        <w:rPr>
          <w:lang w:eastAsia="zh-CN"/>
        </w:rPr>
        <w:tab/>
      </w:r>
      <w:proofErr w:type="spellStart"/>
      <w:r>
        <w:rPr>
          <w:lang w:eastAsia="zh-CN"/>
        </w:rPr>
        <w:t>NetworkSlice</w:t>
      </w:r>
      <w:proofErr w:type="spellEnd"/>
    </w:p>
    <w:p w:rsidR="00E43215" w:rsidRDefault="00E43215" w:rsidP="00E43215">
      <w:pPr>
        <w:rPr>
          <w:lang w:eastAsia="zh-CN"/>
        </w:rPr>
      </w:pPr>
    </w:p>
    <w:p w:rsidR="00137875" w:rsidRPr="003D224E" w:rsidRDefault="00137875" w:rsidP="00137875">
      <w:pPr>
        <w:pStyle w:val="Heading3"/>
      </w:pPr>
      <w:bookmarkStart w:id="22" w:name="_Toc20141987"/>
      <w:bookmarkStart w:id="23" w:name="_Toc27476478"/>
      <w:bookmarkStart w:id="24" w:name="_Toc35961015"/>
      <w:r w:rsidRPr="003D224E">
        <w:rPr>
          <w:rFonts w:hint="eastAsia"/>
        </w:rPr>
        <w:t>6.</w:t>
      </w:r>
      <w:r w:rsidRPr="003D224E">
        <w:t>3</w:t>
      </w:r>
      <w:r w:rsidRPr="003D224E">
        <w:rPr>
          <w:rFonts w:hint="eastAsia"/>
        </w:rPr>
        <w:t>.</w:t>
      </w:r>
      <w:r w:rsidRPr="003D224E">
        <w:t>2</w:t>
      </w:r>
      <w:r w:rsidRPr="003D224E">
        <w:tab/>
        <w:t xml:space="preserve">Upstream </w:t>
      </w:r>
      <w:r>
        <w:t>t</w:t>
      </w:r>
      <w:r w:rsidRPr="003D224E">
        <w:t xml:space="preserve">hroughput for </w:t>
      </w:r>
      <w:r>
        <w:t>n</w:t>
      </w:r>
      <w:r w:rsidRPr="003D224E">
        <w:t>etwork and Network Slice Instance</w:t>
      </w:r>
      <w:bookmarkEnd w:id="22"/>
      <w:bookmarkEnd w:id="23"/>
      <w:bookmarkEnd w:id="24"/>
    </w:p>
    <w:p w:rsidR="00137875" w:rsidRPr="003D224E" w:rsidRDefault="00137875" w:rsidP="00137875">
      <w:pPr>
        <w:pStyle w:val="B1"/>
        <w:rPr>
          <w:lang w:eastAsia="zh-CN"/>
        </w:rPr>
      </w:pPr>
      <w:r w:rsidRPr="003D224E">
        <w:rPr>
          <w:lang w:eastAsia="zh-CN"/>
        </w:rPr>
        <w:t>a)</w:t>
      </w:r>
      <w:r>
        <w:rPr>
          <w:lang w:eastAsia="zh-CN"/>
        </w:rPr>
        <w:tab/>
      </w:r>
      <w:proofErr w:type="spellStart"/>
      <w:r>
        <w:rPr>
          <w:rFonts w:hint="eastAsia"/>
          <w:lang w:eastAsia="zh-CN"/>
        </w:rPr>
        <w:t>U</w:t>
      </w:r>
      <w:r>
        <w:rPr>
          <w:lang w:eastAsia="zh-CN"/>
        </w:rPr>
        <w:t>pstreanThr</w:t>
      </w:r>
      <w:proofErr w:type="spellEnd"/>
      <w:r w:rsidRPr="003D224E">
        <w:rPr>
          <w:rFonts w:hint="eastAsia"/>
          <w:lang w:eastAsia="zh-CN"/>
        </w:rPr>
        <w:t>.</w:t>
      </w:r>
    </w:p>
    <w:p w:rsidR="00137875" w:rsidRPr="003D224E" w:rsidRDefault="00137875" w:rsidP="00137875">
      <w:pPr>
        <w:pStyle w:val="B1"/>
        <w:rPr>
          <w:lang w:eastAsia="zh-CN"/>
        </w:rPr>
      </w:pPr>
      <w:r w:rsidRPr="003D224E">
        <w:rPr>
          <w:lang w:eastAsia="zh-CN"/>
        </w:rPr>
        <w:t>b)</w:t>
      </w:r>
      <w:r>
        <w:rPr>
          <w:lang w:eastAsia="zh-CN"/>
        </w:rPr>
        <w:tab/>
      </w:r>
      <w:r w:rsidRPr="003D224E">
        <w:rPr>
          <w:lang w:eastAsia="zh-CN"/>
        </w:rPr>
        <w:t xml:space="preserve">This KPI describes the upstream throughput of one single network slice </w:t>
      </w:r>
      <w:del w:id="25" w:author="pj-1" w:date="2020-06-01T17:18:00Z">
        <w:r w:rsidRPr="003D224E" w:rsidDel="0086026A">
          <w:rPr>
            <w:lang w:eastAsia="zh-CN"/>
          </w:rPr>
          <w:delText xml:space="preserve">instance </w:delText>
        </w:r>
      </w:del>
      <w:r w:rsidRPr="003D224E">
        <w:rPr>
          <w:snapToGrid w:val="0"/>
        </w:rPr>
        <w:t xml:space="preserve">by computing the packet size for each successfully transmitted UL IP packet through the network slice </w:t>
      </w:r>
      <w:del w:id="26" w:author="pj-1" w:date="2020-06-01T17:18:00Z">
        <w:r w:rsidRPr="003D224E" w:rsidDel="0086026A">
          <w:rPr>
            <w:snapToGrid w:val="0"/>
          </w:rPr>
          <w:delText>instance</w:delText>
        </w:r>
        <w:r w:rsidRPr="003D224E" w:rsidDel="0086026A">
          <w:rPr>
            <w:lang w:eastAsia="zh-CN"/>
          </w:rPr>
          <w:delText xml:space="preserve"> </w:delText>
        </w:r>
      </w:del>
      <w:r w:rsidRPr="003D224E">
        <w:rPr>
          <w:lang w:eastAsia="zh-CN"/>
        </w:rPr>
        <w:t>during each observing granularity period and is used to evaluate integrity performance of the end-to-end network slice</w:t>
      </w:r>
      <w:del w:id="27" w:author="pj-1" w:date="2020-06-01T17:18:00Z">
        <w:r w:rsidRPr="003D224E" w:rsidDel="0086026A">
          <w:rPr>
            <w:lang w:eastAsia="zh-CN"/>
          </w:rPr>
          <w:delText xml:space="preserve"> instance</w:delText>
        </w:r>
      </w:del>
      <w:r w:rsidRPr="003D224E">
        <w:rPr>
          <w:lang w:eastAsia="zh-CN"/>
        </w:rPr>
        <w:t xml:space="preserve">. </w:t>
      </w:r>
      <w:r>
        <w:rPr>
          <w:lang w:eastAsia="zh-CN"/>
        </w:rPr>
        <w:t>It</w:t>
      </w:r>
      <w:r w:rsidRPr="003D224E">
        <w:rPr>
          <w:lang w:eastAsia="zh-CN"/>
        </w:rPr>
        <w:t xml:space="preserve"> is obtained by upstream throughput provided by N3 interface from NG-RAN to </w:t>
      </w:r>
      <w:r>
        <w:rPr>
          <w:lang w:eastAsia="zh-CN"/>
        </w:rPr>
        <w:t xml:space="preserve">all </w:t>
      </w:r>
      <w:r w:rsidRPr="003D224E">
        <w:rPr>
          <w:lang w:eastAsia="zh-CN"/>
        </w:rPr>
        <w:t>UPF</w:t>
      </w:r>
      <w:r>
        <w:rPr>
          <w:lang w:eastAsia="zh-CN"/>
        </w:rPr>
        <w:t>s</w:t>
      </w:r>
      <w:r w:rsidRPr="003D224E">
        <w:rPr>
          <w:lang w:eastAsia="zh-CN"/>
        </w:rPr>
        <w:t xml:space="preserve"> which </w:t>
      </w:r>
      <w:r>
        <w:rPr>
          <w:lang w:eastAsia="zh-CN"/>
        </w:rPr>
        <w:t>are</w:t>
      </w:r>
      <w:r w:rsidRPr="003D224E">
        <w:rPr>
          <w:lang w:eastAsia="zh-CN"/>
        </w:rPr>
        <w:t xml:space="preserve"> related to the single network slice</w:t>
      </w:r>
      <w:del w:id="28" w:author="pj-1" w:date="2020-06-01T17:18:00Z">
        <w:r w:rsidRPr="003D224E" w:rsidDel="0086026A">
          <w:rPr>
            <w:lang w:eastAsia="zh-CN"/>
          </w:rPr>
          <w:delText xml:space="preserve"> instance</w:delText>
        </w:r>
      </w:del>
      <w:r w:rsidRPr="003D224E">
        <w:rPr>
          <w:lang w:eastAsia="zh-CN"/>
        </w:rPr>
        <w:t>.</w:t>
      </w:r>
      <w:r>
        <w:rPr>
          <w:lang w:eastAsia="zh-CN"/>
        </w:rPr>
        <w:t xml:space="preserve"> The KPI unit is </w:t>
      </w:r>
      <w:proofErr w:type="spellStart"/>
      <w:r>
        <w:rPr>
          <w:lang w:eastAsia="zh-CN"/>
        </w:rPr>
        <w:t>kbit</w:t>
      </w:r>
      <w:proofErr w:type="spellEnd"/>
      <w:r>
        <w:rPr>
          <w:lang w:eastAsia="zh-CN"/>
        </w:rPr>
        <w:t>/s and the KPI type is CUM.</w:t>
      </w:r>
    </w:p>
    <w:p w:rsidR="00137875" w:rsidRPr="003D224E" w:rsidRDefault="00137875" w:rsidP="00137875">
      <w:pPr>
        <w:pStyle w:val="B1"/>
        <w:rPr>
          <w:lang w:eastAsia="zh-CN"/>
        </w:rPr>
      </w:pPr>
      <w:r>
        <w:rPr>
          <w:lang w:eastAsia="zh-CN"/>
        </w:rPr>
        <w:t>c</w:t>
      </w:r>
      <w:r w:rsidRPr="003D224E">
        <w:rPr>
          <w:lang w:eastAsia="zh-CN"/>
        </w:rPr>
        <w:t>)</w:t>
      </w:r>
      <w:r>
        <w:rPr>
          <w:lang w:eastAsia="zh-CN"/>
        </w:rPr>
        <w:tab/>
      </w:r>
      <w:r w:rsidRPr="003D224E">
        <w:rPr>
          <w:position w:val="-28"/>
          <w:lang w:eastAsia="zh-CN"/>
        </w:rPr>
        <w:object w:dxaOrig="3739" w:dyaOrig="540">
          <v:shape id="_x0000_i1028" type="#_x0000_t75" style="width:187.2pt;height:27pt" o:ole="">
            <v:imagedata r:id="rId23" o:title=""/>
          </v:shape>
          <o:OLEObject Type="Embed" ProgID="Equation.3" ShapeID="_x0000_i1028" DrawAspect="Content" ObjectID="_1652537528" r:id="rId24"/>
        </w:object>
      </w:r>
    </w:p>
    <w:p w:rsidR="00137875" w:rsidRPr="003D224E" w:rsidRDefault="00137875" w:rsidP="00137875">
      <w:pPr>
        <w:pStyle w:val="B1"/>
        <w:rPr>
          <w:lang w:eastAsia="zh-CN"/>
        </w:rPr>
      </w:pPr>
      <w:r>
        <w:rPr>
          <w:lang w:eastAsia="zh-CN"/>
        </w:rPr>
        <w:t>d</w:t>
      </w:r>
      <w:r w:rsidRPr="003D224E">
        <w:rPr>
          <w:lang w:eastAsia="zh-CN"/>
        </w:rPr>
        <w:t>)</w:t>
      </w:r>
      <w:r>
        <w:rPr>
          <w:lang w:eastAsia="zh-CN"/>
        </w:rPr>
        <w:tab/>
      </w:r>
      <w:proofErr w:type="spellStart"/>
      <w:r>
        <w:rPr>
          <w:lang w:eastAsia="zh-CN"/>
        </w:rPr>
        <w:t>NetworkSlice</w:t>
      </w:r>
      <w:proofErr w:type="spellEnd"/>
      <w:r>
        <w:rPr>
          <w:lang w:eastAsia="zh-CN"/>
        </w:rPr>
        <w:t xml:space="preserve">, </w:t>
      </w:r>
      <w:proofErr w:type="spellStart"/>
      <w:r w:rsidRPr="004861FF">
        <w:rPr>
          <w:lang w:eastAsia="zh-CN"/>
        </w:rPr>
        <w:t>SubNetwork</w:t>
      </w:r>
      <w:proofErr w:type="spellEnd"/>
      <w:r>
        <w:rPr>
          <w:lang w:eastAsia="zh-CN"/>
        </w:rPr>
        <w:t>.</w:t>
      </w:r>
    </w:p>
    <w:p w:rsidR="00137875" w:rsidRPr="003D224E" w:rsidRDefault="00137875" w:rsidP="00137875">
      <w:pPr>
        <w:pStyle w:val="Heading3"/>
      </w:pPr>
      <w:bookmarkStart w:id="29" w:name="_Toc20141988"/>
      <w:bookmarkStart w:id="30" w:name="_Toc27476479"/>
      <w:bookmarkStart w:id="31" w:name="_Toc35961016"/>
      <w:r w:rsidRPr="003D224E">
        <w:rPr>
          <w:rFonts w:hint="eastAsia"/>
        </w:rPr>
        <w:t>6.</w:t>
      </w:r>
      <w:r w:rsidRPr="003D224E">
        <w:t>3</w:t>
      </w:r>
      <w:r w:rsidRPr="003D224E">
        <w:rPr>
          <w:rFonts w:hint="eastAsia"/>
        </w:rPr>
        <w:t>.</w:t>
      </w:r>
      <w:r w:rsidRPr="003D224E">
        <w:t>3</w:t>
      </w:r>
      <w:r w:rsidRPr="003D224E">
        <w:tab/>
        <w:t xml:space="preserve">Downstream </w:t>
      </w:r>
      <w:r>
        <w:t>t</w:t>
      </w:r>
      <w:r w:rsidRPr="003D224E">
        <w:t>hroughput for Single Network Slice Instance</w:t>
      </w:r>
      <w:bookmarkEnd w:id="29"/>
      <w:bookmarkEnd w:id="30"/>
      <w:bookmarkEnd w:id="31"/>
    </w:p>
    <w:p w:rsidR="00137875" w:rsidRPr="003D224E" w:rsidRDefault="00137875" w:rsidP="00137875">
      <w:pPr>
        <w:pStyle w:val="B1"/>
        <w:rPr>
          <w:lang w:eastAsia="zh-CN"/>
        </w:rPr>
      </w:pPr>
      <w:r w:rsidRPr="003D224E">
        <w:rPr>
          <w:lang w:eastAsia="zh-CN"/>
        </w:rPr>
        <w:t>a)</w:t>
      </w:r>
      <w:r>
        <w:rPr>
          <w:lang w:eastAsia="zh-CN"/>
        </w:rPr>
        <w:tab/>
      </w:r>
      <w:proofErr w:type="spellStart"/>
      <w:proofErr w:type="gramStart"/>
      <w:r>
        <w:rPr>
          <w:rFonts w:hint="eastAsia"/>
          <w:lang w:eastAsia="zh-CN"/>
        </w:rPr>
        <w:t>Down</w:t>
      </w:r>
      <w:r>
        <w:rPr>
          <w:lang w:eastAsia="zh-CN"/>
        </w:rPr>
        <w:t>streamThr</w:t>
      </w:r>
      <w:proofErr w:type="spellEnd"/>
      <w:r w:rsidRPr="003D224E">
        <w:rPr>
          <w:rFonts w:hint="eastAsia"/>
          <w:lang w:eastAsia="zh-CN"/>
        </w:rPr>
        <w:t>..</w:t>
      </w:r>
      <w:proofErr w:type="gramEnd"/>
    </w:p>
    <w:p w:rsidR="00137875" w:rsidRPr="003D224E" w:rsidRDefault="00137875" w:rsidP="00137875">
      <w:pPr>
        <w:pStyle w:val="B1"/>
        <w:rPr>
          <w:lang w:eastAsia="zh-CN"/>
        </w:rPr>
      </w:pPr>
      <w:r w:rsidRPr="003D224E">
        <w:rPr>
          <w:lang w:eastAsia="zh-CN"/>
        </w:rPr>
        <w:t>b)</w:t>
      </w:r>
      <w:r>
        <w:rPr>
          <w:lang w:eastAsia="zh-CN"/>
        </w:rPr>
        <w:tab/>
      </w:r>
      <w:r w:rsidRPr="003D224E">
        <w:rPr>
          <w:lang w:eastAsia="zh-CN"/>
        </w:rPr>
        <w:t xml:space="preserve">This KPI describes the downstream throughput of one single network slice </w:t>
      </w:r>
      <w:del w:id="32" w:author="pj-1" w:date="2020-06-01T17:18:00Z">
        <w:r w:rsidRPr="003D224E" w:rsidDel="0086026A">
          <w:rPr>
            <w:lang w:eastAsia="zh-CN"/>
          </w:rPr>
          <w:delText xml:space="preserve">instance </w:delText>
        </w:r>
      </w:del>
      <w:r w:rsidRPr="003D224E">
        <w:rPr>
          <w:snapToGrid w:val="0"/>
        </w:rPr>
        <w:t xml:space="preserve">by computing the packet size for each successfully transmitted DL IP packet through the network slice </w:t>
      </w:r>
      <w:del w:id="33" w:author="pj-1" w:date="2020-06-01T17:18:00Z">
        <w:r w:rsidRPr="003D224E" w:rsidDel="0086026A">
          <w:rPr>
            <w:snapToGrid w:val="0"/>
          </w:rPr>
          <w:delText>instance</w:delText>
        </w:r>
        <w:r w:rsidRPr="003D224E" w:rsidDel="0086026A">
          <w:rPr>
            <w:lang w:eastAsia="zh-CN"/>
          </w:rPr>
          <w:delText xml:space="preserve"> </w:delText>
        </w:r>
      </w:del>
      <w:r w:rsidRPr="003D224E">
        <w:rPr>
          <w:lang w:eastAsia="zh-CN"/>
        </w:rPr>
        <w:t>during each observing granularity period and is used to evaluate integrity performance of the end-to-end network slice</w:t>
      </w:r>
      <w:del w:id="34" w:author="pj-1" w:date="2020-06-01T17:18:00Z">
        <w:r w:rsidRPr="003D224E" w:rsidDel="0086026A">
          <w:rPr>
            <w:lang w:eastAsia="zh-CN"/>
          </w:rPr>
          <w:delText xml:space="preserve"> instance</w:delText>
        </w:r>
      </w:del>
      <w:r w:rsidRPr="003D224E">
        <w:rPr>
          <w:lang w:eastAsia="zh-CN"/>
        </w:rPr>
        <w:t>.</w:t>
      </w:r>
      <w:r>
        <w:rPr>
          <w:lang w:eastAsia="zh-CN"/>
        </w:rPr>
        <w:t xml:space="preserve"> It</w:t>
      </w:r>
      <w:r w:rsidRPr="003D224E">
        <w:rPr>
          <w:lang w:eastAsia="zh-CN"/>
        </w:rPr>
        <w:t xml:space="preserve"> is obtained by downstream throughput provided by N3 interface from </w:t>
      </w:r>
      <w:r>
        <w:rPr>
          <w:lang w:eastAsia="zh-CN"/>
        </w:rPr>
        <w:t>all</w:t>
      </w:r>
      <w:r w:rsidRPr="003D224E">
        <w:rPr>
          <w:lang w:eastAsia="zh-CN"/>
        </w:rPr>
        <w:t xml:space="preserve"> UPF</w:t>
      </w:r>
      <w:r>
        <w:rPr>
          <w:lang w:eastAsia="zh-CN"/>
        </w:rPr>
        <w:t>s to NG-RAN</w:t>
      </w:r>
      <w:r w:rsidRPr="003D224E">
        <w:rPr>
          <w:lang w:eastAsia="zh-CN"/>
        </w:rPr>
        <w:t xml:space="preserve"> which </w:t>
      </w:r>
      <w:r>
        <w:rPr>
          <w:lang w:eastAsia="zh-CN"/>
        </w:rPr>
        <w:t>are</w:t>
      </w:r>
      <w:r w:rsidRPr="003D224E">
        <w:rPr>
          <w:lang w:eastAsia="zh-CN"/>
        </w:rPr>
        <w:t xml:space="preserve"> related to the single network slice</w:t>
      </w:r>
      <w:del w:id="35" w:author="pj-1" w:date="2020-06-01T17:18:00Z">
        <w:r w:rsidRPr="003D224E" w:rsidDel="0086026A">
          <w:rPr>
            <w:lang w:eastAsia="zh-CN"/>
          </w:rPr>
          <w:delText xml:space="preserve"> instance</w:delText>
        </w:r>
      </w:del>
      <w:r w:rsidRPr="003D224E">
        <w:rPr>
          <w:lang w:eastAsia="zh-CN"/>
        </w:rPr>
        <w:t>.</w:t>
      </w:r>
      <w:r>
        <w:rPr>
          <w:lang w:eastAsia="zh-CN"/>
        </w:rPr>
        <w:t xml:space="preserve"> The KPI unit is </w:t>
      </w:r>
      <w:proofErr w:type="spellStart"/>
      <w:r>
        <w:rPr>
          <w:lang w:eastAsia="zh-CN"/>
        </w:rPr>
        <w:t>kbit</w:t>
      </w:r>
      <w:proofErr w:type="spellEnd"/>
      <w:r>
        <w:rPr>
          <w:lang w:eastAsia="zh-CN"/>
        </w:rPr>
        <w:t>/s and the KPI type is CUM.</w:t>
      </w:r>
    </w:p>
    <w:p w:rsidR="00137875" w:rsidRPr="003D224E" w:rsidRDefault="00137875" w:rsidP="00137875">
      <w:pPr>
        <w:pStyle w:val="B1"/>
        <w:rPr>
          <w:lang w:eastAsia="zh-CN"/>
        </w:rPr>
      </w:pPr>
      <w:r w:rsidRPr="003B461B">
        <w:rPr>
          <w:lang w:eastAsia="zh-CN"/>
        </w:rPr>
        <w:t>c)</w:t>
      </w:r>
      <w:r w:rsidRPr="003B461B">
        <w:rPr>
          <w:lang w:eastAsia="zh-CN"/>
        </w:rPr>
        <w:tab/>
      </w:r>
      <w:r>
        <w:rPr>
          <w:lang w:eastAsia="zh-CN"/>
        </w:rPr>
        <w:t xml:space="preserve"> </w:t>
      </w:r>
      <m:oMath>
        <m:r>
          <m:rPr>
            <m:sty m:val="p"/>
          </m:rPr>
          <w:rPr>
            <w:rFonts w:ascii="Cambria Math" w:hAnsi="Cambria Math"/>
            <w:lang w:eastAsia="zh-CN"/>
          </w:rPr>
          <m:t xml:space="preserve">DTSNSI= </m:t>
        </m:r>
        <m:nary>
          <m:naryPr>
            <m:chr m:val="∑"/>
            <m:limLoc m:val="undOvr"/>
            <m:supHide m:val="1"/>
            <m:ctrlPr>
              <w:rPr>
                <w:rFonts w:ascii="Cambria Math" w:hAnsi="Cambria Math"/>
                <w:lang w:eastAsia="zh-CN"/>
              </w:rPr>
            </m:ctrlPr>
          </m:naryPr>
          <m:sub>
            <m:r>
              <w:rPr>
                <w:rFonts w:ascii="Cambria Math" w:hAnsi="Cambria Math"/>
                <w:lang w:eastAsia="zh-CN"/>
              </w:rPr>
              <m:t>UPF</m:t>
            </m:r>
          </m:sub>
          <m:sup/>
          <m:e>
            <m:r>
              <w:rPr>
                <w:rFonts w:ascii="Cambria Math" w:hAnsi="Cambria Math"/>
                <w:lang w:eastAsia="zh-CN"/>
              </w:rPr>
              <m:t>GTP.OutDataOctN3UPF</m:t>
            </m:r>
          </m:e>
        </m:nary>
      </m:oMath>
    </w:p>
    <w:p w:rsidR="00137875" w:rsidRPr="003D224E" w:rsidRDefault="00137875" w:rsidP="00137875">
      <w:pPr>
        <w:pStyle w:val="B1"/>
        <w:rPr>
          <w:lang w:eastAsia="zh-CN"/>
        </w:rPr>
      </w:pPr>
      <w:r>
        <w:rPr>
          <w:lang w:eastAsia="zh-CN"/>
        </w:rPr>
        <w:t>d</w:t>
      </w:r>
      <w:r w:rsidRPr="003D224E">
        <w:rPr>
          <w:lang w:eastAsia="zh-CN"/>
        </w:rPr>
        <w:t>)</w:t>
      </w:r>
      <w:r>
        <w:rPr>
          <w:lang w:eastAsia="zh-CN"/>
        </w:rPr>
        <w:tab/>
      </w:r>
      <w:proofErr w:type="spellStart"/>
      <w:r>
        <w:rPr>
          <w:lang w:eastAsia="zh-CN"/>
        </w:rPr>
        <w:t>NetworkSlice</w:t>
      </w:r>
      <w:proofErr w:type="spellEnd"/>
      <w:r>
        <w:rPr>
          <w:lang w:eastAsia="zh-CN"/>
        </w:rPr>
        <w:t>.</w:t>
      </w:r>
    </w:p>
    <w:p w:rsidR="00137875" w:rsidRPr="00E44335" w:rsidRDefault="00137875" w:rsidP="00E43215">
      <w:pPr>
        <w:rPr>
          <w:lang w:eastAsia="zh-CN"/>
        </w:rPr>
      </w:pPr>
    </w:p>
    <w:p w:rsidR="00137875" w:rsidRPr="003D224E" w:rsidRDefault="00137875" w:rsidP="00137875">
      <w:pPr>
        <w:pStyle w:val="Heading3"/>
      </w:pPr>
      <w:bookmarkStart w:id="36" w:name="_Toc20141995"/>
      <w:bookmarkStart w:id="37" w:name="_Toc27476486"/>
      <w:bookmarkStart w:id="38" w:name="_Toc35961023"/>
      <w:r w:rsidRPr="003D224E">
        <w:rPr>
          <w:rFonts w:hint="eastAsia"/>
        </w:rPr>
        <w:lastRenderedPageBreak/>
        <w:t>6.</w:t>
      </w:r>
      <w:r w:rsidRPr="003D224E">
        <w:t>4</w:t>
      </w:r>
      <w:r w:rsidRPr="003D224E">
        <w:rPr>
          <w:rFonts w:hint="eastAsia"/>
        </w:rPr>
        <w:t>.</w:t>
      </w:r>
      <w:r w:rsidRPr="003D224E">
        <w:t>1</w:t>
      </w:r>
      <w:r w:rsidRPr="003D224E">
        <w:tab/>
        <w:t xml:space="preserve">Mean number of PDU sessions of </w:t>
      </w:r>
      <w:r w:rsidRPr="003D224E">
        <w:rPr>
          <w:rFonts w:hint="eastAsia"/>
        </w:rPr>
        <w:t xml:space="preserve">network and </w:t>
      </w:r>
      <w:r w:rsidRPr="003D224E">
        <w:t>network Slice Instance</w:t>
      </w:r>
      <w:bookmarkEnd w:id="36"/>
      <w:bookmarkEnd w:id="37"/>
      <w:bookmarkEnd w:id="38"/>
    </w:p>
    <w:p w:rsidR="00137875" w:rsidRPr="003D224E" w:rsidRDefault="00137875" w:rsidP="00137875">
      <w:pPr>
        <w:pStyle w:val="B1"/>
        <w:rPr>
          <w:lang w:eastAsia="zh-CN"/>
        </w:rPr>
      </w:pPr>
      <w:r w:rsidRPr="003D224E">
        <w:rPr>
          <w:lang w:eastAsia="zh-CN"/>
        </w:rPr>
        <w:t>a)</w:t>
      </w:r>
      <w:r>
        <w:rPr>
          <w:lang w:eastAsia="zh-CN"/>
        </w:rPr>
        <w:tab/>
      </w:r>
      <w:proofErr w:type="spellStart"/>
      <w:r>
        <w:rPr>
          <w:rFonts w:hint="eastAsia"/>
          <w:lang w:eastAsia="zh-CN"/>
        </w:rPr>
        <w:t>P</w:t>
      </w:r>
      <w:r>
        <w:rPr>
          <w:lang w:eastAsia="zh-CN"/>
        </w:rPr>
        <w:t>DUSes</w:t>
      </w:r>
      <w:r>
        <w:rPr>
          <w:rFonts w:hint="eastAsia"/>
          <w:lang w:eastAsia="zh-CN"/>
        </w:rPr>
        <w:t>M</w:t>
      </w:r>
      <w:r>
        <w:rPr>
          <w:lang w:eastAsia="zh-CN"/>
        </w:rPr>
        <w:t>eanNbr</w:t>
      </w:r>
      <w:r w:rsidRPr="003D224E">
        <w:rPr>
          <w:rFonts w:hint="eastAsia"/>
          <w:lang w:eastAsia="zh-CN"/>
        </w:rPr>
        <w:t>e</w:t>
      </w:r>
      <w:proofErr w:type="spellEnd"/>
      <w:r w:rsidRPr="003D224E">
        <w:rPr>
          <w:lang w:eastAsia="zh-CN"/>
        </w:rPr>
        <w:t>.</w:t>
      </w:r>
    </w:p>
    <w:p w:rsidR="00137875" w:rsidRPr="003D224E" w:rsidRDefault="00137875" w:rsidP="00137875">
      <w:pPr>
        <w:pStyle w:val="B1"/>
        <w:rPr>
          <w:lang w:eastAsia="zh-CN"/>
        </w:rPr>
      </w:pPr>
      <w:r w:rsidRPr="003D224E">
        <w:rPr>
          <w:lang w:eastAsia="zh-CN"/>
        </w:rPr>
        <w:t>b)</w:t>
      </w:r>
      <w:r>
        <w:rPr>
          <w:lang w:eastAsia="zh-CN"/>
        </w:rPr>
        <w:tab/>
      </w:r>
      <w:r w:rsidRPr="003D224E">
        <w:rPr>
          <w:lang w:eastAsia="zh-CN"/>
        </w:rPr>
        <w:t>This KPI describes the mean number of</w:t>
      </w:r>
      <w:r w:rsidRPr="003D224E">
        <w:rPr>
          <w:rFonts w:hint="eastAsia"/>
          <w:lang w:eastAsia="zh-CN"/>
        </w:rPr>
        <w:t xml:space="preserve"> PDU </w:t>
      </w:r>
      <w:r w:rsidRPr="003D224E">
        <w:rPr>
          <w:lang w:eastAsia="zh-CN"/>
        </w:rPr>
        <w:t xml:space="preserve">sessions that are successfully </w:t>
      </w:r>
      <w:r w:rsidRPr="003D224E">
        <w:rPr>
          <w:rFonts w:hint="eastAsia"/>
          <w:lang w:eastAsia="zh-CN"/>
        </w:rPr>
        <w:t xml:space="preserve">established in </w:t>
      </w:r>
      <w:r w:rsidRPr="003D224E">
        <w:rPr>
          <w:lang w:eastAsia="zh-CN"/>
        </w:rPr>
        <w:t>a network slice</w:t>
      </w:r>
      <w:del w:id="39" w:author="pj-1" w:date="2020-06-01T17:19:00Z">
        <w:r w:rsidRPr="003D224E" w:rsidDel="0086026A">
          <w:rPr>
            <w:lang w:eastAsia="zh-CN"/>
          </w:rPr>
          <w:delText xml:space="preserve"> instance</w:delText>
        </w:r>
      </w:del>
      <w:r w:rsidRPr="003D224E">
        <w:rPr>
          <w:lang w:eastAsia="zh-CN"/>
        </w:rPr>
        <w:t>.</w:t>
      </w:r>
      <w:r>
        <w:rPr>
          <w:lang w:eastAsia="zh-CN"/>
        </w:rPr>
        <w:t xml:space="preserve"> It</w:t>
      </w:r>
      <w:r w:rsidRPr="003D224E">
        <w:rPr>
          <w:lang w:eastAsia="zh-CN"/>
        </w:rPr>
        <w:t xml:space="preserve"> is obtained by successful </w:t>
      </w:r>
      <w:r w:rsidRPr="003D224E">
        <w:rPr>
          <w:rFonts w:hint="eastAsia"/>
          <w:lang w:eastAsia="zh-CN"/>
        </w:rPr>
        <w:t>PDU session establishment</w:t>
      </w:r>
      <w:r w:rsidRPr="003D224E">
        <w:rPr>
          <w:lang w:eastAsia="zh-CN"/>
        </w:rPr>
        <w:t xml:space="preserve"> procedures of </w:t>
      </w:r>
      <w:r w:rsidRPr="003D224E">
        <w:rPr>
          <w:rFonts w:hint="eastAsia"/>
          <w:lang w:eastAsia="zh-CN"/>
        </w:rPr>
        <w:t>S</w:t>
      </w:r>
      <w:r w:rsidRPr="003D224E">
        <w:rPr>
          <w:lang w:eastAsia="zh-CN"/>
        </w:rPr>
        <w:t>MFs which is related to the network slice</w:t>
      </w:r>
      <w:del w:id="40" w:author="pj-1" w:date="2020-06-01T17:19:00Z">
        <w:r w:rsidRPr="003D224E" w:rsidDel="0086026A">
          <w:rPr>
            <w:lang w:eastAsia="zh-CN"/>
          </w:rPr>
          <w:delText xml:space="preserve"> instance</w:delText>
        </w:r>
      </w:del>
      <w:r w:rsidRPr="003D224E">
        <w:rPr>
          <w:lang w:eastAsia="zh-CN"/>
        </w:rPr>
        <w:t>.</w:t>
      </w:r>
      <w:r w:rsidRPr="008E43C4">
        <w:rPr>
          <w:lang w:eastAsia="zh-CN"/>
        </w:rPr>
        <w:t xml:space="preserve"> </w:t>
      </w:r>
      <w:r>
        <w:rPr>
          <w:lang w:eastAsia="zh-CN"/>
        </w:rPr>
        <w:t xml:space="preserve">It is an </w:t>
      </w:r>
      <w:r>
        <w:t>integer</w:t>
      </w:r>
      <w:r>
        <w:rPr>
          <w:lang w:eastAsia="zh-CN"/>
        </w:rPr>
        <w:t>. The KPI type is MEAN.</w:t>
      </w:r>
    </w:p>
    <w:p w:rsidR="00137875" w:rsidRPr="003D224E" w:rsidRDefault="00137875" w:rsidP="00137875">
      <w:pPr>
        <w:pStyle w:val="B1"/>
        <w:rPr>
          <w:lang w:eastAsia="zh-CN"/>
        </w:rPr>
      </w:pPr>
      <w:r>
        <w:rPr>
          <w:lang w:eastAsia="zh-CN"/>
        </w:rPr>
        <w:t>c</w:t>
      </w:r>
      <w:r w:rsidRPr="003D224E">
        <w:rPr>
          <w:lang w:eastAsia="zh-CN"/>
        </w:rPr>
        <w:t>)</w:t>
      </w:r>
      <w:r>
        <w:rPr>
          <w:lang w:eastAsia="zh-CN"/>
        </w:rPr>
        <w:tab/>
      </w:r>
      <w:proofErr w:type="spellStart"/>
      <w:r w:rsidRPr="003D224E">
        <w:t>PDUSesMeanNbr</w:t>
      </w:r>
      <w:proofErr w:type="spellEnd"/>
      <w:r w:rsidRPr="003D224E">
        <w:t>=Sum (</w:t>
      </w:r>
      <w:proofErr w:type="spellStart"/>
      <w:r w:rsidRPr="003B4A5B">
        <w:t>SM.SessionNbrMean</w:t>
      </w:r>
      <w:r>
        <w:t>.SNSSAI</w:t>
      </w:r>
      <w:proofErr w:type="spellEnd"/>
      <w:r w:rsidRPr="003D224E">
        <w:t>) over SMFs.</w:t>
      </w:r>
    </w:p>
    <w:p w:rsidR="00137875" w:rsidRPr="003D224E" w:rsidRDefault="00137875" w:rsidP="00137875">
      <w:pPr>
        <w:pStyle w:val="B1"/>
      </w:pPr>
      <w:r>
        <w:t>d</w:t>
      </w:r>
      <w:r w:rsidRPr="003D224E">
        <w:t>)</w:t>
      </w:r>
      <w:r>
        <w:tab/>
      </w:r>
      <w:proofErr w:type="spellStart"/>
      <w:r>
        <w:t>NetworkSlice</w:t>
      </w:r>
      <w:proofErr w:type="spellEnd"/>
    </w:p>
    <w:p w:rsidR="00137875" w:rsidRPr="003D224E" w:rsidRDefault="00137875" w:rsidP="00137875">
      <w:pPr>
        <w:pStyle w:val="Heading3"/>
      </w:pPr>
      <w:bookmarkStart w:id="41" w:name="_Toc20141996"/>
      <w:bookmarkStart w:id="42" w:name="_Toc27476487"/>
      <w:bookmarkStart w:id="43" w:name="_Toc35961024"/>
      <w:r w:rsidRPr="003D224E">
        <w:rPr>
          <w:rFonts w:hint="eastAsia"/>
        </w:rPr>
        <w:t>6.</w:t>
      </w:r>
      <w:r w:rsidRPr="003D224E">
        <w:t>4</w:t>
      </w:r>
      <w:r w:rsidRPr="003D224E">
        <w:rPr>
          <w:rFonts w:hint="eastAsia"/>
        </w:rPr>
        <w:t>.</w:t>
      </w:r>
      <w:r w:rsidRPr="003D224E">
        <w:t>2</w:t>
      </w:r>
      <w:r w:rsidRPr="003D224E">
        <w:tab/>
        <w:t>Virtualised Resource Utilization of Network Slice Instance</w:t>
      </w:r>
      <w:bookmarkEnd w:id="41"/>
      <w:bookmarkEnd w:id="42"/>
      <w:bookmarkEnd w:id="43"/>
    </w:p>
    <w:p w:rsidR="00137875" w:rsidRPr="003D224E" w:rsidRDefault="00137875" w:rsidP="00137875">
      <w:pPr>
        <w:pStyle w:val="B1"/>
        <w:rPr>
          <w:lang w:eastAsia="zh-CN"/>
        </w:rPr>
      </w:pPr>
      <w:r w:rsidRPr="003D224E">
        <w:rPr>
          <w:lang w:eastAsia="zh-CN"/>
        </w:rPr>
        <w:t>a)</w:t>
      </w:r>
      <w:r>
        <w:rPr>
          <w:lang w:eastAsia="zh-CN"/>
        </w:rPr>
        <w:tab/>
      </w:r>
      <w:proofErr w:type="spellStart"/>
      <w:r>
        <w:rPr>
          <w:lang w:eastAsia="zh-CN"/>
        </w:rPr>
        <w:t>VirtualResUtilizaiton</w:t>
      </w:r>
      <w:proofErr w:type="spellEnd"/>
      <w:r w:rsidRPr="003D224E">
        <w:rPr>
          <w:lang w:eastAsia="zh-CN"/>
        </w:rPr>
        <w:t>.</w:t>
      </w:r>
    </w:p>
    <w:p w:rsidR="00137875" w:rsidRPr="003D224E" w:rsidRDefault="00137875" w:rsidP="00137875">
      <w:pPr>
        <w:pStyle w:val="B1"/>
        <w:rPr>
          <w:lang w:eastAsia="zh-CN"/>
        </w:rPr>
      </w:pPr>
      <w:r w:rsidRPr="003D224E">
        <w:rPr>
          <w:lang w:eastAsia="zh-CN"/>
        </w:rPr>
        <w:t>b)</w:t>
      </w:r>
      <w:r>
        <w:rPr>
          <w:lang w:eastAsia="zh-CN"/>
        </w:rPr>
        <w:tab/>
      </w:r>
      <w:r w:rsidRPr="003D224E">
        <w:rPr>
          <w:lang w:eastAsia="zh-CN"/>
        </w:rPr>
        <w:t>This KPI describes utilization of virtualised resource (e.g. processor, memory, disk) that are allocated to a network slice</w:t>
      </w:r>
      <w:del w:id="44" w:author="pj-1" w:date="2020-06-01T17:19:00Z">
        <w:r w:rsidRPr="003D224E" w:rsidDel="0086026A">
          <w:rPr>
            <w:lang w:eastAsia="zh-CN"/>
          </w:rPr>
          <w:delText xml:space="preserve"> instance</w:delText>
        </w:r>
      </w:del>
      <w:r w:rsidRPr="003D224E">
        <w:rPr>
          <w:lang w:eastAsia="zh-CN"/>
        </w:rPr>
        <w:t>.</w:t>
      </w:r>
      <w:r>
        <w:rPr>
          <w:lang w:eastAsia="zh-CN"/>
        </w:rPr>
        <w:t xml:space="preserve"> It </w:t>
      </w:r>
      <w:r w:rsidRPr="003D224E">
        <w:rPr>
          <w:lang w:eastAsia="zh-CN"/>
        </w:rPr>
        <w:t>is obtained by the usage of virtualised resource (e.g. processor, memory, disk) divided by the system capacity that allocated to the network slice</w:t>
      </w:r>
      <w:del w:id="45" w:author="pj-1" w:date="2020-06-01T17:19:00Z">
        <w:r w:rsidRPr="003D224E" w:rsidDel="0086026A">
          <w:rPr>
            <w:lang w:eastAsia="zh-CN"/>
          </w:rPr>
          <w:delText xml:space="preserve"> instance</w:delText>
        </w:r>
      </w:del>
      <w:r w:rsidRPr="003D224E">
        <w:rPr>
          <w:lang w:eastAsia="zh-CN"/>
        </w:rPr>
        <w:t>.</w:t>
      </w:r>
      <w:r>
        <w:rPr>
          <w:lang w:eastAsia="zh-CN"/>
        </w:rPr>
        <w:t xml:space="preserve"> It is </w:t>
      </w:r>
      <w:r>
        <w:rPr>
          <w:rFonts w:hint="eastAsia"/>
          <w:lang w:eastAsia="zh-CN"/>
        </w:rPr>
        <w:t>a</w:t>
      </w:r>
      <w:r>
        <w:rPr>
          <w:lang w:eastAsia="zh-CN"/>
        </w:rPr>
        <w:t xml:space="preserve"> percentage, The KPI type is Ratio.</w:t>
      </w:r>
    </w:p>
    <w:p w:rsidR="00137875" w:rsidRPr="003D224E" w:rsidRDefault="00137875" w:rsidP="00137875">
      <w:pPr>
        <w:pStyle w:val="NO"/>
        <w:rPr>
          <w:lang w:eastAsia="zh-CN"/>
        </w:rPr>
      </w:pPr>
      <w:r w:rsidRPr="003D224E">
        <w:rPr>
          <w:caps/>
          <w:lang w:eastAsia="zh-CN"/>
        </w:rPr>
        <w:t>Note</w:t>
      </w:r>
      <w:r w:rsidRPr="003D224E">
        <w:rPr>
          <w:lang w:eastAsia="zh-CN"/>
        </w:rPr>
        <w:t xml:space="preserve">: </w:t>
      </w:r>
      <w:r w:rsidRPr="003D224E">
        <w:rPr>
          <w:lang w:eastAsia="zh-CN"/>
        </w:rPr>
        <w:tab/>
        <w:t xml:space="preserve">In </w:t>
      </w:r>
      <w:r>
        <w:rPr>
          <w:lang w:eastAsia="zh-CN"/>
        </w:rPr>
        <w:t>the present document</w:t>
      </w:r>
      <w:r w:rsidRPr="003D224E">
        <w:rPr>
          <w:lang w:eastAsia="zh-CN"/>
        </w:rPr>
        <w:t>, this KPI is for the scenario when NF is not shared between different network slice</w:t>
      </w:r>
      <w:del w:id="46" w:author="pj-1" w:date="2020-06-01T17:19:00Z">
        <w:r w:rsidRPr="003D224E" w:rsidDel="0086026A">
          <w:rPr>
            <w:lang w:eastAsia="zh-CN"/>
          </w:rPr>
          <w:delText xml:space="preserve"> instances</w:delText>
        </w:r>
      </w:del>
      <w:r w:rsidRPr="003D224E">
        <w:rPr>
          <w:lang w:eastAsia="zh-CN"/>
        </w:rPr>
        <w:t>.</w:t>
      </w:r>
    </w:p>
    <w:p w:rsidR="00137875" w:rsidRPr="003D224E" w:rsidRDefault="00137875" w:rsidP="00137875">
      <w:pPr>
        <w:pStyle w:val="B1"/>
      </w:pPr>
      <w:r>
        <w:rPr>
          <w:rFonts w:hint="eastAsia"/>
          <w:lang w:eastAsia="zh-CN"/>
        </w:rPr>
        <w:t>c</w:t>
      </w:r>
      <w:r w:rsidRPr="003D224E">
        <w:t>)</w:t>
      </w:r>
      <w:r>
        <w:tab/>
      </w:r>
      <w:r w:rsidR="000A5EB5">
        <w:rPr>
          <w:position w:val="-30"/>
        </w:rPr>
        <w:pict>
          <v:shape id="_x0000_i1029" type="#_x0000_t75" style="width:211.8pt;height:34.2pt">
            <v:imagedata r:id="rId25" o:title=""/>
          </v:shape>
        </w:pict>
      </w:r>
    </w:p>
    <w:p w:rsidR="00137875" w:rsidRPr="003D224E" w:rsidRDefault="000A5EB5" w:rsidP="00137875">
      <w:pPr>
        <w:pStyle w:val="B2"/>
      </w:pPr>
      <w:r>
        <w:rPr>
          <w:position w:val="-32"/>
        </w:rPr>
        <w:pict>
          <v:shape id="_x0000_i1030" type="#_x0000_t75" style="width:205.8pt;height:34.8pt">
            <v:imagedata r:id="rId26" o:title=""/>
          </v:shape>
        </w:pict>
      </w:r>
    </w:p>
    <w:p w:rsidR="00137875" w:rsidRPr="003D224E" w:rsidRDefault="000A5EB5" w:rsidP="00137875">
      <w:pPr>
        <w:pStyle w:val="B2"/>
      </w:pPr>
      <w:r>
        <w:rPr>
          <w:position w:val="-30"/>
        </w:rPr>
        <w:pict>
          <v:shape id="_x0000_i1031" type="#_x0000_t75" style="width:184.8pt;height:34.2pt">
            <v:imagedata r:id="rId27" o:title=""/>
          </v:shape>
        </w:pict>
      </w:r>
    </w:p>
    <w:p w:rsidR="00137875" w:rsidRDefault="00137875" w:rsidP="00137875">
      <w:pPr>
        <w:pStyle w:val="B1"/>
        <w:rPr>
          <w:lang w:eastAsia="zh-CN"/>
        </w:rPr>
      </w:pPr>
      <w:r>
        <w:rPr>
          <w:lang w:eastAsia="zh-CN"/>
        </w:rPr>
        <w:t>d</w:t>
      </w:r>
      <w:r w:rsidRPr="003D224E">
        <w:rPr>
          <w:lang w:eastAsia="zh-CN"/>
        </w:rPr>
        <w:t>)</w:t>
      </w:r>
      <w:r>
        <w:rPr>
          <w:lang w:eastAsia="zh-CN"/>
        </w:rPr>
        <w:tab/>
      </w:r>
      <w:proofErr w:type="spellStart"/>
      <w:r>
        <w:t>NetworkSlice</w:t>
      </w:r>
      <w:proofErr w:type="spellEnd"/>
    </w:p>
    <w:p w:rsidR="00E43215" w:rsidRDefault="00E43215" w:rsidP="00E43215">
      <w:pPr>
        <w:pStyle w:val="CRCoverPage"/>
        <w:tabs>
          <w:tab w:val="right" w:pos="9639"/>
        </w:tabs>
        <w:spacing w:after="0"/>
        <w:rPr>
          <w:b/>
          <w:sz w:val="24"/>
          <w:lang w:eastAsia="pl-PL"/>
        </w:rPr>
      </w:pPr>
    </w:p>
    <w:p w:rsidR="00E43215" w:rsidRDefault="00E43215" w:rsidP="00E43215">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val="pl-PL" w:eastAsia="pl-PL"/>
        </w:rPr>
      </w:pPr>
    </w:p>
    <w:p w:rsidR="00E43215" w:rsidRDefault="00E43215" w:rsidP="00E43215">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543D31">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eastAsia="pl-PL"/>
        </w:rPr>
      </w:pPr>
    </w:p>
    <w:p w:rsidR="00137875" w:rsidRPr="003D224E" w:rsidRDefault="00137875" w:rsidP="00137875">
      <w:pPr>
        <w:pStyle w:val="Heading1"/>
        <w:rPr>
          <w:lang w:eastAsia="zh-CN"/>
        </w:rPr>
      </w:pPr>
      <w:bookmarkStart w:id="47" w:name="_Toc20142009"/>
      <w:bookmarkStart w:id="48" w:name="_Toc27476506"/>
      <w:bookmarkStart w:id="49" w:name="_Toc35961043"/>
      <w:r w:rsidRPr="003D224E">
        <w:rPr>
          <w:lang w:eastAsia="zh-CN"/>
        </w:rPr>
        <w:t>A.2</w:t>
      </w:r>
      <w:r w:rsidRPr="003D224E">
        <w:rPr>
          <w:lang w:eastAsia="zh-CN"/>
        </w:rPr>
        <w:tab/>
        <w:t>Use case for number of registered subscribers of single network</w:t>
      </w:r>
      <w:r>
        <w:rPr>
          <w:lang w:eastAsia="zh-CN"/>
        </w:rPr>
        <w:t>-</w:t>
      </w:r>
      <w:r w:rsidRPr="003D224E">
        <w:rPr>
          <w:lang w:eastAsia="zh-CN"/>
        </w:rPr>
        <w:t>slice</w:t>
      </w:r>
      <w:r>
        <w:rPr>
          <w:lang w:eastAsia="zh-CN"/>
        </w:rPr>
        <w:t>-</w:t>
      </w:r>
      <w:ins w:id="50" w:author="pj-1" w:date="2020-06-01T17:21:00Z">
        <w:r w:rsidR="0086026A" w:rsidRPr="003D224E" w:rsidDel="0086026A">
          <w:rPr>
            <w:lang w:eastAsia="zh-CN"/>
          </w:rPr>
          <w:t xml:space="preserve"> </w:t>
        </w:r>
      </w:ins>
      <w:del w:id="51" w:author="pj-1" w:date="2020-06-01T17:21:00Z">
        <w:r w:rsidRPr="003D224E" w:rsidDel="0086026A">
          <w:rPr>
            <w:lang w:eastAsia="zh-CN"/>
          </w:rPr>
          <w:delText>instance</w:delText>
        </w:r>
        <w:r w:rsidDel="0086026A">
          <w:rPr>
            <w:lang w:eastAsia="zh-CN"/>
          </w:rPr>
          <w:delText>-</w:delText>
        </w:r>
      </w:del>
      <w:r w:rsidRPr="003D224E">
        <w:rPr>
          <w:lang w:eastAsia="zh-CN"/>
        </w:rPr>
        <w:t>related KPI</w:t>
      </w:r>
      <w:bookmarkEnd w:id="47"/>
      <w:bookmarkEnd w:id="48"/>
      <w:bookmarkEnd w:id="49"/>
    </w:p>
    <w:p w:rsidR="00137875" w:rsidRPr="003D224E" w:rsidRDefault="00137875" w:rsidP="00137875">
      <w:pPr>
        <w:rPr>
          <w:lang w:eastAsia="zh-CN"/>
        </w:rPr>
      </w:pPr>
      <w:r w:rsidRPr="003D224E">
        <w:rPr>
          <w:lang w:eastAsia="zh-CN"/>
        </w:rPr>
        <w:t xml:space="preserve">Number of registered subscribers of single network slice </w:t>
      </w:r>
      <w:del w:id="52" w:author="pj-1" w:date="2020-06-01T17:19:00Z">
        <w:r w:rsidRPr="003D224E" w:rsidDel="0086026A">
          <w:rPr>
            <w:lang w:eastAsia="zh-CN"/>
          </w:rPr>
          <w:delText xml:space="preserve">instance </w:delText>
        </w:r>
      </w:del>
      <w:r w:rsidRPr="003D224E">
        <w:rPr>
          <w:lang w:eastAsia="zh-CN"/>
        </w:rPr>
        <w:t>can be used to describe the amount of subscribers that are successfully registered, it can reflect the usage of network slice</w:t>
      </w:r>
      <w:del w:id="53" w:author="pj-1" w:date="2020-06-01T17:19:00Z">
        <w:r w:rsidRPr="003D224E" w:rsidDel="0086026A">
          <w:rPr>
            <w:lang w:eastAsia="zh-CN"/>
          </w:rPr>
          <w:delText xml:space="preserve"> instance</w:delText>
        </w:r>
      </w:del>
      <w:r w:rsidRPr="003D224E">
        <w:rPr>
          <w:lang w:eastAsia="zh-CN"/>
        </w:rPr>
        <w:t xml:space="preserve">, It is useful to evaluate accessibility performance provided by one single network slice </w:t>
      </w:r>
      <w:del w:id="54" w:author="pj-1" w:date="2020-06-01T17:19:00Z">
        <w:r w:rsidRPr="003D224E" w:rsidDel="0086026A">
          <w:rPr>
            <w:lang w:eastAsia="zh-CN"/>
          </w:rPr>
          <w:delText xml:space="preserve">instance </w:delText>
        </w:r>
      </w:del>
      <w:r w:rsidRPr="003D224E">
        <w:rPr>
          <w:lang w:eastAsia="zh-CN"/>
        </w:rPr>
        <w:t>which may trigger the lifecycle management of the network slice, this kind of KPI is valuable especially when network functions (e.g. AMF) are shared between different network slice</w:t>
      </w:r>
      <w:del w:id="55" w:author="pj-1" w:date="2020-06-01T17:19:00Z">
        <w:r w:rsidRPr="003D224E" w:rsidDel="0086026A">
          <w:rPr>
            <w:lang w:eastAsia="zh-CN"/>
          </w:rPr>
          <w:delText xml:space="preserve"> instances</w:delText>
        </w:r>
      </w:del>
      <w:r w:rsidRPr="003D224E">
        <w:rPr>
          <w:lang w:eastAsia="zh-CN"/>
        </w:rPr>
        <w:t>. This KPI is focusing on both network and user view.</w:t>
      </w:r>
    </w:p>
    <w:p w:rsidR="00137875" w:rsidRPr="003D224E" w:rsidRDefault="00137875" w:rsidP="00137875">
      <w:pPr>
        <w:pStyle w:val="Heading1"/>
        <w:rPr>
          <w:lang w:eastAsia="zh-CN"/>
        </w:rPr>
      </w:pPr>
      <w:bookmarkStart w:id="56" w:name="_Toc20142010"/>
      <w:bookmarkStart w:id="57" w:name="_Toc27476507"/>
      <w:bookmarkStart w:id="58" w:name="_Toc35961044"/>
      <w:r w:rsidRPr="003D224E">
        <w:rPr>
          <w:lang w:eastAsia="zh-CN"/>
        </w:rPr>
        <w:lastRenderedPageBreak/>
        <w:t>A.3</w:t>
      </w:r>
      <w:r w:rsidRPr="003D224E">
        <w:rPr>
          <w:lang w:eastAsia="zh-CN"/>
        </w:rPr>
        <w:tab/>
        <w:t>Use case for upstream/downstream throughput for one</w:t>
      </w:r>
      <w:r>
        <w:rPr>
          <w:lang w:eastAsia="zh-CN"/>
        </w:rPr>
        <w:t>-</w:t>
      </w:r>
      <w:r w:rsidRPr="003D224E">
        <w:rPr>
          <w:lang w:eastAsia="zh-CN"/>
        </w:rPr>
        <w:t>single</w:t>
      </w:r>
      <w:r>
        <w:rPr>
          <w:lang w:eastAsia="zh-CN"/>
        </w:rPr>
        <w:t>-</w:t>
      </w:r>
      <w:r w:rsidRPr="003D224E">
        <w:rPr>
          <w:lang w:eastAsia="zh-CN"/>
        </w:rPr>
        <w:t>network</w:t>
      </w:r>
      <w:r>
        <w:rPr>
          <w:lang w:eastAsia="zh-CN"/>
        </w:rPr>
        <w:t>-</w:t>
      </w:r>
      <w:r w:rsidRPr="003D224E">
        <w:rPr>
          <w:lang w:eastAsia="zh-CN"/>
        </w:rPr>
        <w:t>slice</w:t>
      </w:r>
      <w:r>
        <w:rPr>
          <w:lang w:eastAsia="zh-CN"/>
        </w:rPr>
        <w:t>-</w:t>
      </w:r>
      <w:r w:rsidRPr="003D224E">
        <w:rPr>
          <w:lang w:eastAsia="zh-CN"/>
        </w:rPr>
        <w:t>related KPI</w:t>
      </w:r>
      <w:bookmarkEnd w:id="56"/>
      <w:bookmarkEnd w:id="57"/>
      <w:bookmarkEnd w:id="58"/>
    </w:p>
    <w:p w:rsidR="00137875" w:rsidRPr="003D224E" w:rsidRDefault="00137875" w:rsidP="00137875">
      <w:pPr>
        <w:rPr>
          <w:lang w:eastAsia="zh-CN"/>
        </w:rPr>
      </w:pPr>
      <w:r w:rsidRPr="003D224E">
        <w:rPr>
          <w:lang w:eastAsia="zh-CN"/>
        </w:rPr>
        <w:t xml:space="preserve">Measuring throughput is useful to evaluate system load of end to end network slice. If the throughput of the specific network slice </w:t>
      </w:r>
      <w:del w:id="59" w:author="pj-1" w:date="2020-06-01T17:19:00Z">
        <w:r w:rsidRPr="003D224E" w:rsidDel="0086026A">
          <w:rPr>
            <w:lang w:eastAsia="zh-CN"/>
          </w:rPr>
          <w:delText xml:space="preserve">instance </w:delText>
        </w:r>
      </w:del>
      <w:r w:rsidRPr="003D224E">
        <w:rPr>
          <w:lang w:eastAsia="zh-CN"/>
        </w:rPr>
        <w:t xml:space="preserve">cannot meet the performance requirement, some actions need to be performed to the network slice </w:t>
      </w:r>
      <w:del w:id="60" w:author="pj-1" w:date="2020-06-01T17:19:00Z">
        <w:r w:rsidRPr="003D224E" w:rsidDel="0086026A">
          <w:rPr>
            <w:lang w:eastAsia="zh-CN"/>
          </w:rPr>
          <w:delText xml:space="preserve">instance </w:delText>
        </w:r>
      </w:del>
      <w:r w:rsidRPr="003D224E">
        <w:rPr>
          <w:lang w:eastAsia="zh-CN"/>
        </w:rPr>
        <w:t xml:space="preserve">e.g. reconfiguration, capacity relocation. </w:t>
      </w:r>
      <w:proofErr w:type="gramStart"/>
      <w:r w:rsidRPr="003D224E">
        <w:rPr>
          <w:lang w:eastAsia="zh-CN"/>
        </w:rPr>
        <w:t>So</w:t>
      </w:r>
      <w:proofErr w:type="gramEnd"/>
      <w:r w:rsidRPr="003D224E">
        <w:rPr>
          <w:lang w:eastAsia="zh-CN"/>
        </w:rPr>
        <w:t xml:space="preserve"> it is necessary to define the IP throughput for one single network slice</w:t>
      </w:r>
      <w:del w:id="61" w:author="pj-1" w:date="2020-06-01T17:19:00Z">
        <w:r w:rsidRPr="003D224E" w:rsidDel="0086026A">
          <w:rPr>
            <w:lang w:eastAsia="zh-CN"/>
          </w:rPr>
          <w:delText xml:space="preserve"> instance</w:delText>
        </w:r>
      </w:del>
      <w:r w:rsidRPr="003D224E">
        <w:rPr>
          <w:lang w:eastAsia="zh-CN"/>
        </w:rPr>
        <w:t>. This KPI is focusing on network and user view.</w:t>
      </w:r>
    </w:p>
    <w:p w:rsidR="00137875" w:rsidRPr="003D224E" w:rsidRDefault="00137875" w:rsidP="00137875">
      <w:pPr>
        <w:pStyle w:val="Heading1"/>
        <w:rPr>
          <w:lang w:eastAsia="zh-CN"/>
        </w:rPr>
      </w:pPr>
      <w:bookmarkStart w:id="62" w:name="_Toc20142011"/>
      <w:bookmarkStart w:id="63" w:name="_Toc27476508"/>
      <w:bookmarkStart w:id="64" w:name="_Toc35961045"/>
      <w:r w:rsidRPr="003D224E">
        <w:rPr>
          <w:lang w:eastAsia="zh-CN"/>
        </w:rPr>
        <w:t>A.4</w:t>
      </w:r>
      <w:r w:rsidRPr="003D224E">
        <w:rPr>
          <w:lang w:eastAsia="zh-CN"/>
        </w:rPr>
        <w:tab/>
        <w:t xml:space="preserve">Use case for mean PDU sessions number in </w:t>
      </w:r>
      <w:r>
        <w:rPr>
          <w:lang w:eastAsia="zh-CN"/>
        </w:rPr>
        <w:t>n</w:t>
      </w:r>
      <w:r w:rsidRPr="003D224E">
        <w:rPr>
          <w:lang w:eastAsia="zh-CN"/>
        </w:rPr>
        <w:t xml:space="preserve">etwork </w:t>
      </w:r>
      <w:r>
        <w:rPr>
          <w:lang w:eastAsia="zh-CN"/>
        </w:rPr>
        <w:t>s</w:t>
      </w:r>
      <w:r w:rsidRPr="003D224E">
        <w:rPr>
          <w:lang w:eastAsia="zh-CN"/>
        </w:rPr>
        <w:t xml:space="preserve">lice </w:t>
      </w:r>
      <w:del w:id="65" w:author="pj-1" w:date="2020-06-01T17:19:00Z">
        <w:r w:rsidRPr="003D224E" w:rsidDel="0086026A">
          <w:rPr>
            <w:lang w:eastAsia="zh-CN"/>
          </w:rPr>
          <w:delText>instance</w:delText>
        </w:r>
        <w:bookmarkEnd w:id="62"/>
        <w:bookmarkEnd w:id="63"/>
        <w:bookmarkEnd w:id="64"/>
        <w:r w:rsidRPr="003D224E" w:rsidDel="0086026A">
          <w:rPr>
            <w:lang w:eastAsia="zh-CN"/>
          </w:rPr>
          <w:delText xml:space="preserve"> </w:delText>
        </w:r>
      </w:del>
    </w:p>
    <w:p w:rsidR="00137875" w:rsidRPr="003D224E" w:rsidRDefault="00137875" w:rsidP="00137875">
      <w:pPr>
        <w:rPr>
          <w:lang w:eastAsia="zh-CN"/>
        </w:rPr>
      </w:pPr>
      <w:r w:rsidRPr="003D224E">
        <w:rPr>
          <w:lang w:eastAsia="zh-CN"/>
        </w:rPr>
        <w:t xml:space="preserve">It is necessary to evaluate the mean PDU session number in the network slice </w:t>
      </w:r>
      <w:del w:id="66" w:author="pj-1" w:date="2020-06-01T17:19:00Z">
        <w:r w:rsidRPr="003D224E" w:rsidDel="0086026A">
          <w:rPr>
            <w:lang w:eastAsia="zh-CN"/>
          </w:rPr>
          <w:delText xml:space="preserve">instance </w:delText>
        </w:r>
      </w:del>
      <w:r w:rsidRPr="003D224E">
        <w:rPr>
          <w:lang w:eastAsia="zh-CN"/>
        </w:rPr>
        <w:t>to indicate system load level. For example, if the mean value of the PDU sessions is high, maybe the system capacity should be increased. This KPI is focusing on network view.</w:t>
      </w:r>
    </w:p>
    <w:p w:rsidR="00137875" w:rsidRPr="003D224E" w:rsidRDefault="00137875" w:rsidP="00137875">
      <w:pPr>
        <w:pStyle w:val="Heading1"/>
        <w:rPr>
          <w:lang w:eastAsia="zh-CN"/>
        </w:rPr>
      </w:pPr>
      <w:bookmarkStart w:id="67" w:name="_Toc20142012"/>
      <w:bookmarkStart w:id="68" w:name="_Toc27476509"/>
      <w:bookmarkStart w:id="69" w:name="_Toc35961046"/>
      <w:r w:rsidRPr="003D224E">
        <w:rPr>
          <w:lang w:eastAsia="zh-CN"/>
        </w:rPr>
        <w:t>A.5</w:t>
      </w:r>
      <w:r w:rsidRPr="003D224E">
        <w:rPr>
          <w:lang w:eastAsia="zh-CN"/>
        </w:rPr>
        <w:tab/>
        <w:t xml:space="preserve">Use case for virtualised resource utilization of </w:t>
      </w:r>
      <w:r>
        <w:rPr>
          <w:lang w:eastAsia="zh-CN"/>
        </w:rPr>
        <w:t>n</w:t>
      </w:r>
      <w:r w:rsidRPr="003D224E">
        <w:rPr>
          <w:lang w:eastAsia="zh-CN"/>
        </w:rPr>
        <w:t>etwork</w:t>
      </w:r>
      <w:r>
        <w:rPr>
          <w:lang w:eastAsia="zh-CN"/>
        </w:rPr>
        <w:t>-s</w:t>
      </w:r>
      <w:r w:rsidRPr="003D224E">
        <w:rPr>
          <w:lang w:eastAsia="zh-CN"/>
        </w:rPr>
        <w:t>lice</w:t>
      </w:r>
      <w:r>
        <w:rPr>
          <w:lang w:eastAsia="zh-CN"/>
        </w:rPr>
        <w:t>-</w:t>
      </w:r>
      <w:del w:id="70" w:author="pj-1" w:date="2020-06-01T17:22:00Z">
        <w:r w:rsidRPr="003D224E" w:rsidDel="0086026A">
          <w:rPr>
            <w:lang w:eastAsia="zh-CN"/>
          </w:rPr>
          <w:delText xml:space="preserve">instance </w:delText>
        </w:r>
      </w:del>
      <w:r w:rsidRPr="003D224E">
        <w:rPr>
          <w:lang w:eastAsia="zh-CN"/>
        </w:rPr>
        <w:t>related KPI</w:t>
      </w:r>
      <w:bookmarkEnd w:id="67"/>
      <w:bookmarkEnd w:id="68"/>
      <w:bookmarkEnd w:id="69"/>
    </w:p>
    <w:p w:rsidR="00137875" w:rsidRPr="003D224E" w:rsidRDefault="00137875" w:rsidP="00137875">
      <w:r w:rsidRPr="003D224E">
        <w:rPr>
          <w:lang w:eastAsia="zh-CN"/>
        </w:rPr>
        <w:t xml:space="preserve">It is necessary to evaluate the current utilization of virtualised resources (e.g. memory and storage utilization) that a network slice </w:t>
      </w:r>
      <w:del w:id="71" w:author="pj-1" w:date="2020-06-01T17:19:00Z">
        <w:r w:rsidRPr="003D224E" w:rsidDel="0086026A">
          <w:rPr>
            <w:lang w:eastAsia="zh-CN"/>
          </w:rPr>
          <w:delText xml:space="preserve">instance </w:delText>
        </w:r>
      </w:del>
      <w:r w:rsidRPr="003D224E">
        <w:rPr>
          <w:lang w:eastAsia="zh-CN"/>
        </w:rPr>
        <w:t>is occupied. If the utilization is larger or smaller than the threshold, maybe some scale in</w:t>
      </w:r>
      <w:r w:rsidRPr="003D224E">
        <w:rPr>
          <w:rFonts w:hint="eastAsia"/>
          <w:lang w:eastAsia="zh-CN"/>
        </w:rPr>
        <w:t xml:space="preserve">/out </w:t>
      </w:r>
      <w:r w:rsidRPr="003D224E">
        <w:rPr>
          <w:lang w:eastAsia="zh-CN"/>
        </w:rPr>
        <w:t>operations will be made by the management system. This KPI is focusing on network and user view.</w:t>
      </w:r>
    </w:p>
    <w:p w:rsidR="00137875" w:rsidRPr="003D224E" w:rsidRDefault="00137875" w:rsidP="00137875">
      <w:pPr>
        <w:pStyle w:val="Heading1"/>
        <w:rPr>
          <w:lang w:eastAsia="zh-CN"/>
        </w:rPr>
      </w:pPr>
      <w:bookmarkStart w:id="72" w:name="_Toc20142013"/>
      <w:bookmarkStart w:id="73" w:name="_Toc27476510"/>
      <w:bookmarkStart w:id="74" w:name="_Toc35961047"/>
      <w:r w:rsidRPr="003D224E">
        <w:rPr>
          <w:lang w:eastAsia="zh-CN"/>
        </w:rPr>
        <w:t>A.6</w:t>
      </w:r>
      <w:r w:rsidRPr="003D224E">
        <w:rPr>
          <w:lang w:eastAsia="zh-CN"/>
        </w:rPr>
        <w:tab/>
        <w:t>Use</w:t>
      </w:r>
      <w:r w:rsidRPr="003D224E">
        <w:t xml:space="preserve"> c</w:t>
      </w:r>
      <w:r w:rsidRPr="003D224E">
        <w:rPr>
          <w:lang w:eastAsia="zh-CN"/>
        </w:rPr>
        <w:t>ase for 5GS registration success rate of one single</w:t>
      </w:r>
      <w:r>
        <w:rPr>
          <w:lang w:eastAsia="zh-CN"/>
        </w:rPr>
        <w:t>-</w:t>
      </w:r>
      <w:r w:rsidRPr="003D224E">
        <w:rPr>
          <w:lang w:eastAsia="zh-CN"/>
        </w:rPr>
        <w:t>network</w:t>
      </w:r>
      <w:r>
        <w:rPr>
          <w:lang w:eastAsia="zh-CN"/>
        </w:rPr>
        <w:t>-</w:t>
      </w:r>
      <w:r w:rsidRPr="003D224E">
        <w:rPr>
          <w:lang w:eastAsia="zh-CN"/>
        </w:rPr>
        <w:t>slice</w:t>
      </w:r>
      <w:del w:id="75" w:author="pj-1" w:date="2020-06-01T17:20:00Z">
        <w:r w:rsidRPr="003D224E" w:rsidDel="0086026A">
          <w:rPr>
            <w:lang w:eastAsia="zh-CN"/>
          </w:rPr>
          <w:delText xml:space="preserve"> instance</w:delText>
        </w:r>
      </w:del>
      <w:r>
        <w:rPr>
          <w:lang w:eastAsia="zh-CN"/>
        </w:rPr>
        <w:t>-</w:t>
      </w:r>
      <w:r w:rsidRPr="003D224E">
        <w:t xml:space="preserve">related </w:t>
      </w:r>
      <w:r w:rsidRPr="003D224E">
        <w:rPr>
          <w:lang w:eastAsia="zh-CN"/>
        </w:rPr>
        <w:t>KPI</w:t>
      </w:r>
      <w:bookmarkEnd w:id="72"/>
      <w:bookmarkEnd w:id="73"/>
      <w:bookmarkEnd w:id="74"/>
    </w:p>
    <w:p w:rsidR="00137875" w:rsidRPr="003D224E" w:rsidRDefault="00137875" w:rsidP="00137875">
      <w:pPr>
        <w:rPr>
          <w:lang w:eastAsia="zh-CN"/>
        </w:rPr>
      </w:pPr>
      <w:r w:rsidRPr="003D224E">
        <w:rPr>
          <w:lang w:eastAsia="zh-CN"/>
        </w:rPr>
        <w:t>It is necessary to evaluate accessibility performance provided by 5GS. 5GS registration for a UE is important when they have registered to the network slice</w:t>
      </w:r>
      <w:del w:id="76" w:author="pj-1" w:date="2020-06-01T17:20:00Z">
        <w:r w:rsidRPr="003D224E" w:rsidDel="0086026A">
          <w:rPr>
            <w:lang w:eastAsia="zh-CN"/>
          </w:rPr>
          <w:delText xml:space="preserve"> instance</w:delText>
        </w:r>
      </w:del>
      <w:r w:rsidRPr="003D224E">
        <w:rPr>
          <w:lang w:eastAsia="zh-CN"/>
        </w:rPr>
        <w:t>. If users or subscribers cannot register to the network slice</w:t>
      </w:r>
      <w:del w:id="77" w:author="pj-1" w:date="2020-06-01T17:21:00Z">
        <w:r w:rsidRPr="003D224E" w:rsidDel="0086026A">
          <w:rPr>
            <w:lang w:eastAsia="zh-CN"/>
          </w:rPr>
          <w:delText xml:space="preserve"> instance</w:delText>
        </w:r>
      </w:del>
      <w:r w:rsidRPr="003D224E">
        <w:rPr>
          <w:lang w:eastAsia="zh-CN"/>
        </w:rPr>
        <w:t>, they cannot access any network services in the network slice</w:t>
      </w:r>
      <w:del w:id="78" w:author="pj-1" w:date="2020-06-01T17:20:00Z">
        <w:r w:rsidRPr="003D224E" w:rsidDel="0086026A">
          <w:rPr>
            <w:lang w:eastAsia="zh-CN"/>
          </w:rPr>
          <w:delText xml:space="preserve"> instance</w:delText>
        </w:r>
      </w:del>
      <w:r w:rsidRPr="003D224E">
        <w:rPr>
          <w:lang w:eastAsia="zh-CN"/>
        </w:rPr>
        <w:t>. This KPI is focusing on network view.</w:t>
      </w:r>
    </w:p>
    <w:p w:rsidR="00137875" w:rsidRDefault="00137875" w:rsidP="00E43215">
      <w:pPr>
        <w:pStyle w:val="CRCoverPage"/>
        <w:tabs>
          <w:tab w:val="right" w:pos="9639"/>
        </w:tabs>
        <w:spacing w:after="0"/>
        <w:rPr>
          <w:b/>
          <w:sz w:val="24"/>
          <w:lang w:eastAsia="pl-PL"/>
        </w:rPr>
      </w:pPr>
    </w:p>
    <w:p w:rsidR="00137875" w:rsidRPr="003D224E" w:rsidRDefault="00137875" w:rsidP="00137875">
      <w:pPr>
        <w:pStyle w:val="Heading1"/>
        <w:rPr>
          <w:lang w:eastAsia="zh-CN"/>
        </w:rPr>
      </w:pPr>
      <w:bookmarkStart w:id="79" w:name="_Toc20142014"/>
      <w:bookmarkStart w:id="80" w:name="_Toc27476511"/>
      <w:bookmarkStart w:id="81" w:name="_Toc35961048"/>
      <w:r w:rsidRPr="003D224E">
        <w:rPr>
          <w:lang w:eastAsia="zh-CN"/>
        </w:rPr>
        <w:t>A.7</w:t>
      </w:r>
      <w:r w:rsidRPr="003D224E">
        <w:rPr>
          <w:lang w:eastAsia="zh-CN"/>
        </w:rPr>
        <w:tab/>
        <w:t xml:space="preserve">Use case for </w:t>
      </w:r>
      <w:r w:rsidRPr="003D224E">
        <w:t>RAN UE throughput</w:t>
      </w:r>
      <w:r>
        <w:t>-</w:t>
      </w:r>
      <w:r w:rsidRPr="003D224E">
        <w:t>related KPI</w:t>
      </w:r>
      <w:bookmarkEnd w:id="79"/>
      <w:bookmarkEnd w:id="80"/>
      <w:bookmarkEnd w:id="81"/>
    </w:p>
    <w:p w:rsidR="00137875" w:rsidRPr="003D224E" w:rsidRDefault="00137875" w:rsidP="00137875">
      <w:pPr>
        <w:rPr>
          <w:lang w:eastAsia="zh-CN"/>
        </w:rPr>
      </w:pPr>
      <w:r w:rsidRPr="003D224E">
        <w:rPr>
          <w:lang w:eastAsia="zh-CN"/>
        </w:rPr>
        <w:t xml:space="preserve">The UE perceived throughput in NG-RAN is an important performance parameter for operating 5G network. If the UE throughput of the NR cell cannot meet the performance requirement, some actions need to be performed to the network, e.g. reconfiguration or capacity increase. </w:t>
      </w:r>
      <w:proofErr w:type="gramStart"/>
      <w:r w:rsidRPr="003D224E">
        <w:rPr>
          <w:lang w:eastAsia="zh-CN"/>
        </w:rPr>
        <w:t>So</w:t>
      </w:r>
      <w:proofErr w:type="gramEnd"/>
      <w:r w:rsidRPr="003D224E">
        <w:rPr>
          <w:lang w:eastAsia="zh-CN"/>
        </w:rPr>
        <w:t xml:space="preserve"> it is necessary to define UE throughput KPI to evaluate whether the end-users are satisfied. The KPI covers volume large enough to make the throughput measurement relevant, i.e. excluding data volume of the last or only slot.</w:t>
      </w:r>
    </w:p>
    <w:p w:rsidR="00137875" w:rsidRPr="003D224E" w:rsidRDefault="00137875" w:rsidP="00137875">
      <w:pPr>
        <w:rPr>
          <w:lang w:eastAsia="zh-CN"/>
        </w:rPr>
      </w:pPr>
      <w:r w:rsidRPr="003D224E">
        <w:rPr>
          <w:lang w:eastAsia="zh-CN"/>
        </w:rPr>
        <w:t>The UE throughput KPI cover</w:t>
      </w:r>
      <w:r>
        <w:rPr>
          <w:lang w:eastAsia="zh-CN"/>
        </w:rPr>
        <w:t>s</w:t>
      </w:r>
      <w:r w:rsidRPr="003D224E">
        <w:rPr>
          <w:lang w:eastAsia="zh-CN"/>
        </w:rPr>
        <w:t xml:space="preserve"> also "NR option 3" scenarios. Then the </w:t>
      </w:r>
      <w:proofErr w:type="spellStart"/>
      <w:r w:rsidRPr="003D224E">
        <w:rPr>
          <w:lang w:eastAsia="zh-CN"/>
        </w:rPr>
        <w:t>gNB</w:t>
      </w:r>
      <w:proofErr w:type="spellEnd"/>
      <w:r w:rsidRPr="003D224E">
        <w:rPr>
          <w:lang w:eastAsia="zh-CN"/>
        </w:rPr>
        <w:t xml:space="preserve"> is "connected" towards the EPC, and not towards 5GC. </w:t>
      </w:r>
    </w:p>
    <w:p w:rsidR="00137875" w:rsidRPr="003D224E" w:rsidRDefault="00137875" w:rsidP="00137875">
      <w:pPr>
        <w:rPr>
          <w:lang w:eastAsia="zh-CN"/>
        </w:rPr>
      </w:pPr>
      <w:r w:rsidRPr="003D224E">
        <w:rPr>
          <w:lang w:eastAsia="zh-CN"/>
        </w:rPr>
        <w:t xml:space="preserve">It is proposed to allow the KPI separated based on mapped 5QI (or for QCI in case of NR option 3). </w:t>
      </w:r>
    </w:p>
    <w:p w:rsidR="00137875" w:rsidRPr="003D224E" w:rsidRDefault="00137875" w:rsidP="00137875">
      <w:pPr>
        <w:rPr>
          <w:lang w:eastAsia="zh-CN"/>
        </w:rPr>
      </w:pPr>
      <w:r w:rsidRPr="003D224E">
        <w:rPr>
          <w:lang w:eastAsia="zh-CN"/>
        </w:rPr>
        <w:t xml:space="preserve">When network slicing is supported by the NG-RAN, multiple </w:t>
      </w:r>
      <w:bookmarkStart w:id="82" w:name="_GoBack"/>
      <w:del w:id="83" w:author="pj-1" w:date="2020-06-01T17:22:00Z">
        <w:r w:rsidRPr="003D224E" w:rsidDel="0086026A">
          <w:rPr>
            <w:lang w:eastAsia="zh-CN"/>
          </w:rPr>
          <w:delText>NSI</w:delText>
        </w:r>
        <w:bookmarkEnd w:id="82"/>
        <w:r w:rsidRPr="003D224E" w:rsidDel="0086026A">
          <w:rPr>
            <w:lang w:eastAsia="zh-CN"/>
          </w:rPr>
          <w:delText xml:space="preserve">s </w:delText>
        </w:r>
      </w:del>
      <w:ins w:id="84" w:author="pj-1" w:date="2020-06-01T17:22:00Z">
        <w:r w:rsidR="0086026A">
          <w:rPr>
            <w:lang w:eastAsia="zh-CN"/>
          </w:rPr>
          <w:t>network slices</w:t>
        </w:r>
        <w:r w:rsidR="0086026A" w:rsidRPr="003D224E">
          <w:rPr>
            <w:lang w:eastAsia="zh-CN"/>
          </w:rPr>
          <w:t xml:space="preserve"> </w:t>
        </w:r>
      </w:ins>
      <w:r w:rsidRPr="003D224E">
        <w:rPr>
          <w:lang w:eastAsia="zh-CN"/>
        </w:rPr>
        <w:t xml:space="preserve">may be supported. The UL and DL UE throughput for each </w:t>
      </w:r>
      <w:del w:id="85" w:author="pj-1" w:date="2020-06-01T17:22:00Z">
        <w:r w:rsidRPr="003D224E" w:rsidDel="0086026A">
          <w:rPr>
            <w:lang w:eastAsia="zh-CN"/>
          </w:rPr>
          <w:delText xml:space="preserve">NSI </w:delText>
        </w:r>
      </w:del>
      <w:ins w:id="86" w:author="pj-1" w:date="2020-06-01T17:22:00Z">
        <w:r w:rsidR="0086026A">
          <w:rPr>
            <w:lang w:eastAsia="zh-CN"/>
          </w:rPr>
          <w:t>network slice</w:t>
        </w:r>
        <w:r w:rsidR="0086026A" w:rsidRPr="003D224E">
          <w:rPr>
            <w:lang w:eastAsia="zh-CN"/>
          </w:rPr>
          <w:t xml:space="preserve"> </w:t>
        </w:r>
      </w:ins>
      <w:r w:rsidRPr="003D224E">
        <w:rPr>
          <w:lang w:eastAsia="zh-CN"/>
        </w:rPr>
        <w:t xml:space="preserve">is then of importance to the operator to pinpoint a specific performance problem. </w:t>
      </w:r>
    </w:p>
    <w:p w:rsidR="00137875" w:rsidRDefault="00137875" w:rsidP="00E43215">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2</w:t>
            </w:r>
            <w:r w:rsidRPr="00C106E7">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val="pl-PL" w:eastAsia="pl-PL"/>
        </w:rPr>
      </w:pPr>
    </w:p>
    <w:sectPr w:rsidR="00E43215">
      <w:headerReference w:type="even" r:id="rId28"/>
      <w:headerReference w:type="default" r:id="rId29"/>
      <w:headerReference w:type="first" r:id="rId3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6FB" w:rsidRDefault="004566FB">
      <w:pPr>
        <w:spacing w:after="0"/>
      </w:pPr>
      <w:r>
        <w:separator/>
      </w:r>
    </w:p>
  </w:endnote>
  <w:endnote w:type="continuationSeparator" w:id="0">
    <w:p w:rsidR="004566FB" w:rsidRDefault="00456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D6" w:rsidRDefault="00591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D6" w:rsidRDefault="00591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D6" w:rsidRDefault="0059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6FB" w:rsidRDefault="004566FB">
      <w:pPr>
        <w:spacing w:after="0"/>
      </w:pPr>
      <w:r>
        <w:separator/>
      </w:r>
    </w:p>
  </w:footnote>
  <w:footnote w:type="continuationSeparator" w:id="0">
    <w:p w:rsidR="004566FB" w:rsidRDefault="004566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D6" w:rsidRDefault="005914D6">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D6" w:rsidRDefault="00591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D6" w:rsidRDefault="005914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D6" w:rsidRDefault="005914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D6" w:rsidRDefault="005914D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D6" w:rsidRDefault="00591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4F7F2B"/>
    <w:multiLevelType w:val="hybridMultilevel"/>
    <w:tmpl w:val="741E1428"/>
    <w:lvl w:ilvl="0" w:tplc="4A202B88">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D350B"/>
    <w:multiLevelType w:val="hybridMultilevel"/>
    <w:tmpl w:val="24509974"/>
    <w:lvl w:ilvl="0" w:tplc="411AEC24">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06C1E"/>
    <w:multiLevelType w:val="hybridMultilevel"/>
    <w:tmpl w:val="09DC8976"/>
    <w:lvl w:ilvl="0" w:tplc="7DE66564">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C0298C"/>
    <w:multiLevelType w:val="hybridMultilevel"/>
    <w:tmpl w:val="9F98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19" w15:restartNumberingAfterBreak="0">
    <w:nsid w:val="45615B5A"/>
    <w:multiLevelType w:val="hybridMultilevel"/>
    <w:tmpl w:val="B5B2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1606D3"/>
    <w:multiLevelType w:val="hybridMultilevel"/>
    <w:tmpl w:val="0442D322"/>
    <w:lvl w:ilvl="0" w:tplc="9F6EB2C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E17A2F"/>
    <w:multiLevelType w:val="hybridMultilevel"/>
    <w:tmpl w:val="71A2D3E0"/>
    <w:lvl w:ilvl="0" w:tplc="4A202B88">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4"/>
  </w:num>
  <w:num w:numId="7">
    <w:abstractNumId w:val="25"/>
  </w:num>
  <w:num w:numId="8">
    <w:abstractNumId w:val="15"/>
  </w:num>
  <w:num w:numId="9">
    <w:abstractNumId w:val="19"/>
  </w:num>
  <w:num w:numId="10">
    <w:abstractNumId w:val="17"/>
  </w:num>
  <w:num w:numId="1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8"/>
  </w:num>
  <w:num w:numId="14">
    <w:abstractNumId w:val="9"/>
  </w:num>
  <w:num w:numId="15">
    <w:abstractNumId w:val="23"/>
  </w:num>
  <w:num w:numId="16">
    <w:abstractNumId w:val="22"/>
  </w:num>
  <w:num w:numId="17">
    <w:abstractNumId w:val="16"/>
  </w:num>
  <w:num w:numId="18">
    <w:abstractNumId w:val="6"/>
  </w:num>
  <w:num w:numId="19">
    <w:abstractNumId w:val="4"/>
  </w:num>
  <w:num w:numId="20">
    <w:abstractNumId w:val="3"/>
  </w:num>
  <w:num w:numId="21">
    <w:abstractNumId w:val="2"/>
  </w:num>
  <w:num w:numId="22">
    <w:abstractNumId w:val="1"/>
  </w:num>
  <w:num w:numId="23">
    <w:abstractNumId w:val="5"/>
  </w:num>
  <w:num w:numId="24">
    <w:abstractNumId w:val="0"/>
  </w:num>
  <w:num w:numId="25">
    <w:abstractNumId w:val="13"/>
  </w:num>
  <w:num w:numId="26">
    <w:abstractNumId w:val="11"/>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1">
    <w15:presenceInfo w15:providerId="None" w15:userId="pj-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7105"/>
    <w:rsid w:val="00007131"/>
    <w:rsid w:val="000137FB"/>
    <w:rsid w:val="00015BB8"/>
    <w:rsid w:val="000171BE"/>
    <w:rsid w:val="00022E4A"/>
    <w:rsid w:val="00024702"/>
    <w:rsid w:val="0003202B"/>
    <w:rsid w:val="00035F28"/>
    <w:rsid w:val="00036FAD"/>
    <w:rsid w:val="00040AA6"/>
    <w:rsid w:val="00040E02"/>
    <w:rsid w:val="00042C3D"/>
    <w:rsid w:val="00043357"/>
    <w:rsid w:val="00044D1D"/>
    <w:rsid w:val="000455D3"/>
    <w:rsid w:val="00047867"/>
    <w:rsid w:val="00054140"/>
    <w:rsid w:val="0005650D"/>
    <w:rsid w:val="00063876"/>
    <w:rsid w:val="00082314"/>
    <w:rsid w:val="000856D0"/>
    <w:rsid w:val="00097C44"/>
    <w:rsid w:val="000A5EB5"/>
    <w:rsid w:val="000A620D"/>
    <w:rsid w:val="000A6394"/>
    <w:rsid w:val="000B7094"/>
    <w:rsid w:val="000B7ED7"/>
    <w:rsid w:val="000C038A"/>
    <w:rsid w:val="000C0D22"/>
    <w:rsid w:val="000C478B"/>
    <w:rsid w:val="000C56B3"/>
    <w:rsid w:val="000C6598"/>
    <w:rsid w:val="000D2984"/>
    <w:rsid w:val="000D3282"/>
    <w:rsid w:val="000D57B1"/>
    <w:rsid w:val="000E4C3D"/>
    <w:rsid w:val="000E5102"/>
    <w:rsid w:val="000E577E"/>
    <w:rsid w:val="000E7C9F"/>
    <w:rsid w:val="000F0083"/>
    <w:rsid w:val="000F2368"/>
    <w:rsid w:val="000F370D"/>
    <w:rsid w:val="000F3AE9"/>
    <w:rsid w:val="001074CC"/>
    <w:rsid w:val="00107586"/>
    <w:rsid w:val="00107FE2"/>
    <w:rsid w:val="00117202"/>
    <w:rsid w:val="001200F1"/>
    <w:rsid w:val="00122352"/>
    <w:rsid w:val="00122687"/>
    <w:rsid w:val="00123DB5"/>
    <w:rsid w:val="00126327"/>
    <w:rsid w:val="001328B1"/>
    <w:rsid w:val="0013452F"/>
    <w:rsid w:val="00136B3B"/>
    <w:rsid w:val="00137875"/>
    <w:rsid w:val="0014070B"/>
    <w:rsid w:val="00140B54"/>
    <w:rsid w:val="001432EE"/>
    <w:rsid w:val="00145D43"/>
    <w:rsid w:val="001472F1"/>
    <w:rsid w:val="001518E8"/>
    <w:rsid w:val="0015260E"/>
    <w:rsid w:val="00156395"/>
    <w:rsid w:val="00160AA5"/>
    <w:rsid w:val="00160F4E"/>
    <w:rsid w:val="001636BD"/>
    <w:rsid w:val="00163BA2"/>
    <w:rsid w:val="00164745"/>
    <w:rsid w:val="00172A27"/>
    <w:rsid w:val="0017776E"/>
    <w:rsid w:val="0018103D"/>
    <w:rsid w:val="001819A6"/>
    <w:rsid w:val="00181B8D"/>
    <w:rsid w:val="00182B1E"/>
    <w:rsid w:val="001835A7"/>
    <w:rsid w:val="00184ED9"/>
    <w:rsid w:val="0018714D"/>
    <w:rsid w:val="0019129F"/>
    <w:rsid w:val="00192C46"/>
    <w:rsid w:val="00194AAA"/>
    <w:rsid w:val="001A032E"/>
    <w:rsid w:val="001A7B60"/>
    <w:rsid w:val="001B23BE"/>
    <w:rsid w:val="001B762B"/>
    <w:rsid w:val="001B7A65"/>
    <w:rsid w:val="001C04AA"/>
    <w:rsid w:val="001C440F"/>
    <w:rsid w:val="001C7322"/>
    <w:rsid w:val="001C77F0"/>
    <w:rsid w:val="001D0AE2"/>
    <w:rsid w:val="001D4723"/>
    <w:rsid w:val="001E0B29"/>
    <w:rsid w:val="001E2592"/>
    <w:rsid w:val="001E41F3"/>
    <w:rsid w:val="001F65F2"/>
    <w:rsid w:val="00204D16"/>
    <w:rsid w:val="00206278"/>
    <w:rsid w:val="0021120A"/>
    <w:rsid w:val="00211988"/>
    <w:rsid w:val="00211B34"/>
    <w:rsid w:val="002227B4"/>
    <w:rsid w:val="002233D1"/>
    <w:rsid w:val="00223AA3"/>
    <w:rsid w:val="002304AD"/>
    <w:rsid w:val="00230D96"/>
    <w:rsid w:val="00235F36"/>
    <w:rsid w:val="002373F0"/>
    <w:rsid w:val="00241829"/>
    <w:rsid w:val="0024646E"/>
    <w:rsid w:val="00247CC3"/>
    <w:rsid w:val="0025371F"/>
    <w:rsid w:val="0026004D"/>
    <w:rsid w:val="0026492A"/>
    <w:rsid w:val="0027116C"/>
    <w:rsid w:val="00271638"/>
    <w:rsid w:val="0027211A"/>
    <w:rsid w:val="00275D12"/>
    <w:rsid w:val="0028292B"/>
    <w:rsid w:val="00283110"/>
    <w:rsid w:val="002860C4"/>
    <w:rsid w:val="00293EAF"/>
    <w:rsid w:val="00295FB6"/>
    <w:rsid w:val="002A01CC"/>
    <w:rsid w:val="002A39BD"/>
    <w:rsid w:val="002A79F1"/>
    <w:rsid w:val="002B2646"/>
    <w:rsid w:val="002B3B4C"/>
    <w:rsid w:val="002B478B"/>
    <w:rsid w:val="002B5741"/>
    <w:rsid w:val="002C037B"/>
    <w:rsid w:val="002C464D"/>
    <w:rsid w:val="002D046F"/>
    <w:rsid w:val="002D4B19"/>
    <w:rsid w:val="002D7BE0"/>
    <w:rsid w:val="002E2457"/>
    <w:rsid w:val="002E365D"/>
    <w:rsid w:val="002E3F14"/>
    <w:rsid w:val="002E4F30"/>
    <w:rsid w:val="002E697C"/>
    <w:rsid w:val="002F0FDB"/>
    <w:rsid w:val="002F2F70"/>
    <w:rsid w:val="002F3224"/>
    <w:rsid w:val="002F6E8A"/>
    <w:rsid w:val="002F6F0E"/>
    <w:rsid w:val="002F772B"/>
    <w:rsid w:val="00301BB6"/>
    <w:rsid w:val="00302E78"/>
    <w:rsid w:val="00305409"/>
    <w:rsid w:val="0030700A"/>
    <w:rsid w:val="003106E9"/>
    <w:rsid w:val="00310ADE"/>
    <w:rsid w:val="00317659"/>
    <w:rsid w:val="003231AF"/>
    <w:rsid w:val="00325230"/>
    <w:rsid w:val="003256E4"/>
    <w:rsid w:val="00331101"/>
    <w:rsid w:val="00331DE3"/>
    <w:rsid w:val="00333C50"/>
    <w:rsid w:val="003358F5"/>
    <w:rsid w:val="00335A2D"/>
    <w:rsid w:val="003376D6"/>
    <w:rsid w:val="003426C0"/>
    <w:rsid w:val="00345198"/>
    <w:rsid w:val="00346374"/>
    <w:rsid w:val="0035309A"/>
    <w:rsid w:val="003534CE"/>
    <w:rsid w:val="003539A1"/>
    <w:rsid w:val="0035523F"/>
    <w:rsid w:val="00360B27"/>
    <w:rsid w:val="0036122C"/>
    <w:rsid w:val="00371C69"/>
    <w:rsid w:val="00375BB0"/>
    <w:rsid w:val="00377018"/>
    <w:rsid w:val="00381021"/>
    <w:rsid w:val="0039071B"/>
    <w:rsid w:val="00390774"/>
    <w:rsid w:val="00390B05"/>
    <w:rsid w:val="00393B63"/>
    <w:rsid w:val="003953DB"/>
    <w:rsid w:val="00395991"/>
    <w:rsid w:val="003978E3"/>
    <w:rsid w:val="003A1621"/>
    <w:rsid w:val="003A4023"/>
    <w:rsid w:val="003A4B5E"/>
    <w:rsid w:val="003A4CA2"/>
    <w:rsid w:val="003A584C"/>
    <w:rsid w:val="003B1347"/>
    <w:rsid w:val="003B49DB"/>
    <w:rsid w:val="003B4B29"/>
    <w:rsid w:val="003C422A"/>
    <w:rsid w:val="003C515A"/>
    <w:rsid w:val="003C78D7"/>
    <w:rsid w:val="003D0258"/>
    <w:rsid w:val="003D02BB"/>
    <w:rsid w:val="003D3982"/>
    <w:rsid w:val="003E13CE"/>
    <w:rsid w:val="003E15D2"/>
    <w:rsid w:val="003E1A36"/>
    <w:rsid w:val="003E2977"/>
    <w:rsid w:val="003E345C"/>
    <w:rsid w:val="003E37EA"/>
    <w:rsid w:val="003E5C9F"/>
    <w:rsid w:val="003E6773"/>
    <w:rsid w:val="003F0FC3"/>
    <w:rsid w:val="003F1CD3"/>
    <w:rsid w:val="003F4C9C"/>
    <w:rsid w:val="003F5806"/>
    <w:rsid w:val="003F6AD9"/>
    <w:rsid w:val="00401E2B"/>
    <w:rsid w:val="004030A9"/>
    <w:rsid w:val="00406DEA"/>
    <w:rsid w:val="0041150C"/>
    <w:rsid w:val="00412A12"/>
    <w:rsid w:val="00413E4B"/>
    <w:rsid w:val="00416BD1"/>
    <w:rsid w:val="004242F1"/>
    <w:rsid w:val="00426743"/>
    <w:rsid w:val="004275B0"/>
    <w:rsid w:val="00430806"/>
    <w:rsid w:val="00433DE7"/>
    <w:rsid w:val="00436B0E"/>
    <w:rsid w:val="00445FED"/>
    <w:rsid w:val="00446206"/>
    <w:rsid w:val="004465DD"/>
    <w:rsid w:val="00446761"/>
    <w:rsid w:val="004472E7"/>
    <w:rsid w:val="004519AB"/>
    <w:rsid w:val="00454E39"/>
    <w:rsid w:val="00455BFA"/>
    <w:rsid w:val="004566FB"/>
    <w:rsid w:val="00456CED"/>
    <w:rsid w:val="00461D8F"/>
    <w:rsid w:val="004748A4"/>
    <w:rsid w:val="00475E65"/>
    <w:rsid w:val="00476848"/>
    <w:rsid w:val="0048526F"/>
    <w:rsid w:val="0048535F"/>
    <w:rsid w:val="004859AD"/>
    <w:rsid w:val="0048756F"/>
    <w:rsid w:val="00490963"/>
    <w:rsid w:val="00492B72"/>
    <w:rsid w:val="00494743"/>
    <w:rsid w:val="00496576"/>
    <w:rsid w:val="004A637C"/>
    <w:rsid w:val="004A6575"/>
    <w:rsid w:val="004A7B17"/>
    <w:rsid w:val="004B07A9"/>
    <w:rsid w:val="004B6294"/>
    <w:rsid w:val="004B75B7"/>
    <w:rsid w:val="004B7857"/>
    <w:rsid w:val="004C5DF7"/>
    <w:rsid w:val="004D5B75"/>
    <w:rsid w:val="004E0DA9"/>
    <w:rsid w:val="004E51D3"/>
    <w:rsid w:val="004E6255"/>
    <w:rsid w:val="004F20BF"/>
    <w:rsid w:val="004F3AA3"/>
    <w:rsid w:val="00503DBA"/>
    <w:rsid w:val="0051580D"/>
    <w:rsid w:val="00525A97"/>
    <w:rsid w:val="005330C1"/>
    <w:rsid w:val="005369C6"/>
    <w:rsid w:val="005370B2"/>
    <w:rsid w:val="00543D5F"/>
    <w:rsid w:val="0054555D"/>
    <w:rsid w:val="005456EB"/>
    <w:rsid w:val="005553A3"/>
    <w:rsid w:val="00555B86"/>
    <w:rsid w:val="00561B9F"/>
    <w:rsid w:val="00563D14"/>
    <w:rsid w:val="00572627"/>
    <w:rsid w:val="005746A8"/>
    <w:rsid w:val="00580718"/>
    <w:rsid w:val="0058280C"/>
    <w:rsid w:val="005914D6"/>
    <w:rsid w:val="00591A1F"/>
    <w:rsid w:val="00592D74"/>
    <w:rsid w:val="005975C9"/>
    <w:rsid w:val="005B2557"/>
    <w:rsid w:val="005B25B3"/>
    <w:rsid w:val="005B311E"/>
    <w:rsid w:val="005B3FA8"/>
    <w:rsid w:val="005B5D9D"/>
    <w:rsid w:val="005C0E7B"/>
    <w:rsid w:val="005C38A8"/>
    <w:rsid w:val="005C4F9B"/>
    <w:rsid w:val="005D1805"/>
    <w:rsid w:val="005E1B5A"/>
    <w:rsid w:val="005E2C44"/>
    <w:rsid w:val="005E376A"/>
    <w:rsid w:val="005E5580"/>
    <w:rsid w:val="005E7210"/>
    <w:rsid w:val="005E77EF"/>
    <w:rsid w:val="005F069E"/>
    <w:rsid w:val="005F1C53"/>
    <w:rsid w:val="005F7781"/>
    <w:rsid w:val="00605AD8"/>
    <w:rsid w:val="00605CDA"/>
    <w:rsid w:val="006078DB"/>
    <w:rsid w:val="00615CAF"/>
    <w:rsid w:val="00616DE6"/>
    <w:rsid w:val="00621188"/>
    <w:rsid w:val="00621B6E"/>
    <w:rsid w:val="006257ED"/>
    <w:rsid w:val="00633582"/>
    <w:rsid w:val="00636354"/>
    <w:rsid w:val="00643051"/>
    <w:rsid w:val="00651E73"/>
    <w:rsid w:val="00654C72"/>
    <w:rsid w:val="00657C76"/>
    <w:rsid w:val="0066397D"/>
    <w:rsid w:val="00664689"/>
    <w:rsid w:val="00674024"/>
    <w:rsid w:val="0067468F"/>
    <w:rsid w:val="00690809"/>
    <w:rsid w:val="00692F26"/>
    <w:rsid w:val="00695808"/>
    <w:rsid w:val="006A1B25"/>
    <w:rsid w:val="006A2684"/>
    <w:rsid w:val="006B46FB"/>
    <w:rsid w:val="006B4E66"/>
    <w:rsid w:val="006C2298"/>
    <w:rsid w:val="006C5B8D"/>
    <w:rsid w:val="006D6FCE"/>
    <w:rsid w:val="006E0C9B"/>
    <w:rsid w:val="006E1871"/>
    <w:rsid w:val="006E21FB"/>
    <w:rsid w:val="006E32AF"/>
    <w:rsid w:val="006E544C"/>
    <w:rsid w:val="006E5B8A"/>
    <w:rsid w:val="006E5DA9"/>
    <w:rsid w:val="006E7BAE"/>
    <w:rsid w:val="006F0D0E"/>
    <w:rsid w:val="006F2E73"/>
    <w:rsid w:val="00700931"/>
    <w:rsid w:val="007024FD"/>
    <w:rsid w:val="00710225"/>
    <w:rsid w:val="0071278F"/>
    <w:rsid w:val="0071398D"/>
    <w:rsid w:val="0071648A"/>
    <w:rsid w:val="007246CA"/>
    <w:rsid w:val="00732CA5"/>
    <w:rsid w:val="00734F50"/>
    <w:rsid w:val="0073768D"/>
    <w:rsid w:val="007404B2"/>
    <w:rsid w:val="00740C28"/>
    <w:rsid w:val="00740E8E"/>
    <w:rsid w:val="00746684"/>
    <w:rsid w:val="007526A4"/>
    <w:rsid w:val="00755790"/>
    <w:rsid w:val="00755C59"/>
    <w:rsid w:val="00760A13"/>
    <w:rsid w:val="007616D3"/>
    <w:rsid w:val="00761A53"/>
    <w:rsid w:val="007625B1"/>
    <w:rsid w:val="00764305"/>
    <w:rsid w:val="00766DA6"/>
    <w:rsid w:val="00767EFD"/>
    <w:rsid w:val="007701E0"/>
    <w:rsid w:val="00772736"/>
    <w:rsid w:val="0077758F"/>
    <w:rsid w:val="0078328A"/>
    <w:rsid w:val="007850D3"/>
    <w:rsid w:val="00792012"/>
    <w:rsid w:val="00792342"/>
    <w:rsid w:val="00794437"/>
    <w:rsid w:val="00795AF8"/>
    <w:rsid w:val="007A2844"/>
    <w:rsid w:val="007B3DC6"/>
    <w:rsid w:val="007B3F8B"/>
    <w:rsid w:val="007B512A"/>
    <w:rsid w:val="007B5DD3"/>
    <w:rsid w:val="007B6F81"/>
    <w:rsid w:val="007C2097"/>
    <w:rsid w:val="007C2A73"/>
    <w:rsid w:val="007C2F6B"/>
    <w:rsid w:val="007D00D5"/>
    <w:rsid w:val="007D1650"/>
    <w:rsid w:val="007D45A9"/>
    <w:rsid w:val="007D6A07"/>
    <w:rsid w:val="007D750D"/>
    <w:rsid w:val="007E248E"/>
    <w:rsid w:val="007E37B9"/>
    <w:rsid w:val="007E5906"/>
    <w:rsid w:val="007F5D17"/>
    <w:rsid w:val="007F5F50"/>
    <w:rsid w:val="00802C62"/>
    <w:rsid w:val="00805A2D"/>
    <w:rsid w:val="00805C42"/>
    <w:rsid w:val="00820FDF"/>
    <w:rsid w:val="008255C3"/>
    <w:rsid w:val="008279FA"/>
    <w:rsid w:val="00830F99"/>
    <w:rsid w:val="008403F7"/>
    <w:rsid w:val="008409E6"/>
    <w:rsid w:val="00842EBC"/>
    <w:rsid w:val="00847F10"/>
    <w:rsid w:val="0086026A"/>
    <w:rsid w:val="00860338"/>
    <w:rsid w:val="008626E7"/>
    <w:rsid w:val="00863AF5"/>
    <w:rsid w:val="00870EE7"/>
    <w:rsid w:val="0087114D"/>
    <w:rsid w:val="00875DA1"/>
    <w:rsid w:val="00876D08"/>
    <w:rsid w:val="0088324C"/>
    <w:rsid w:val="008A785F"/>
    <w:rsid w:val="008B02F8"/>
    <w:rsid w:val="008B2F51"/>
    <w:rsid w:val="008B722E"/>
    <w:rsid w:val="008C05CC"/>
    <w:rsid w:val="008C3456"/>
    <w:rsid w:val="008C65F0"/>
    <w:rsid w:val="008D3880"/>
    <w:rsid w:val="008D4411"/>
    <w:rsid w:val="008D7B20"/>
    <w:rsid w:val="008E0611"/>
    <w:rsid w:val="008E1AD6"/>
    <w:rsid w:val="008E7556"/>
    <w:rsid w:val="008F04A4"/>
    <w:rsid w:val="008F11B7"/>
    <w:rsid w:val="008F14F6"/>
    <w:rsid w:val="008F3F24"/>
    <w:rsid w:val="008F5176"/>
    <w:rsid w:val="008F5399"/>
    <w:rsid w:val="008F5732"/>
    <w:rsid w:val="008F5C3C"/>
    <w:rsid w:val="008F686C"/>
    <w:rsid w:val="008F7154"/>
    <w:rsid w:val="008F72DE"/>
    <w:rsid w:val="00903821"/>
    <w:rsid w:val="00904DCF"/>
    <w:rsid w:val="00910A69"/>
    <w:rsid w:val="00910B1A"/>
    <w:rsid w:val="00911E6E"/>
    <w:rsid w:val="00913C4F"/>
    <w:rsid w:val="0092000C"/>
    <w:rsid w:val="009209A0"/>
    <w:rsid w:val="0092123B"/>
    <w:rsid w:val="00925957"/>
    <w:rsid w:val="009316A3"/>
    <w:rsid w:val="009377AA"/>
    <w:rsid w:val="00941BC3"/>
    <w:rsid w:val="0094375D"/>
    <w:rsid w:val="00944821"/>
    <w:rsid w:val="00945234"/>
    <w:rsid w:val="00946A94"/>
    <w:rsid w:val="009561A1"/>
    <w:rsid w:val="009610A9"/>
    <w:rsid w:val="009644EA"/>
    <w:rsid w:val="00964F25"/>
    <w:rsid w:val="00965893"/>
    <w:rsid w:val="0097054F"/>
    <w:rsid w:val="00971E28"/>
    <w:rsid w:val="00972C20"/>
    <w:rsid w:val="009777D9"/>
    <w:rsid w:val="00981B5C"/>
    <w:rsid w:val="00982C59"/>
    <w:rsid w:val="00983603"/>
    <w:rsid w:val="0098465C"/>
    <w:rsid w:val="00991B88"/>
    <w:rsid w:val="00996D06"/>
    <w:rsid w:val="00996FDE"/>
    <w:rsid w:val="009A081E"/>
    <w:rsid w:val="009A1020"/>
    <w:rsid w:val="009A16E8"/>
    <w:rsid w:val="009A3777"/>
    <w:rsid w:val="009A579D"/>
    <w:rsid w:val="009B02FD"/>
    <w:rsid w:val="009B5827"/>
    <w:rsid w:val="009C3E45"/>
    <w:rsid w:val="009E3297"/>
    <w:rsid w:val="009E641E"/>
    <w:rsid w:val="009F357A"/>
    <w:rsid w:val="009F5914"/>
    <w:rsid w:val="009F5BCC"/>
    <w:rsid w:val="009F734F"/>
    <w:rsid w:val="00A01487"/>
    <w:rsid w:val="00A02C7A"/>
    <w:rsid w:val="00A02D54"/>
    <w:rsid w:val="00A07D6E"/>
    <w:rsid w:val="00A13182"/>
    <w:rsid w:val="00A132B2"/>
    <w:rsid w:val="00A20301"/>
    <w:rsid w:val="00A226AC"/>
    <w:rsid w:val="00A246B6"/>
    <w:rsid w:val="00A31281"/>
    <w:rsid w:val="00A3161F"/>
    <w:rsid w:val="00A341AD"/>
    <w:rsid w:val="00A376E4"/>
    <w:rsid w:val="00A37F23"/>
    <w:rsid w:val="00A427D0"/>
    <w:rsid w:val="00A47E70"/>
    <w:rsid w:val="00A502BA"/>
    <w:rsid w:val="00A55C96"/>
    <w:rsid w:val="00A565F0"/>
    <w:rsid w:val="00A5753B"/>
    <w:rsid w:val="00A577DB"/>
    <w:rsid w:val="00A63A43"/>
    <w:rsid w:val="00A646F6"/>
    <w:rsid w:val="00A6492A"/>
    <w:rsid w:val="00A649E3"/>
    <w:rsid w:val="00A66440"/>
    <w:rsid w:val="00A667F6"/>
    <w:rsid w:val="00A715E0"/>
    <w:rsid w:val="00A74987"/>
    <w:rsid w:val="00A74DF5"/>
    <w:rsid w:val="00A7671C"/>
    <w:rsid w:val="00A77380"/>
    <w:rsid w:val="00A77DB9"/>
    <w:rsid w:val="00A80265"/>
    <w:rsid w:val="00A8552E"/>
    <w:rsid w:val="00A9672C"/>
    <w:rsid w:val="00A9751E"/>
    <w:rsid w:val="00AA0A35"/>
    <w:rsid w:val="00AA2B34"/>
    <w:rsid w:val="00AA2F5E"/>
    <w:rsid w:val="00AA3C0E"/>
    <w:rsid w:val="00AB0BAC"/>
    <w:rsid w:val="00AC2C01"/>
    <w:rsid w:val="00AD1541"/>
    <w:rsid w:val="00AD1CD8"/>
    <w:rsid w:val="00AD4C25"/>
    <w:rsid w:val="00AE0959"/>
    <w:rsid w:val="00AE17F0"/>
    <w:rsid w:val="00AE628B"/>
    <w:rsid w:val="00AF0CC0"/>
    <w:rsid w:val="00AF0FC5"/>
    <w:rsid w:val="00AF2B87"/>
    <w:rsid w:val="00AF76FC"/>
    <w:rsid w:val="00B04499"/>
    <w:rsid w:val="00B05377"/>
    <w:rsid w:val="00B12FCA"/>
    <w:rsid w:val="00B13020"/>
    <w:rsid w:val="00B13312"/>
    <w:rsid w:val="00B155A3"/>
    <w:rsid w:val="00B17BB4"/>
    <w:rsid w:val="00B22B63"/>
    <w:rsid w:val="00B24598"/>
    <w:rsid w:val="00B258BB"/>
    <w:rsid w:val="00B2632A"/>
    <w:rsid w:val="00B30C43"/>
    <w:rsid w:val="00B35F12"/>
    <w:rsid w:val="00B43553"/>
    <w:rsid w:val="00B5169E"/>
    <w:rsid w:val="00B5353C"/>
    <w:rsid w:val="00B53D38"/>
    <w:rsid w:val="00B576D3"/>
    <w:rsid w:val="00B66E6F"/>
    <w:rsid w:val="00B67B97"/>
    <w:rsid w:val="00B7117C"/>
    <w:rsid w:val="00B7187C"/>
    <w:rsid w:val="00B74A43"/>
    <w:rsid w:val="00B74F64"/>
    <w:rsid w:val="00B82C2D"/>
    <w:rsid w:val="00B90E63"/>
    <w:rsid w:val="00B91BBF"/>
    <w:rsid w:val="00B92609"/>
    <w:rsid w:val="00B93492"/>
    <w:rsid w:val="00B93D57"/>
    <w:rsid w:val="00B968C8"/>
    <w:rsid w:val="00BA0E7D"/>
    <w:rsid w:val="00BA20C7"/>
    <w:rsid w:val="00BA3EC5"/>
    <w:rsid w:val="00BA539E"/>
    <w:rsid w:val="00BA6796"/>
    <w:rsid w:val="00BB1BD0"/>
    <w:rsid w:val="00BB5B9D"/>
    <w:rsid w:val="00BB5DFC"/>
    <w:rsid w:val="00BB7AE9"/>
    <w:rsid w:val="00BC4203"/>
    <w:rsid w:val="00BC52B8"/>
    <w:rsid w:val="00BD1ECC"/>
    <w:rsid w:val="00BD279D"/>
    <w:rsid w:val="00BD4983"/>
    <w:rsid w:val="00BD6BB8"/>
    <w:rsid w:val="00BD7F3F"/>
    <w:rsid w:val="00BE1546"/>
    <w:rsid w:val="00BE2117"/>
    <w:rsid w:val="00BF314B"/>
    <w:rsid w:val="00C02CCD"/>
    <w:rsid w:val="00C03DB5"/>
    <w:rsid w:val="00C061F9"/>
    <w:rsid w:val="00C1278B"/>
    <w:rsid w:val="00C13D07"/>
    <w:rsid w:val="00C14E1E"/>
    <w:rsid w:val="00C150EF"/>
    <w:rsid w:val="00C165ED"/>
    <w:rsid w:val="00C226DF"/>
    <w:rsid w:val="00C252EC"/>
    <w:rsid w:val="00C32B08"/>
    <w:rsid w:val="00C43958"/>
    <w:rsid w:val="00C47026"/>
    <w:rsid w:val="00C47F9D"/>
    <w:rsid w:val="00C50062"/>
    <w:rsid w:val="00C52642"/>
    <w:rsid w:val="00C55025"/>
    <w:rsid w:val="00C618FC"/>
    <w:rsid w:val="00C66CF0"/>
    <w:rsid w:val="00C70A39"/>
    <w:rsid w:val="00C71D92"/>
    <w:rsid w:val="00C74D7A"/>
    <w:rsid w:val="00C80ABC"/>
    <w:rsid w:val="00C824A5"/>
    <w:rsid w:val="00C85EE0"/>
    <w:rsid w:val="00C923BB"/>
    <w:rsid w:val="00C92EC3"/>
    <w:rsid w:val="00C94287"/>
    <w:rsid w:val="00C9464D"/>
    <w:rsid w:val="00C95985"/>
    <w:rsid w:val="00CA6618"/>
    <w:rsid w:val="00CA7A68"/>
    <w:rsid w:val="00CB52EE"/>
    <w:rsid w:val="00CB5BC9"/>
    <w:rsid w:val="00CB67E1"/>
    <w:rsid w:val="00CB7458"/>
    <w:rsid w:val="00CC2323"/>
    <w:rsid w:val="00CC5026"/>
    <w:rsid w:val="00CD134A"/>
    <w:rsid w:val="00CD2DF9"/>
    <w:rsid w:val="00CD3E86"/>
    <w:rsid w:val="00CD401B"/>
    <w:rsid w:val="00CD6B7A"/>
    <w:rsid w:val="00CE26AB"/>
    <w:rsid w:val="00D03F9A"/>
    <w:rsid w:val="00D14476"/>
    <w:rsid w:val="00D161C7"/>
    <w:rsid w:val="00D25700"/>
    <w:rsid w:val="00D2654F"/>
    <w:rsid w:val="00D300EA"/>
    <w:rsid w:val="00D303BB"/>
    <w:rsid w:val="00D339DA"/>
    <w:rsid w:val="00D36914"/>
    <w:rsid w:val="00D41238"/>
    <w:rsid w:val="00D4302E"/>
    <w:rsid w:val="00D45AD5"/>
    <w:rsid w:val="00D45E1F"/>
    <w:rsid w:val="00D46029"/>
    <w:rsid w:val="00D47CF5"/>
    <w:rsid w:val="00D51F71"/>
    <w:rsid w:val="00D6139C"/>
    <w:rsid w:val="00D6151C"/>
    <w:rsid w:val="00D638A0"/>
    <w:rsid w:val="00D65AC7"/>
    <w:rsid w:val="00D71203"/>
    <w:rsid w:val="00D717D6"/>
    <w:rsid w:val="00D73562"/>
    <w:rsid w:val="00D738BD"/>
    <w:rsid w:val="00D759CB"/>
    <w:rsid w:val="00D762D7"/>
    <w:rsid w:val="00D826EE"/>
    <w:rsid w:val="00D84417"/>
    <w:rsid w:val="00D90B45"/>
    <w:rsid w:val="00D95110"/>
    <w:rsid w:val="00D96DE4"/>
    <w:rsid w:val="00D97D30"/>
    <w:rsid w:val="00DA7088"/>
    <w:rsid w:val="00DB1EFD"/>
    <w:rsid w:val="00DB59B7"/>
    <w:rsid w:val="00DB68DE"/>
    <w:rsid w:val="00DB7314"/>
    <w:rsid w:val="00DB7720"/>
    <w:rsid w:val="00DC046A"/>
    <w:rsid w:val="00DC3C1B"/>
    <w:rsid w:val="00DE09C6"/>
    <w:rsid w:val="00DE0C42"/>
    <w:rsid w:val="00DE1300"/>
    <w:rsid w:val="00DE34CF"/>
    <w:rsid w:val="00DE60B1"/>
    <w:rsid w:val="00DF035E"/>
    <w:rsid w:val="00DF0578"/>
    <w:rsid w:val="00DF11A3"/>
    <w:rsid w:val="00DF43FB"/>
    <w:rsid w:val="00DF4E6F"/>
    <w:rsid w:val="00DF7B43"/>
    <w:rsid w:val="00E0127D"/>
    <w:rsid w:val="00E036EE"/>
    <w:rsid w:val="00E10C45"/>
    <w:rsid w:val="00E10D83"/>
    <w:rsid w:val="00E14E56"/>
    <w:rsid w:val="00E21959"/>
    <w:rsid w:val="00E22E39"/>
    <w:rsid w:val="00E30CFC"/>
    <w:rsid w:val="00E33CD4"/>
    <w:rsid w:val="00E35EDC"/>
    <w:rsid w:val="00E4231C"/>
    <w:rsid w:val="00E43215"/>
    <w:rsid w:val="00E46AEF"/>
    <w:rsid w:val="00E51F1E"/>
    <w:rsid w:val="00E521FE"/>
    <w:rsid w:val="00E56E11"/>
    <w:rsid w:val="00E60236"/>
    <w:rsid w:val="00E61BB0"/>
    <w:rsid w:val="00E62DB0"/>
    <w:rsid w:val="00E63009"/>
    <w:rsid w:val="00E64BC1"/>
    <w:rsid w:val="00E66483"/>
    <w:rsid w:val="00E67E71"/>
    <w:rsid w:val="00E70BCD"/>
    <w:rsid w:val="00E71F8D"/>
    <w:rsid w:val="00E72F52"/>
    <w:rsid w:val="00E74F01"/>
    <w:rsid w:val="00E74FA3"/>
    <w:rsid w:val="00E766B8"/>
    <w:rsid w:val="00E8216A"/>
    <w:rsid w:val="00E8647D"/>
    <w:rsid w:val="00EA1B0E"/>
    <w:rsid w:val="00EA65FD"/>
    <w:rsid w:val="00EB26AB"/>
    <w:rsid w:val="00EB3922"/>
    <w:rsid w:val="00EB428B"/>
    <w:rsid w:val="00EC11CC"/>
    <w:rsid w:val="00EC1C1A"/>
    <w:rsid w:val="00EC2E4E"/>
    <w:rsid w:val="00EC4BD8"/>
    <w:rsid w:val="00EC5482"/>
    <w:rsid w:val="00ED0B40"/>
    <w:rsid w:val="00ED2D88"/>
    <w:rsid w:val="00ED6D99"/>
    <w:rsid w:val="00EE07DE"/>
    <w:rsid w:val="00EE3E68"/>
    <w:rsid w:val="00EE3EB6"/>
    <w:rsid w:val="00EE49EC"/>
    <w:rsid w:val="00EE7D7C"/>
    <w:rsid w:val="00EF38B5"/>
    <w:rsid w:val="00F00404"/>
    <w:rsid w:val="00F00EAB"/>
    <w:rsid w:val="00F01462"/>
    <w:rsid w:val="00F04CF7"/>
    <w:rsid w:val="00F04F40"/>
    <w:rsid w:val="00F105E0"/>
    <w:rsid w:val="00F108AC"/>
    <w:rsid w:val="00F120C9"/>
    <w:rsid w:val="00F13450"/>
    <w:rsid w:val="00F13963"/>
    <w:rsid w:val="00F141DE"/>
    <w:rsid w:val="00F25D98"/>
    <w:rsid w:val="00F300FB"/>
    <w:rsid w:val="00F32F58"/>
    <w:rsid w:val="00F3380D"/>
    <w:rsid w:val="00F42CF2"/>
    <w:rsid w:val="00F42E58"/>
    <w:rsid w:val="00F454D9"/>
    <w:rsid w:val="00F61A5B"/>
    <w:rsid w:val="00F61B48"/>
    <w:rsid w:val="00F621D3"/>
    <w:rsid w:val="00F6340A"/>
    <w:rsid w:val="00F6686F"/>
    <w:rsid w:val="00F72789"/>
    <w:rsid w:val="00F72FCE"/>
    <w:rsid w:val="00F735CA"/>
    <w:rsid w:val="00F77F0B"/>
    <w:rsid w:val="00F82956"/>
    <w:rsid w:val="00F82C79"/>
    <w:rsid w:val="00F8793C"/>
    <w:rsid w:val="00F91695"/>
    <w:rsid w:val="00F95ECB"/>
    <w:rsid w:val="00FA4981"/>
    <w:rsid w:val="00FA66F4"/>
    <w:rsid w:val="00FB1959"/>
    <w:rsid w:val="00FB2022"/>
    <w:rsid w:val="00FB4479"/>
    <w:rsid w:val="00FB6386"/>
    <w:rsid w:val="00FB7FBA"/>
    <w:rsid w:val="00FC070A"/>
    <w:rsid w:val="00FC2251"/>
    <w:rsid w:val="00FC3716"/>
    <w:rsid w:val="00FC6F20"/>
    <w:rsid w:val="00FC7CA1"/>
    <w:rsid w:val="00FD2814"/>
    <w:rsid w:val="00FD4EC8"/>
    <w:rsid w:val="00FD77E1"/>
    <w:rsid w:val="00FD79C0"/>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76D03"/>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uiPriority="39"/>
    <w:lsdException w:name="toc 8" w:semiHidden="1" w:uiPriority="39"/>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pPr>
      <w:ind w:left="2268" w:hanging="2268"/>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semiHidden/>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paragraph" w:styleId="Footer">
    <w:name w:val="footer"/>
    <w:basedOn w:val="Header"/>
    <w:pPr>
      <w:jc w:val="center"/>
    </w:pPr>
    <w:rPr>
      <w:i/>
    </w:rPr>
  </w:style>
  <w:style w:type="paragraph" w:styleId="List">
    <w:name w:val="List"/>
    <w:basedOn w:val="Normal"/>
    <w:pPr>
      <w:ind w:left="568" w:hanging="284"/>
    </w:pPr>
  </w:style>
  <w:style w:type="paragraph" w:customStyle="1" w:styleId="EX">
    <w:name w:val="EX"/>
    <w:basedOn w:val="Normal"/>
    <w:link w:val="EXCar"/>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qFormat/>
  </w:style>
  <w:style w:type="paragraph" w:styleId="TOC4">
    <w:name w:val="toc 4"/>
    <w:basedOn w:val="TOC3"/>
    <w:semiHidden/>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semiHidden/>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semiHidden/>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CChar">
    <w:name w:val="TAC Char"/>
    <w:link w:val="TAC"/>
    <w:locked/>
    <w:rsid w:val="009E641E"/>
    <w:rPr>
      <w:rFonts w:ascii="Arial" w:hAnsi="Arial"/>
      <w:sz w:val="18"/>
      <w:lang w:val="en-GB" w:eastAsia="en-US"/>
    </w:rPr>
  </w:style>
  <w:style w:type="character" w:customStyle="1" w:styleId="EXChar">
    <w:name w:val="EX Char"/>
    <w:locked/>
    <w:rsid w:val="000C56B3"/>
    <w:rPr>
      <w:rFonts w:eastAsia="Times New Roman"/>
      <w:lang w:val="en-GB" w:eastAsia="en-US"/>
    </w:rPr>
  </w:style>
  <w:style w:type="paragraph" w:styleId="Revision">
    <w:name w:val="Revision"/>
    <w:hidden/>
    <w:uiPriority w:val="99"/>
    <w:semiHidden/>
    <w:rsid w:val="00E4231C"/>
    <w:rPr>
      <w:rFonts w:eastAsia="Times New Roman"/>
      <w:lang w:val="en-GB" w:eastAsia="en-US"/>
    </w:rPr>
  </w:style>
  <w:style w:type="paragraph" w:customStyle="1" w:styleId="B10">
    <w:name w:val="B1+"/>
    <w:basedOn w:val="Normal"/>
    <w:link w:val="B1Car"/>
    <w:rsid w:val="00E4231C"/>
    <w:pPr>
      <w:tabs>
        <w:tab w:val="num" w:pos="737"/>
      </w:tabs>
      <w:overflowPunct w:val="0"/>
      <w:autoSpaceDE w:val="0"/>
      <w:autoSpaceDN w:val="0"/>
      <w:adjustRightInd w:val="0"/>
      <w:ind w:left="737" w:hanging="453"/>
      <w:textAlignment w:val="baseline"/>
    </w:pPr>
    <w:rPr>
      <w:rFonts w:eastAsia="Times New Roman"/>
      <w:lang w:val="x-none"/>
    </w:rPr>
  </w:style>
  <w:style w:type="character" w:customStyle="1" w:styleId="CommentTextChar">
    <w:name w:val="Comment Text Char"/>
    <w:link w:val="CommentText"/>
    <w:rsid w:val="00E4231C"/>
    <w:rPr>
      <w:lang w:val="en-GB" w:eastAsia="en-US"/>
    </w:rPr>
  </w:style>
  <w:style w:type="character" w:customStyle="1" w:styleId="BalloonTextChar">
    <w:name w:val="Balloon Text Char"/>
    <w:link w:val="BalloonText"/>
    <w:rsid w:val="00E4231C"/>
    <w:rPr>
      <w:rFonts w:ascii="Tahoma" w:hAnsi="Tahoma" w:cs="Tahoma"/>
      <w:sz w:val="16"/>
      <w:szCs w:val="16"/>
      <w:lang w:val="en-GB" w:eastAsia="en-US"/>
    </w:rPr>
  </w:style>
  <w:style w:type="character" w:customStyle="1" w:styleId="CommentSubjectChar">
    <w:name w:val="Comment Subject Char"/>
    <w:link w:val="CommentSubject"/>
    <w:rsid w:val="00E4231C"/>
    <w:rPr>
      <w:b/>
      <w:bCs/>
      <w:lang w:val="en-GB" w:eastAsia="en-US"/>
    </w:rPr>
  </w:style>
  <w:style w:type="paragraph" w:styleId="Caption">
    <w:name w:val="caption"/>
    <w:basedOn w:val="Normal"/>
    <w:next w:val="Normal"/>
    <w:semiHidden/>
    <w:unhideWhenUsed/>
    <w:qFormat/>
    <w:rsid w:val="00E4231C"/>
    <w:pPr>
      <w:overflowPunct w:val="0"/>
      <w:autoSpaceDE w:val="0"/>
      <w:autoSpaceDN w:val="0"/>
      <w:adjustRightInd w:val="0"/>
      <w:textAlignment w:val="baseline"/>
    </w:pPr>
    <w:rPr>
      <w:rFonts w:eastAsia="Times New Roman"/>
      <w:b/>
      <w:bCs/>
    </w:rPr>
  </w:style>
  <w:style w:type="character" w:customStyle="1" w:styleId="FootnoteTextChar">
    <w:name w:val="Footnote Text Char"/>
    <w:link w:val="FootnoteText"/>
    <w:rsid w:val="00E4231C"/>
    <w:rPr>
      <w:sz w:val="16"/>
      <w:lang w:val="en-GB" w:eastAsia="en-US"/>
    </w:rPr>
  </w:style>
  <w:style w:type="paragraph" w:customStyle="1" w:styleId="FL">
    <w:name w:val="FL"/>
    <w:basedOn w:val="Normal"/>
    <w:rsid w:val="00E4231C"/>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0"/>
    <w:rsid w:val="00E4231C"/>
    <w:rPr>
      <w:rFonts w:eastAsia="Times New Roman"/>
      <w:lang w:val="x-none" w:eastAsia="en-US"/>
    </w:rPr>
  </w:style>
  <w:style w:type="paragraph" w:styleId="NormalWeb">
    <w:name w:val="Normal (Web)"/>
    <w:basedOn w:val="Normal"/>
    <w:uiPriority w:val="99"/>
    <w:unhideWhenUsed/>
    <w:rsid w:val="00E4231C"/>
    <w:pPr>
      <w:spacing w:before="100" w:beforeAutospacing="1" w:after="100" w:afterAutospacing="1"/>
    </w:pPr>
    <w:rPr>
      <w:rFonts w:eastAsia="Times New Roman"/>
      <w:sz w:val="24"/>
      <w:szCs w:val="24"/>
      <w:lang w:val="en-IE" w:eastAsia="en-IE"/>
    </w:rPr>
  </w:style>
  <w:style w:type="character" w:customStyle="1" w:styleId="DocumentMapChar">
    <w:name w:val="Document Map Char"/>
    <w:link w:val="DocumentMap"/>
    <w:rsid w:val="00E4231C"/>
    <w:rPr>
      <w:rFonts w:ascii="Tahoma" w:hAnsi="Tahoma" w:cs="Tahoma"/>
      <w:shd w:val="clear" w:color="auto" w:fill="000080"/>
      <w:lang w:val="en-GB" w:eastAsia="en-US"/>
    </w:rPr>
  </w:style>
  <w:style w:type="character" w:customStyle="1" w:styleId="Heading2Char">
    <w:name w:val="Heading 2 Char"/>
    <w:aliases w:val="H2 Char,h2 Char,2nd level Char,†berschrift 2 Char,õberschrift 2 Char,UNDERRUBRIK 1-2 Char"/>
    <w:link w:val="Heading2"/>
    <w:rsid w:val="00E4231C"/>
    <w:rPr>
      <w:rFonts w:ascii="Arial" w:hAnsi="Arial"/>
      <w:sz w:val="32"/>
      <w:lang w:val="en-GB" w:eastAsia="en-US"/>
    </w:rPr>
  </w:style>
  <w:style w:type="character" w:customStyle="1" w:styleId="Heading3Char">
    <w:name w:val="Heading 3 Char"/>
    <w:aliases w:val="h3 Char"/>
    <w:link w:val="Heading3"/>
    <w:rsid w:val="00E4231C"/>
    <w:rPr>
      <w:rFonts w:ascii="Arial" w:hAnsi="Arial"/>
      <w:sz w:val="28"/>
      <w:lang w:val="en-GB" w:eastAsia="en-US"/>
    </w:rPr>
  </w:style>
  <w:style w:type="paragraph" w:customStyle="1" w:styleId="BL">
    <w:name w:val="BL"/>
    <w:basedOn w:val="ListNumber"/>
    <w:rsid w:val="00E43215"/>
    <w:pPr>
      <w:overflowPunct w:val="0"/>
      <w:autoSpaceDE w:val="0"/>
      <w:autoSpaceDN w:val="0"/>
      <w:adjustRightInd w:val="0"/>
      <w:ind w:left="568" w:hanging="284"/>
      <w:textAlignment w:val="baseline"/>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317151730">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4.bin"/><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header" Target="header4.xml"/><Relationship Id="rId10" Type="http://schemas.openxmlformats.org/officeDocument/2006/relationships/hyperlink" Target="http://www.3gpp.org/ftp/Specs/html-info/21900.htm"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10906</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pj-1</cp:lastModifiedBy>
  <cp:revision>2</cp:revision>
  <dcterms:created xsi:type="dcterms:W3CDTF">2020-06-01T09:24:00Z</dcterms:created>
  <dcterms:modified xsi:type="dcterms:W3CDTF">2020-06-01T09:24:00Z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