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SA5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131</w:t>
        </w:r>
      </w:fldSimple>
      <w:fldSimple w:instr=" DOCPROPERTY  MtgTitle  \* MERGEFORMAT ">
        <w:r w:rsidR="00EB09B7"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S5-203284</w:t>
        </w:r>
      </w:fldSimple>
      <w:r w:rsidR="005426E8">
        <w:rPr>
          <w:b/>
          <w:i/>
          <w:noProof/>
          <w:sz w:val="28"/>
        </w:rPr>
        <w:t>rev1</w:t>
      </w:r>
    </w:p>
    <w:p w:rsidR="001E41F3" w:rsidRDefault="00DC3F2B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Online</w:t>
        </w:r>
      </w:fldSimple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25th May 2020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3rd Jun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DC3F2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28.541</w:t>
              </w:r>
            </w:fldSimple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DC3F2B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0316</w:t>
              </w:r>
            </w:fldSimple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DC3F2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DC3F2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16.4.1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21268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DC3F2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 xml:space="preserve">Stage 3 Add </w:t>
            </w:r>
            <w:proofErr w:type="spellStart"/>
            <w:r w:rsidR="002640DD">
              <w:t>configuredMaxTxEIRP</w:t>
            </w:r>
            <w:proofErr w:type="spellEnd"/>
            <w:r w:rsidR="002640DD">
              <w:t xml:space="preserve"> on </w:t>
            </w:r>
            <w:proofErr w:type="spellStart"/>
            <w:r w:rsidR="002640DD">
              <w:t>NRSectorCarrier</w:t>
            </w:r>
            <w:proofErr w:type="spellEnd"/>
            <w:r w:rsidR="002640DD">
              <w:t xml:space="preserve"> </w:t>
            </w:r>
            <w: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DC3F2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Ericsson LM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DC3F2B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21268B">
                <w:t>S5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DC3F2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eNRM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DC3F2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2020-05-15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DC3F2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DC3F2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Rel-16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  <w:bookmarkStart w:id="2" w:name="_GoBack"/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bookmarkEnd w:id="2"/>
      <w:tr w:rsidR="0021268B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1268B" w:rsidRDefault="0021268B" w:rsidP="0021268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21268B" w:rsidRPr="00E35790" w:rsidRDefault="0021268B" w:rsidP="0021268B">
            <w:pPr>
              <w:rPr>
                <w:rFonts w:ascii="Arial" w:hAnsi="Arial" w:cs="Arial"/>
              </w:rPr>
            </w:pPr>
            <w:r w:rsidRPr="00E35790">
              <w:rPr>
                <w:rFonts w:ascii="Arial" w:hAnsi="Arial" w:cs="Arial"/>
              </w:rPr>
              <w:t xml:space="preserve">3GPP TS 28.541 v.15.5.0 defines </w:t>
            </w:r>
            <w:proofErr w:type="spellStart"/>
            <w:r w:rsidRPr="00E35790">
              <w:rPr>
                <w:rFonts w:ascii="Arial" w:hAnsi="Arial" w:cs="Arial"/>
              </w:rPr>
              <w:t>configuredMaxTxPower</w:t>
            </w:r>
            <w:proofErr w:type="spellEnd"/>
            <w:r w:rsidRPr="00E35790">
              <w:rPr>
                <w:rFonts w:ascii="Arial" w:hAnsi="Arial" w:cs="Arial"/>
              </w:rPr>
              <w:t xml:space="preserve"> in </w:t>
            </w:r>
            <w:proofErr w:type="spellStart"/>
            <w:r w:rsidRPr="00E35790">
              <w:rPr>
                <w:rFonts w:ascii="Arial" w:hAnsi="Arial" w:cs="Arial"/>
              </w:rPr>
              <w:t>NRSectorCarrier</w:t>
            </w:r>
            <w:proofErr w:type="spellEnd"/>
            <w:r w:rsidRPr="00E35790">
              <w:rPr>
                <w:rFonts w:ascii="Arial" w:hAnsi="Arial" w:cs="Arial"/>
              </w:rPr>
              <w:t xml:space="preserve"> in the unit of milliwatts (</w:t>
            </w:r>
            <w:proofErr w:type="spellStart"/>
            <w:r w:rsidRPr="00E35790">
              <w:rPr>
                <w:rFonts w:ascii="Arial" w:hAnsi="Arial" w:cs="Arial"/>
              </w:rPr>
              <w:t>mW</w:t>
            </w:r>
            <w:proofErr w:type="spellEnd"/>
            <w:r w:rsidRPr="00E35790">
              <w:rPr>
                <w:rFonts w:ascii="Arial" w:hAnsi="Arial" w:cs="Arial"/>
              </w:rPr>
              <w:t>) and leaves the value range out of scope. The TS 28.541 v.16.4.1 has not been updated accordingly.</w:t>
            </w:r>
          </w:p>
          <w:p w:rsidR="0021268B" w:rsidRPr="00E35790" w:rsidRDefault="0021268B" w:rsidP="0021268B">
            <w:pPr>
              <w:rPr>
                <w:rFonts w:ascii="Arial" w:hAnsi="Arial" w:cs="Arial"/>
              </w:rPr>
            </w:pPr>
            <w:r w:rsidRPr="00E35790">
              <w:rPr>
                <w:rFonts w:ascii="Arial" w:hAnsi="Arial" w:cs="Arial"/>
              </w:rPr>
              <w:t xml:space="preserve">Defining Tx power in </w:t>
            </w:r>
            <w:proofErr w:type="spellStart"/>
            <w:r w:rsidRPr="00E35790">
              <w:rPr>
                <w:rFonts w:ascii="Arial" w:hAnsi="Arial" w:cs="Arial"/>
              </w:rPr>
              <w:t>mW</w:t>
            </w:r>
            <w:proofErr w:type="spellEnd"/>
            <w:r w:rsidRPr="00E35790">
              <w:rPr>
                <w:rFonts w:ascii="Arial" w:hAnsi="Arial" w:cs="Arial"/>
              </w:rPr>
              <w:t xml:space="preserve"> may be applicable for radios that has a defined reference point at the antenna port. Integrated radios, using a different building practise, may need to be configured using the emitted isotropic radiated power, EIRP.</w:t>
            </w:r>
          </w:p>
          <w:p w:rsidR="0021268B" w:rsidRPr="00052232" w:rsidRDefault="0021268B" w:rsidP="0021268B">
            <w:r w:rsidRPr="00E35790">
              <w:rPr>
                <w:rFonts w:ascii="Arial" w:hAnsi="Arial" w:cs="Arial"/>
              </w:rPr>
              <w:t>A radio can only be configured using either Tx power at a reference point or using the emitted RF power.</w:t>
            </w:r>
          </w:p>
        </w:tc>
      </w:tr>
      <w:tr w:rsidR="0021268B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21268B" w:rsidRDefault="0021268B" w:rsidP="0021268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21268B" w:rsidRDefault="0021268B" w:rsidP="0021268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1268B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21268B" w:rsidRDefault="0021268B" w:rsidP="0021268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21268B" w:rsidRDefault="0021268B" w:rsidP="0021268B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Addition of attribute configuredMaxTxEIRP on NRSectorCarrier.</w:t>
            </w:r>
          </w:p>
          <w:p w:rsidR="0021268B" w:rsidRPr="00B0590E" w:rsidRDefault="0021268B" w:rsidP="0021268B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Updated definition of and constraint on configuredMaxTxPower</w:t>
            </w:r>
          </w:p>
        </w:tc>
      </w:tr>
      <w:tr w:rsidR="0021268B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21268B" w:rsidRDefault="0021268B" w:rsidP="0021268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21268B" w:rsidRDefault="0021268B" w:rsidP="0021268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1268B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1268B" w:rsidRDefault="0021268B" w:rsidP="0021268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21268B" w:rsidRPr="00590BFB" w:rsidRDefault="0021268B" w:rsidP="0021268B">
            <w:pPr>
              <w:pStyle w:val="CRCoverPage"/>
              <w:spacing w:after="0"/>
              <w:rPr>
                <w:rFonts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cs="Arial"/>
                <w:color w:val="000000"/>
                <w:sz w:val="18"/>
                <w:szCs w:val="18"/>
                <w:lang w:eastAsia="zh-CN"/>
              </w:rPr>
              <w:t>Not clear what reference point is used to when configuring radio transmission power.</w:t>
            </w:r>
          </w:p>
        </w:tc>
      </w:tr>
      <w:tr w:rsidR="0021268B" w:rsidTr="00547111">
        <w:tc>
          <w:tcPr>
            <w:tcW w:w="2694" w:type="dxa"/>
            <w:gridSpan w:val="2"/>
          </w:tcPr>
          <w:p w:rsidR="0021268B" w:rsidRDefault="0021268B" w:rsidP="0021268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21268B" w:rsidRDefault="0021268B" w:rsidP="0021268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1268B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1268B" w:rsidRDefault="0021268B" w:rsidP="0021268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21268B" w:rsidRDefault="00A2115B" w:rsidP="0021268B">
            <w:pPr>
              <w:pStyle w:val="CRCoverPage"/>
              <w:spacing w:after="0"/>
              <w:ind w:left="100"/>
              <w:rPr>
                <w:noProof/>
              </w:rPr>
            </w:pPr>
            <w:r w:rsidRPr="00212C37">
              <w:rPr>
                <w:lang w:eastAsia="zh-CN"/>
              </w:rPr>
              <w:t>E.5.25</w:t>
            </w:r>
          </w:p>
        </w:tc>
      </w:tr>
      <w:tr w:rsidR="0021268B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21268B" w:rsidRDefault="0021268B" w:rsidP="0021268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21268B" w:rsidRDefault="0021268B" w:rsidP="0021268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1268B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21268B" w:rsidRDefault="0021268B" w:rsidP="0021268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68B" w:rsidRDefault="0021268B" w:rsidP="0021268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21268B" w:rsidRDefault="0021268B" w:rsidP="0021268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21268B" w:rsidRDefault="0021268B" w:rsidP="0021268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21268B" w:rsidRDefault="0021268B" w:rsidP="0021268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21268B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21268B" w:rsidRDefault="0021268B" w:rsidP="0021268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21268B" w:rsidRDefault="0021268B" w:rsidP="0021268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21268B" w:rsidRDefault="0021268B" w:rsidP="0021268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21268B" w:rsidRDefault="0021268B" w:rsidP="0021268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21268B" w:rsidRDefault="0021268B" w:rsidP="0021268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1268B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21268B" w:rsidRDefault="0021268B" w:rsidP="0021268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21268B" w:rsidRDefault="0021268B" w:rsidP="0021268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21268B" w:rsidRDefault="0021268B" w:rsidP="0021268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21268B" w:rsidRDefault="0021268B" w:rsidP="0021268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21268B" w:rsidRDefault="0021268B" w:rsidP="0021268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1268B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21268B" w:rsidRDefault="0021268B" w:rsidP="0021268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21268B" w:rsidRDefault="0021268B" w:rsidP="0021268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21268B" w:rsidRDefault="0021268B" w:rsidP="0021268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21268B" w:rsidRDefault="0021268B" w:rsidP="0021268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21268B" w:rsidRDefault="0021268B" w:rsidP="0021268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1268B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21268B" w:rsidRDefault="0021268B" w:rsidP="0021268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21268B" w:rsidRDefault="0021268B" w:rsidP="0021268B">
            <w:pPr>
              <w:pStyle w:val="CRCoverPage"/>
              <w:spacing w:after="0"/>
              <w:rPr>
                <w:noProof/>
              </w:rPr>
            </w:pPr>
          </w:p>
        </w:tc>
      </w:tr>
      <w:tr w:rsidR="0021268B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1268B" w:rsidRDefault="0021268B" w:rsidP="0021268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21268B" w:rsidRDefault="00523F03" w:rsidP="0021268B">
            <w:pPr>
              <w:pStyle w:val="CRCoverPage"/>
              <w:spacing w:after="0"/>
              <w:ind w:left="100"/>
              <w:rPr>
                <w:ins w:id="3" w:author="Balázs Lengyel" w:date="2020-05-28T09:28:00Z"/>
                <w:noProof/>
              </w:rPr>
            </w:pPr>
            <w:r>
              <w:rPr>
                <w:noProof/>
              </w:rPr>
              <w:t>This is the stage 3 YANG solution for CR-0315 originally in  S5-203283.</w:t>
            </w:r>
          </w:p>
          <w:p w:rsidR="00A2115B" w:rsidRDefault="00A2115B" w:rsidP="0021268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Checked locally with pyang –strict</w:t>
            </w:r>
          </w:p>
          <w:p w:rsidR="00A2115B" w:rsidRDefault="00A2115B" w:rsidP="0021268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Not present in Forge.</w:t>
            </w:r>
          </w:p>
        </w:tc>
      </w:tr>
      <w:tr w:rsidR="0021268B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68B" w:rsidRPr="008863B9" w:rsidRDefault="0021268B" w:rsidP="0021268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21268B" w:rsidRPr="008863B9" w:rsidRDefault="0021268B" w:rsidP="0021268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21268B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68B" w:rsidRDefault="0021268B" w:rsidP="0021268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21268B" w:rsidRDefault="0021268B" w:rsidP="0021268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21268B" w:rsidRDefault="0021268B" w:rsidP="0021268B">
      <w:pPr>
        <w:pStyle w:val="CRCoverPage"/>
        <w:outlineLvl w:val="0"/>
        <w:rPr>
          <w:b/>
          <w:noProof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1268B" w:rsidTr="0058254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268B" w:rsidRDefault="0021268B" w:rsidP="00686C0D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  <w:lang w:eastAsia="fr-FR"/>
              </w:rPr>
            </w:pPr>
            <w:bookmarkStart w:id="4" w:name="_Toc530202114"/>
            <w:bookmarkStart w:id="5" w:name="_Toc530202818"/>
            <w:bookmarkStart w:id="6" w:name="_Toc530202112"/>
            <w:bookmarkStart w:id="7" w:name="_Toc530202816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1st modified section</w:t>
            </w:r>
          </w:p>
        </w:tc>
      </w:tr>
    </w:tbl>
    <w:p w:rsidR="0058254F" w:rsidRPr="00DF500D" w:rsidRDefault="0058254F" w:rsidP="0058254F">
      <w:pPr>
        <w:pStyle w:val="Heading2"/>
      </w:pPr>
      <w:bookmarkStart w:id="8" w:name="_Toc27405599"/>
      <w:bookmarkStart w:id="9" w:name="_Toc35878791"/>
      <w:bookmarkStart w:id="10" w:name="_Toc36220607"/>
      <w:bookmarkStart w:id="11" w:name="_Toc36474705"/>
      <w:bookmarkStart w:id="12" w:name="_Toc36542977"/>
      <w:bookmarkStart w:id="13" w:name="_Toc36543798"/>
      <w:bookmarkStart w:id="14" w:name="_Toc36568036"/>
      <w:bookmarkStart w:id="15" w:name="_Toc19888074"/>
      <w:bookmarkStart w:id="16" w:name="_Toc27404955"/>
      <w:bookmarkStart w:id="17" w:name="_Toc35878100"/>
      <w:bookmarkStart w:id="18" w:name="_Toc36219916"/>
      <w:bookmarkStart w:id="19" w:name="_Toc36474014"/>
      <w:bookmarkStart w:id="20" w:name="_Toc36542286"/>
      <w:bookmarkStart w:id="21" w:name="_Toc36543107"/>
      <w:bookmarkStart w:id="22" w:name="_Toc36567345"/>
      <w:bookmarkEnd w:id="4"/>
      <w:bookmarkEnd w:id="5"/>
      <w:bookmarkEnd w:id="6"/>
      <w:bookmarkEnd w:id="7"/>
      <w:r w:rsidRPr="00212C37">
        <w:rPr>
          <w:lang w:eastAsia="zh-CN"/>
        </w:rPr>
        <w:t>E.5.25</w:t>
      </w:r>
      <w:r w:rsidRPr="00212C37">
        <w:rPr>
          <w:lang w:eastAsia="zh-CN"/>
        </w:rPr>
        <w:tab/>
        <w:t>module</w:t>
      </w:r>
      <w:r>
        <w:rPr>
          <w:lang w:eastAsia="zh-CN"/>
        </w:rPr>
        <w:t xml:space="preserve"> </w:t>
      </w:r>
      <w:r w:rsidRPr="00212C37">
        <w:rPr>
          <w:lang w:eastAsia="zh-CN"/>
        </w:rPr>
        <w:t>_3gpp-nr-nrm-nrsectorcarrier</w:t>
      </w:r>
      <w:del w:id="23" w:author="Balázs Lengyel" w:date="2020-05-28T08:59:00Z">
        <w:r w:rsidRPr="00212C37" w:rsidDel="00C92DFB">
          <w:rPr>
            <w:lang w:eastAsia="zh-CN"/>
          </w:rPr>
          <w:delText>@2019-10-28</w:delText>
        </w:r>
      </w:del>
      <w:r w:rsidRPr="00212C37">
        <w:rPr>
          <w:lang w:eastAsia="zh-CN"/>
        </w:rPr>
        <w:t>.yang</w:t>
      </w:r>
      <w:bookmarkEnd w:id="8"/>
      <w:bookmarkEnd w:id="9"/>
      <w:bookmarkEnd w:id="10"/>
      <w:bookmarkEnd w:id="11"/>
      <w:bookmarkEnd w:id="12"/>
      <w:bookmarkEnd w:id="13"/>
      <w:bookmarkEnd w:id="14"/>
    </w:p>
    <w:p w:rsidR="0058254F" w:rsidRDefault="0058254F" w:rsidP="0058254F">
      <w:pPr>
        <w:pStyle w:val="PL"/>
      </w:pPr>
      <w:r>
        <w:t>module _3gpp-nr-nrm-nrsectorcarrier {</w:t>
      </w:r>
    </w:p>
    <w:p w:rsidR="0058254F" w:rsidRDefault="0058254F" w:rsidP="0058254F">
      <w:pPr>
        <w:pStyle w:val="PL"/>
      </w:pPr>
      <w:r>
        <w:t xml:space="preserve">  yang-version 1.1;</w:t>
      </w:r>
    </w:p>
    <w:p w:rsidR="0058254F" w:rsidRDefault="0058254F" w:rsidP="0058254F">
      <w:pPr>
        <w:pStyle w:val="PL"/>
      </w:pPr>
      <w:r>
        <w:t xml:space="preserve">  namespace "urn:3gpp:sa5:_3gpp-nr-nrm-nrnetwork-nrsectorcarrier";</w:t>
      </w:r>
    </w:p>
    <w:p w:rsidR="0058254F" w:rsidRDefault="0058254F" w:rsidP="0058254F">
      <w:pPr>
        <w:pStyle w:val="PL"/>
      </w:pPr>
      <w:r>
        <w:t xml:space="preserve">  prefix "nrsectcarr3gpp";</w:t>
      </w:r>
    </w:p>
    <w:p w:rsidR="0058254F" w:rsidRDefault="0058254F" w:rsidP="0058254F">
      <w:pPr>
        <w:pStyle w:val="PL"/>
      </w:pPr>
    </w:p>
    <w:p w:rsidR="0058254F" w:rsidRDefault="0058254F" w:rsidP="0058254F">
      <w:pPr>
        <w:pStyle w:val="PL"/>
      </w:pPr>
      <w:r>
        <w:t xml:space="preserve">  import _3gpp-common-yang-types { prefix types3gpp; }</w:t>
      </w:r>
    </w:p>
    <w:p w:rsidR="0058254F" w:rsidRDefault="0058254F" w:rsidP="0058254F">
      <w:pPr>
        <w:pStyle w:val="PL"/>
      </w:pPr>
      <w:r>
        <w:t xml:space="preserve">  import _3gpp-common-managed-function { prefix mf3gpp; }</w:t>
      </w:r>
    </w:p>
    <w:p w:rsidR="0058254F" w:rsidRDefault="0058254F" w:rsidP="0058254F">
      <w:pPr>
        <w:pStyle w:val="PL"/>
      </w:pPr>
      <w:r>
        <w:t xml:space="preserve">  import _3gpp-common-managed-element { prefix me3gpp; }</w:t>
      </w:r>
    </w:p>
    <w:p w:rsidR="0058254F" w:rsidRDefault="0058254F" w:rsidP="0058254F">
      <w:pPr>
        <w:pStyle w:val="PL"/>
      </w:pPr>
      <w:r>
        <w:t xml:space="preserve">  import _3gpp-nr-nrm-gnbdufunction { prefix gnbdu3gpp; }</w:t>
      </w:r>
    </w:p>
    <w:p w:rsidR="0058254F" w:rsidRDefault="0058254F" w:rsidP="0058254F">
      <w:pPr>
        <w:pStyle w:val="PL"/>
      </w:pPr>
      <w:r>
        <w:t xml:space="preserve">  import _3gpp-common-top { prefix top3gpp; }</w:t>
      </w:r>
    </w:p>
    <w:p w:rsidR="0058254F" w:rsidRDefault="0058254F" w:rsidP="0058254F">
      <w:pPr>
        <w:pStyle w:val="PL"/>
      </w:pPr>
    </w:p>
    <w:p w:rsidR="0058254F" w:rsidRDefault="0058254F" w:rsidP="0058254F">
      <w:pPr>
        <w:pStyle w:val="PL"/>
      </w:pPr>
      <w:r>
        <w:t xml:space="preserve">  organization "3GPP SA5";</w:t>
      </w:r>
    </w:p>
    <w:p w:rsidR="00971D6C" w:rsidRDefault="00971D6C" w:rsidP="0058254F">
      <w:pPr>
        <w:pStyle w:val="PL"/>
        <w:rPr>
          <w:ins w:id="24" w:author="Balázs Lengyel" w:date="2020-05-28T09:22:00Z"/>
        </w:rPr>
      </w:pPr>
      <w:ins w:id="25" w:author="Balázs Lengyel" w:date="2020-05-28T09:22:00Z">
        <w:r w:rsidRPr="00971D6C">
          <w:t xml:space="preserve">  contact "https://www.3gpp.org/DynaReport/TSG-WG--S5--officials.htm?Itemid=464";</w:t>
        </w:r>
      </w:ins>
    </w:p>
    <w:p w:rsidR="0058254F" w:rsidRDefault="0058254F" w:rsidP="0058254F">
      <w:pPr>
        <w:pStyle w:val="PL"/>
      </w:pPr>
      <w:r>
        <w:t xml:space="preserve">  description "Defines the YANG mapping of the NRSectorCarrier Information</w:t>
      </w:r>
    </w:p>
    <w:p w:rsidR="0058254F" w:rsidRDefault="0058254F" w:rsidP="0058254F">
      <w:pPr>
        <w:pStyle w:val="PL"/>
      </w:pPr>
      <w:r>
        <w:t xml:space="preserve">    Object Class (IOC) that is part of the NR Network Resource Model (NRM).";</w:t>
      </w:r>
    </w:p>
    <w:p w:rsidR="0058254F" w:rsidRDefault="0058254F" w:rsidP="0058254F">
      <w:pPr>
        <w:pStyle w:val="PL"/>
      </w:pPr>
      <w:r>
        <w:t xml:space="preserve">  reference "3GPP TS 28.541 5G Network Resource Model (NRM)";</w:t>
      </w:r>
    </w:p>
    <w:p w:rsidR="0058254F" w:rsidRDefault="0058254F" w:rsidP="0058254F">
      <w:pPr>
        <w:pStyle w:val="PL"/>
      </w:pPr>
    </w:p>
    <w:p w:rsidR="00C92DFB" w:rsidRDefault="00C92DFB" w:rsidP="0058254F">
      <w:pPr>
        <w:pStyle w:val="PL"/>
        <w:rPr>
          <w:ins w:id="26" w:author="Balázs Lengyel" w:date="2020-05-28T09:01:00Z"/>
        </w:rPr>
      </w:pPr>
      <w:ins w:id="27" w:author="Balázs Lengyel" w:date="2020-05-28T09:01:00Z">
        <w:r w:rsidRPr="00C92DFB">
          <w:t xml:space="preserve">  revision 2020-05-28 { reference CR-0316 ; }</w:t>
        </w:r>
      </w:ins>
    </w:p>
    <w:p w:rsidR="0058254F" w:rsidRDefault="0058254F" w:rsidP="0058254F">
      <w:pPr>
        <w:pStyle w:val="PL"/>
      </w:pPr>
      <w:r w:rsidRPr="00991E7F">
        <w:t xml:space="preserve">  revision 2019-10-28 { reference S5-193518 ; }</w:t>
      </w:r>
    </w:p>
    <w:p w:rsidR="0058254F" w:rsidRDefault="0058254F" w:rsidP="0058254F">
      <w:pPr>
        <w:pStyle w:val="PL"/>
      </w:pPr>
      <w:r>
        <w:t xml:space="preserve">  revision 2019-06-17 {</w:t>
      </w:r>
    </w:p>
    <w:p w:rsidR="0058254F" w:rsidRDefault="0058254F" w:rsidP="0058254F">
      <w:pPr>
        <w:pStyle w:val="PL"/>
      </w:pPr>
      <w:r>
        <w:t xml:space="preserve">    description "Initial revision";</w:t>
      </w:r>
    </w:p>
    <w:p w:rsidR="0058254F" w:rsidRDefault="0058254F" w:rsidP="0058254F">
      <w:pPr>
        <w:pStyle w:val="PL"/>
      </w:pPr>
      <w:r>
        <w:t xml:space="preserve">  }</w:t>
      </w:r>
    </w:p>
    <w:p w:rsidR="0058254F" w:rsidRDefault="0058254F" w:rsidP="0058254F">
      <w:pPr>
        <w:pStyle w:val="PL"/>
      </w:pPr>
    </w:p>
    <w:p w:rsidR="0058254F" w:rsidRDefault="0058254F" w:rsidP="0058254F">
      <w:pPr>
        <w:pStyle w:val="PL"/>
      </w:pPr>
      <w:r>
        <w:t xml:space="preserve">  grouping NRSectorCarrierGrp {</w:t>
      </w:r>
    </w:p>
    <w:p w:rsidR="0058254F" w:rsidRDefault="0058254F" w:rsidP="0058254F">
      <w:pPr>
        <w:pStyle w:val="PL"/>
      </w:pPr>
      <w:r>
        <w:t xml:space="preserve">    description "Represents the NRSectorCarrier IOC.";</w:t>
      </w:r>
    </w:p>
    <w:p w:rsidR="0058254F" w:rsidRDefault="0058254F" w:rsidP="0058254F">
      <w:pPr>
        <w:pStyle w:val="PL"/>
      </w:pPr>
      <w:r>
        <w:t xml:space="preserve">    reference "3GPP TS 28.541";</w:t>
      </w:r>
    </w:p>
    <w:p w:rsidR="0058254F" w:rsidRDefault="0058254F" w:rsidP="0058254F">
      <w:pPr>
        <w:pStyle w:val="PL"/>
      </w:pPr>
      <w:r>
        <w:t xml:space="preserve">    uses mf3gpp:ManagedFunctionGrp;</w:t>
      </w:r>
    </w:p>
    <w:p w:rsidR="0058254F" w:rsidRDefault="0058254F" w:rsidP="0058254F">
      <w:pPr>
        <w:pStyle w:val="PL"/>
      </w:pPr>
    </w:p>
    <w:p w:rsidR="0058254F" w:rsidRDefault="0058254F" w:rsidP="0058254F">
      <w:pPr>
        <w:pStyle w:val="PL"/>
      </w:pPr>
      <w:r>
        <w:t xml:space="preserve">    leaf txDirection {</w:t>
      </w:r>
    </w:p>
    <w:p w:rsidR="0058254F" w:rsidRDefault="0058254F" w:rsidP="0058254F">
      <w:pPr>
        <w:pStyle w:val="PL"/>
      </w:pPr>
      <w:r>
        <w:t xml:space="preserve">      description "Indicates if the transmission direction is downlink,</w:t>
      </w:r>
    </w:p>
    <w:p w:rsidR="0058254F" w:rsidRDefault="0058254F" w:rsidP="0058254F">
      <w:pPr>
        <w:pStyle w:val="PL"/>
      </w:pPr>
      <w:r>
        <w:t xml:space="preserve">        uplink, or both downlink and uplink.";</w:t>
      </w:r>
    </w:p>
    <w:p w:rsidR="0058254F" w:rsidRDefault="0058254F" w:rsidP="0058254F">
      <w:pPr>
        <w:pStyle w:val="PL"/>
      </w:pPr>
      <w:r>
        <w:t xml:space="preserve">      mandatory true;</w:t>
      </w:r>
    </w:p>
    <w:p w:rsidR="0058254F" w:rsidRDefault="0058254F" w:rsidP="0058254F">
      <w:pPr>
        <w:pStyle w:val="PL"/>
      </w:pPr>
      <w:r>
        <w:t xml:space="preserve">      type types3gpp:TxDirection;</w:t>
      </w:r>
    </w:p>
    <w:p w:rsidR="0058254F" w:rsidRDefault="0058254F" w:rsidP="0058254F">
      <w:pPr>
        <w:pStyle w:val="PL"/>
      </w:pPr>
      <w:r>
        <w:t xml:space="preserve">    }</w:t>
      </w:r>
    </w:p>
    <w:p w:rsidR="0058254F" w:rsidRDefault="0058254F" w:rsidP="0058254F">
      <w:pPr>
        <w:pStyle w:val="PL"/>
      </w:pPr>
    </w:p>
    <w:p w:rsidR="0058254F" w:rsidRDefault="0058254F" w:rsidP="0058254F">
      <w:pPr>
        <w:pStyle w:val="PL"/>
      </w:pPr>
      <w:r>
        <w:t xml:space="preserve">    leaf configuredMaxTxPower {</w:t>
      </w:r>
    </w:p>
    <w:p w:rsidR="00971D6C" w:rsidRDefault="00971D6C" w:rsidP="00971D6C">
      <w:pPr>
        <w:pStyle w:val="PL"/>
        <w:rPr>
          <w:ins w:id="28" w:author="Balázs Lengyel" w:date="2020-05-28T09:23:00Z"/>
        </w:rPr>
      </w:pPr>
      <w:ins w:id="29" w:author="Balázs Lengyel" w:date="2020-05-28T09:23:00Z">
        <w:r>
          <w:t xml:space="preserve">      description "Maximum transmisssion power at the antenna port for all </w:t>
        </w:r>
      </w:ins>
    </w:p>
    <w:p w:rsidR="00971D6C" w:rsidRDefault="00971D6C" w:rsidP="00971D6C">
      <w:pPr>
        <w:pStyle w:val="PL"/>
        <w:rPr>
          <w:ins w:id="30" w:author="Balázs Lengyel" w:date="2020-05-28T09:23:00Z"/>
        </w:rPr>
      </w:pPr>
      <w:ins w:id="31" w:author="Balázs Lengyel" w:date="2020-05-28T09:23:00Z">
        <w:r>
          <w:t xml:space="preserve">        downlink channels, used simultaneously in a cell, added together.</w:t>
        </w:r>
      </w:ins>
    </w:p>
    <w:p w:rsidR="00971D6C" w:rsidRDefault="00971D6C" w:rsidP="00971D6C">
      <w:pPr>
        <w:pStyle w:val="PL"/>
        <w:rPr>
          <w:ins w:id="32" w:author="Balázs Lengyel" w:date="2020-05-28T09:23:00Z"/>
        </w:rPr>
      </w:pPr>
      <w:ins w:id="33" w:author="Balázs Lengyel" w:date="2020-05-28T09:23:00Z">
        <w:r>
          <w:t xml:space="preserve">        Condition:  The sector-carrier has a downlink and the </w:t>
        </w:r>
      </w:ins>
    </w:p>
    <w:p w:rsidR="00971D6C" w:rsidRDefault="00971D6C" w:rsidP="00971D6C">
      <w:pPr>
        <w:pStyle w:val="PL"/>
        <w:rPr>
          <w:ins w:id="34" w:author="Balázs Lengyel" w:date="2020-05-28T09:23:00Z"/>
        </w:rPr>
      </w:pPr>
      <w:ins w:id="35" w:author="Balázs Lengyel" w:date="2020-05-28T09:23:00Z">
        <w:r>
          <w:t xml:space="preserve">        configuration of Tx power at antenna port reference point is supported.";</w:t>
        </w:r>
      </w:ins>
    </w:p>
    <w:p w:rsidR="0058254F" w:rsidDel="00971D6C" w:rsidRDefault="0058254F" w:rsidP="00971D6C">
      <w:pPr>
        <w:pStyle w:val="PL"/>
        <w:rPr>
          <w:del w:id="36" w:author="Balázs Lengyel" w:date="2020-05-28T09:23:00Z"/>
        </w:rPr>
      </w:pPr>
      <w:del w:id="37" w:author="Balázs Lengyel" w:date="2020-05-28T09:23:00Z">
        <w:r w:rsidDel="00971D6C">
          <w:delText xml:space="preserve">      description "Maximum possible transmisssion power for all downlink</w:delText>
        </w:r>
      </w:del>
    </w:p>
    <w:p w:rsidR="0058254F" w:rsidDel="00971D6C" w:rsidRDefault="0058254F" w:rsidP="0058254F">
      <w:pPr>
        <w:pStyle w:val="PL"/>
        <w:rPr>
          <w:del w:id="38" w:author="Balázs Lengyel" w:date="2020-05-28T09:23:00Z"/>
        </w:rPr>
      </w:pPr>
      <w:del w:id="39" w:author="Balázs Lengyel" w:date="2020-05-28T09:23:00Z">
        <w:r w:rsidDel="00971D6C">
          <w:delText xml:space="preserve">        channels, used simultaneously in a sector-carrier, added together.";</w:delText>
        </w:r>
      </w:del>
    </w:p>
    <w:p w:rsidR="0058254F" w:rsidRDefault="0058254F" w:rsidP="0058254F">
      <w:pPr>
        <w:pStyle w:val="PL"/>
      </w:pPr>
      <w:r>
        <w:t xml:space="preserve">      mandatory true;</w:t>
      </w:r>
    </w:p>
    <w:p w:rsidR="0058254F" w:rsidRDefault="0058254F" w:rsidP="0058254F">
      <w:pPr>
        <w:pStyle w:val="PL"/>
      </w:pPr>
      <w:r>
        <w:t xml:space="preserve">      type int32;</w:t>
      </w:r>
    </w:p>
    <w:p w:rsidR="0058254F" w:rsidRDefault="0058254F" w:rsidP="0058254F">
      <w:pPr>
        <w:pStyle w:val="PL"/>
      </w:pPr>
      <w:r>
        <w:t xml:space="preserve">      units mW;</w:t>
      </w:r>
    </w:p>
    <w:p w:rsidR="0058254F" w:rsidRDefault="0058254F" w:rsidP="0058254F">
      <w:pPr>
        <w:pStyle w:val="PL"/>
      </w:pPr>
      <w:r>
        <w:t xml:space="preserve">    }</w:t>
      </w:r>
    </w:p>
    <w:p w:rsidR="0058254F" w:rsidRDefault="0058254F" w:rsidP="0058254F">
      <w:pPr>
        <w:pStyle w:val="PL"/>
      </w:pPr>
    </w:p>
    <w:p w:rsidR="00971D6C" w:rsidRDefault="00971D6C" w:rsidP="00971D6C">
      <w:pPr>
        <w:pStyle w:val="PL"/>
        <w:rPr>
          <w:ins w:id="40" w:author="Balázs Lengyel" w:date="2020-05-28T09:24:00Z"/>
        </w:rPr>
      </w:pPr>
      <w:ins w:id="41" w:author="Balázs Lengyel" w:date="2020-05-28T09:24:00Z">
        <w:r>
          <w:t xml:space="preserve">    leaf configuredMaxTxEIRP {</w:t>
        </w:r>
      </w:ins>
    </w:p>
    <w:p w:rsidR="00971D6C" w:rsidRDefault="00971D6C" w:rsidP="00971D6C">
      <w:pPr>
        <w:pStyle w:val="PL"/>
        <w:rPr>
          <w:ins w:id="42" w:author="Balázs Lengyel" w:date="2020-05-28T09:24:00Z"/>
        </w:rPr>
      </w:pPr>
      <w:ins w:id="43" w:author="Balázs Lengyel" w:date="2020-05-28T09:24:00Z">
        <w:r>
          <w:t xml:space="preserve">      type int64;</w:t>
        </w:r>
      </w:ins>
    </w:p>
    <w:p w:rsidR="00971D6C" w:rsidRDefault="00971D6C" w:rsidP="00971D6C">
      <w:pPr>
        <w:pStyle w:val="PL"/>
        <w:rPr>
          <w:ins w:id="44" w:author="Balázs Lengyel" w:date="2020-05-28T09:24:00Z"/>
        </w:rPr>
      </w:pPr>
      <w:ins w:id="45" w:author="Balázs Lengyel" w:date="2020-05-28T09:24:00Z">
        <w:r>
          <w:t xml:space="preserve">      units dBm;</w:t>
        </w:r>
      </w:ins>
    </w:p>
    <w:p w:rsidR="00971D6C" w:rsidRDefault="00971D6C" w:rsidP="00971D6C">
      <w:pPr>
        <w:pStyle w:val="PL"/>
        <w:rPr>
          <w:ins w:id="46" w:author="Balázs Lengyel" w:date="2020-05-28T09:24:00Z"/>
        </w:rPr>
      </w:pPr>
      <w:ins w:id="47" w:author="Balázs Lengyel" w:date="2020-05-28T09:24:00Z">
        <w:r>
          <w:t xml:space="preserve">      mandatory true;</w:t>
        </w:r>
      </w:ins>
    </w:p>
    <w:p w:rsidR="00971D6C" w:rsidRDefault="00971D6C" w:rsidP="00971D6C">
      <w:pPr>
        <w:pStyle w:val="PL"/>
        <w:rPr>
          <w:ins w:id="48" w:author="Balázs Lengyel" w:date="2020-05-28T09:24:00Z"/>
        </w:rPr>
      </w:pPr>
      <w:ins w:id="49" w:author="Balázs Lengyel" w:date="2020-05-28T09:24:00Z">
        <w:r>
          <w:t xml:space="preserve">      description "The maximum emitted isotroptic radiated power (EIRP) in dBm </w:t>
        </w:r>
      </w:ins>
    </w:p>
    <w:p w:rsidR="00971D6C" w:rsidRDefault="00971D6C" w:rsidP="00971D6C">
      <w:pPr>
        <w:pStyle w:val="PL"/>
        <w:rPr>
          <w:ins w:id="50" w:author="Balázs Lengyel" w:date="2020-05-28T09:24:00Z"/>
        </w:rPr>
      </w:pPr>
      <w:ins w:id="51" w:author="Balázs Lengyel" w:date="2020-05-28T09:24:00Z">
        <w:r>
          <w:t xml:space="preserve">        for all downlink channels, used simultaneously in a cell, added together.</w:t>
        </w:r>
      </w:ins>
    </w:p>
    <w:p w:rsidR="00971D6C" w:rsidRDefault="00971D6C" w:rsidP="00971D6C">
      <w:pPr>
        <w:pStyle w:val="PL"/>
        <w:rPr>
          <w:ins w:id="52" w:author="Balázs Lengyel" w:date="2020-05-28T09:24:00Z"/>
        </w:rPr>
      </w:pPr>
      <w:ins w:id="53" w:author="Balázs Lengyel" w:date="2020-05-28T09:24:00Z">
        <w:r>
          <w:t xml:space="preserve">        Condition: the sector-carrier has a downlink and the </w:t>
        </w:r>
      </w:ins>
    </w:p>
    <w:p w:rsidR="00971D6C" w:rsidRDefault="00971D6C" w:rsidP="00971D6C">
      <w:pPr>
        <w:pStyle w:val="PL"/>
        <w:rPr>
          <w:ins w:id="54" w:author="Balázs Lengyel" w:date="2020-05-28T09:24:00Z"/>
        </w:rPr>
      </w:pPr>
      <w:ins w:id="55" w:author="Balázs Lengyel" w:date="2020-05-28T09:24:00Z">
        <w:r>
          <w:t xml:space="preserve">        configuration of emitted isotropic radiated power is supported";</w:t>
        </w:r>
      </w:ins>
    </w:p>
    <w:p w:rsidR="00971D6C" w:rsidRDefault="00971D6C" w:rsidP="00971D6C">
      <w:pPr>
        <w:pStyle w:val="PL"/>
        <w:rPr>
          <w:ins w:id="56" w:author="Balázs Lengyel" w:date="2020-05-28T09:24:00Z"/>
        </w:rPr>
      </w:pPr>
      <w:ins w:id="57" w:author="Balázs Lengyel" w:date="2020-05-28T09:24:00Z">
        <w:r>
          <w:t xml:space="preserve">    }</w:t>
        </w:r>
      </w:ins>
    </w:p>
    <w:p w:rsidR="00971D6C" w:rsidRDefault="00971D6C" w:rsidP="0058254F">
      <w:pPr>
        <w:pStyle w:val="PL"/>
        <w:rPr>
          <w:ins w:id="58" w:author="Balázs Lengyel" w:date="2020-05-28T09:24:00Z"/>
        </w:rPr>
      </w:pPr>
    </w:p>
    <w:p w:rsidR="0058254F" w:rsidRDefault="0058254F" w:rsidP="0058254F">
      <w:pPr>
        <w:pStyle w:val="PL"/>
      </w:pPr>
      <w:r>
        <w:t xml:space="preserve">    leaf arfcnDL {</w:t>
      </w:r>
    </w:p>
    <w:p w:rsidR="0058254F" w:rsidRDefault="0058254F" w:rsidP="0058254F">
      <w:pPr>
        <w:pStyle w:val="PL"/>
      </w:pPr>
      <w:r>
        <w:t xml:space="preserve">      description "NR Absolute Radio Frequency Channel Number (NR-ARFCN)</w:t>
      </w:r>
    </w:p>
    <w:p w:rsidR="00971D6C" w:rsidRDefault="0058254F" w:rsidP="00971D6C">
      <w:pPr>
        <w:pStyle w:val="PL"/>
        <w:rPr>
          <w:ins w:id="59" w:author="Balázs Lengyel" w:date="2020-05-28T09:24:00Z"/>
        </w:rPr>
      </w:pPr>
      <w:r>
        <w:t xml:space="preserve">        for downlink.</w:t>
      </w:r>
      <w:ins w:id="60" w:author="Balázs Lengyel" w:date="2020-05-28T09:24:00Z">
        <w:r w:rsidR="00971D6C" w:rsidRPr="00971D6C">
          <w:t xml:space="preserve"> </w:t>
        </w:r>
      </w:ins>
    </w:p>
    <w:p w:rsidR="00971D6C" w:rsidRDefault="00971D6C" w:rsidP="00971D6C">
      <w:pPr>
        <w:pStyle w:val="PL"/>
        <w:rPr>
          <w:ins w:id="61" w:author="Balázs Lengyel" w:date="2020-05-28T09:24:00Z"/>
        </w:rPr>
      </w:pPr>
      <w:ins w:id="62" w:author="Balázs Lengyel" w:date="2020-05-28T09:24:00Z">
        <w:r>
          <w:t xml:space="preserve">        Condition:  The sector-carrier has a downlink AND the value </w:t>
        </w:r>
      </w:ins>
    </w:p>
    <w:p w:rsidR="0058254F" w:rsidRDefault="00971D6C" w:rsidP="00971D6C">
      <w:pPr>
        <w:pStyle w:val="PL"/>
      </w:pPr>
      <w:ins w:id="63" w:author="Balázs Lengyel" w:date="2020-05-28T09:24:00Z">
        <w:r>
          <w:t xml:space="preserve">        differs from the referring cell's value of arfcnDL.</w:t>
        </w:r>
      </w:ins>
      <w:r w:rsidR="0058254F">
        <w:t>";</w:t>
      </w:r>
    </w:p>
    <w:p w:rsidR="0058254F" w:rsidRDefault="0058254F" w:rsidP="0058254F">
      <w:pPr>
        <w:pStyle w:val="PL"/>
      </w:pPr>
      <w:r>
        <w:t xml:space="preserve">      reference "3GPP TS 38.104";</w:t>
      </w:r>
    </w:p>
    <w:p w:rsidR="0058254F" w:rsidRDefault="0058254F" w:rsidP="0058254F">
      <w:pPr>
        <w:pStyle w:val="PL"/>
      </w:pPr>
      <w:r>
        <w:t xml:space="preserve">      mandatory true;</w:t>
      </w:r>
    </w:p>
    <w:p w:rsidR="0058254F" w:rsidRDefault="0058254F" w:rsidP="0058254F">
      <w:pPr>
        <w:pStyle w:val="PL"/>
      </w:pPr>
      <w:r>
        <w:t xml:space="preserve">      type int32 { range "0..3279165"; }</w:t>
      </w:r>
    </w:p>
    <w:p w:rsidR="0058254F" w:rsidRDefault="0058254F" w:rsidP="0058254F">
      <w:pPr>
        <w:pStyle w:val="PL"/>
      </w:pPr>
      <w:r>
        <w:t xml:space="preserve">    }</w:t>
      </w:r>
    </w:p>
    <w:p w:rsidR="0058254F" w:rsidRDefault="0058254F" w:rsidP="0058254F">
      <w:pPr>
        <w:pStyle w:val="PL"/>
      </w:pPr>
    </w:p>
    <w:p w:rsidR="0058254F" w:rsidRDefault="0058254F" w:rsidP="0058254F">
      <w:pPr>
        <w:pStyle w:val="PL"/>
      </w:pPr>
      <w:r>
        <w:t xml:space="preserve">    leaf arfcnUL {</w:t>
      </w:r>
    </w:p>
    <w:p w:rsidR="0058254F" w:rsidRDefault="0058254F" w:rsidP="0058254F">
      <w:pPr>
        <w:pStyle w:val="PL"/>
      </w:pPr>
      <w:r>
        <w:t xml:space="preserve">      description "NR Absolute Radio Frequency Channel Number (NR-ARFCN)</w:t>
      </w:r>
    </w:p>
    <w:p w:rsidR="00971D6C" w:rsidRDefault="0058254F" w:rsidP="00971D6C">
      <w:pPr>
        <w:pStyle w:val="PL"/>
        <w:rPr>
          <w:ins w:id="64" w:author="Balázs Lengyel" w:date="2020-05-28T09:25:00Z"/>
        </w:rPr>
      </w:pPr>
      <w:r>
        <w:t xml:space="preserve">        for uplink.</w:t>
      </w:r>
      <w:ins w:id="65" w:author="Balázs Lengyel" w:date="2020-05-28T09:25:00Z">
        <w:r w:rsidR="00971D6C" w:rsidRPr="00971D6C">
          <w:t xml:space="preserve"> </w:t>
        </w:r>
      </w:ins>
    </w:p>
    <w:p w:rsidR="00971D6C" w:rsidRDefault="00971D6C" w:rsidP="00971D6C">
      <w:pPr>
        <w:pStyle w:val="PL"/>
        <w:rPr>
          <w:ins w:id="66" w:author="Balázs Lengyel" w:date="2020-05-28T09:25:00Z"/>
        </w:rPr>
      </w:pPr>
      <w:ins w:id="67" w:author="Balázs Lengyel" w:date="2020-05-28T09:25:00Z">
        <w:r>
          <w:t xml:space="preserve">        Condition: The sector-carrier has an uplink AND the value </w:t>
        </w:r>
      </w:ins>
    </w:p>
    <w:p w:rsidR="0058254F" w:rsidRDefault="00971D6C" w:rsidP="00971D6C">
      <w:pPr>
        <w:pStyle w:val="PL"/>
      </w:pPr>
      <w:ins w:id="68" w:author="Balázs Lengyel" w:date="2020-05-28T09:25:00Z">
        <w:r>
          <w:lastRenderedPageBreak/>
          <w:t xml:space="preserve">        differs from the referring cell's value of arfcnUL.</w:t>
        </w:r>
      </w:ins>
      <w:r w:rsidR="0058254F">
        <w:t>";</w:t>
      </w:r>
    </w:p>
    <w:p w:rsidR="0058254F" w:rsidRDefault="0058254F" w:rsidP="0058254F">
      <w:pPr>
        <w:pStyle w:val="PL"/>
      </w:pPr>
      <w:r>
        <w:t xml:space="preserve">      reference "3GPP TS 38.104";</w:t>
      </w:r>
    </w:p>
    <w:p w:rsidR="0058254F" w:rsidRDefault="0058254F" w:rsidP="0058254F">
      <w:pPr>
        <w:pStyle w:val="PL"/>
      </w:pPr>
      <w:r>
        <w:t xml:space="preserve">      mandatory true;</w:t>
      </w:r>
    </w:p>
    <w:p w:rsidR="0058254F" w:rsidRDefault="0058254F" w:rsidP="0058254F">
      <w:pPr>
        <w:pStyle w:val="PL"/>
      </w:pPr>
      <w:r>
        <w:t xml:space="preserve">      type int32 { range "0..3279165"; }</w:t>
      </w:r>
    </w:p>
    <w:p w:rsidR="0058254F" w:rsidRDefault="0058254F" w:rsidP="0058254F">
      <w:pPr>
        <w:pStyle w:val="PL"/>
      </w:pPr>
      <w:r>
        <w:t xml:space="preserve">    }</w:t>
      </w:r>
    </w:p>
    <w:p w:rsidR="0058254F" w:rsidRDefault="0058254F" w:rsidP="0058254F">
      <w:pPr>
        <w:pStyle w:val="PL"/>
      </w:pPr>
    </w:p>
    <w:p w:rsidR="0058254F" w:rsidRDefault="0058254F" w:rsidP="0058254F">
      <w:pPr>
        <w:pStyle w:val="PL"/>
      </w:pPr>
      <w:r>
        <w:t xml:space="preserve">    leaf bSChannelBwDL {</w:t>
      </w:r>
    </w:p>
    <w:p w:rsidR="00A2115B" w:rsidRDefault="0058254F" w:rsidP="00A2115B">
      <w:pPr>
        <w:pStyle w:val="PL"/>
        <w:rPr>
          <w:ins w:id="69" w:author="Balázs Lengyel" w:date="2020-05-28T09:25:00Z"/>
        </w:rPr>
      </w:pPr>
      <w:r>
        <w:t xml:space="preserve">      description "Base station channel bandwitdth for downlink.</w:t>
      </w:r>
      <w:ins w:id="70" w:author="Balázs Lengyel" w:date="2020-05-28T09:25:00Z">
        <w:r w:rsidR="00A2115B" w:rsidRPr="00A2115B">
          <w:t xml:space="preserve"> </w:t>
        </w:r>
      </w:ins>
    </w:p>
    <w:p w:rsidR="00A2115B" w:rsidRDefault="00A2115B" w:rsidP="00A2115B">
      <w:pPr>
        <w:pStyle w:val="PL"/>
        <w:rPr>
          <w:ins w:id="71" w:author="Balázs Lengyel" w:date="2020-05-28T09:25:00Z"/>
        </w:rPr>
      </w:pPr>
      <w:ins w:id="72" w:author="Balázs Lengyel" w:date="2020-05-28T09:25:00Z">
        <w:r>
          <w:t xml:space="preserve">        Condition: The sector-carrier has a downlink AND the value </w:t>
        </w:r>
      </w:ins>
    </w:p>
    <w:p w:rsidR="0058254F" w:rsidRDefault="00A2115B" w:rsidP="00A2115B">
      <w:pPr>
        <w:pStyle w:val="PL"/>
      </w:pPr>
      <w:ins w:id="73" w:author="Balázs Lengyel" w:date="2020-05-28T09:25:00Z">
        <w:r>
          <w:t xml:space="preserve">        differs from the referring cell's value of bSChannelBwDL.</w:t>
        </w:r>
      </w:ins>
      <w:r w:rsidR="0058254F">
        <w:t>";</w:t>
      </w:r>
    </w:p>
    <w:p w:rsidR="0058254F" w:rsidRDefault="0058254F" w:rsidP="0058254F">
      <w:pPr>
        <w:pStyle w:val="PL"/>
      </w:pPr>
      <w:r>
        <w:t xml:space="preserve">      reference "3GPP TS 38.104";</w:t>
      </w:r>
    </w:p>
    <w:p w:rsidR="0058254F" w:rsidRDefault="0058254F" w:rsidP="0058254F">
      <w:pPr>
        <w:pStyle w:val="PL"/>
      </w:pPr>
      <w:r>
        <w:t xml:space="preserve">      mandatory true;</w:t>
      </w:r>
    </w:p>
    <w:p w:rsidR="0058254F" w:rsidRDefault="0058254F" w:rsidP="0058254F">
      <w:pPr>
        <w:pStyle w:val="PL"/>
      </w:pPr>
      <w:r>
        <w:t xml:space="preserve">      type int32 { range "5 | 10 | 15 | 20 | 30 | 40 | 50 | 60 | 70 | 80 |</w:t>
      </w:r>
    </w:p>
    <w:p w:rsidR="0058254F" w:rsidRDefault="0058254F" w:rsidP="0058254F">
      <w:pPr>
        <w:pStyle w:val="PL"/>
      </w:pPr>
      <w:r>
        <w:t xml:space="preserve">        90 | 100"; }</w:t>
      </w:r>
    </w:p>
    <w:p w:rsidR="0058254F" w:rsidRDefault="0058254F" w:rsidP="0058254F">
      <w:pPr>
        <w:pStyle w:val="PL"/>
      </w:pPr>
      <w:r>
        <w:t xml:space="preserve">      units MHz;</w:t>
      </w:r>
    </w:p>
    <w:p w:rsidR="0058254F" w:rsidRDefault="0058254F" w:rsidP="0058254F">
      <w:pPr>
        <w:pStyle w:val="PL"/>
      </w:pPr>
      <w:r>
        <w:t xml:space="preserve">    }</w:t>
      </w:r>
    </w:p>
    <w:p w:rsidR="0058254F" w:rsidRDefault="0058254F" w:rsidP="0058254F">
      <w:pPr>
        <w:pStyle w:val="PL"/>
      </w:pPr>
    </w:p>
    <w:p w:rsidR="0058254F" w:rsidRDefault="0058254F" w:rsidP="0058254F">
      <w:pPr>
        <w:pStyle w:val="PL"/>
      </w:pPr>
      <w:r>
        <w:t xml:space="preserve">    leaf bSChannelBwUL {</w:t>
      </w:r>
    </w:p>
    <w:p w:rsidR="00A2115B" w:rsidRDefault="0058254F" w:rsidP="00A2115B">
      <w:pPr>
        <w:pStyle w:val="PL"/>
        <w:rPr>
          <w:ins w:id="74" w:author="Balázs Lengyel" w:date="2020-05-28T09:25:00Z"/>
        </w:rPr>
      </w:pPr>
      <w:r>
        <w:t xml:space="preserve">      description "Base station channel bandwitdth for uplink.</w:t>
      </w:r>
      <w:ins w:id="75" w:author="Balázs Lengyel" w:date="2020-05-28T09:25:00Z">
        <w:r w:rsidR="00A2115B" w:rsidRPr="00A2115B">
          <w:t xml:space="preserve"> </w:t>
        </w:r>
      </w:ins>
    </w:p>
    <w:p w:rsidR="00A2115B" w:rsidRDefault="00A2115B" w:rsidP="00A2115B">
      <w:pPr>
        <w:pStyle w:val="PL"/>
        <w:rPr>
          <w:ins w:id="76" w:author="Balázs Lengyel" w:date="2020-05-28T09:25:00Z"/>
        </w:rPr>
      </w:pPr>
      <w:ins w:id="77" w:author="Balázs Lengyel" w:date="2020-05-28T09:25:00Z">
        <w:r>
          <w:t xml:space="preserve">       Condition: The sector-carrier has an uplink AND the value differs </w:t>
        </w:r>
      </w:ins>
    </w:p>
    <w:p w:rsidR="0058254F" w:rsidRDefault="00A2115B" w:rsidP="00A2115B">
      <w:pPr>
        <w:pStyle w:val="PL"/>
      </w:pPr>
      <w:ins w:id="78" w:author="Balázs Lengyel" w:date="2020-05-28T09:25:00Z">
        <w:r>
          <w:t xml:space="preserve">       from the referring cell's value of bSChannelBwUL.</w:t>
        </w:r>
      </w:ins>
      <w:r w:rsidR="0058254F">
        <w:t>";</w:t>
      </w:r>
    </w:p>
    <w:p w:rsidR="0058254F" w:rsidRDefault="0058254F" w:rsidP="0058254F">
      <w:pPr>
        <w:pStyle w:val="PL"/>
      </w:pPr>
      <w:r>
        <w:t xml:space="preserve">      reference "3GPP TS 38.104";</w:t>
      </w:r>
    </w:p>
    <w:p w:rsidR="0058254F" w:rsidRDefault="0058254F" w:rsidP="0058254F">
      <w:pPr>
        <w:pStyle w:val="PL"/>
      </w:pPr>
      <w:r>
        <w:t xml:space="preserve">      mandatory true;</w:t>
      </w:r>
    </w:p>
    <w:p w:rsidR="0058254F" w:rsidRDefault="0058254F" w:rsidP="0058254F">
      <w:pPr>
        <w:pStyle w:val="PL"/>
      </w:pPr>
      <w:r>
        <w:t xml:space="preserve">      type int32 { range "5 | 10 | 15 | 20 | 30 | 40 | 50 | 60 | 70 | 80 |</w:t>
      </w:r>
    </w:p>
    <w:p w:rsidR="0058254F" w:rsidRDefault="0058254F" w:rsidP="0058254F">
      <w:pPr>
        <w:pStyle w:val="PL"/>
      </w:pPr>
      <w:r>
        <w:t xml:space="preserve">        90 | 100"; }</w:t>
      </w:r>
    </w:p>
    <w:p w:rsidR="0058254F" w:rsidRDefault="0058254F" w:rsidP="0058254F">
      <w:pPr>
        <w:pStyle w:val="PL"/>
      </w:pPr>
      <w:r>
        <w:t xml:space="preserve">      units MHz;</w:t>
      </w:r>
    </w:p>
    <w:p w:rsidR="0058254F" w:rsidRDefault="0058254F" w:rsidP="0058254F">
      <w:pPr>
        <w:pStyle w:val="PL"/>
      </w:pPr>
      <w:r>
        <w:t xml:space="preserve">    }</w:t>
      </w:r>
    </w:p>
    <w:p w:rsidR="0058254F" w:rsidRDefault="0058254F" w:rsidP="0058254F">
      <w:pPr>
        <w:pStyle w:val="PL"/>
      </w:pPr>
    </w:p>
    <w:p w:rsidR="0058254F" w:rsidRDefault="0058254F" w:rsidP="0058254F">
      <w:pPr>
        <w:pStyle w:val="PL"/>
      </w:pPr>
      <w:r>
        <w:t xml:space="preserve">    leaf sectorEquipmentFunctionRef {</w:t>
      </w:r>
    </w:p>
    <w:p w:rsidR="0058254F" w:rsidRDefault="0058254F" w:rsidP="0058254F">
      <w:pPr>
        <w:pStyle w:val="PL"/>
      </w:pPr>
      <w:r>
        <w:t xml:space="preserve">      description "Reference to corresponding SectorEquipmentFunction</w:t>
      </w:r>
    </w:p>
    <w:p w:rsidR="0058254F" w:rsidRDefault="0058254F" w:rsidP="0058254F">
      <w:pPr>
        <w:pStyle w:val="PL"/>
      </w:pPr>
      <w:r>
        <w:t xml:space="preserve">        instance.";</w:t>
      </w:r>
    </w:p>
    <w:p w:rsidR="0058254F" w:rsidRDefault="0058254F" w:rsidP="0058254F">
      <w:pPr>
        <w:pStyle w:val="PL"/>
      </w:pPr>
      <w:r>
        <w:t xml:space="preserve">      reference "3GPP TS 23.622";</w:t>
      </w:r>
    </w:p>
    <w:p w:rsidR="0058254F" w:rsidRDefault="0058254F" w:rsidP="0058254F">
      <w:pPr>
        <w:pStyle w:val="PL"/>
      </w:pPr>
      <w:r>
        <w:t xml:space="preserve">      mandatory true;</w:t>
      </w:r>
    </w:p>
    <w:p w:rsidR="0058254F" w:rsidRDefault="0058254F" w:rsidP="0058254F">
      <w:pPr>
        <w:pStyle w:val="PL"/>
      </w:pPr>
      <w:r>
        <w:t xml:space="preserve">      type types3gpp:DistinguishedName;       </w:t>
      </w:r>
      <w:r>
        <w:tab/>
      </w:r>
    </w:p>
    <w:p w:rsidR="0058254F" w:rsidRDefault="0058254F" w:rsidP="0058254F">
      <w:pPr>
        <w:pStyle w:val="PL"/>
      </w:pPr>
      <w:r>
        <w:t xml:space="preserve">    }</w:t>
      </w:r>
      <w:r>
        <w:tab/>
      </w:r>
      <w:r>
        <w:tab/>
      </w:r>
    </w:p>
    <w:p w:rsidR="0058254F" w:rsidRDefault="0058254F" w:rsidP="0058254F">
      <w:pPr>
        <w:pStyle w:val="PL"/>
      </w:pPr>
      <w:r>
        <w:t xml:space="preserve">  }    </w:t>
      </w:r>
    </w:p>
    <w:p w:rsidR="0058254F" w:rsidRDefault="0058254F" w:rsidP="0058254F">
      <w:pPr>
        <w:pStyle w:val="PL"/>
      </w:pPr>
    </w:p>
    <w:p w:rsidR="0058254F" w:rsidRDefault="0058254F" w:rsidP="0058254F">
      <w:pPr>
        <w:pStyle w:val="PL"/>
      </w:pPr>
      <w:r>
        <w:t xml:space="preserve">  augment "/me3gpp:ManagedElement/gnbdu3gpp:GNBDUFunction" {</w:t>
      </w:r>
    </w:p>
    <w:p w:rsidR="0058254F" w:rsidRDefault="0058254F" w:rsidP="0058254F">
      <w:pPr>
        <w:pStyle w:val="PL"/>
      </w:pPr>
    </w:p>
    <w:p w:rsidR="0058254F" w:rsidRDefault="0058254F" w:rsidP="0058254F">
      <w:pPr>
        <w:pStyle w:val="PL"/>
      </w:pPr>
      <w:r>
        <w:t xml:space="preserve">    list NRSectorCarrier {</w:t>
      </w:r>
    </w:p>
    <w:p w:rsidR="0058254F" w:rsidRDefault="0058254F" w:rsidP="0058254F">
      <w:pPr>
        <w:pStyle w:val="PL"/>
      </w:pPr>
      <w:r>
        <w:t xml:space="preserve">      description "Represents the resources of each transmission point</w:t>
      </w:r>
    </w:p>
    <w:p w:rsidR="0058254F" w:rsidRDefault="0058254F" w:rsidP="0058254F">
      <w:pPr>
        <w:pStyle w:val="PL"/>
      </w:pPr>
      <w:r>
        <w:t xml:space="preserve">        included in the cell.";</w:t>
      </w:r>
    </w:p>
    <w:p w:rsidR="0058254F" w:rsidRDefault="0058254F" w:rsidP="0058254F">
      <w:pPr>
        <w:pStyle w:val="PL"/>
      </w:pPr>
      <w:r>
        <w:t xml:space="preserve">      reference "3GPP TS 28.541";</w:t>
      </w:r>
    </w:p>
    <w:p w:rsidR="0058254F" w:rsidRDefault="0058254F" w:rsidP="0058254F">
      <w:pPr>
        <w:pStyle w:val="PL"/>
      </w:pPr>
      <w:r>
        <w:t xml:space="preserve">      key id;</w:t>
      </w:r>
    </w:p>
    <w:p w:rsidR="0058254F" w:rsidRDefault="0058254F" w:rsidP="0058254F">
      <w:pPr>
        <w:pStyle w:val="PL"/>
      </w:pPr>
      <w:r>
        <w:t xml:space="preserve">      uses top3gpp:Top_Grp;</w:t>
      </w:r>
    </w:p>
    <w:p w:rsidR="0058254F" w:rsidRDefault="0058254F" w:rsidP="0058254F">
      <w:pPr>
        <w:pStyle w:val="PL"/>
      </w:pPr>
      <w:r>
        <w:t xml:space="preserve">      container attributes {</w:t>
      </w:r>
    </w:p>
    <w:p w:rsidR="0058254F" w:rsidRDefault="0058254F" w:rsidP="0058254F">
      <w:pPr>
        <w:pStyle w:val="PL"/>
      </w:pPr>
      <w:r>
        <w:t xml:space="preserve">        uses NRSectorCarrierGrp;</w:t>
      </w:r>
    </w:p>
    <w:p w:rsidR="0058254F" w:rsidRDefault="0058254F" w:rsidP="0058254F">
      <w:pPr>
        <w:pStyle w:val="PL"/>
      </w:pPr>
      <w:r>
        <w:t xml:space="preserve">      }</w:t>
      </w:r>
    </w:p>
    <w:p w:rsidR="0058254F" w:rsidRDefault="0058254F" w:rsidP="0058254F">
      <w:pPr>
        <w:pStyle w:val="PL"/>
      </w:pPr>
      <w:r w:rsidRPr="00991E7F">
        <w:t xml:space="preserve">      uses mf3gpp:ManagedFunctionContainedClasses;</w:t>
      </w:r>
    </w:p>
    <w:p w:rsidR="0058254F" w:rsidRDefault="0058254F" w:rsidP="0058254F">
      <w:pPr>
        <w:pStyle w:val="PL"/>
      </w:pPr>
      <w:r>
        <w:t xml:space="preserve">    }</w:t>
      </w:r>
    </w:p>
    <w:p w:rsidR="0058254F" w:rsidRDefault="0058254F" w:rsidP="0058254F">
      <w:pPr>
        <w:pStyle w:val="PL"/>
      </w:pPr>
      <w:r>
        <w:t xml:space="preserve">  }</w:t>
      </w:r>
    </w:p>
    <w:p w:rsidR="0058254F" w:rsidRDefault="0058254F" w:rsidP="0058254F">
      <w:pPr>
        <w:pStyle w:val="PL"/>
      </w:pPr>
      <w:r>
        <w:t>}</w:t>
      </w:r>
    </w:p>
    <w:bookmarkEnd w:id="15"/>
    <w:bookmarkEnd w:id="16"/>
    <w:bookmarkEnd w:id="17"/>
    <w:bookmarkEnd w:id="18"/>
    <w:bookmarkEnd w:id="19"/>
    <w:bookmarkEnd w:id="20"/>
    <w:bookmarkEnd w:id="21"/>
    <w:bookmarkEnd w:id="22"/>
    <w:p w:rsidR="0021268B" w:rsidRDefault="0021268B" w:rsidP="0021268B">
      <w:pPr>
        <w:tabs>
          <w:tab w:val="left" w:pos="49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1268B" w:rsidTr="00686C0D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1268B" w:rsidRDefault="0021268B" w:rsidP="00686C0D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modified section</w:t>
            </w:r>
          </w:p>
        </w:tc>
      </w:tr>
    </w:tbl>
    <w:p w:rsidR="0021268B" w:rsidRDefault="0021268B" w:rsidP="0021268B">
      <w:pPr>
        <w:rPr>
          <w:i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E79" w:rsidRDefault="00812E79">
      <w:r>
        <w:separator/>
      </w:r>
    </w:p>
  </w:endnote>
  <w:endnote w:type="continuationSeparator" w:id="0">
    <w:p w:rsidR="00812E79" w:rsidRDefault="0081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E79" w:rsidRDefault="00812E79">
      <w:r>
        <w:separator/>
      </w:r>
    </w:p>
  </w:footnote>
  <w:footnote w:type="continuationSeparator" w:id="0">
    <w:p w:rsidR="00812E79" w:rsidRDefault="00812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lázs Lengyel">
    <w15:presenceInfo w15:providerId="AD" w15:userId="S::balazs.lengyel@ericsson.com::2b0c4a4e-1eb5-4e15-9fb8-6ca83e923f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2CB6"/>
    <w:rsid w:val="00145D43"/>
    <w:rsid w:val="00192C46"/>
    <w:rsid w:val="001A08B3"/>
    <w:rsid w:val="001A7B60"/>
    <w:rsid w:val="001B52F0"/>
    <w:rsid w:val="001B7A65"/>
    <w:rsid w:val="001E41F3"/>
    <w:rsid w:val="0021268B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4DD4"/>
    <w:rsid w:val="003E1A36"/>
    <w:rsid w:val="00410371"/>
    <w:rsid w:val="004242F1"/>
    <w:rsid w:val="004B75B7"/>
    <w:rsid w:val="0051580D"/>
    <w:rsid w:val="00523F03"/>
    <w:rsid w:val="005426E8"/>
    <w:rsid w:val="00547111"/>
    <w:rsid w:val="0058254F"/>
    <w:rsid w:val="00592D74"/>
    <w:rsid w:val="005E2C44"/>
    <w:rsid w:val="00621188"/>
    <w:rsid w:val="006257ED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12E79"/>
    <w:rsid w:val="008279FA"/>
    <w:rsid w:val="008626E7"/>
    <w:rsid w:val="00870EE7"/>
    <w:rsid w:val="008863B9"/>
    <w:rsid w:val="008A45A6"/>
    <w:rsid w:val="008F686C"/>
    <w:rsid w:val="009148DE"/>
    <w:rsid w:val="00941E30"/>
    <w:rsid w:val="00971D6C"/>
    <w:rsid w:val="009777D9"/>
    <w:rsid w:val="00991B88"/>
    <w:rsid w:val="009A5753"/>
    <w:rsid w:val="009A579D"/>
    <w:rsid w:val="009E3297"/>
    <w:rsid w:val="009F734F"/>
    <w:rsid w:val="00A2115B"/>
    <w:rsid w:val="00A246B6"/>
    <w:rsid w:val="00A47E70"/>
    <w:rsid w:val="00A50CF0"/>
    <w:rsid w:val="00A7671C"/>
    <w:rsid w:val="00AA2CBC"/>
    <w:rsid w:val="00AC5820"/>
    <w:rsid w:val="00AD1CD8"/>
    <w:rsid w:val="00B258BB"/>
    <w:rsid w:val="00B431CC"/>
    <w:rsid w:val="00B67B97"/>
    <w:rsid w:val="00B968C8"/>
    <w:rsid w:val="00BA3EC5"/>
    <w:rsid w:val="00BA51D9"/>
    <w:rsid w:val="00BB5DFC"/>
    <w:rsid w:val="00BD279D"/>
    <w:rsid w:val="00BD6BB8"/>
    <w:rsid w:val="00C66BA2"/>
    <w:rsid w:val="00C92DFB"/>
    <w:rsid w:val="00C95985"/>
    <w:rsid w:val="00CC5026"/>
    <w:rsid w:val="00CC68D0"/>
    <w:rsid w:val="00D03F9A"/>
    <w:rsid w:val="00D06D51"/>
    <w:rsid w:val="00D24991"/>
    <w:rsid w:val="00D50255"/>
    <w:rsid w:val="00D66520"/>
    <w:rsid w:val="00D81DE8"/>
    <w:rsid w:val="00DC3F2B"/>
    <w:rsid w:val="00DE34CF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1CDCF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PLChar">
    <w:name w:val="PL Char"/>
    <w:link w:val="PL"/>
    <w:qFormat/>
    <w:rsid w:val="0058254F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3A15F-0EE7-41A5-BB25-AACF76E0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</TotalTime>
  <Pages>4</Pages>
  <Words>1223</Words>
  <Characters>6486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7694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Ericsson5</cp:lastModifiedBy>
  <cp:revision>3</cp:revision>
  <cp:lastPrinted>1899-12-31T23:00:00Z</cp:lastPrinted>
  <dcterms:created xsi:type="dcterms:W3CDTF">2020-05-28T09:47:00Z</dcterms:created>
  <dcterms:modified xsi:type="dcterms:W3CDTF">2020-05-28T10:04:00Z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131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25th May 2020</vt:lpwstr>
  </property>
  <property fmtid="{D5CDD505-2E9C-101B-9397-08002B2CF9AE}" pid="8" name="EndDate">
    <vt:lpwstr>3rd Jun 2020</vt:lpwstr>
  </property>
  <property fmtid="{D5CDD505-2E9C-101B-9397-08002B2CF9AE}" pid="9" name="Tdoc#">
    <vt:lpwstr>S5-203284</vt:lpwstr>
  </property>
  <property fmtid="{D5CDD505-2E9C-101B-9397-08002B2CF9AE}" pid="10" name="Spec#">
    <vt:lpwstr>28.541</vt:lpwstr>
  </property>
  <property fmtid="{D5CDD505-2E9C-101B-9397-08002B2CF9AE}" pid="11" name="Cr#">
    <vt:lpwstr>0316</vt:lpwstr>
  </property>
  <property fmtid="{D5CDD505-2E9C-101B-9397-08002B2CF9AE}" pid="12" name="Revision">
    <vt:lpwstr>-</vt:lpwstr>
  </property>
  <property fmtid="{D5CDD505-2E9C-101B-9397-08002B2CF9AE}" pid="13" name="Version">
    <vt:lpwstr>16.4.1</vt:lpwstr>
  </property>
  <property fmtid="{D5CDD505-2E9C-101B-9397-08002B2CF9AE}" pid="14" name="CrTitle">
    <vt:lpwstr> Stage 3 Add configuredMaxTxEIRP on NRSectorCarrier </vt:lpwstr>
  </property>
  <property fmtid="{D5CDD505-2E9C-101B-9397-08002B2CF9AE}" pid="15" name="SourceIfWg">
    <vt:lpwstr>Ericsson LM</vt:lpwstr>
  </property>
  <property fmtid="{D5CDD505-2E9C-101B-9397-08002B2CF9AE}" pid="16" name="SourceIfTsg">
    <vt:lpwstr>S5</vt:lpwstr>
  </property>
  <property fmtid="{D5CDD505-2E9C-101B-9397-08002B2CF9AE}" pid="17" name="RelatedWis">
    <vt:lpwstr>eNRM</vt:lpwstr>
  </property>
  <property fmtid="{D5CDD505-2E9C-101B-9397-08002B2CF9AE}" pid="18" name="Cat">
    <vt:lpwstr>B</vt:lpwstr>
  </property>
  <property fmtid="{D5CDD505-2E9C-101B-9397-08002B2CF9AE}" pid="19" name="ResDate">
    <vt:lpwstr>2020-05-15</vt:lpwstr>
  </property>
  <property fmtid="{D5CDD505-2E9C-101B-9397-08002B2CF9AE}" pid="20" name="Release">
    <vt:lpwstr>Rel-16</vt:lpwstr>
  </property>
</Properties>
</file>